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47" w:rsidRDefault="004B17E8" w:rsidP="00A670F5">
      <w:pPr>
        <w:pStyle w:val="Heading1"/>
        <w:rPr>
          <w:lang w:val="en"/>
        </w:rPr>
      </w:pPr>
      <w:r>
        <w:rPr>
          <w:lang w:val="en"/>
        </w:rPr>
        <w:t xml:space="preserve">TWC Vocational Rehabilitation Standards for Providers </w:t>
      </w:r>
      <w:r w:rsidR="00935947" w:rsidRPr="00A670F5">
        <w:rPr>
          <w:lang w:val="en"/>
        </w:rPr>
        <w:t>Chapter 3: Basic Standards</w:t>
      </w:r>
    </w:p>
    <w:p w:rsidR="004B17E8" w:rsidRPr="004B17E8" w:rsidRDefault="004B17E8" w:rsidP="004B17E8">
      <w:pPr>
        <w:rPr>
          <w:b/>
          <w:bCs/>
          <w:lang w:val="en"/>
        </w:rPr>
      </w:pPr>
      <w:r w:rsidRPr="004B17E8">
        <w:rPr>
          <w:b/>
          <w:lang w:val="en"/>
        </w:rPr>
        <w:t>Revised June 28, 2018</w:t>
      </w:r>
    </w:p>
    <w:p w:rsidR="00935947" w:rsidRPr="00A670F5" w:rsidRDefault="00935947" w:rsidP="00A670F5">
      <w:pPr>
        <w:pStyle w:val="Heading2"/>
        <w:rPr>
          <w:lang w:val="en"/>
        </w:rPr>
      </w:pPr>
      <w:r w:rsidRPr="00A670F5">
        <w:rPr>
          <w:lang w:val="en"/>
        </w:rPr>
        <w:t>3.1 Overview of the Basic Standards</w:t>
      </w:r>
    </w:p>
    <w:p w:rsidR="00935947" w:rsidRPr="00A670F5" w:rsidRDefault="00935947" w:rsidP="00935947">
      <w:pPr>
        <w:rPr>
          <w:rFonts w:eastAsia="Times New Roman" w:cs="Arial"/>
          <w:szCs w:val="24"/>
          <w:lang w:val="en"/>
        </w:rPr>
      </w:pPr>
      <w:r w:rsidRPr="00A670F5">
        <w:rPr>
          <w:rFonts w:eastAsia="Times New Roman" w:cs="Arial"/>
          <w:szCs w:val="24"/>
          <w:lang w:val="en"/>
        </w:rPr>
        <w:t>The VR Standards for Providers (VR-SFP) manual focuses on the business practices, processes, and policies that must be followed for the Texas Workforce Commission (TWC) and the contracted provider to comply with federal and state laws and TWC rules and requirements.</w:t>
      </w:r>
    </w:p>
    <w:p w:rsidR="00935947" w:rsidRPr="00A670F5" w:rsidRDefault="00935947" w:rsidP="00935947">
      <w:pPr>
        <w:rPr>
          <w:rFonts w:eastAsia="Times New Roman" w:cs="Arial"/>
          <w:szCs w:val="24"/>
          <w:lang w:val="en"/>
        </w:rPr>
      </w:pPr>
      <w:r w:rsidRPr="00A670F5">
        <w:rPr>
          <w:rFonts w:eastAsia="Times New Roman" w:cs="Arial"/>
          <w:szCs w:val="24"/>
          <w:lang w:val="en"/>
        </w:rPr>
        <w:t>TWC must ensure that taxpayer funds are spent wisely and provide the best value to the taxpayer. The standards that providers must meet ensure that Vocational Rehabilitation (VR) customers receive quality services to help them achieve their vocational rehabilitation goals.</w:t>
      </w:r>
    </w:p>
    <w:p w:rsidR="005907CB" w:rsidRPr="00A670F5" w:rsidRDefault="00935947" w:rsidP="00935947">
      <w:pPr>
        <w:rPr>
          <w:rFonts w:eastAsia="Times New Roman" w:cs="Arial"/>
          <w:szCs w:val="24"/>
          <w:lang w:val="en"/>
        </w:rPr>
      </w:pPr>
      <w:r w:rsidRPr="00A670F5">
        <w:rPr>
          <w:rFonts w:eastAsia="Times New Roman" w:cs="Arial"/>
          <w:szCs w:val="24"/>
          <w:lang w:val="en"/>
        </w:rPr>
        <w:t>Each provider is expected to be familiar with and comply with the most recently published standards and use the most recently published forms applicable to their contract.</w:t>
      </w:r>
      <w:ins w:id="0" w:author="Author">
        <w:r w:rsidR="005907CB" w:rsidRPr="00A670F5">
          <w:rPr>
            <w:rFonts w:eastAsia="Times New Roman" w:cs="Arial"/>
            <w:szCs w:val="24"/>
            <w:lang w:val="en"/>
          </w:rPr>
          <w:t xml:space="preserve"> Each provider must</w:t>
        </w:r>
        <w:r w:rsidR="004A7A5C" w:rsidRPr="00A670F5">
          <w:rPr>
            <w:rFonts w:eastAsia="Times New Roman" w:cs="Arial"/>
            <w:szCs w:val="24"/>
            <w:lang w:val="en"/>
          </w:rPr>
          <w:t xml:space="preserve"> maintain</w:t>
        </w:r>
        <w:r w:rsidR="00D03CFC" w:rsidRPr="00A670F5">
          <w:rPr>
            <w:rFonts w:eastAsia="Times New Roman" w:cs="Arial"/>
            <w:szCs w:val="24"/>
            <w:lang w:val="en"/>
          </w:rPr>
          <w:t xml:space="preserve"> </w:t>
        </w:r>
        <w:r w:rsidR="005907CB" w:rsidRPr="00A670F5">
          <w:rPr>
            <w:rFonts w:eastAsia="Times New Roman" w:cs="Arial"/>
            <w:szCs w:val="24"/>
            <w:lang w:val="en"/>
          </w:rPr>
          <w:t>an updated DARS3443, Standards for Providers Certification form on file with their regional program specialist and contract manager.</w:t>
        </w:r>
      </w:ins>
    </w:p>
    <w:p w:rsidR="00935947" w:rsidRPr="00A670F5" w:rsidRDefault="00935947" w:rsidP="00A670F5">
      <w:pPr>
        <w:pStyle w:val="Heading3"/>
        <w:rPr>
          <w:lang w:val="en"/>
        </w:rPr>
      </w:pPr>
      <w:r w:rsidRPr="00A670F5">
        <w:rPr>
          <w:lang w:val="en"/>
        </w:rPr>
        <w:t>Terms Used in the Manual</w:t>
      </w:r>
    </w:p>
    <w:p w:rsidR="00935947" w:rsidRPr="00A670F5" w:rsidRDefault="00935947" w:rsidP="00935947">
      <w:pPr>
        <w:rPr>
          <w:rFonts w:eastAsia="Times New Roman" w:cs="Arial"/>
          <w:szCs w:val="24"/>
          <w:lang w:val="en"/>
        </w:rPr>
      </w:pPr>
      <w:r w:rsidRPr="00A670F5">
        <w:rPr>
          <w:rFonts w:eastAsia="Times New Roman" w:cs="Arial"/>
          <w:szCs w:val="24"/>
          <w:lang w:val="en"/>
        </w:rPr>
        <w:t>Contractor—An entity or individual awarded a contract with TWC to provide goods and services. Sometimes used interchangeably with provider or service provider.</w:t>
      </w:r>
    </w:p>
    <w:p w:rsidR="00935947" w:rsidRPr="00A670F5" w:rsidRDefault="00935947" w:rsidP="00935947">
      <w:pPr>
        <w:rPr>
          <w:rFonts w:eastAsia="Times New Roman" w:cs="Arial"/>
          <w:szCs w:val="24"/>
          <w:lang w:val="en"/>
        </w:rPr>
      </w:pPr>
      <w:r w:rsidRPr="00A670F5">
        <w:rPr>
          <w:rFonts w:eastAsia="Times New Roman" w:cs="Arial"/>
          <w:szCs w:val="24"/>
          <w:lang w:val="en"/>
        </w:rPr>
        <w:t>Employment services provider—A provider that has a contract with TWC to provide employment-related services to eligible customers. An employment services provider was previously referred to as a community rehabilitation program.</w:t>
      </w:r>
    </w:p>
    <w:p w:rsidR="00935947" w:rsidRPr="00A670F5" w:rsidRDefault="00935947" w:rsidP="00935947">
      <w:pPr>
        <w:rPr>
          <w:rFonts w:eastAsia="Times New Roman" w:cs="Arial"/>
          <w:szCs w:val="24"/>
          <w:lang w:val="en"/>
        </w:rPr>
      </w:pPr>
      <w:r w:rsidRPr="00A670F5">
        <w:rPr>
          <w:rFonts w:eastAsia="Times New Roman" w:cs="Arial"/>
          <w:szCs w:val="24"/>
          <w:lang w:val="en"/>
        </w:rPr>
        <w:t>Provider—Any individual or business from which a VR contractor can obtain goods and services for customers. Providers are also referred to as vendors.</w:t>
      </w:r>
    </w:p>
    <w:p w:rsidR="00935947" w:rsidRPr="00A670F5" w:rsidRDefault="00935947" w:rsidP="00935947">
      <w:pPr>
        <w:rPr>
          <w:rFonts w:eastAsia="Times New Roman" w:cs="Arial"/>
          <w:szCs w:val="24"/>
          <w:lang w:val="en"/>
        </w:rPr>
      </w:pPr>
      <w:r w:rsidRPr="00A670F5">
        <w:rPr>
          <w:rFonts w:eastAsia="Times New Roman" w:cs="Arial"/>
          <w:szCs w:val="24"/>
          <w:lang w:val="en"/>
        </w:rPr>
        <w:t>Service provider—Entities or individuals approved to provide services to individuals with disabilities who receive VR or Independent Living Services for Older Individuals Who Are Blind (ILS-OIB). Sometimes used interchangeably with provider or contractor.</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Refer to the </w:t>
      </w:r>
      <w:hyperlink r:id="rId7" w:history="1">
        <w:r w:rsidRPr="00A670F5">
          <w:rPr>
            <w:rFonts w:eastAsia="Times New Roman" w:cs="Arial"/>
            <w:color w:val="0000FF"/>
            <w:szCs w:val="24"/>
            <w:u w:val="single"/>
            <w:lang w:val="en"/>
          </w:rPr>
          <w:t>VR Glossary</w:t>
        </w:r>
      </w:hyperlink>
      <w:r w:rsidRPr="00A670F5">
        <w:rPr>
          <w:rFonts w:eastAsia="Times New Roman" w:cs="Arial"/>
          <w:szCs w:val="24"/>
          <w:lang w:val="en"/>
        </w:rPr>
        <w:t xml:space="preserve"> to ensure familiarity with the key terms used in this manual.</w:t>
      </w:r>
    </w:p>
    <w:p w:rsidR="00935947" w:rsidRPr="00A670F5" w:rsidRDefault="00935947" w:rsidP="00A670F5">
      <w:pPr>
        <w:pStyle w:val="Heading3"/>
        <w:rPr>
          <w:lang w:val="en"/>
        </w:rPr>
      </w:pPr>
      <w:r w:rsidRPr="00A670F5">
        <w:rPr>
          <w:lang w:val="en"/>
        </w:rPr>
        <w:t>3.1.1 Contractor's Primary Contacts</w:t>
      </w:r>
    </w:p>
    <w:p w:rsidR="00935947" w:rsidRPr="00A670F5" w:rsidRDefault="00935947" w:rsidP="007F3387">
      <w:pPr>
        <w:keepNext/>
        <w:rPr>
          <w:rFonts w:eastAsia="Times New Roman" w:cs="Arial"/>
          <w:szCs w:val="24"/>
          <w:lang w:val="en"/>
        </w:rPr>
      </w:pPr>
      <w:r w:rsidRPr="00A670F5">
        <w:rPr>
          <w:rFonts w:eastAsia="Times New Roman" w:cs="Arial"/>
          <w:szCs w:val="24"/>
          <w:lang w:val="en"/>
        </w:rPr>
        <w:t>The contractor's primary TWC contacts include the following:</w:t>
      </w:r>
    </w:p>
    <w:p w:rsidR="00935947" w:rsidRPr="00A670F5" w:rsidRDefault="00935947" w:rsidP="00935947">
      <w:pPr>
        <w:numPr>
          <w:ilvl w:val="0"/>
          <w:numId w:val="2"/>
        </w:numPr>
        <w:rPr>
          <w:rFonts w:eastAsia="Times New Roman" w:cs="Arial"/>
          <w:szCs w:val="24"/>
          <w:lang w:val="en"/>
        </w:rPr>
      </w:pPr>
      <w:r w:rsidRPr="00A670F5">
        <w:rPr>
          <w:rFonts w:eastAsia="Times New Roman" w:cs="Arial"/>
          <w:szCs w:val="24"/>
          <w:lang w:val="en"/>
        </w:rPr>
        <w:t>Contract manager—the assigned VR contact for assisting with contract-related issues</w:t>
      </w:r>
    </w:p>
    <w:p w:rsidR="00935947" w:rsidRPr="00A670F5" w:rsidRDefault="00935947" w:rsidP="00935947">
      <w:pPr>
        <w:numPr>
          <w:ilvl w:val="0"/>
          <w:numId w:val="2"/>
        </w:numPr>
        <w:rPr>
          <w:rFonts w:eastAsia="Times New Roman" w:cs="Arial"/>
          <w:szCs w:val="24"/>
          <w:lang w:val="en"/>
        </w:rPr>
      </w:pPr>
      <w:r w:rsidRPr="00A670F5">
        <w:rPr>
          <w:rFonts w:eastAsia="Times New Roman" w:cs="Arial"/>
          <w:szCs w:val="24"/>
          <w:lang w:val="en"/>
        </w:rPr>
        <w:t>OIB worker—the primary contact for customer-related issues and for directing the independent living skills contractor in the provision of services to ILS-OIB customers. The OIB worker coordinates cases, provides counseling and guidance, determines a customer's eligibility, and develops and manages comprehensive independent living plans for ILS-OIB customers.</w:t>
      </w:r>
    </w:p>
    <w:p w:rsidR="00935947" w:rsidRPr="00A670F5" w:rsidRDefault="00935947" w:rsidP="00935947">
      <w:pPr>
        <w:numPr>
          <w:ilvl w:val="0"/>
          <w:numId w:val="2"/>
        </w:numPr>
        <w:rPr>
          <w:rFonts w:eastAsia="Times New Roman" w:cs="Arial"/>
          <w:szCs w:val="24"/>
          <w:lang w:val="en"/>
        </w:rPr>
      </w:pPr>
      <w:r w:rsidRPr="00A670F5">
        <w:rPr>
          <w:rFonts w:eastAsia="Times New Roman" w:cs="Arial"/>
          <w:szCs w:val="24"/>
          <w:lang w:val="en"/>
        </w:rPr>
        <w:t>Liaison—the VR contact for answering the routine questions posed by contractors and their staff about VR programs and the standards required for providers</w:t>
      </w:r>
    </w:p>
    <w:p w:rsidR="00935947" w:rsidRPr="00A670F5" w:rsidRDefault="00935947" w:rsidP="00935947">
      <w:pPr>
        <w:numPr>
          <w:ilvl w:val="0"/>
          <w:numId w:val="2"/>
        </w:numPr>
        <w:rPr>
          <w:rFonts w:eastAsia="Times New Roman" w:cs="Arial"/>
          <w:szCs w:val="24"/>
          <w:lang w:val="en"/>
        </w:rPr>
      </w:pPr>
      <w:r w:rsidRPr="00A670F5">
        <w:rPr>
          <w:rFonts w:eastAsia="Times New Roman" w:cs="Arial"/>
          <w:szCs w:val="24"/>
          <w:lang w:val="en"/>
        </w:rPr>
        <w:t xml:space="preserve">Regional </w:t>
      </w:r>
      <w:ins w:id="1" w:author="Author">
        <w:r w:rsidR="00844A7F" w:rsidRPr="00A670F5">
          <w:rPr>
            <w:rFonts w:eastAsia="Times New Roman" w:cs="Arial"/>
            <w:szCs w:val="24"/>
            <w:lang w:val="en"/>
          </w:rPr>
          <w:t xml:space="preserve">Quality Assurance </w:t>
        </w:r>
      </w:ins>
      <w:del w:id="2" w:author="Author">
        <w:r w:rsidRPr="00A670F5" w:rsidDel="00844A7F">
          <w:rPr>
            <w:rFonts w:eastAsia="Times New Roman" w:cs="Arial"/>
            <w:szCs w:val="24"/>
            <w:lang w:val="en"/>
          </w:rPr>
          <w:delText>program s</w:delText>
        </w:r>
      </w:del>
      <w:ins w:id="3" w:author="Author">
        <w:r w:rsidR="00844A7F" w:rsidRPr="00A670F5">
          <w:rPr>
            <w:rFonts w:eastAsia="Times New Roman" w:cs="Arial"/>
            <w:szCs w:val="24"/>
            <w:lang w:val="en"/>
          </w:rPr>
          <w:t>S</w:t>
        </w:r>
      </w:ins>
      <w:r w:rsidRPr="00A670F5">
        <w:rPr>
          <w:rFonts w:eastAsia="Times New Roman" w:cs="Arial"/>
          <w:szCs w:val="24"/>
          <w:lang w:val="en"/>
        </w:rPr>
        <w:t>pecialist</w:t>
      </w:r>
      <w:ins w:id="4" w:author="Author">
        <w:r w:rsidR="00844A7F" w:rsidRPr="00A670F5">
          <w:rPr>
            <w:rFonts w:eastAsia="Times New Roman" w:cs="Arial"/>
            <w:szCs w:val="24"/>
            <w:lang w:val="en"/>
          </w:rPr>
          <w:t xml:space="preserve"> or Regional Program Support Specialist</w:t>
        </w:r>
        <w:r w:rsidR="00A92C5E" w:rsidRPr="00A670F5">
          <w:rPr>
            <w:rFonts w:eastAsia="Times New Roman" w:cs="Arial"/>
            <w:szCs w:val="24"/>
            <w:lang w:val="en"/>
          </w:rPr>
          <w:t xml:space="preserve"> (referred to as Regional Program Specialist within this chapter)</w:t>
        </w:r>
      </w:ins>
      <w:r w:rsidRPr="00A670F5">
        <w:rPr>
          <w:rFonts w:eastAsia="Times New Roman" w:cs="Arial"/>
          <w:szCs w:val="24"/>
          <w:lang w:val="en"/>
        </w:rPr>
        <w:t>—the VR contact for answering routine questions about the VR program and the standards for providers, when the liaison is unavailable to help the contractor or when no liaison is assigned</w:t>
      </w:r>
    </w:p>
    <w:p w:rsidR="00935947" w:rsidRPr="00A670F5" w:rsidRDefault="00935947" w:rsidP="00935947">
      <w:pPr>
        <w:numPr>
          <w:ilvl w:val="0"/>
          <w:numId w:val="2"/>
        </w:numPr>
        <w:rPr>
          <w:rFonts w:eastAsia="Times New Roman" w:cs="Arial"/>
          <w:szCs w:val="24"/>
          <w:lang w:val="en"/>
        </w:rPr>
      </w:pPr>
      <w:r w:rsidRPr="00A670F5">
        <w:rPr>
          <w:rFonts w:eastAsia="Times New Roman" w:cs="Arial"/>
          <w:szCs w:val="24"/>
          <w:lang w:val="en"/>
        </w:rPr>
        <w:t>VR counselor—The primary contact for customer-related issues. The VR counselor provides counseling and guidance, determines a customer's eligibility, and develops and manages comprehensive individual rehabilitation plans for VR customers.</w:t>
      </w:r>
    </w:p>
    <w:p w:rsidR="00935947" w:rsidRPr="00A670F5" w:rsidRDefault="00935947" w:rsidP="00A670F5">
      <w:pPr>
        <w:pStyle w:val="Heading3"/>
        <w:rPr>
          <w:lang w:val="en"/>
        </w:rPr>
      </w:pPr>
      <w:r w:rsidRPr="00A670F5">
        <w:rPr>
          <w:lang w:val="en"/>
        </w:rPr>
        <w:t>3.1.2 Contract Types</w:t>
      </w:r>
    </w:p>
    <w:p w:rsidR="00935947" w:rsidRPr="00A670F5" w:rsidRDefault="00935947" w:rsidP="00A670F5">
      <w:pPr>
        <w:pStyle w:val="Heading4"/>
        <w:rPr>
          <w:lang w:val="en"/>
        </w:rPr>
      </w:pPr>
      <w:r w:rsidRPr="00A670F5">
        <w:rPr>
          <w:lang w:val="en"/>
        </w:rPr>
        <w:t>Service Contracts</w:t>
      </w:r>
    </w:p>
    <w:p w:rsidR="00935947" w:rsidRPr="00A670F5" w:rsidRDefault="00935947" w:rsidP="00935947">
      <w:pPr>
        <w:rPr>
          <w:rFonts w:eastAsia="Times New Roman" w:cs="Arial"/>
          <w:szCs w:val="24"/>
          <w:lang w:val="en"/>
        </w:rPr>
      </w:pPr>
      <w:r w:rsidRPr="00A670F5">
        <w:rPr>
          <w:rFonts w:eastAsia="Times New Roman" w:cs="Arial"/>
          <w:szCs w:val="24"/>
          <w:lang w:val="en"/>
        </w:rPr>
        <w:t>Service contracts are used when a provider completes tasks or provides services described in the VR-SFP manual, such as when:</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assessing assistive technology designed for the blind and visually impaired;</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diabetes education;</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employment-related services;</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assessing a customer's work environment;</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services for older individuals who are blind;</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Orientation and Mobility services;</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Post-Acute Brain Injury services;</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Pre-Employment Transition Services;</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Project Search services;</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providing Supportive Residential Services for Persons in Recovery; and</w:t>
      </w:r>
    </w:p>
    <w:p w:rsidR="00935947" w:rsidRPr="00A670F5" w:rsidRDefault="00935947" w:rsidP="00935947">
      <w:pPr>
        <w:numPr>
          <w:ilvl w:val="0"/>
          <w:numId w:val="3"/>
        </w:numPr>
        <w:rPr>
          <w:rFonts w:eastAsia="Times New Roman" w:cs="Arial"/>
          <w:szCs w:val="24"/>
          <w:lang w:val="en"/>
        </w:rPr>
      </w:pPr>
      <w:r w:rsidRPr="00A670F5">
        <w:rPr>
          <w:rFonts w:eastAsia="Times New Roman" w:cs="Arial"/>
          <w:szCs w:val="24"/>
          <w:lang w:val="en"/>
        </w:rPr>
        <w:t>developing Wellness Recovery Action Plans.</w:t>
      </w:r>
    </w:p>
    <w:p w:rsidR="00935947" w:rsidRPr="00A670F5" w:rsidRDefault="00935947" w:rsidP="00A670F5">
      <w:pPr>
        <w:pStyle w:val="Heading4"/>
        <w:rPr>
          <w:lang w:val="en"/>
        </w:rPr>
      </w:pPr>
      <w:r w:rsidRPr="00A670F5">
        <w:rPr>
          <w:lang w:val="en"/>
        </w:rPr>
        <w:t>Goods or Equipment Contracts</w:t>
      </w:r>
    </w:p>
    <w:p w:rsidR="00935947" w:rsidRPr="00A670F5" w:rsidRDefault="00935947" w:rsidP="00935947">
      <w:pPr>
        <w:rPr>
          <w:rFonts w:eastAsia="Times New Roman" w:cs="Arial"/>
          <w:szCs w:val="24"/>
          <w:lang w:val="en"/>
        </w:rPr>
      </w:pPr>
      <w:r w:rsidRPr="00A670F5">
        <w:rPr>
          <w:rFonts w:eastAsia="Times New Roman" w:cs="Arial"/>
          <w:szCs w:val="24"/>
          <w:lang w:val="en"/>
        </w:rPr>
        <w:t>Goods or equipment contracts are used when a provider provides a product for the customer, as described in the VR-SFP manual, such as when providing:</w:t>
      </w:r>
    </w:p>
    <w:p w:rsidR="00935947" w:rsidRPr="00A670F5" w:rsidRDefault="00935947" w:rsidP="00935947">
      <w:pPr>
        <w:numPr>
          <w:ilvl w:val="0"/>
          <w:numId w:val="4"/>
        </w:numPr>
        <w:rPr>
          <w:rFonts w:eastAsia="Times New Roman" w:cs="Arial"/>
          <w:szCs w:val="24"/>
          <w:lang w:val="en"/>
        </w:rPr>
      </w:pPr>
      <w:r w:rsidRPr="00A670F5">
        <w:rPr>
          <w:rFonts w:eastAsia="Times New Roman" w:cs="Arial"/>
          <w:szCs w:val="24"/>
          <w:lang w:val="en"/>
        </w:rPr>
        <w:t>durable medical equipment;</w:t>
      </w:r>
    </w:p>
    <w:p w:rsidR="00935947" w:rsidRPr="00A670F5" w:rsidDel="004E2D54" w:rsidRDefault="00935947" w:rsidP="00935947">
      <w:pPr>
        <w:numPr>
          <w:ilvl w:val="0"/>
          <w:numId w:val="4"/>
        </w:numPr>
        <w:rPr>
          <w:del w:id="5" w:author="Author"/>
          <w:rFonts w:eastAsia="Times New Roman" w:cs="Arial"/>
          <w:szCs w:val="24"/>
          <w:lang w:val="en"/>
        </w:rPr>
      </w:pPr>
      <w:del w:id="6" w:author="Author">
        <w:r w:rsidRPr="00A670F5" w:rsidDel="004E2D54">
          <w:rPr>
            <w:rFonts w:eastAsia="Times New Roman" w:cs="Arial"/>
            <w:szCs w:val="24"/>
            <w:lang w:val="en"/>
          </w:rPr>
          <w:delText>assistive technology designed for the blind and visually impaired;</w:delText>
        </w:r>
      </w:del>
    </w:p>
    <w:p w:rsidR="00935947" w:rsidRPr="00A670F5" w:rsidRDefault="00935947" w:rsidP="00935947">
      <w:pPr>
        <w:numPr>
          <w:ilvl w:val="0"/>
          <w:numId w:val="4"/>
        </w:numPr>
        <w:rPr>
          <w:rFonts w:eastAsia="Times New Roman" w:cs="Arial"/>
          <w:szCs w:val="24"/>
          <w:lang w:val="en"/>
        </w:rPr>
      </w:pPr>
      <w:r w:rsidRPr="00A670F5">
        <w:rPr>
          <w:rFonts w:eastAsia="Times New Roman" w:cs="Arial"/>
          <w:szCs w:val="24"/>
          <w:lang w:val="en"/>
        </w:rPr>
        <w:t>hearing aids; or</w:t>
      </w:r>
    </w:p>
    <w:p w:rsidR="00935947" w:rsidRPr="00A670F5" w:rsidRDefault="00935947" w:rsidP="00935947">
      <w:pPr>
        <w:numPr>
          <w:ilvl w:val="0"/>
          <w:numId w:val="4"/>
        </w:numPr>
        <w:rPr>
          <w:rFonts w:eastAsia="Times New Roman" w:cs="Arial"/>
          <w:szCs w:val="24"/>
          <w:lang w:val="en"/>
        </w:rPr>
      </w:pPr>
      <w:r w:rsidRPr="00A670F5">
        <w:rPr>
          <w:rFonts w:eastAsia="Times New Roman" w:cs="Arial"/>
          <w:szCs w:val="24"/>
          <w:lang w:val="en"/>
        </w:rPr>
        <w:t>vehicle modification.</w:t>
      </w:r>
    </w:p>
    <w:p w:rsidR="00935947" w:rsidRPr="00A670F5" w:rsidRDefault="00935947" w:rsidP="00A670F5">
      <w:pPr>
        <w:pStyle w:val="Heading3"/>
        <w:rPr>
          <w:lang w:val="en"/>
        </w:rPr>
      </w:pPr>
      <w:r w:rsidRPr="00A670F5">
        <w:rPr>
          <w:lang w:val="en"/>
        </w:rPr>
        <w:t>3.1.3 Headquarters</w:t>
      </w:r>
    </w:p>
    <w:p w:rsidR="00935947" w:rsidRPr="00A670F5" w:rsidRDefault="00935947" w:rsidP="00935947">
      <w:pPr>
        <w:rPr>
          <w:ins w:id="7" w:author="Author"/>
          <w:rFonts w:eastAsia="Times New Roman" w:cs="Arial"/>
          <w:szCs w:val="24"/>
          <w:lang w:val="en"/>
        </w:rPr>
      </w:pPr>
      <w:r w:rsidRPr="00A670F5">
        <w:rPr>
          <w:rFonts w:eastAsia="Times New Roman" w:cs="Arial"/>
          <w:szCs w:val="24"/>
          <w:lang w:val="en"/>
        </w:rPr>
        <w:t>Each provider must have a designated headquarters where customer records are securely stored and where administrative responsibilities are performed, as required by the contract.</w:t>
      </w:r>
      <w:ins w:id="8" w:author="Author">
        <w:r w:rsidR="00D05365" w:rsidRPr="00A670F5">
          <w:rPr>
            <w:rFonts w:eastAsia="Times New Roman" w:cs="Arial"/>
            <w:szCs w:val="24"/>
            <w:lang w:val="en"/>
          </w:rPr>
          <w:t xml:space="preserve"> The provider must </w:t>
        </w:r>
        <w:r w:rsidR="00D03CFC" w:rsidRPr="00A670F5">
          <w:rPr>
            <w:rFonts w:eastAsia="Times New Roman" w:cs="Arial"/>
            <w:szCs w:val="24"/>
            <w:lang w:val="en"/>
          </w:rPr>
          <w:t xml:space="preserve">maintain </w:t>
        </w:r>
        <w:r w:rsidR="00D05365" w:rsidRPr="00A670F5">
          <w:rPr>
            <w:rFonts w:eastAsia="Times New Roman" w:cs="Arial"/>
            <w:szCs w:val="24"/>
            <w:lang w:val="en"/>
          </w:rPr>
          <w:t xml:space="preserve">the following forms up-to-date and on file with the regional program specialist and contract manager: </w:t>
        </w:r>
      </w:ins>
    </w:p>
    <w:p w:rsidR="00441228" w:rsidRPr="00A670F5" w:rsidRDefault="00441228" w:rsidP="00441228">
      <w:pPr>
        <w:pStyle w:val="ListParagraph"/>
        <w:numPr>
          <w:ilvl w:val="0"/>
          <w:numId w:val="48"/>
        </w:numPr>
        <w:rPr>
          <w:ins w:id="9" w:author="Author"/>
          <w:rFonts w:eastAsia="Times New Roman" w:cs="Arial"/>
          <w:szCs w:val="24"/>
          <w:lang w:val="en"/>
        </w:rPr>
      </w:pPr>
      <w:ins w:id="10" w:author="Author">
        <w:r w:rsidRPr="00A670F5">
          <w:rPr>
            <w:rFonts w:eastAsia="Times New Roman" w:cs="Arial"/>
            <w:szCs w:val="24"/>
            <w:lang w:val="en"/>
          </w:rPr>
          <w:t>DARS3441A, Entity Headquarters Information Part A - Management Team</w:t>
        </w:r>
      </w:ins>
    </w:p>
    <w:p w:rsidR="00441228" w:rsidRPr="00A670F5" w:rsidRDefault="00441228" w:rsidP="00441228">
      <w:pPr>
        <w:pStyle w:val="ListParagraph"/>
        <w:numPr>
          <w:ilvl w:val="0"/>
          <w:numId w:val="48"/>
        </w:numPr>
        <w:rPr>
          <w:ins w:id="11" w:author="Author"/>
          <w:rFonts w:eastAsia="Times New Roman" w:cs="Arial"/>
          <w:szCs w:val="24"/>
          <w:lang w:val="en"/>
        </w:rPr>
      </w:pPr>
      <w:ins w:id="12" w:author="Author">
        <w:r w:rsidRPr="00A670F5">
          <w:rPr>
            <w:rFonts w:eastAsia="Times New Roman" w:cs="Arial"/>
            <w:szCs w:val="24"/>
            <w:lang w:val="en"/>
          </w:rPr>
          <w:t>DARS3441B, Entity Headquarters Information Part B - Services</w:t>
        </w:r>
      </w:ins>
    </w:p>
    <w:p w:rsidR="00441228" w:rsidRPr="00A670F5" w:rsidRDefault="00441228" w:rsidP="00441228">
      <w:pPr>
        <w:pStyle w:val="ListParagraph"/>
        <w:numPr>
          <w:ilvl w:val="0"/>
          <w:numId w:val="48"/>
        </w:numPr>
        <w:rPr>
          <w:ins w:id="13" w:author="Author"/>
          <w:rFonts w:eastAsia="Times New Roman" w:cs="Arial"/>
          <w:szCs w:val="24"/>
          <w:lang w:val="en"/>
        </w:rPr>
      </w:pPr>
      <w:ins w:id="14" w:author="Author">
        <w:r w:rsidRPr="00A670F5">
          <w:rPr>
            <w:rFonts w:eastAsia="Times New Roman" w:cs="Arial"/>
            <w:szCs w:val="24"/>
            <w:lang w:val="en"/>
          </w:rPr>
          <w:t>DARS3441C, Entity Headquarters Information Part C - Counties</w:t>
        </w:r>
      </w:ins>
    </w:p>
    <w:p w:rsidR="00935947" w:rsidRPr="00A670F5" w:rsidRDefault="00935947" w:rsidP="00A670F5">
      <w:pPr>
        <w:pStyle w:val="Heading3"/>
        <w:rPr>
          <w:lang w:val="en"/>
        </w:rPr>
      </w:pPr>
      <w:r w:rsidRPr="00A670F5">
        <w:rPr>
          <w:lang w:val="en"/>
        </w:rPr>
        <w:t>3.1.4 Legally Authorized Representative</w:t>
      </w:r>
    </w:p>
    <w:p w:rsidR="00935947" w:rsidRPr="00A670F5" w:rsidRDefault="00935947" w:rsidP="00935947">
      <w:pPr>
        <w:rPr>
          <w:rFonts w:eastAsia="Times New Roman" w:cs="Arial"/>
          <w:szCs w:val="24"/>
          <w:lang w:val="en"/>
        </w:rPr>
      </w:pPr>
      <w:r w:rsidRPr="00A670F5">
        <w:rPr>
          <w:rFonts w:eastAsia="Times New Roman" w:cs="Arial"/>
          <w:szCs w:val="24"/>
          <w:lang w:val="en"/>
        </w:rPr>
        <w:t>Each contractor must have a legally authorized representative to sign contracts, official documents, and verification statements.</w:t>
      </w:r>
    </w:p>
    <w:p w:rsidR="00935947" w:rsidRPr="00A670F5" w:rsidRDefault="00935947" w:rsidP="00A670F5">
      <w:pPr>
        <w:pStyle w:val="Heading3"/>
        <w:rPr>
          <w:lang w:val="en"/>
        </w:rPr>
      </w:pPr>
      <w:r w:rsidRPr="00A670F5">
        <w:rPr>
          <w:lang w:val="en"/>
        </w:rPr>
        <w:t>3.1.5 Director</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Service contracts must designate a director as the primary contact. Goods or equipment contracts do not require </w:t>
      </w:r>
      <w:ins w:id="15" w:author="Author">
        <w:r w:rsidR="00C6530F" w:rsidRPr="00A670F5">
          <w:rPr>
            <w:rFonts w:eastAsia="Times New Roman" w:cs="Arial"/>
            <w:szCs w:val="24"/>
            <w:lang w:val="en"/>
          </w:rPr>
          <w:t>UNTWISE Director C</w:t>
        </w:r>
      </w:ins>
      <w:del w:id="16" w:author="Author">
        <w:r w:rsidRPr="00A670F5" w:rsidDel="00C6530F">
          <w:rPr>
            <w:rFonts w:eastAsia="Times New Roman" w:cs="Arial"/>
            <w:szCs w:val="24"/>
            <w:lang w:val="en"/>
          </w:rPr>
          <w:delText>c</w:delText>
        </w:r>
      </w:del>
      <w:r w:rsidRPr="00A670F5">
        <w:rPr>
          <w:rFonts w:eastAsia="Times New Roman" w:cs="Arial"/>
          <w:szCs w:val="24"/>
          <w:lang w:val="en"/>
        </w:rPr>
        <w:t>redentials to maintain compliance with the contract.</w:t>
      </w:r>
    </w:p>
    <w:p w:rsidR="00935947" w:rsidRPr="00A670F5" w:rsidRDefault="00935947" w:rsidP="00935947">
      <w:pPr>
        <w:rPr>
          <w:rFonts w:eastAsia="Times New Roman" w:cs="Arial"/>
          <w:szCs w:val="24"/>
          <w:lang w:val="en"/>
        </w:rPr>
      </w:pPr>
      <w:r w:rsidRPr="00A670F5">
        <w:rPr>
          <w:rFonts w:eastAsia="Times New Roman" w:cs="Arial"/>
          <w:szCs w:val="24"/>
          <w:lang w:val="en"/>
        </w:rPr>
        <w:t>The designated director in each service contract:</w:t>
      </w:r>
    </w:p>
    <w:p w:rsidR="00935947" w:rsidRPr="00A670F5" w:rsidRDefault="00935947" w:rsidP="00935947">
      <w:pPr>
        <w:numPr>
          <w:ilvl w:val="0"/>
          <w:numId w:val="5"/>
        </w:numPr>
        <w:rPr>
          <w:rFonts w:eastAsia="Times New Roman" w:cs="Arial"/>
          <w:szCs w:val="24"/>
          <w:lang w:val="en"/>
        </w:rPr>
      </w:pPr>
      <w:r w:rsidRPr="00A670F5">
        <w:rPr>
          <w:rFonts w:eastAsia="Times New Roman" w:cs="Arial"/>
          <w:szCs w:val="24"/>
          <w:lang w:val="en"/>
        </w:rPr>
        <w:t>handles routine communication;</w:t>
      </w:r>
    </w:p>
    <w:p w:rsidR="00935947" w:rsidRPr="00A670F5" w:rsidRDefault="00935947" w:rsidP="00935947">
      <w:pPr>
        <w:numPr>
          <w:ilvl w:val="0"/>
          <w:numId w:val="5"/>
        </w:numPr>
        <w:rPr>
          <w:rFonts w:eastAsia="Times New Roman" w:cs="Arial"/>
          <w:szCs w:val="24"/>
          <w:lang w:val="en"/>
        </w:rPr>
      </w:pPr>
      <w:r w:rsidRPr="00A670F5">
        <w:rPr>
          <w:rFonts w:eastAsia="Times New Roman" w:cs="Arial"/>
          <w:szCs w:val="24"/>
          <w:lang w:val="en"/>
        </w:rPr>
        <w:t>addresses compliance issues;</w:t>
      </w:r>
    </w:p>
    <w:p w:rsidR="00935947" w:rsidRPr="00A670F5" w:rsidRDefault="00935947" w:rsidP="00935947">
      <w:pPr>
        <w:numPr>
          <w:ilvl w:val="0"/>
          <w:numId w:val="5"/>
        </w:numPr>
        <w:rPr>
          <w:rFonts w:eastAsia="Times New Roman" w:cs="Arial"/>
          <w:szCs w:val="24"/>
          <w:lang w:val="en"/>
        </w:rPr>
      </w:pPr>
      <w:r w:rsidRPr="00A670F5">
        <w:rPr>
          <w:rFonts w:eastAsia="Times New Roman" w:cs="Arial"/>
          <w:szCs w:val="24"/>
          <w:lang w:val="en"/>
        </w:rPr>
        <w:t>ensures that staff qualifications are documented and up-to-date;</w:t>
      </w:r>
    </w:p>
    <w:p w:rsidR="00935947" w:rsidRPr="00A670F5" w:rsidRDefault="00935947" w:rsidP="00935947">
      <w:pPr>
        <w:numPr>
          <w:ilvl w:val="0"/>
          <w:numId w:val="5"/>
        </w:numPr>
        <w:rPr>
          <w:rFonts w:eastAsia="Times New Roman" w:cs="Arial"/>
          <w:szCs w:val="24"/>
          <w:lang w:val="en"/>
        </w:rPr>
      </w:pPr>
      <w:r w:rsidRPr="00A670F5">
        <w:rPr>
          <w:rFonts w:eastAsia="Times New Roman" w:cs="Arial"/>
          <w:szCs w:val="24"/>
          <w:lang w:val="en"/>
        </w:rPr>
        <w:t>supervises staff and subcontractors, if any; and</w:t>
      </w:r>
    </w:p>
    <w:p w:rsidR="00935947" w:rsidRPr="00A670F5" w:rsidRDefault="00935947" w:rsidP="00935947">
      <w:pPr>
        <w:numPr>
          <w:ilvl w:val="0"/>
          <w:numId w:val="5"/>
        </w:numPr>
        <w:rPr>
          <w:rFonts w:eastAsia="Times New Roman" w:cs="Arial"/>
          <w:szCs w:val="24"/>
          <w:lang w:val="en"/>
        </w:rPr>
      </w:pPr>
      <w:r w:rsidRPr="00A670F5">
        <w:rPr>
          <w:rFonts w:eastAsia="Times New Roman" w:cs="Arial"/>
          <w:szCs w:val="24"/>
          <w:lang w:val="en"/>
        </w:rPr>
        <w:t xml:space="preserve">ensures that the contractor meets the requirements explained in the contract, in the VR-SFP manual, and </w:t>
      </w:r>
      <w:del w:id="17" w:author="Author">
        <w:r w:rsidRPr="00A670F5" w:rsidDel="00D02E5E">
          <w:rPr>
            <w:rFonts w:eastAsia="Times New Roman" w:cs="Arial"/>
            <w:szCs w:val="24"/>
            <w:lang w:val="en"/>
          </w:rPr>
          <w:delText>in service</w:delText>
        </w:r>
      </w:del>
      <w:ins w:id="18" w:author="Author">
        <w:r w:rsidR="00D02E5E" w:rsidRPr="00A670F5">
          <w:rPr>
            <w:rFonts w:eastAsia="Times New Roman" w:cs="Arial"/>
            <w:szCs w:val="24"/>
            <w:lang w:val="en"/>
          </w:rPr>
          <w:t>in-service</w:t>
        </w:r>
      </w:ins>
      <w:r w:rsidRPr="00A670F5">
        <w:rPr>
          <w:rFonts w:eastAsia="Times New Roman" w:cs="Arial"/>
          <w:szCs w:val="24"/>
          <w:lang w:val="en"/>
        </w:rPr>
        <w:t xml:space="preserve"> authorizations.</w:t>
      </w:r>
    </w:p>
    <w:p w:rsidR="00935947" w:rsidRPr="00A670F5" w:rsidRDefault="00935947" w:rsidP="00935947">
      <w:pPr>
        <w:rPr>
          <w:rFonts w:eastAsia="Times New Roman" w:cs="Arial"/>
          <w:szCs w:val="24"/>
          <w:lang w:val="en"/>
        </w:rPr>
      </w:pPr>
      <w:r w:rsidRPr="00A670F5">
        <w:rPr>
          <w:rFonts w:eastAsia="Times New Roman" w:cs="Arial"/>
          <w:szCs w:val="24"/>
          <w:lang w:val="en"/>
        </w:rPr>
        <w:t>The director is not required to have the job title of director.</w:t>
      </w:r>
    </w:p>
    <w:p w:rsidR="00935947" w:rsidRPr="00A670F5" w:rsidRDefault="00935947" w:rsidP="00935947">
      <w:pPr>
        <w:rPr>
          <w:rFonts w:eastAsia="Times New Roman" w:cs="Arial"/>
          <w:szCs w:val="24"/>
          <w:lang w:val="en"/>
        </w:rPr>
      </w:pPr>
      <w:r w:rsidRPr="00A670F5">
        <w:rPr>
          <w:rFonts w:eastAsia="Times New Roman" w:cs="Arial"/>
          <w:szCs w:val="24"/>
          <w:lang w:val="en"/>
        </w:rPr>
        <w:t>The director may be the legally authorized representative. The legally authorized representative may assign a staff member to be the contractor's designated director.</w:t>
      </w:r>
    </w:p>
    <w:p w:rsidR="00935947" w:rsidRPr="00A670F5" w:rsidRDefault="00935947" w:rsidP="00935947">
      <w:pPr>
        <w:rPr>
          <w:rFonts w:eastAsia="Times New Roman" w:cs="Arial"/>
          <w:szCs w:val="24"/>
          <w:lang w:val="en"/>
        </w:rPr>
      </w:pPr>
      <w:r w:rsidRPr="00A670F5">
        <w:rPr>
          <w:rFonts w:eastAsia="Times New Roman" w:cs="Arial"/>
          <w:szCs w:val="24"/>
          <w:lang w:val="en"/>
        </w:rPr>
        <w:t>As of September 1, 2017, all designated directors must hold the UNTWISE Director Credential and maintain its effectiveness throughout the contract term. There is no grandfather clause for this requirement. The director credential must be maintained without lapsing. Exception: Contracts for Post-Acute Brain Injury services and Supported Residential Services for Persons in Recovery.</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For more information, see </w:t>
      </w:r>
      <w:hyperlink r:id="rId8" w:history="1">
        <w:r w:rsidRPr="00A670F5">
          <w:rPr>
            <w:rFonts w:eastAsia="Times New Roman" w:cs="Arial"/>
            <w:color w:val="0000FF"/>
            <w:szCs w:val="24"/>
            <w:u w:val="single"/>
            <w:lang w:val="en"/>
          </w:rPr>
          <w:t>UNTWISE</w:t>
        </w:r>
      </w:hyperlink>
      <w:r w:rsidRPr="00A670F5">
        <w:rPr>
          <w:rFonts w:eastAsia="Times New Roman" w:cs="Arial"/>
          <w:szCs w:val="24"/>
          <w:lang w:val="en"/>
        </w:rPr>
        <w:t>.</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keep a completed DARS3455, Provider Staff Information Form, for the director on file at the contractor's headquarters, and must provide copies on request to the TWC contract manager and the VR or OIB regional program specialist. The DARS3455 must fully document that the required qualifications of the director are met.</w:t>
      </w:r>
    </w:p>
    <w:p w:rsidR="00935947" w:rsidRPr="00A670F5" w:rsidRDefault="00935947" w:rsidP="00935947">
      <w:pPr>
        <w:rPr>
          <w:rFonts w:eastAsia="Times New Roman" w:cs="Arial"/>
          <w:szCs w:val="24"/>
          <w:lang w:val="en"/>
        </w:rPr>
      </w:pPr>
      <w:r w:rsidRPr="00A670F5">
        <w:rPr>
          <w:rFonts w:eastAsia="Times New Roman" w:cs="Arial"/>
          <w:szCs w:val="24"/>
          <w:lang w:val="en"/>
        </w:rPr>
        <w:t>A director's qualifications must be reviewed by TWC staff during contract monitoring reviews. TWC staff may request verification of the director's qualifications at any time. Payment made for services provided during periods without an approved credentialed director may be subject to recoupment or other penalties under the contract. Failure to maintain the qualifications is not in compliance with the terms of the contract and may result in the contract being suspended or terminated.</w:t>
      </w:r>
    </w:p>
    <w:p w:rsidR="00935947" w:rsidRPr="00A670F5" w:rsidRDefault="00935947" w:rsidP="00A670F5">
      <w:pPr>
        <w:pStyle w:val="Heading3"/>
        <w:rPr>
          <w:lang w:val="en"/>
        </w:rPr>
      </w:pPr>
      <w:r w:rsidRPr="00A670F5">
        <w:rPr>
          <w:lang w:val="en"/>
        </w:rPr>
        <w:t>3.1.6 Staff of the Contracted Provider</w:t>
      </w:r>
    </w:p>
    <w:p w:rsidR="00935947" w:rsidRPr="00A670F5" w:rsidRDefault="00935947" w:rsidP="00935947">
      <w:pPr>
        <w:rPr>
          <w:rFonts w:eastAsia="Times New Roman" w:cs="Arial"/>
          <w:szCs w:val="24"/>
          <w:lang w:val="en"/>
        </w:rPr>
      </w:pPr>
      <w:r w:rsidRPr="00A670F5">
        <w:rPr>
          <w:rFonts w:eastAsia="Times New Roman" w:cs="Arial"/>
          <w:szCs w:val="24"/>
          <w:lang w:val="en"/>
        </w:rPr>
        <w:t>A contractor may hire employees or use independent subcontractors. If the contractor uses subcontractors, refer to the contract for the subcontracting requirements.</w:t>
      </w:r>
    </w:p>
    <w:p w:rsidR="00935947" w:rsidRPr="00A670F5" w:rsidRDefault="00935947" w:rsidP="00935947">
      <w:pPr>
        <w:rPr>
          <w:rFonts w:eastAsia="Times New Roman" w:cs="Arial"/>
          <w:szCs w:val="24"/>
          <w:lang w:val="en"/>
        </w:rPr>
      </w:pPr>
      <w:r w:rsidRPr="00A670F5">
        <w:rPr>
          <w:rFonts w:eastAsia="Times New Roman" w:cs="Arial"/>
          <w:szCs w:val="24"/>
          <w:lang w:val="en"/>
        </w:rPr>
        <w:t>A contractor's employees and subcontractors who are under contract to provide VR and/or ILS-OIB services are not TWC employees, are not eligible for TWC employee benefits, and must not represent themselves as state employees. The contractor must provide all legally required unemployment insurance and workers' compensation insurance.</w:t>
      </w:r>
    </w:p>
    <w:p w:rsidR="00935947" w:rsidRPr="00A670F5" w:rsidRDefault="00935947" w:rsidP="00A670F5">
      <w:pPr>
        <w:pStyle w:val="Heading4"/>
        <w:rPr>
          <w:lang w:val="en"/>
        </w:rPr>
      </w:pPr>
      <w:r w:rsidRPr="00A670F5">
        <w:rPr>
          <w:lang w:val="en"/>
        </w:rPr>
        <w:t>3.1.6.1 Subcontractors</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accepts liability and retains responsibility for the performance of subcontractors that provide services under the terms of the contract. Subcontractors providing services under the contract must meet the requirements and qualifications required in the standards.</w:t>
      </w:r>
    </w:p>
    <w:p w:rsidR="00935947" w:rsidRPr="00A670F5" w:rsidRDefault="00935947" w:rsidP="00935947">
      <w:pPr>
        <w:rPr>
          <w:rFonts w:eastAsia="Times New Roman" w:cs="Arial"/>
          <w:szCs w:val="24"/>
          <w:lang w:val="en"/>
        </w:rPr>
      </w:pPr>
      <w:r w:rsidRPr="00A670F5">
        <w:rPr>
          <w:rFonts w:eastAsia="Times New Roman" w:cs="Arial"/>
          <w:szCs w:val="24"/>
          <w:lang w:val="en"/>
        </w:rPr>
        <w:t>No subcontract may relieve the contractor of the responsibility of ensuring that the contracted services are provided according to the standards. The provider accepts responsibility for compensating any party with which the provider enters a subcontract relationship.</w:t>
      </w:r>
    </w:p>
    <w:p w:rsidR="00935947" w:rsidRPr="00A670F5" w:rsidRDefault="00935947" w:rsidP="00A670F5">
      <w:pPr>
        <w:pStyle w:val="Heading4"/>
        <w:rPr>
          <w:lang w:val="en"/>
        </w:rPr>
      </w:pPr>
      <w:r w:rsidRPr="00A670F5">
        <w:rPr>
          <w:lang w:val="en"/>
        </w:rPr>
        <w:t>3.1.6.2 Staff Credentialing</w:t>
      </w:r>
    </w:p>
    <w:p w:rsidR="00935947" w:rsidRPr="00A670F5" w:rsidRDefault="00935947" w:rsidP="00935947">
      <w:pPr>
        <w:rPr>
          <w:rFonts w:eastAsia="Times New Roman" w:cs="Arial"/>
          <w:szCs w:val="24"/>
          <w:lang w:val="en"/>
        </w:rPr>
      </w:pPr>
      <w:r w:rsidRPr="00A670F5">
        <w:rPr>
          <w:rFonts w:eastAsia="Times New Roman" w:cs="Arial"/>
          <w:szCs w:val="24"/>
          <w:lang w:val="en"/>
        </w:rPr>
        <w:t>TWC has partnered with UNTWISE and the Center for Social Capital to ensure that providers are fully equipped to offer the highest quality services to Texans with disabilities.</w:t>
      </w:r>
    </w:p>
    <w:p w:rsidR="00935947" w:rsidRPr="00A670F5" w:rsidRDefault="00935947" w:rsidP="00935947">
      <w:pPr>
        <w:rPr>
          <w:rFonts w:eastAsia="Times New Roman" w:cs="Arial"/>
          <w:szCs w:val="24"/>
          <w:lang w:val="en"/>
        </w:rPr>
      </w:pPr>
      <w:r w:rsidRPr="00A670F5">
        <w:rPr>
          <w:rFonts w:eastAsia="Times New Roman" w:cs="Arial"/>
          <w:szCs w:val="24"/>
          <w:lang w:val="en"/>
        </w:rPr>
        <w:t>UNTWISE has developed:</w:t>
      </w:r>
    </w:p>
    <w:p w:rsidR="00935947" w:rsidRPr="00A670F5" w:rsidRDefault="00935947" w:rsidP="00935947">
      <w:pPr>
        <w:numPr>
          <w:ilvl w:val="0"/>
          <w:numId w:val="6"/>
        </w:numPr>
        <w:rPr>
          <w:rFonts w:eastAsia="Times New Roman" w:cs="Arial"/>
          <w:szCs w:val="24"/>
          <w:lang w:val="en"/>
        </w:rPr>
      </w:pPr>
      <w:r w:rsidRPr="00A670F5">
        <w:rPr>
          <w:rFonts w:eastAsia="Times New Roman" w:cs="Arial"/>
          <w:szCs w:val="24"/>
          <w:lang w:val="en"/>
        </w:rPr>
        <w:t>a director credential for all standards-related service contracts, excluding services related to post-acute brain injury and supported residential services for individuals in recovery;</w:t>
      </w:r>
    </w:p>
    <w:p w:rsidR="00935947" w:rsidRPr="00A670F5" w:rsidRDefault="00935947" w:rsidP="00935947">
      <w:pPr>
        <w:numPr>
          <w:ilvl w:val="0"/>
          <w:numId w:val="6"/>
        </w:numPr>
        <w:rPr>
          <w:rFonts w:eastAsia="Times New Roman" w:cs="Arial"/>
          <w:szCs w:val="24"/>
          <w:lang w:val="en"/>
        </w:rPr>
      </w:pPr>
      <w:r w:rsidRPr="00A670F5">
        <w:rPr>
          <w:rFonts w:eastAsia="Times New Roman" w:cs="Arial"/>
          <w:szCs w:val="24"/>
          <w:lang w:val="en"/>
        </w:rPr>
        <w:t>credentialing and training processes for the staff of providers' that offer employment services such as job coaching, job placement, supported employment services, and Vocational Adjustment Training; and</w:t>
      </w:r>
    </w:p>
    <w:p w:rsidR="00935947" w:rsidRPr="00A670F5" w:rsidRDefault="00935947" w:rsidP="00935947">
      <w:pPr>
        <w:numPr>
          <w:ilvl w:val="0"/>
          <w:numId w:val="6"/>
        </w:numPr>
        <w:rPr>
          <w:rFonts w:eastAsia="Times New Roman" w:cs="Arial"/>
          <w:szCs w:val="24"/>
          <w:lang w:val="en"/>
        </w:rPr>
      </w:pPr>
      <w:r w:rsidRPr="00A670F5">
        <w:rPr>
          <w:rFonts w:eastAsia="Times New Roman" w:cs="Arial"/>
          <w:szCs w:val="24"/>
          <w:lang w:val="en"/>
        </w:rPr>
        <w:t>endorsements for areas of specialization to work with various disability groups, such as groups for individuals with autism or with blind and visual impairments.</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For additional information about the UNTWISE credentialing and endorsement processes, see </w:t>
      </w:r>
      <w:hyperlink r:id="rId9" w:history="1">
        <w:r w:rsidRPr="00A670F5">
          <w:rPr>
            <w:rFonts w:eastAsia="Times New Roman" w:cs="Arial"/>
            <w:color w:val="0000FF"/>
            <w:szCs w:val="24"/>
            <w:u w:val="single"/>
            <w:lang w:val="en"/>
          </w:rPr>
          <w:t>Texas Credential Training</w:t>
        </w:r>
      </w:hyperlink>
      <w:r w:rsidRPr="00A670F5">
        <w:rPr>
          <w:rFonts w:eastAsia="Times New Roman" w:cs="Arial"/>
          <w:szCs w:val="24"/>
          <w:lang w:val="en"/>
        </w:rPr>
        <w:t>.</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The </w:t>
      </w:r>
      <w:hyperlink r:id="rId10" w:history="1">
        <w:r w:rsidRPr="00A670F5">
          <w:rPr>
            <w:rFonts w:eastAsia="Times New Roman" w:cs="Arial"/>
            <w:color w:val="0000FF"/>
            <w:szCs w:val="24"/>
            <w:u w:val="single"/>
            <w:lang w:val="en"/>
          </w:rPr>
          <w:t>Center for Social Capital</w:t>
        </w:r>
      </w:hyperlink>
      <w:r w:rsidRPr="00A670F5">
        <w:rPr>
          <w:rFonts w:eastAsia="Times New Roman" w:cs="Arial"/>
          <w:szCs w:val="24"/>
          <w:lang w:val="en"/>
        </w:rPr>
        <w:t xml:space="preserve"> has developed credentialing and training processes for contractors' staff that provide self-employment services.</w:t>
      </w:r>
    </w:p>
    <w:p w:rsidR="00935947" w:rsidRPr="00A670F5" w:rsidRDefault="00935947" w:rsidP="00935947">
      <w:pPr>
        <w:rPr>
          <w:rFonts w:eastAsia="Times New Roman" w:cs="Arial"/>
          <w:szCs w:val="24"/>
          <w:lang w:val="en"/>
        </w:rPr>
      </w:pPr>
      <w:r w:rsidRPr="00A670F5">
        <w:rPr>
          <w:rFonts w:eastAsia="Times New Roman" w:cs="Arial"/>
          <w:szCs w:val="24"/>
          <w:lang w:val="en"/>
        </w:rPr>
        <w:t>For information on the qualifications required of contractors' staff and the premiums TWC pays for services, see the chapters in the VR-SFP manual that are related to each service.</w:t>
      </w:r>
    </w:p>
    <w:p w:rsidR="00935947" w:rsidRPr="00A670F5" w:rsidRDefault="00935947" w:rsidP="00A670F5">
      <w:pPr>
        <w:pStyle w:val="Heading4"/>
        <w:rPr>
          <w:lang w:val="en"/>
        </w:rPr>
      </w:pPr>
      <w:r w:rsidRPr="00A670F5">
        <w:rPr>
          <w:lang w:val="en"/>
        </w:rPr>
        <w:t>3.1.6.3 Staff Required Documentation</w:t>
      </w:r>
    </w:p>
    <w:p w:rsidR="00935947" w:rsidRPr="00A670F5" w:rsidRDefault="00935947" w:rsidP="00935947">
      <w:pPr>
        <w:rPr>
          <w:rFonts w:eastAsia="Times New Roman" w:cs="Arial"/>
          <w:szCs w:val="24"/>
          <w:lang w:val="en"/>
        </w:rPr>
      </w:pPr>
      <w:r w:rsidRPr="00A670F5">
        <w:rPr>
          <w:rFonts w:eastAsia="Times New Roman" w:cs="Arial"/>
          <w:szCs w:val="24"/>
          <w:lang w:val="en"/>
        </w:rPr>
        <w:t>Each service provider (contractor)—excluding providers of post-acute brain injury or supportive residential services for individuals in recovery—must keep the following information on file for all directors, employees, and subcontractors:</w:t>
      </w:r>
    </w:p>
    <w:p w:rsidR="00935947" w:rsidRPr="00A670F5" w:rsidRDefault="00935947" w:rsidP="00935947">
      <w:pPr>
        <w:numPr>
          <w:ilvl w:val="0"/>
          <w:numId w:val="7"/>
        </w:numPr>
        <w:rPr>
          <w:rFonts w:eastAsia="Times New Roman" w:cs="Arial"/>
          <w:szCs w:val="24"/>
          <w:lang w:val="en"/>
        </w:rPr>
      </w:pPr>
      <w:r w:rsidRPr="00A670F5">
        <w:rPr>
          <w:rFonts w:eastAsia="Times New Roman" w:cs="Arial"/>
          <w:szCs w:val="24"/>
          <w:lang w:val="en"/>
        </w:rPr>
        <w:t>A DARS3455, Provider Staff Information Form</w:t>
      </w:r>
    </w:p>
    <w:p w:rsidR="00935947" w:rsidRPr="00A670F5" w:rsidRDefault="00935947" w:rsidP="00935947">
      <w:pPr>
        <w:numPr>
          <w:ilvl w:val="0"/>
          <w:numId w:val="7"/>
        </w:numPr>
        <w:rPr>
          <w:rFonts w:eastAsia="Times New Roman" w:cs="Arial"/>
          <w:szCs w:val="24"/>
          <w:lang w:val="en"/>
        </w:rPr>
      </w:pPr>
      <w:r w:rsidRPr="00A670F5">
        <w:rPr>
          <w:rFonts w:eastAsia="Times New Roman" w:cs="Arial"/>
          <w:szCs w:val="24"/>
          <w:lang w:val="en"/>
        </w:rPr>
        <w:t xml:space="preserve">Supporting evidence that the staff providing services or the appointed director meets all required qualifications under the contract, such as: </w:t>
      </w:r>
    </w:p>
    <w:p w:rsidR="00935947" w:rsidRPr="00A670F5" w:rsidRDefault="00935947" w:rsidP="00935947">
      <w:pPr>
        <w:numPr>
          <w:ilvl w:val="1"/>
          <w:numId w:val="7"/>
        </w:numPr>
        <w:rPr>
          <w:rFonts w:eastAsia="Times New Roman" w:cs="Arial"/>
          <w:szCs w:val="24"/>
          <w:lang w:val="en"/>
        </w:rPr>
      </w:pPr>
      <w:r w:rsidRPr="00A670F5">
        <w:rPr>
          <w:rFonts w:eastAsia="Times New Roman" w:cs="Arial"/>
          <w:szCs w:val="24"/>
          <w:lang w:val="en"/>
        </w:rPr>
        <w:t>professional credentials;</w:t>
      </w:r>
    </w:p>
    <w:p w:rsidR="00935947" w:rsidRPr="00A670F5" w:rsidRDefault="00935947" w:rsidP="00935947">
      <w:pPr>
        <w:numPr>
          <w:ilvl w:val="1"/>
          <w:numId w:val="7"/>
        </w:numPr>
        <w:rPr>
          <w:rFonts w:eastAsia="Times New Roman" w:cs="Arial"/>
          <w:szCs w:val="24"/>
          <w:lang w:val="en"/>
        </w:rPr>
      </w:pPr>
      <w:r w:rsidRPr="00A670F5">
        <w:rPr>
          <w:rFonts w:eastAsia="Times New Roman" w:cs="Arial"/>
          <w:szCs w:val="24"/>
          <w:lang w:val="en"/>
        </w:rPr>
        <w:t>credentials from UNTWISE or the Center for Social Capital;</w:t>
      </w:r>
    </w:p>
    <w:p w:rsidR="00935947" w:rsidRPr="00A670F5" w:rsidRDefault="00935947" w:rsidP="00935947">
      <w:pPr>
        <w:numPr>
          <w:ilvl w:val="1"/>
          <w:numId w:val="7"/>
        </w:numPr>
        <w:rPr>
          <w:rFonts w:eastAsia="Times New Roman" w:cs="Arial"/>
          <w:szCs w:val="24"/>
          <w:lang w:val="en"/>
        </w:rPr>
      </w:pPr>
      <w:r w:rsidRPr="00A670F5">
        <w:rPr>
          <w:rFonts w:eastAsia="Times New Roman" w:cs="Arial"/>
          <w:szCs w:val="24"/>
          <w:lang w:val="en"/>
        </w:rPr>
        <w:t>copies of college transcripts, a high school diploma, or a General Educational Development test;</w:t>
      </w:r>
    </w:p>
    <w:p w:rsidR="00935947" w:rsidRPr="00A670F5" w:rsidRDefault="00935947" w:rsidP="00935947">
      <w:pPr>
        <w:numPr>
          <w:ilvl w:val="1"/>
          <w:numId w:val="7"/>
        </w:numPr>
        <w:rPr>
          <w:rFonts w:eastAsia="Times New Roman" w:cs="Arial"/>
          <w:szCs w:val="24"/>
          <w:lang w:val="en"/>
        </w:rPr>
      </w:pPr>
      <w:r w:rsidRPr="00A670F5">
        <w:rPr>
          <w:rFonts w:eastAsia="Times New Roman" w:cs="Arial"/>
          <w:szCs w:val="24"/>
          <w:lang w:val="en"/>
        </w:rPr>
        <w:t>certificates of specialized training; or</w:t>
      </w:r>
    </w:p>
    <w:p w:rsidR="00935947" w:rsidRPr="00A670F5" w:rsidRDefault="00935947" w:rsidP="00935947">
      <w:pPr>
        <w:numPr>
          <w:ilvl w:val="1"/>
          <w:numId w:val="7"/>
        </w:numPr>
        <w:rPr>
          <w:rFonts w:eastAsia="Times New Roman" w:cs="Arial"/>
          <w:szCs w:val="24"/>
          <w:lang w:val="en"/>
        </w:rPr>
      </w:pPr>
      <w:r w:rsidRPr="00A670F5">
        <w:rPr>
          <w:rFonts w:eastAsia="Times New Roman" w:cs="Arial"/>
          <w:szCs w:val="24"/>
          <w:lang w:val="en"/>
        </w:rPr>
        <w:t>statements from former employers</w:t>
      </w:r>
    </w:p>
    <w:p w:rsidR="00935947" w:rsidRPr="00A670F5" w:rsidRDefault="00935947" w:rsidP="00935947">
      <w:pPr>
        <w:numPr>
          <w:ilvl w:val="0"/>
          <w:numId w:val="7"/>
        </w:numPr>
        <w:rPr>
          <w:rFonts w:eastAsia="Times New Roman" w:cs="Arial"/>
          <w:szCs w:val="24"/>
          <w:lang w:val="en"/>
        </w:rPr>
      </w:pPr>
      <w:r w:rsidRPr="00A670F5">
        <w:rPr>
          <w:rFonts w:eastAsia="Times New Roman" w:cs="Arial"/>
          <w:szCs w:val="24"/>
          <w:lang w:val="en"/>
        </w:rPr>
        <w:t xml:space="preserve">A completed US Department of Justice Form I-9 Employment Eligibility Verification, as applicable (see </w:t>
      </w:r>
      <w:hyperlink r:id="rId11" w:history="1">
        <w:r w:rsidRPr="00A670F5">
          <w:rPr>
            <w:rFonts w:eastAsia="Times New Roman" w:cs="Arial"/>
            <w:color w:val="0000FF"/>
            <w:szCs w:val="24"/>
            <w:u w:val="single"/>
            <w:lang w:val="en"/>
          </w:rPr>
          <w:t>United States Citizenship and Immigration Services</w:t>
        </w:r>
      </w:hyperlink>
      <w:r w:rsidRPr="00A670F5">
        <w:rPr>
          <w:rFonts w:eastAsia="Times New Roman" w:cs="Arial"/>
          <w:szCs w:val="24"/>
          <w:lang w:val="en"/>
        </w:rPr>
        <w:t>)</w:t>
      </w:r>
    </w:p>
    <w:p w:rsidR="00935947" w:rsidRPr="00A670F5" w:rsidRDefault="00935947" w:rsidP="00935947">
      <w:pPr>
        <w:numPr>
          <w:ilvl w:val="0"/>
          <w:numId w:val="7"/>
        </w:numPr>
        <w:rPr>
          <w:rFonts w:eastAsia="Times New Roman" w:cs="Arial"/>
          <w:szCs w:val="24"/>
          <w:lang w:val="en"/>
        </w:rPr>
      </w:pPr>
      <w:r w:rsidRPr="00A670F5">
        <w:rPr>
          <w:rFonts w:eastAsia="Times New Roman" w:cs="Arial"/>
          <w:szCs w:val="24"/>
          <w:lang w:val="en"/>
        </w:rPr>
        <w:t>A signed W-4 form from the IRS, unless the staff member is a subcontractor</w:t>
      </w:r>
    </w:p>
    <w:p w:rsidR="00935947" w:rsidRPr="00A670F5" w:rsidRDefault="00935947" w:rsidP="00935947">
      <w:pPr>
        <w:rPr>
          <w:rFonts w:eastAsia="Times New Roman" w:cs="Arial"/>
          <w:szCs w:val="24"/>
          <w:lang w:val="en"/>
        </w:rPr>
      </w:pPr>
      <w:r w:rsidRPr="00A670F5">
        <w:rPr>
          <w:rFonts w:eastAsia="Times New Roman" w:cs="Arial"/>
          <w:szCs w:val="24"/>
          <w:lang w:val="en"/>
        </w:rPr>
        <w:t>Each service provider must submit the DARS3455 form and the supporting evidence that the staff member meets the required qualifications to both the regional program specialist and the assigned contract manager within 30 days of:</w:t>
      </w:r>
    </w:p>
    <w:p w:rsidR="00935947" w:rsidRPr="00A670F5" w:rsidRDefault="00935947" w:rsidP="00935947">
      <w:pPr>
        <w:numPr>
          <w:ilvl w:val="0"/>
          <w:numId w:val="8"/>
        </w:numPr>
        <w:rPr>
          <w:rFonts w:eastAsia="Times New Roman" w:cs="Arial"/>
          <w:szCs w:val="24"/>
          <w:lang w:val="en"/>
        </w:rPr>
      </w:pPr>
      <w:r w:rsidRPr="00A670F5">
        <w:rPr>
          <w:rFonts w:eastAsia="Times New Roman" w:cs="Arial"/>
          <w:szCs w:val="24"/>
          <w:lang w:val="en"/>
        </w:rPr>
        <w:t>hiring new staff;</w:t>
      </w:r>
    </w:p>
    <w:p w:rsidR="00935947" w:rsidRPr="00A670F5" w:rsidRDefault="00935947" w:rsidP="00935947">
      <w:pPr>
        <w:numPr>
          <w:ilvl w:val="0"/>
          <w:numId w:val="8"/>
        </w:numPr>
        <w:rPr>
          <w:rFonts w:eastAsia="Times New Roman" w:cs="Arial"/>
          <w:szCs w:val="24"/>
          <w:lang w:val="en"/>
        </w:rPr>
      </w:pPr>
      <w:r w:rsidRPr="00A670F5">
        <w:rPr>
          <w:rFonts w:eastAsia="Times New Roman" w:cs="Arial"/>
          <w:szCs w:val="24"/>
          <w:lang w:val="en"/>
        </w:rPr>
        <w:t>making a significant change to a staff member's job duties;</w:t>
      </w:r>
    </w:p>
    <w:p w:rsidR="00935947" w:rsidRPr="00A670F5" w:rsidRDefault="00935947" w:rsidP="00935947">
      <w:pPr>
        <w:numPr>
          <w:ilvl w:val="0"/>
          <w:numId w:val="8"/>
        </w:numPr>
        <w:rPr>
          <w:rFonts w:eastAsia="Times New Roman" w:cs="Arial"/>
          <w:szCs w:val="24"/>
          <w:lang w:val="en"/>
        </w:rPr>
      </w:pPr>
      <w:r w:rsidRPr="00A670F5">
        <w:rPr>
          <w:rFonts w:eastAsia="Times New Roman" w:cs="Arial"/>
          <w:szCs w:val="24"/>
          <w:lang w:val="en"/>
        </w:rPr>
        <w:t>changing staff qualifications; or</w:t>
      </w:r>
    </w:p>
    <w:p w:rsidR="00935947" w:rsidRPr="00A670F5" w:rsidRDefault="00935947" w:rsidP="00935947">
      <w:pPr>
        <w:numPr>
          <w:ilvl w:val="0"/>
          <w:numId w:val="8"/>
        </w:numPr>
        <w:rPr>
          <w:rFonts w:eastAsia="Times New Roman" w:cs="Arial"/>
          <w:szCs w:val="24"/>
          <w:lang w:val="en"/>
        </w:rPr>
      </w:pPr>
      <w:r w:rsidRPr="00A670F5">
        <w:rPr>
          <w:rFonts w:eastAsia="Times New Roman" w:cs="Arial"/>
          <w:szCs w:val="24"/>
          <w:lang w:val="en"/>
        </w:rPr>
        <w:t>terminating a staff member.</w:t>
      </w:r>
    </w:p>
    <w:p w:rsidR="00935947" w:rsidRPr="00A670F5" w:rsidRDefault="00935947" w:rsidP="00A670F5">
      <w:pPr>
        <w:pStyle w:val="Heading4"/>
        <w:rPr>
          <w:lang w:val="en"/>
        </w:rPr>
      </w:pPr>
      <w:r w:rsidRPr="00A670F5">
        <w:rPr>
          <w:lang w:val="en"/>
        </w:rPr>
        <w:t>3.1.6.4 Temporary Waiver of Staff Qualifications</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When a contractor no longer has qualified or credentialed staff, including directors, a DARS3490, Temporary Waiver of </w:t>
      </w:r>
      <w:del w:id="19" w:author="Author">
        <w:r w:rsidRPr="00A670F5" w:rsidDel="00C429DE">
          <w:rPr>
            <w:rFonts w:eastAsia="Times New Roman" w:cs="Arial"/>
            <w:szCs w:val="24"/>
            <w:lang w:val="en"/>
          </w:rPr>
          <w:delText xml:space="preserve">Employment Services </w:delText>
        </w:r>
      </w:del>
      <w:r w:rsidRPr="00A670F5">
        <w:rPr>
          <w:rFonts w:eastAsia="Times New Roman" w:cs="Arial"/>
          <w:szCs w:val="24"/>
          <w:lang w:val="en"/>
        </w:rPr>
        <w:t>Credentials, must be completed and approved by the VR director before services are provided.</w:t>
      </w:r>
    </w:p>
    <w:p w:rsidR="00935947" w:rsidRPr="00A670F5" w:rsidRDefault="00935947" w:rsidP="00935947">
      <w:pPr>
        <w:rPr>
          <w:rFonts w:eastAsia="Times New Roman" w:cs="Arial"/>
          <w:szCs w:val="24"/>
          <w:lang w:val="en"/>
        </w:rPr>
      </w:pPr>
      <w:r w:rsidRPr="00A670F5">
        <w:rPr>
          <w:rFonts w:eastAsia="Times New Roman" w:cs="Arial"/>
          <w:szCs w:val="24"/>
          <w:lang w:val="en"/>
        </w:rPr>
        <w:t>The waiver is specific to the contractor and staff members named on the DARS3490 and is valid for the period specified on the approved waiver.</w:t>
      </w:r>
    </w:p>
    <w:p w:rsidR="00935947" w:rsidRPr="00A670F5" w:rsidRDefault="00935947" w:rsidP="00935947">
      <w:pPr>
        <w:rPr>
          <w:rFonts w:eastAsia="Times New Roman" w:cs="Arial"/>
          <w:szCs w:val="24"/>
          <w:lang w:val="en"/>
        </w:rPr>
      </w:pPr>
      <w:r w:rsidRPr="00A670F5">
        <w:rPr>
          <w:rFonts w:eastAsia="Times New Roman" w:cs="Arial"/>
          <w:szCs w:val="24"/>
          <w:lang w:val="en"/>
        </w:rPr>
        <w:t>The VR director may approve a DARS3490 waiver after consideration of:</w:t>
      </w:r>
    </w:p>
    <w:p w:rsidR="00935947" w:rsidRPr="00A670F5" w:rsidRDefault="00935947" w:rsidP="00935947">
      <w:pPr>
        <w:numPr>
          <w:ilvl w:val="0"/>
          <w:numId w:val="9"/>
        </w:numPr>
        <w:rPr>
          <w:rFonts w:eastAsia="Times New Roman" w:cs="Arial"/>
          <w:szCs w:val="24"/>
          <w:lang w:val="en"/>
        </w:rPr>
      </w:pPr>
      <w:r w:rsidRPr="00A670F5">
        <w:rPr>
          <w:rFonts w:eastAsia="Times New Roman" w:cs="Arial"/>
          <w:szCs w:val="24"/>
          <w:lang w:val="en"/>
        </w:rPr>
        <w:t>the availability of another qualified or credentialed director;</w:t>
      </w:r>
    </w:p>
    <w:p w:rsidR="00935947" w:rsidRPr="00A670F5" w:rsidRDefault="00935947" w:rsidP="00935947">
      <w:pPr>
        <w:numPr>
          <w:ilvl w:val="0"/>
          <w:numId w:val="9"/>
        </w:numPr>
        <w:rPr>
          <w:rFonts w:eastAsia="Times New Roman" w:cs="Arial"/>
          <w:szCs w:val="24"/>
          <w:lang w:val="en"/>
        </w:rPr>
      </w:pPr>
      <w:r w:rsidRPr="00A670F5">
        <w:rPr>
          <w:rFonts w:eastAsia="Times New Roman" w:cs="Arial"/>
          <w:szCs w:val="24"/>
          <w:lang w:val="en"/>
        </w:rPr>
        <w:t>the availability of a qualified or credentialed staff member who meets the qualifications required by the standards for the contracted service;</w:t>
      </w:r>
    </w:p>
    <w:p w:rsidR="00935947" w:rsidRPr="00A670F5" w:rsidRDefault="00935947" w:rsidP="00935947">
      <w:pPr>
        <w:numPr>
          <w:ilvl w:val="0"/>
          <w:numId w:val="9"/>
        </w:numPr>
        <w:rPr>
          <w:rFonts w:eastAsia="Times New Roman" w:cs="Arial"/>
          <w:szCs w:val="24"/>
          <w:lang w:val="en"/>
        </w:rPr>
      </w:pPr>
      <w:r w:rsidRPr="00A670F5">
        <w:rPr>
          <w:rFonts w:eastAsia="Times New Roman" w:cs="Arial"/>
          <w:szCs w:val="24"/>
          <w:lang w:val="en"/>
        </w:rPr>
        <w:t>the necessity of the waiver to avoid a break in the essential services being provided to a VR or ILS-OIB customer receiving services from that provider; and</w:t>
      </w:r>
    </w:p>
    <w:p w:rsidR="00935947" w:rsidRPr="00A670F5" w:rsidRDefault="00935947" w:rsidP="00935947">
      <w:pPr>
        <w:numPr>
          <w:ilvl w:val="0"/>
          <w:numId w:val="9"/>
        </w:numPr>
        <w:rPr>
          <w:rFonts w:eastAsia="Times New Roman" w:cs="Arial"/>
          <w:szCs w:val="24"/>
          <w:lang w:val="en"/>
        </w:rPr>
      </w:pPr>
      <w:r w:rsidRPr="00A670F5">
        <w:rPr>
          <w:rFonts w:eastAsia="Times New Roman" w:cs="Arial"/>
          <w:szCs w:val="24"/>
          <w:lang w:val="en"/>
        </w:rPr>
        <w:t>whether approval of a waiver is in the best interest of VR or ILS-OIB customers and the state.</w:t>
      </w:r>
    </w:p>
    <w:p w:rsidR="00935947" w:rsidRPr="00A670F5" w:rsidRDefault="00935947" w:rsidP="00935947">
      <w:pPr>
        <w:rPr>
          <w:rFonts w:eastAsia="Times New Roman" w:cs="Arial"/>
          <w:szCs w:val="24"/>
          <w:lang w:val="en"/>
        </w:rPr>
      </w:pPr>
      <w:r w:rsidRPr="00A670F5">
        <w:rPr>
          <w:rFonts w:eastAsia="Times New Roman" w:cs="Arial"/>
          <w:szCs w:val="24"/>
          <w:lang w:val="en"/>
        </w:rPr>
        <w:t>After a DARS3490 is processed, regardless of whether approved or denied, a copy is sent to the contractor and must be kept on file by the:</w:t>
      </w:r>
    </w:p>
    <w:p w:rsidR="00935947" w:rsidRPr="00A670F5" w:rsidRDefault="00935947" w:rsidP="00935947">
      <w:pPr>
        <w:numPr>
          <w:ilvl w:val="0"/>
          <w:numId w:val="10"/>
        </w:numPr>
        <w:rPr>
          <w:rFonts w:eastAsia="Times New Roman" w:cs="Arial"/>
          <w:szCs w:val="24"/>
          <w:lang w:val="en"/>
        </w:rPr>
      </w:pPr>
      <w:r w:rsidRPr="00A670F5">
        <w:rPr>
          <w:rFonts w:eastAsia="Times New Roman" w:cs="Arial"/>
          <w:szCs w:val="24"/>
          <w:lang w:val="en"/>
        </w:rPr>
        <w:t>contractor;</w:t>
      </w:r>
    </w:p>
    <w:p w:rsidR="00935947" w:rsidRPr="00A670F5" w:rsidRDefault="00935947" w:rsidP="00935947">
      <w:pPr>
        <w:numPr>
          <w:ilvl w:val="0"/>
          <w:numId w:val="10"/>
        </w:numPr>
        <w:rPr>
          <w:rFonts w:eastAsia="Times New Roman" w:cs="Arial"/>
          <w:szCs w:val="24"/>
          <w:lang w:val="en"/>
        </w:rPr>
      </w:pPr>
      <w:r w:rsidRPr="00A670F5">
        <w:rPr>
          <w:rFonts w:eastAsia="Times New Roman" w:cs="Arial"/>
          <w:szCs w:val="24"/>
          <w:lang w:val="en"/>
        </w:rPr>
        <w:t>assigned VR regional program specialist; and</w:t>
      </w:r>
    </w:p>
    <w:p w:rsidR="00935947" w:rsidRPr="00A670F5" w:rsidRDefault="00935947" w:rsidP="00935947">
      <w:pPr>
        <w:numPr>
          <w:ilvl w:val="0"/>
          <w:numId w:val="10"/>
        </w:numPr>
        <w:rPr>
          <w:rFonts w:eastAsia="Times New Roman" w:cs="Arial"/>
          <w:szCs w:val="24"/>
          <w:lang w:val="en"/>
        </w:rPr>
      </w:pPr>
      <w:r w:rsidRPr="00A670F5">
        <w:rPr>
          <w:rFonts w:eastAsia="Times New Roman" w:cs="Arial"/>
          <w:szCs w:val="24"/>
          <w:lang w:val="en"/>
        </w:rPr>
        <w:t>assigned TWC contract manager.</w:t>
      </w:r>
    </w:p>
    <w:p w:rsidR="00935947" w:rsidRPr="00A670F5" w:rsidRDefault="00935947" w:rsidP="00935947">
      <w:pPr>
        <w:rPr>
          <w:rFonts w:eastAsia="Times New Roman" w:cs="Arial"/>
          <w:szCs w:val="24"/>
          <w:lang w:val="en"/>
        </w:rPr>
      </w:pPr>
      <w:r w:rsidRPr="00A670F5">
        <w:rPr>
          <w:rFonts w:eastAsia="Times New Roman" w:cs="Arial"/>
          <w:szCs w:val="24"/>
          <w:lang w:val="en"/>
        </w:rPr>
        <w:t>A copy of the approved DARS3490 must accompany any invoice for services provided by a non</w:t>
      </w:r>
      <w:r w:rsidR="00D02E5E" w:rsidRPr="00A670F5">
        <w:rPr>
          <w:rFonts w:eastAsia="Times New Roman" w:cs="Arial"/>
          <w:szCs w:val="24"/>
          <w:lang w:val="en"/>
        </w:rPr>
        <w:t>-</w:t>
      </w:r>
      <w:r w:rsidRPr="00A670F5">
        <w:rPr>
          <w:rFonts w:eastAsia="Times New Roman" w:cs="Arial"/>
          <w:szCs w:val="24"/>
          <w:lang w:val="en"/>
        </w:rPr>
        <w:t>credentialed employee or subcontractor to a VR or ILS-OIB customer.</w:t>
      </w:r>
    </w:p>
    <w:p w:rsidR="00935947" w:rsidRPr="00A670F5" w:rsidRDefault="00935947" w:rsidP="00A670F5">
      <w:pPr>
        <w:pStyle w:val="Heading4"/>
        <w:rPr>
          <w:lang w:val="en"/>
        </w:rPr>
      </w:pPr>
      <w:r w:rsidRPr="00A670F5">
        <w:rPr>
          <w:lang w:val="en"/>
        </w:rPr>
        <w:t>3.1.6.5 Staff-to-Customer Ratios</w:t>
      </w:r>
    </w:p>
    <w:p w:rsidR="00935947" w:rsidRPr="00A670F5" w:rsidRDefault="00935947" w:rsidP="00935947">
      <w:pPr>
        <w:rPr>
          <w:rFonts w:eastAsia="Times New Roman" w:cs="Arial"/>
          <w:szCs w:val="24"/>
          <w:lang w:val="en"/>
        </w:rPr>
      </w:pPr>
      <w:r w:rsidRPr="00A670F5">
        <w:rPr>
          <w:rFonts w:eastAsia="Times New Roman" w:cs="Arial"/>
          <w:szCs w:val="24"/>
          <w:lang w:val="en"/>
        </w:rPr>
        <w:t>Each services-related chapter in the VR-SFP manual describes the required staff-to-customer ratio.</w:t>
      </w:r>
    </w:p>
    <w:p w:rsidR="001A5BC4" w:rsidRDefault="001A5BC4" w:rsidP="00A670F5">
      <w:pPr>
        <w:pStyle w:val="Heading2"/>
        <w:rPr>
          <w:lang w:val="en"/>
        </w:rPr>
      </w:pPr>
      <w:r>
        <w:rPr>
          <w:lang w:val="en"/>
        </w:rPr>
        <w:t>…</w:t>
      </w:r>
    </w:p>
    <w:p w:rsidR="00935947" w:rsidRPr="00A670F5" w:rsidRDefault="00935947" w:rsidP="00515F1C">
      <w:pPr>
        <w:pStyle w:val="Heading2"/>
        <w:rPr>
          <w:lang w:val="en"/>
        </w:rPr>
      </w:pPr>
      <w:r w:rsidRPr="00A670F5">
        <w:rPr>
          <w:lang w:val="en"/>
        </w:rPr>
        <w:t>3.3 Contractors Standards–All Contract Types</w:t>
      </w:r>
    </w:p>
    <w:p w:rsidR="00935947" w:rsidRPr="00A670F5" w:rsidRDefault="00935947" w:rsidP="00515F1C">
      <w:pPr>
        <w:pStyle w:val="Heading3"/>
        <w:rPr>
          <w:lang w:val="en"/>
        </w:rPr>
      </w:pPr>
      <w:r w:rsidRPr="00A670F5">
        <w:rPr>
          <w:lang w:val="en"/>
        </w:rPr>
        <w:t>3.3.1 Employment of Qualified Individuals with Disabilities</w:t>
      </w:r>
    </w:p>
    <w:p w:rsidR="00935947" w:rsidRPr="00A670F5" w:rsidRDefault="00935947" w:rsidP="00935947">
      <w:pPr>
        <w:rPr>
          <w:rFonts w:eastAsia="Times New Roman" w:cs="Arial"/>
          <w:szCs w:val="24"/>
          <w:lang w:val="en"/>
        </w:rPr>
      </w:pPr>
      <w:r w:rsidRPr="00A670F5">
        <w:rPr>
          <w:rFonts w:eastAsia="Times New Roman" w:cs="Arial"/>
          <w:szCs w:val="24"/>
          <w:lang w:val="en"/>
        </w:rPr>
        <w:t>Each contractor must demonstrate the meaningful efforts made to employ and advance in employment qualified individuals with disabilities.</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must maintain and implement written standards of conduct for the contractor's employees and subcontractors. These standards of conduct must incorporate all professional standards of conduct and ethics required by the licensing or credentialing entity for licensed individuals in positions held by the contractor's employees and subcontractors.</w:t>
      </w:r>
    </w:p>
    <w:p w:rsidR="00935947" w:rsidRPr="00A670F5" w:rsidRDefault="00935947" w:rsidP="00515F1C">
      <w:pPr>
        <w:pStyle w:val="Heading3"/>
        <w:rPr>
          <w:lang w:val="en"/>
        </w:rPr>
      </w:pPr>
      <w:r w:rsidRPr="00A670F5">
        <w:rPr>
          <w:lang w:val="en"/>
        </w:rPr>
        <w:t>3.3.2 Professionalism</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their employees, and any subcontractors must perform in a professional manner and dress in business casual attire that is appropriate for the work activity and workplace:</w:t>
      </w:r>
    </w:p>
    <w:p w:rsidR="00935947" w:rsidRPr="00A670F5" w:rsidRDefault="00935947" w:rsidP="00935947">
      <w:pPr>
        <w:numPr>
          <w:ilvl w:val="0"/>
          <w:numId w:val="11"/>
        </w:numPr>
        <w:rPr>
          <w:rFonts w:eastAsia="Times New Roman" w:cs="Arial"/>
          <w:szCs w:val="24"/>
          <w:lang w:val="en"/>
        </w:rPr>
      </w:pPr>
      <w:r w:rsidRPr="00A670F5">
        <w:rPr>
          <w:rFonts w:eastAsia="Times New Roman" w:cs="Arial"/>
          <w:szCs w:val="24"/>
          <w:lang w:val="en"/>
        </w:rPr>
        <w:t>when interacting with VR customers and staff; and</w:t>
      </w:r>
    </w:p>
    <w:p w:rsidR="00935947" w:rsidRPr="00A670F5" w:rsidRDefault="00935947" w:rsidP="00935947">
      <w:pPr>
        <w:numPr>
          <w:ilvl w:val="0"/>
          <w:numId w:val="11"/>
        </w:numPr>
        <w:rPr>
          <w:rFonts w:eastAsia="Times New Roman" w:cs="Arial"/>
          <w:szCs w:val="24"/>
          <w:lang w:val="en"/>
        </w:rPr>
      </w:pPr>
      <w:r w:rsidRPr="00A670F5">
        <w:rPr>
          <w:rFonts w:eastAsia="Times New Roman" w:cs="Arial"/>
          <w:szCs w:val="24"/>
          <w:lang w:val="en"/>
        </w:rPr>
        <w:t>when providing services and visiting VR offices.</w:t>
      </w:r>
    </w:p>
    <w:p w:rsidR="00935947" w:rsidRPr="00A670F5" w:rsidRDefault="00935947" w:rsidP="00935947">
      <w:pPr>
        <w:rPr>
          <w:rFonts w:eastAsia="Times New Roman" w:cs="Arial"/>
          <w:szCs w:val="24"/>
          <w:lang w:val="en"/>
        </w:rPr>
      </w:pPr>
      <w:r w:rsidRPr="00A670F5">
        <w:rPr>
          <w:rFonts w:eastAsia="Times New Roman" w:cs="Arial"/>
          <w:szCs w:val="24"/>
          <w:lang w:val="en"/>
        </w:rPr>
        <w:t>A professional manner is defined as:</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maintaining the confidentiality of all customer information in full compliance with state and federal regulations;</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obtaining a written confidentiality release when sharing information with others who are not VR staff or are not the customer's legal guardian;</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not misrepresenting oneself as a state of Texas employee;</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not misrepresenting the contractor as a state agency;</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reporting in a timely manner and to appropriate authorities the abuse or neglect of any customer or customer's family member;</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considering the negative impacts of action or inaction on the part of the individual or contractor to the health, safety, or welfare of any customer or customer's family member;</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avoiding relationships with customers or VR staff that would impair the contractor's objectivity in performing his or her duties or that would endanger confidentiality;</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not engaging in activities or relationships with customers that might be misconstrued by the customer; or</w:t>
      </w:r>
    </w:p>
    <w:p w:rsidR="00935947" w:rsidRPr="00A670F5" w:rsidRDefault="00935947" w:rsidP="00935947">
      <w:pPr>
        <w:numPr>
          <w:ilvl w:val="0"/>
          <w:numId w:val="12"/>
        </w:numPr>
        <w:rPr>
          <w:rFonts w:eastAsia="Times New Roman" w:cs="Arial"/>
          <w:szCs w:val="24"/>
          <w:lang w:val="en"/>
        </w:rPr>
      </w:pPr>
      <w:r w:rsidRPr="00A670F5">
        <w:rPr>
          <w:rFonts w:eastAsia="Times New Roman" w:cs="Arial"/>
          <w:szCs w:val="24"/>
          <w:lang w:val="en"/>
        </w:rPr>
        <w:t>not allowing a third party to be present when meeting with a customer at the customer's home or business, unless the customer has signed a release allowing the third party to be present or unless the third party is a potential employer.</w:t>
      </w:r>
    </w:p>
    <w:p w:rsidR="00935947" w:rsidRPr="00A670F5" w:rsidRDefault="00935947" w:rsidP="00515F1C">
      <w:pPr>
        <w:pStyle w:val="Heading3"/>
        <w:rPr>
          <w:lang w:val="en"/>
        </w:rPr>
      </w:pPr>
      <w:r w:rsidRPr="00A670F5">
        <w:rPr>
          <w:lang w:val="en"/>
        </w:rPr>
        <w:t>3.3.3 Conflict of Interest</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and potential contractors must not offer, give, or agree to give TWC staff anything of value.</w:t>
      </w:r>
    </w:p>
    <w:p w:rsidR="00935947" w:rsidRPr="00A670F5" w:rsidRDefault="00935947" w:rsidP="00935947">
      <w:pPr>
        <w:rPr>
          <w:rFonts w:eastAsia="Times New Roman" w:cs="Arial"/>
          <w:szCs w:val="24"/>
          <w:lang w:val="en"/>
        </w:rPr>
      </w:pPr>
      <w:r w:rsidRPr="00A670F5">
        <w:rPr>
          <w:rFonts w:eastAsia="Times New Roman" w:cs="Arial"/>
          <w:szCs w:val="24"/>
          <w:lang w:val="en"/>
        </w:rPr>
        <w:t>Anything of value includes prepared foods, gift baskets, promotional items, awards, gift cards, meals, or promises of future employment.</w:t>
      </w:r>
    </w:p>
    <w:p w:rsidR="00935947" w:rsidRPr="00A670F5" w:rsidRDefault="00935947" w:rsidP="00935947">
      <w:pPr>
        <w:rPr>
          <w:rFonts w:eastAsia="Times New Roman" w:cs="Arial"/>
          <w:szCs w:val="24"/>
          <w:lang w:val="en"/>
        </w:rPr>
      </w:pPr>
      <w:r w:rsidRPr="00A670F5">
        <w:rPr>
          <w:rFonts w:eastAsia="Times New Roman" w:cs="Arial"/>
          <w:szCs w:val="24"/>
          <w:lang w:val="en"/>
        </w:rPr>
        <w:t>If a violation occurs, corrective action is required and may include contract termination or disqualification from receiving a future contract with TWC.</w:t>
      </w:r>
    </w:p>
    <w:p w:rsidR="00935947" w:rsidRPr="00A670F5" w:rsidRDefault="00935947" w:rsidP="00935947">
      <w:pPr>
        <w:rPr>
          <w:rFonts w:eastAsia="Times New Roman" w:cs="Arial"/>
          <w:szCs w:val="24"/>
          <w:lang w:val="en"/>
        </w:rPr>
      </w:pPr>
      <w:r w:rsidRPr="00A670F5">
        <w:rPr>
          <w:rFonts w:eastAsia="Times New Roman" w:cs="Arial"/>
          <w:szCs w:val="24"/>
          <w:lang w:val="en"/>
        </w:rPr>
        <w:t>Real or apparent conflicts of interest might occur when a former VR employee becomes an employee or a subcontractor of a TWC contractor.</w:t>
      </w:r>
    </w:p>
    <w:p w:rsidR="00935947" w:rsidRPr="00A670F5" w:rsidRDefault="00935947" w:rsidP="00935947">
      <w:pPr>
        <w:rPr>
          <w:rFonts w:eastAsia="Times New Roman" w:cs="Arial"/>
          <w:szCs w:val="24"/>
          <w:lang w:val="en"/>
        </w:rPr>
      </w:pPr>
      <w:r w:rsidRPr="00A670F5">
        <w:rPr>
          <w:rFonts w:eastAsia="Times New Roman" w:cs="Arial"/>
          <w:szCs w:val="24"/>
          <w:lang w:val="en"/>
        </w:rPr>
        <w:t>A contractor must not:</w:t>
      </w:r>
    </w:p>
    <w:p w:rsidR="00935947" w:rsidRPr="00A670F5" w:rsidRDefault="00935947" w:rsidP="00935947">
      <w:pPr>
        <w:numPr>
          <w:ilvl w:val="0"/>
          <w:numId w:val="13"/>
        </w:numPr>
        <w:rPr>
          <w:rFonts w:eastAsia="Times New Roman" w:cs="Arial"/>
          <w:szCs w:val="24"/>
          <w:lang w:val="en"/>
        </w:rPr>
      </w:pPr>
      <w:r w:rsidRPr="00A670F5">
        <w:rPr>
          <w:rFonts w:eastAsia="Times New Roman" w:cs="Arial"/>
          <w:szCs w:val="24"/>
          <w:lang w:val="en"/>
        </w:rPr>
        <w:t xml:space="preserve">hire, contract with, or accept as a volunteer any former employees of TWC, VR, or ILS-OIB sooner than 12 months after the separation date, if the former employee will provide contracted services as defined in the VR-SFP manual and/or </w:t>
      </w:r>
      <w:hyperlink r:id="rId12" w:anchor="572.069" w:history="1">
        <w:r w:rsidRPr="00A670F5">
          <w:rPr>
            <w:rFonts w:eastAsia="Times New Roman" w:cs="Arial"/>
            <w:color w:val="0000FF"/>
            <w:szCs w:val="24"/>
            <w:u w:val="single"/>
            <w:lang w:val="en"/>
          </w:rPr>
          <w:t>Texas Government Code §572.069</w:t>
        </w:r>
      </w:hyperlink>
      <w:r w:rsidRPr="00A670F5">
        <w:rPr>
          <w:rFonts w:eastAsia="Times New Roman" w:cs="Arial"/>
          <w:szCs w:val="24"/>
          <w:lang w:val="en"/>
        </w:rPr>
        <w:t>; or</w:t>
      </w:r>
    </w:p>
    <w:p w:rsidR="00935947" w:rsidRPr="00A670F5" w:rsidRDefault="00935947" w:rsidP="00935947">
      <w:pPr>
        <w:numPr>
          <w:ilvl w:val="0"/>
          <w:numId w:val="13"/>
        </w:numPr>
        <w:rPr>
          <w:rFonts w:eastAsia="Times New Roman" w:cs="Arial"/>
          <w:szCs w:val="24"/>
          <w:lang w:val="en"/>
        </w:rPr>
      </w:pPr>
      <w:r w:rsidRPr="00A670F5">
        <w:rPr>
          <w:rFonts w:eastAsia="Times New Roman" w:cs="Arial"/>
          <w:szCs w:val="24"/>
          <w:lang w:val="en"/>
        </w:rPr>
        <w:t>knowingly request or obtain confidential information from a state employee for the benefit of the contractor, personally or professionally.</w:t>
      </w:r>
    </w:p>
    <w:p w:rsidR="00935947" w:rsidRPr="00A670F5" w:rsidRDefault="00935947" w:rsidP="00935947">
      <w:pPr>
        <w:rPr>
          <w:rFonts w:eastAsia="Times New Roman" w:cs="Arial"/>
          <w:szCs w:val="24"/>
          <w:lang w:val="en"/>
        </w:rPr>
      </w:pPr>
      <w:r w:rsidRPr="00A670F5">
        <w:rPr>
          <w:rFonts w:eastAsia="Times New Roman" w:cs="Arial"/>
          <w:szCs w:val="24"/>
          <w:lang w:val="en"/>
        </w:rPr>
        <w:t>The scenarios above do not comprise a complete list of real or apparent conflicts of interest. Failure to disclose a conflict of interest can result in contract termination, disqualification from receiving a future contract, and/or recoupment of payments.</w:t>
      </w:r>
    </w:p>
    <w:p w:rsidR="00935947" w:rsidRPr="00A670F5" w:rsidRDefault="00935947" w:rsidP="00935947">
      <w:pPr>
        <w:rPr>
          <w:rFonts w:eastAsia="Times New Roman" w:cs="Arial"/>
          <w:szCs w:val="24"/>
          <w:lang w:val="en"/>
        </w:rPr>
      </w:pPr>
      <w:r w:rsidRPr="00A670F5">
        <w:rPr>
          <w:rFonts w:eastAsia="Times New Roman" w:cs="Arial"/>
          <w:szCs w:val="24"/>
          <w:lang w:val="en"/>
        </w:rPr>
        <w:t>Each contractor must have a current DARS3444, Conflict of Interest Certification, on file</w:t>
      </w:r>
      <w:ins w:id="20" w:author="Author">
        <w:r w:rsidR="00C6530F" w:rsidRPr="00A670F5">
          <w:rPr>
            <w:rFonts w:eastAsia="Times New Roman" w:cs="Arial"/>
            <w:szCs w:val="24"/>
            <w:lang w:val="en"/>
          </w:rPr>
          <w:t xml:space="preserve"> with the</w:t>
        </w:r>
        <w:r w:rsidR="00441228" w:rsidRPr="00A670F5">
          <w:rPr>
            <w:rFonts w:eastAsia="Times New Roman" w:cs="Arial"/>
            <w:szCs w:val="24"/>
            <w:lang w:val="en"/>
          </w:rPr>
          <w:t xml:space="preserve">ir </w:t>
        </w:r>
        <w:r w:rsidR="00C6530F" w:rsidRPr="00A670F5">
          <w:rPr>
            <w:rFonts w:eastAsia="Times New Roman" w:cs="Arial"/>
            <w:szCs w:val="24"/>
            <w:lang w:val="en"/>
          </w:rPr>
          <w:t>contract manager and regional program specialist</w:t>
        </w:r>
      </w:ins>
      <w:r w:rsidR="00354B0E" w:rsidRPr="00A670F5">
        <w:rPr>
          <w:rFonts w:eastAsia="Times New Roman" w:cs="Arial"/>
          <w:szCs w:val="24"/>
          <w:lang w:val="en"/>
        </w:rPr>
        <w:t>.</w:t>
      </w:r>
    </w:p>
    <w:p w:rsidR="00935947" w:rsidRPr="00A670F5" w:rsidRDefault="00935947" w:rsidP="00515F1C">
      <w:pPr>
        <w:pStyle w:val="Heading3"/>
        <w:rPr>
          <w:lang w:val="en"/>
        </w:rPr>
      </w:pPr>
      <w:r w:rsidRPr="00A670F5">
        <w:rPr>
          <w:lang w:val="en"/>
        </w:rPr>
        <w:t>3.3.4 Confidentiality</w:t>
      </w:r>
    </w:p>
    <w:p w:rsidR="00935947" w:rsidRPr="00A670F5" w:rsidRDefault="00935947" w:rsidP="00935947">
      <w:pPr>
        <w:rPr>
          <w:rFonts w:eastAsia="Times New Roman" w:cs="Arial"/>
          <w:szCs w:val="24"/>
          <w:lang w:val="en"/>
        </w:rPr>
      </w:pPr>
      <w:r w:rsidRPr="00A670F5">
        <w:rPr>
          <w:rFonts w:eastAsia="Times New Roman" w:cs="Arial"/>
          <w:szCs w:val="24"/>
          <w:lang w:val="en"/>
        </w:rPr>
        <w:t>All contractors, contractor employees, and subcontractors must keep customer and employee information confidential.</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provide physical safeguards for confidential records, such as locked cabinets or encrypted file storage, and ensure that the records are available only to authorized staff members as needed to provide goods or services. Customer case records must be stored in a secured location where there is maximum protection against fire, water damage, theft, and other hazards.</w:t>
      </w:r>
    </w:p>
    <w:p w:rsidR="00935947" w:rsidRPr="00A670F5" w:rsidRDefault="00935947" w:rsidP="00935947">
      <w:pPr>
        <w:rPr>
          <w:rFonts w:eastAsia="Times New Roman" w:cs="Arial"/>
          <w:szCs w:val="24"/>
          <w:lang w:val="en"/>
        </w:rPr>
      </w:pPr>
      <w:r w:rsidRPr="00A670F5">
        <w:rPr>
          <w:rFonts w:eastAsia="Times New Roman" w:cs="Arial"/>
          <w:szCs w:val="24"/>
          <w:lang w:val="en"/>
        </w:rPr>
        <w:t>If a breach of confidentiality is discovered, the contractor must report it immediately to the:</w:t>
      </w:r>
    </w:p>
    <w:p w:rsidR="00935947" w:rsidRPr="00A670F5" w:rsidRDefault="00935947" w:rsidP="00935947">
      <w:pPr>
        <w:numPr>
          <w:ilvl w:val="0"/>
          <w:numId w:val="14"/>
        </w:numPr>
        <w:rPr>
          <w:rFonts w:eastAsia="Times New Roman" w:cs="Arial"/>
          <w:szCs w:val="24"/>
          <w:lang w:val="en"/>
        </w:rPr>
      </w:pPr>
      <w:r w:rsidRPr="00A670F5">
        <w:rPr>
          <w:rFonts w:eastAsia="Times New Roman" w:cs="Arial"/>
          <w:szCs w:val="24"/>
          <w:lang w:val="en"/>
        </w:rPr>
        <w:t>assigned VR counselor or OIB worker; or</w:t>
      </w:r>
    </w:p>
    <w:p w:rsidR="00935947" w:rsidRPr="00A670F5" w:rsidRDefault="00935947" w:rsidP="00935947">
      <w:pPr>
        <w:numPr>
          <w:ilvl w:val="0"/>
          <w:numId w:val="14"/>
        </w:numPr>
        <w:rPr>
          <w:rFonts w:eastAsia="Times New Roman" w:cs="Arial"/>
          <w:szCs w:val="24"/>
          <w:lang w:val="en"/>
        </w:rPr>
      </w:pPr>
      <w:r w:rsidRPr="00A670F5">
        <w:rPr>
          <w:rFonts w:eastAsia="Times New Roman" w:cs="Arial"/>
          <w:szCs w:val="24"/>
          <w:lang w:val="en"/>
        </w:rPr>
        <w:t>TWC contract manager.</w:t>
      </w:r>
    </w:p>
    <w:p w:rsidR="00935947" w:rsidRPr="00A670F5" w:rsidRDefault="00935947" w:rsidP="00515F1C">
      <w:pPr>
        <w:pStyle w:val="Heading3"/>
        <w:rPr>
          <w:lang w:val="en"/>
        </w:rPr>
      </w:pPr>
      <w:r w:rsidRPr="00A670F5">
        <w:rPr>
          <w:lang w:val="en"/>
        </w:rPr>
        <w:t>3.3.5 Data Encryption</w:t>
      </w:r>
    </w:p>
    <w:p w:rsidR="00935947" w:rsidRPr="00A670F5" w:rsidRDefault="00935947" w:rsidP="00935947">
      <w:pPr>
        <w:rPr>
          <w:rFonts w:eastAsia="Times New Roman" w:cs="Arial"/>
          <w:szCs w:val="24"/>
          <w:lang w:val="en"/>
        </w:rPr>
      </w:pPr>
      <w:r w:rsidRPr="00A670F5">
        <w:rPr>
          <w:rFonts w:eastAsia="Times New Roman" w:cs="Arial"/>
          <w:szCs w:val="24"/>
          <w:lang w:val="en"/>
        </w:rPr>
        <w:t>VR policy and federal law requires that all email messages that contain confidential information must be sent using the level of encryption required by publication 140-2 of the Federal Information Processing Standard (FIPS).</w:t>
      </w:r>
    </w:p>
    <w:p w:rsidR="00935947" w:rsidRPr="00A670F5" w:rsidRDefault="00935947" w:rsidP="00935947">
      <w:pPr>
        <w:rPr>
          <w:rFonts w:eastAsia="Times New Roman" w:cs="Arial"/>
          <w:szCs w:val="24"/>
          <w:lang w:val="en"/>
        </w:rPr>
      </w:pPr>
      <w:r w:rsidRPr="00A670F5">
        <w:rPr>
          <w:rFonts w:eastAsia="Times New Roman" w:cs="Arial"/>
          <w:szCs w:val="24"/>
          <w:lang w:val="en"/>
        </w:rPr>
        <w:t>If a contractor is not equipped to use the FIPS 140-2 level of encryption, the contractor must ask a VR staff member who is equipped to send the email message. The same message can then be used to send encrypted information back to VR, when the directions are followed accurately.</w:t>
      </w:r>
    </w:p>
    <w:p w:rsidR="00935947" w:rsidRPr="00A670F5" w:rsidRDefault="00935947" w:rsidP="00935947">
      <w:pPr>
        <w:rPr>
          <w:rFonts w:eastAsia="Times New Roman" w:cs="Arial"/>
          <w:szCs w:val="24"/>
          <w:lang w:val="en"/>
        </w:rPr>
      </w:pPr>
      <w:r w:rsidRPr="00A670F5">
        <w:rPr>
          <w:rFonts w:eastAsia="Times New Roman" w:cs="Arial"/>
          <w:szCs w:val="24"/>
          <w:lang w:val="en"/>
        </w:rPr>
        <w:t>If the contractor fails to use the FIPS 140-2 level of encryption, the contractor must report a breach of confidentiality to the assigned regional program specialist and TWC contract manager.</w:t>
      </w:r>
    </w:p>
    <w:p w:rsidR="00935947" w:rsidRPr="00A670F5" w:rsidRDefault="00935947" w:rsidP="00515F1C">
      <w:pPr>
        <w:pStyle w:val="Heading3"/>
        <w:rPr>
          <w:lang w:val="en"/>
        </w:rPr>
      </w:pPr>
      <w:r w:rsidRPr="00A670F5">
        <w:rPr>
          <w:lang w:val="en"/>
        </w:rPr>
        <w:t>3.3.6 Sound Fiscal and Business Practices</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must demonstrate business procedures and internal controls that prevent the following practices:</w:t>
      </w:r>
    </w:p>
    <w:p w:rsidR="00935947" w:rsidRPr="00A670F5" w:rsidRDefault="00935947" w:rsidP="00935947">
      <w:pPr>
        <w:numPr>
          <w:ilvl w:val="0"/>
          <w:numId w:val="15"/>
        </w:numPr>
        <w:rPr>
          <w:rFonts w:eastAsia="Times New Roman" w:cs="Arial"/>
          <w:szCs w:val="24"/>
          <w:lang w:val="en"/>
        </w:rPr>
      </w:pPr>
      <w:r w:rsidRPr="00A670F5">
        <w:rPr>
          <w:rFonts w:eastAsia="Times New Roman" w:cs="Arial"/>
          <w:szCs w:val="24"/>
          <w:lang w:val="en"/>
        </w:rPr>
        <w:t>Abuse—practices that are inconsistent with sound fiscal or business practices and that result in unnecessary costs, such as intentional destruction, diversion, manipulation, misapplication, or misuse of public resources in both financial or nonfinancial settings</w:t>
      </w:r>
    </w:p>
    <w:p w:rsidR="00935947" w:rsidRPr="00A670F5" w:rsidRDefault="00935947" w:rsidP="00935947">
      <w:pPr>
        <w:numPr>
          <w:ilvl w:val="0"/>
          <w:numId w:val="15"/>
        </w:numPr>
        <w:rPr>
          <w:rFonts w:eastAsia="Times New Roman" w:cs="Arial"/>
          <w:szCs w:val="24"/>
          <w:lang w:val="en"/>
        </w:rPr>
      </w:pPr>
      <w:r w:rsidRPr="00A670F5">
        <w:rPr>
          <w:rFonts w:eastAsia="Times New Roman" w:cs="Arial"/>
          <w:szCs w:val="24"/>
          <w:lang w:val="en"/>
        </w:rPr>
        <w:t>Fraud—any intentional conduct designed to deceive others, resulting in a loss to the victim and/or a gain or benefit to the actor</w:t>
      </w:r>
    </w:p>
    <w:p w:rsidR="00935947" w:rsidRPr="00A670F5" w:rsidRDefault="00935947" w:rsidP="00935947">
      <w:pPr>
        <w:numPr>
          <w:ilvl w:val="0"/>
          <w:numId w:val="15"/>
        </w:numPr>
        <w:rPr>
          <w:rFonts w:eastAsia="Times New Roman" w:cs="Arial"/>
          <w:szCs w:val="24"/>
          <w:lang w:val="en"/>
        </w:rPr>
      </w:pPr>
      <w:r w:rsidRPr="00A670F5">
        <w:rPr>
          <w:rFonts w:eastAsia="Times New Roman" w:cs="Arial"/>
          <w:szCs w:val="24"/>
          <w:lang w:val="en"/>
        </w:rPr>
        <w:t>Misconduct—intentional wrongdoing or improper behavior or activity</w:t>
      </w:r>
    </w:p>
    <w:p w:rsidR="00935947" w:rsidRPr="00A670F5" w:rsidRDefault="00935947" w:rsidP="00935947">
      <w:pPr>
        <w:numPr>
          <w:ilvl w:val="0"/>
          <w:numId w:val="15"/>
        </w:numPr>
        <w:rPr>
          <w:rFonts w:eastAsia="Times New Roman" w:cs="Arial"/>
          <w:szCs w:val="24"/>
          <w:lang w:val="en"/>
        </w:rPr>
      </w:pPr>
      <w:r w:rsidRPr="00A670F5">
        <w:rPr>
          <w:rFonts w:eastAsia="Times New Roman" w:cs="Arial"/>
          <w:szCs w:val="24"/>
          <w:lang w:val="en"/>
        </w:rPr>
        <w:t>Waste—the thoughtless or careless expenditure, consumption, mismanagement, misuse, or squander of public resources, such as incurring unnecessary costs because of inefficient or ineffective practices, systems, or controls</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for VR and the contractor's employees and subcontractors must:</w:t>
      </w:r>
    </w:p>
    <w:p w:rsidR="00935947" w:rsidRPr="00A670F5" w:rsidRDefault="00935947" w:rsidP="00935947">
      <w:pPr>
        <w:numPr>
          <w:ilvl w:val="0"/>
          <w:numId w:val="16"/>
        </w:numPr>
        <w:rPr>
          <w:rFonts w:eastAsia="Times New Roman" w:cs="Arial"/>
          <w:szCs w:val="24"/>
          <w:lang w:val="en"/>
        </w:rPr>
      </w:pPr>
      <w:r w:rsidRPr="00A670F5">
        <w:rPr>
          <w:rFonts w:eastAsia="Times New Roman" w:cs="Arial"/>
          <w:szCs w:val="24"/>
          <w:lang w:val="en"/>
        </w:rPr>
        <w:t>implement and maintain business controls that prevent fraud, waste, or abuse;</w:t>
      </w:r>
    </w:p>
    <w:p w:rsidR="00935947" w:rsidRPr="00A670F5" w:rsidRDefault="00935947" w:rsidP="00935947">
      <w:pPr>
        <w:numPr>
          <w:ilvl w:val="0"/>
          <w:numId w:val="16"/>
        </w:numPr>
        <w:rPr>
          <w:rFonts w:eastAsia="Times New Roman" w:cs="Arial"/>
          <w:szCs w:val="24"/>
          <w:lang w:val="en"/>
        </w:rPr>
      </w:pPr>
      <w:r w:rsidRPr="00A670F5">
        <w:rPr>
          <w:rFonts w:eastAsia="Times New Roman" w:cs="Arial"/>
          <w:szCs w:val="24"/>
          <w:lang w:val="en"/>
        </w:rPr>
        <w:t>implement, maintain, and strengthen controls over the costs of services; and</w:t>
      </w:r>
    </w:p>
    <w:p w:rsidR="00935947" w:rsidRPr="00A670F5" w:rsidRDefault="00935947" w:rsidP="00935947">
      <w:pPr>
        <w:numPr>
          <w:ilvl w:val="0"/>
          <w:numId w:val="16"/>
        </w:numPr>
        <w:rPr>
          <w:rFonts w:eastAsia="Times New Roman" w:cs="Arial"/>
          <w:szCs w:val="24"/>
          <w:lang w:val="en"/>
        </w:rPr>
      </w:pPr>
      <w:r w:rsidRPr="00A670F5">
        <w:rPr>
          <w:rFonts w:eastAsia="Times New Roman" w:cs="Arial"/>
          <w:szCs w:val="24"/>
          <w:lang w:val="en"/>
        </w:rPr>
        <w:t>obtain high-quality goods and services that are cost effective for customers.</w:t>
      </w:r>
    </w:p>
    <w:p w:rsidR="00935947" w:rsidRPr="00A670F5" w:rsidRDefault="00935947" w:rsidP="00515F1C">
      <w:pPr>
        <w:pStyle w:val="Heading4"/>
        <w:rPr>
          <w:lang w:val="en"/>
        </w:rPr>
      </w:pPr>
      <w:r w:rsidRPr="00A670F5">
        <w:rPr>
          <w:lang w:val="en"/>
        </w:rPr>
        <w:t>3.3.6.1 Reporting Abuse, Fraud, Misconduct, and Waste</w:t>
      </w:r>
    </w:p>
    <w:p w:rsidR="00935947" w:rsidRPr="00A670F5" w:rsidRDefault="00935947" w:rsidP="00935947">
      <w:pPr>
        <w:rPr>
          <w:rFonts w:eastAsia="Times New Roman" w:cs="Arial"/>
          <w:szCs w:val="24"/>
          <w:lang w:val="en"/>
        </w:rPr>
      </w:pPr>
      <w:r w:rsidRPr="00A670F5">
        <w:rPr>
          <w:rFonts w:eastAsia="Times New Roman" w:cs="Arial"/>
          <w:szCs w:val="24"/>
          <w:lang w:val="en"/>
        </w:rPr>
        <w:t>A contractor is responsible for any abuse, fraud, misconduct, or waste that is committed by the contractor's staff or subcontractors.</w:t>
      </w:r>
    </w:p>
    <w:p w:rsidR="00935947" w:rsidRPr="00A670F5" w:rsidRDefault="00935947" w:rsidP="00935947">
      <w:pPr>
        <w:rPr>
          <w:rFonts w:eastAsia="Times New Roman" w:cs="Arial"/>
          <w:szCs w:val="24"/>
          <w:lang w:val="en"/>
        </w:rPr>
      </w:pPr>
      <w:r w:rsidRPr="00A670F5">
        <w:rPr>
          <w:rFonts w:eastAsia="Times New Roman" w:cs="Arial"/>
          <w:szCs w:val="24"/>
          <w:lang w:val="en"/>
        </w:rPr>
        <w:t>If abuse, fraud, misconduct, or waste is reported, the contractor must provide the assigned TWC contract manager or regional program specialist with:</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the name of the individual providing the information;</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the name of the individual submitting the information (if different from the individual providing the information);</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the name of an additional contact person;</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details about whether and when law enforcement was notified;</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the names of witnesses;</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the name of the individual or facility being reported; and</w:t>
      </w:r>
    </w:p>
    <w:p w:rsidR="00935947" w:rsidRPr="00A670F5" w:rsidRDefault="00935947" w:rsidP="00935947">
      <w:pPr>
        <w:numPr>
          <w:ilvl w:val="0"/>
          <w:numId w:val="17"/>
        </w:numPr>
        <w:rPr>
          <w:rFonts w:eastAsia="Times New Roman" w:cs="Arial"/>
          <w:szCs w:val="24"/>
          <w:lang w:val="en"/>
        </w:rPr>
      </w:pPr>
      <w:r w:rsidRPr="00A670F5">
        <w:rPr>
          <w:rFonts w:eastAsia="Times New Roman" w:cs="Arial"/>
          <w:szCs w:val="24"/>
          <w:lang w:val="en"/>
        </w:rPr>
        <w:t>detailed information about the abuse, fraud, misconduct, or waste.</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Contractors must report all allegations of fraud, misconduct, and waste to </w:t>
      </w:r>
      <w:hyperlink r:id="rId13" w:history="1">
        <w:r w:rsidRPr="00A670F5">
          <w:rPr>
            <w:rFonts w:eastAsia="Times New Roman" w:cs="Arial"/>
            <w:color w:val="0000FF"/>
            <w:szCs w:val="24"/>
            <w:u w:val="single"/>
            <w:lang w:val="en"/>
          </w:rPr>
          <w:t>TWC Fraud Reporting</w:t>
        </w:r>
      </w:hyperlink>
      <w:r w:rsidRPr="00A670F5">
        <w:rPr>
          <w:rFonts w:eastAsia="Times New Roman" w:cs="Arial"/>
          <w:szCs w:val="24"/>
          <w:lang w:val="en"/>
        </w:rPr>
        <w:t>.</w:t>
      </w:r>
    </w:p>
    <w:p w:rsidR="00935947" w:rsidRPr="00A670F5" w:rsidRDefault="00935947" w:rsidP="00515F1C">
      <w:pPr>
        <w:pStyle w:val="Heading3"/>
        <w:rPr>
          <w:lang w:val="en"/>
        </w:rPr>
      </w:pPr>
      <w:r w:rsidRPr="00A670F5">
        <w:rPr>
          <w:lang w:val="en"/>
        </w:rPr>
        <w:t>3.3.7 Reporting Substance Abuse by Customers</w:t>
      </w:r>
    </w:p>
    <w:p w:rsidR="00935947" w:rsidRPr="00A670F5" w:rsidRDefault="00935947" w:rsidP="00935947">
      <w:pPr>
        <w:rPr>
          <w:rFonts w:eastAsia="Times New Roman" w:cs="Arial"/>
          <w:szCs w:val="24"/>
          <w:lang w:val="en"/>
        </w:rPr>
      </w:pPr>
      <w:r w:rsidRPr="00A670F5">
        <w:rPr>
          <w:rFonts w:eastAsia="Times New Roman" w:cs="Arial"/>
          <w:szCs w:val="24"/>
          <w:lang w:val="en"/>
        </w:rPr>
        <w:t>If a customer is observed using alcohol or drugs, or any other evidence of substance abuse by the customer exists, the provider must:</w:t>
      </w:r>
    </w:p>
    <w:p w:rsidR="00935947" w:rsidRPr="00A670F5" w:rsidRDefault="00935947" w:rsidP="00935947">
      <w:pPr>
        <w:numPr>
          <w:ilvl w:val="0"/>
          <w:numId w:val="18"/>
        </w:numPr>
        <w:rPr>
          <w:rFonts w:eastAsia="Times New Roman" w:cs="Arial"/>
          <w:szCs w:val="24"/>
          <w:lang w:val="en"/>
        </w:rPr>
      </w:pPr>
      <w:r w:rsidRPr="00A670F5">
        <w:rPr>
          <w:rFonts w:eastAsia="Times New Roman" w:cs="Arial"/>
          <w:szCs w:val="24"/>
          <w:lang w:val="en"/>
        </w:rPr>
        <w:t>report the information immediately to the VR counselor or OIB worker; and</w:t>
      </w:r>
    </w:p>
    <w:p w:rsidR="00935947" w:rsidRPr="00A670F5" w:rsidRDefault="00935947" w:rsidP="00935947">
      <w:pPr>
        <w:numPr>
          <w:ilvl w:val="0"/>
          <w:numId w:val="18"/>
        </w:numPr>
        <w:rPr>
          <w:rFonts w:eastAsia="Times New Roman" w:cs="Arial"/>
          <w:szCs w:val="24"/>
          <w:lang w:val="en"/>
        </w:rPr>
      </w:pPr>
      <w:r w:rsidRPr="00A670F5">
        <w:rPr>
          <w:rFonts w:eastAsia="Times New Roman" w:cs="Arial"/>
          <w:szCs w:val="24"/>
          <w:lang w:val="en"/>
        </w:rPr>
        <w:t>document that the VR counselor or OIB worker was informed of the observations and other evidence.</w:t>
      </w:r>
    </w:p>
    <w:p w:rsidR="00935947" w:rsidRPr="00A670F5" w:rsidRDefault="00935947" w:rsidP="00515F1C">
      <w:pPr>
        <w:pStyle w:val="Heading3"/>
        <w:rPr>
          <w:lang w:val="en"/>
        </w:rPr>
      </w:pPr>
      <w:r w:rsidRPr="00A670F5">
        <w:rPr>
          <w:lang w:val="en"/>
        </w:rPr>
        <w:t>3.3.8 Referrals to VR by a Provider</w:t>
      </w:r>
    </w:p>
    <w:p w:rsidR="00935947" w:rsidRPr="00A670F5" w:rsidRDefault="00935947" w:rsidP="00935947">
      <w:pPr>
        <w:rPr>
          <w:rFonts w:eastAsia="Times New Roman" w:cs="Arial"/>
          <w:szCs w:val="24"/>
          <w:lang w:val="en"/>
        </w:rPr>
      </w:pPr>
      <w:r w:rsidRPr="00A670F5">
        <w:rPr>
          <w:rFonts w:eastAsia="Times New Roman" w:cs="Arial"/>
          <w:szCs w:val="24"/>
          <w:lang w:val="en"/>
        </w:rPr>
        <w:t>A provider may refer an individual with a disability to VR for services.</w:t>
      </w:r>
    </w:p>
    <w:p w:rsidR="00935947" w:rsidRPr="00A670F5" w:rsidRDefault="00935947" w:rsidP="00935947">
      <w:pPr>
        <w:rPr>
          <w:rFonts w:eastAsia="Times New Roman" w:cs="Arial"/>
          <w:szCs w:val="24"/>
          <w:lang w:val="en"/>
        </w:rPr>
      </w:pPr>
      <w:r w:rsidRPr="00A670F5">
        <w:rPr>
          <w:rFonts w:eastAsia="Times New Roman" w:cs="Arial"/>
          <w:szCs w:val="24"/>
          <w:lang w:val="en"/>
        </w:rPr>
        <w:t>The provider must inform the individual that:</w:t>
      </w:r>
    </w:p>
    <w:p w:rsidR="00935947" w:rsidRPr="00A670F5" w:rsidRDefault="00935947" w:rsidP="00935947">
      <w:pPr>
        <w:numPr>
          <w:ilvl w:val="0"/>
          <w:numId w:val="19"/>
        </w:numPr>
        <w:rPr>
          <w:rFonts w:eastAsia="Times New Roman" w:cs="Arial"/>
          <w:szCs w:val="24"/>
          <w:lang w:val="en"/>
        </w:rPr>
      </w:pPr>
      <w:r w:rsidRPr="00A670F5">
        <w:rPr>
          <w:rFonts w:eastAsia="Times New Roman" w:cs="Arial"/>
          <w:szCs w:val="24"/>
          <w:lang w:val="en"/>
        </w:rPr>
        <w:t>the VR counselor or OIB worker determines eligibility for VR services; and</w:t>
      </w:r>
    </w:p>
    <w:p w:rsidR="00935947" w:rsidRPr="00A670F5" w:rsidRDefault="00935947" w:rsidP="00935947">
      <w:pPr>
        <w:numPr>
          <w:ilvl w:val="0"/>
          <w:numId w:val="19"/>
        </w:numPr>
        <w:rPr>
          <w:rFonts w:eastAsia="Times New Roman" w:cs="Arial"/>
          <w:szCs w:val="24"/>
          <w:lang w:val="en"/>
        </w:rPr>
      </w:pPr>
      <w:r w:rsidRPr="00A670F5">
        <w:rPr>
          <w:rFonts w:eastAsia="Times New Roman" w:cs="Arial"/>
          <w:szCs w:val="24"/>
          <w:lang w:val="en"/>
        </w:rPr>
        <w:t xml:space="preserve">the VR counselor or OIB worker works with eligible customers to do the following and provide them with the information required to make an informed choice: </w:t>
      </w:r>
    </w:p>
    <w:p w:rsidR="00935947" w:rsidRPr="00A670F5" w:rsidRDefault="00935947" w:rsidP="00935947">
      <w:pPr>
        <w:numPr>
          <w:ilvl w:val="1"/>
          <w:numId w:val="19"/>
        </w:numPr>
        <w:rPr>
          <w:rFonts w:eastAsia="Times New Roman" w:cs="Arial"/>
          <w:szCs w:val="24"/>
          <w:lang w:val="en"/>
        </w:rPr>
      </w:pPr>
      <w:r w:rsidRPr="00A670F5">
        <w:rPr>
          <w:rFonts w:eastAsia="Times New Roman" w:cs="Arial"/>
          <w:szCs w:val="24"/>
          <w:lang w:val="en"/>
        </w:rPr>
        <w:t>Develop an individualized plan for employment for VR or an independent living plan</w:t>
      </w:r>
    </w:p>
    <w:p w:rsidR="00935947" w:rsidRPr="00A670F5" w:rsidRDefault="00935947" w:rsidP="00935947">
      <w:pPr>
        <w:numPr>
          <w:ilvl w:val="1"/>
          <w:numId w:val="19"/>
        </w:numPr>
        <w:rPr>
          <w:rFonts w:eastAsia="Times New Roman" w:cs="Arial"/>
          <w:szCs w:val="24"/>
          <w:lang w:val="en"/>
        </w:rPr>
      </w:pPr>
      <w:r w:rsidRPr="00A670F5">
        <w:rPr>
          <w:rFonts w:eastAsia="Times New Roman" w:cs="Arial"/>
          <w:szCs w:val="24"/>
          <w:lang w:val="en"/>
        </w:rPr>
        <w:t>Choose the services necessary to meet the individual's goals and objectives</w:t>
      </w:r>
    </w:p>
    <w:p w:rsidR="00935947" w:rsidRPr="00A670F5" w:rsidRDefault="00935947" w:rsidP="00935947">
      <w:pPr>
        <w:numPr>
          <w:ilvl w:val="1"/>
          <w:numId w:val="19"/>
        </w:numPr>
        <w:rPr>
          <w:rFonts w:eastAsia="Times New Roman" w:cs="Arial"/>
          <w:szCs w:val="24"/>
          <w:lang w:val="en"/>
        </w:rPr>
      </w:pPr>
      <w:r w:rsidRPr="00A670F5">
        <w:rPr>
          <w:rFonts w:eastAsia="Times New Roman" w:cs="Arial"/>
          <w:szCs w:val="24"/>
          <w:lang w:val="en"/>
        </w:rPr>
        <w:t>Choose the providers of any planned goods or services</w:t>
      </w:r>
    </w:p>
    <w:p w:rsidR="00935947" w:rsidRPr="00A670F5" w:rsidRDefault="00935947" w:rsidP="00935947">
      <w:pPr>
        <w:rPr>
          <w:rFonts w:eastAsia="Times New Roman" w:cs="Arial"/>
          <w:szCs w:val="24"/>
          <w:lang w:val="en"/>
        </w:rPr>
      </w:pPr>
      <w:r w:rsidRPr="00A670F5">
        <w:rPr>
          <w:rFonts w:eastAsia="Times New Roman" w:cs="Arial"/>
          <w:szCs w:val="24"/>
          <w:lang w:val="en"/>
        </w:rPr>
        <w:t>Referrals from a provider are not a guarantee that the provider will be selected to work with the referred, eligible customer.</w:t>
      </w:r>
    </w:p>
    <w:p w:rsidR="00935947" w:rsidRPr="00A670F5" w:rsidRDefault="00935947" w:rsidP="00515F1C">
      <w:pPr>
        <w:pStyle w:val="Heading3"/>
        <w:rPr>
          <w:lang w:val="en"/>
        </w:rPr>
      </w:pPr>
      <w:r w:rsidRPr="00A670F5">
        <w:rPr>
          <w:lang w:val="en"/>
        </w:rPr>
        <w:t>3.3.9 Contract Adherence</w:t>
      </w:r>
    </w:p>
    <w:p w:rsidR="00935947" w:rsidRPr="00A670F5" w:rsidRDefault="00935947" w:rsidP="00935947">
      <w:pPr>
        <w:rPr>
          <w:rFonts w:eastAsia="Times New Roman" w:cs="Arial"/>
          <w:szCs w:val="24"/>
          <w:lang w:val="en"/>
        </w:rPr>
      </w:pPr>
      <w:r w:rsidRPr="00A670F5">
        <w:rPr>
          <w:rFonts w:eastAsia="Times New Roman" w:cs="Arial"/>
          <w:szCs w:val="24"/>
          <w:lang w:val="en"/>
        </w:rPr>
        <w:t>TWC contracts only with providers who are in full compliance with all chapters in the VR-SFP manual that relate to the contract. Each contractor is required to undergo a review and comply with periodic monitoring activities to ensure continued compliance with the standards.</w:t>
      </w:r>
    </w:p>
    <w:p w:rsidR="00935947" w:rsidRPr="00A670F5" w:rsidRDefault="00935947" w:rsidP="00935947">
      <w:pPr>
        <w:rPr>
          <w:rFonts w:eastAsia="Times New Roman" w:cs="Arial"/>
          <w:szCs w:val="24"/>
          <w:lang w:val="en"/>
        </w:rPr>
      </w:pPr>
      <w:r w:rsidRPr="00A670F5">
        <w:rPr>
          <w:rFonts w:eastAsia="Times New Roman" w:cs="Arial"/>
          <w:szCs w:val="24"/>
          <w:lang w:val="en"/>
        </w:rPr>
        <w:t>Contracted service providers must be in full compliance with:</w:t>
      </w:r>
    </w:p>
    <w:p w:rsidR="00935947" w:rsidRPr="00A670F5" w:rsidRDefault="00935947" w:rsidP="00935947">
      <w:pPr>
        <w:numPr>
          <w:ilvl w:val="0"/>
          <w:numId w:val="20"/>
        </w:numPr>
        <w:rPr>
          <w:rFonts w:eastAsia="Times New Roman" w:cs="Arial"/>
          <w:szCs w:val="24"/>
          <w:lang w:val="en"/>
        </w:rPr>
      </w:pPr>
      <w:r w:rsidRPr="00A670F5">
        <w:rPr>
          <w:rFonts w:eastAsia="Times New Roman" w:cs="Arial"/>
          <w:szCs w:val="24"/>
          <w:lang w:val="en"/>
        </w:rPr>
        <w:t xml:space="preserve">the following chapters of the VR-SFP manual: </w:t>
      </w:r>
    </w:p>
    <w:p w:rsidR="00935947" w:rsidRPr="00A670F5" w:rsidRDefault="0041123E" w:rsidP="00935947">
      <w:pPr>
        <w:numPr>
          <w:ilvl w:val="1"/>
          <w:numId w:val="20"/>
        </w:numPr>
        <w:rPr>
          <w:rFonts w:eastAsia="Times New Roman" w:cs="Arial"/>
          <w:szCs w:val="24"/>
          <w:lang w:val="en"/>
        </w:rPr>
      </w:pPr>
      <w:hyperlink r:id="rId14" w:history="1">
        <w:r w:rsidR="00935947" w:rsidRPr="00A670F5">
          <w:rPr>
            <w:rFonts w:eastAsia="Times New Roman" w:cs="Arial"/>
            <w:color w:val="0000FF"/>
            <w:szCs w:val="24"/>
            <w:u w:val="single"/>
            <w:lang w:val="en"/>
          </w:rPr>
          <w:t>Chapter 1: Introduction to Vocational Rehabilitation</w:t>
        </w:r>
      </w:hyperlink>
    </w:p>
    <w:p w:rsidR="00935947" w:rsidRPr="00A670F5" w:rsidRDefault="0041123E" w:rsidP="00935947">
      <w:pPr>
        <w:numPr>
          <w:ilvl w:val="1"/>
          <w:numId w:val="20"/>
        </w:numPr>
        <w:rPr>
          <w:rFonts w:eastAsia="Times New Roman" w:cs="Arial"/>
          <w:szCs w:val="24"/>
          <w:lang w:val="en"/>
        </w:rPr>
      </w:pPr>
      <w:hyperlink r:id="rId15" w:history="1">
        <w:r w:rsidR="00935947" w:rsidRPr="00A670F5">
          <w:rPr>
            <w:rFonts w:eastAsia="Times New Roman" w:cs="Arial"/>
            <w:color w:val="0000FF"/>
            <w:szCs w:val="24"/>
            <w:u w:val="single"/>
            <w:lang w:val="en"/>
          </w:rPr>
          <w:t>Chapter 2: Obtaining a Contract for Goods or Services</w:t>
        </w:r>
      </w:hyperlink>
    </w:p>
    <w:p w:rsidR="00935947" w:rsidRPr="00A670F5" w:rsidRDefault="0041123E" w:rsidP="00935947">
      <w:pPr>
        <w:numPr>
          <w:ilvl w:val="1"/>
          <w:numId w:val="20"/>
        </w:numPr>
        <w:rPr>
          <w:rFonts w:eastAsia="Times New Roman" w:cs="Arial"/>
          <w:szCs w:val="24"/>
          <w:lang w:val="en"/>
        </w:rPr>
      </w:pPr>
      <w:hyperlink r:id="rId16" w:history="1">
        <w:r w:rsidR="00935947" w:rsidRPr="00A670F5">
          <w:rPr>
            <w:rFonts w:eastAsia="Times New Roman" w:cs="Arial"/>
            <w:color w:val="0000FF"/>
            <w:szCs w:val="24"/>
            <w:u w:val="single"/>
            <w:lang w:val="en"/>
          </w:rPr>
          <w:t>Chapter 3: Basic Standards</w:t>
        </w:r>
      </w:hyperlink>
    </w:p>
    <w:p w:rsidR="00935947" w:rsidRPr="00A670F5" w:rsidRDefault="00935947" w:rsidP="00935947">
      <w:pPr>
        <w:numPr>
          <w:ilvl w:val="0"/>
          <w:numId w:val="20"/>
        </w:numPr>
        <w:rPr>
          <w:rFonts w:eastAsia="Times New Roman" w:cs="Arial"/>
          <w:szCs w:val="24"/>
          <w:lang w:val="en"/>
        </w:rPr>
      </w:pPr>
      <w:r w:rsidRPr="00A670F5">
        <w:rPr>
          <w:rFonts w:eastAsia="Times New Roman" w:cs="Arial"/>
          <w:szCs w:val="24"/>
          <w:lang w:val="en"/>
        </w:rPr>
        <w:t>the chapters associated with the services or goods included in the contractor's contracts;</w:t>
      </w:r>
    </w:p>
    <w:p w:rsidR="00935947" w:rsidRPr="00A670F5" w:rsidRDefault="00935947" w:rsidP="00935947">
      <w:pPr>
        <w:numPr>
          <w:ilvl w:val="0"/>
          <w:numId w:val="20"/>
        </w:numPr>
        <w:rPr>
          <w:rFonts w:eastAsia="Times New Roman" w:cs="Arial"/>
          <w:szCs w:val="24"/>
          <w:lang w:val="en"/>
        </w:rPr>
      </w:pPr>
      <w:r w:rsidRPr="00A670F5">
        <w:rPr>
          <w:rFonts w:eastAsia="Times New Roman" w:cs="Arial"/>
          <w:szCs w:val="24"/>
          <w:lang w:val="en"/>
        </w:rPr>
        <w:t>service authorizations; and</w:t>
      </w:r>
    </w:p>
    <w:p w:rsidR="00935947" w:rsidRPr="00A670F5" w:rsidRDefault="00935947" w:rsidP="00935947">
      <w:pPr>
        <w:numPr>
          <w:ilvl w:val="0"/>
          <w:numId w:val="20"/>
        </w:numPr>
        <w:rPr>
          <w:rFonts w:eastAsia="Times New Roman" w:cs="Arial"/>
          <w:szCs w:val="24"/>
          <w:lang w:val="en"/>
        </w:rPr>
      </w:pPr>
      <w:r w:rsidRPr="00A670F5">
        <w:rPr>
          <w:rFonts w:eastAsia="Times New Roman" w:cs="Arial"/>
          <w:szCs w:val="24"/>
          <w:lang w:val="en"/>
        </w:rPr>
        <w:t>all applicable clauses in the contracts.</w:t>
      </w:r>
    </w:p>
    <w:p w:rsidR="00935947" w:rsidRPr="00A670F5" w:rsidRDefault="00935947" w:rsidP="00935947">
      <w:pPr>
        <w:rPr>
          <w:rFonts w:eastAsia="Times New Roman" w:cs="Arial"/>
          <w:szCs w:val="24"/>
          <w:lang w:val="en"/>
        </w:rPr>
      </w:pPr>
      <w:r w:rsidRPr="00A670F5">
        <w:rPr>
          <w:rFonts w:eastAsia="Times New Roman" w:cs="Arial"/>
          <w:szCs w:val="24"/>
          <w:lang w:val="en"/>
        </w:rPr>
        <w:t>Revisions to the VR-SFP manual are published at least 30 days before the effective date of the revisions.</w:t>
      </w:r>
    </w:p>
    <w:p w:rsidR="00935947" w:rsidRPr="00A670F5" w:rsidRDefault="00935947" w:rsidP="00935947">
      <w:pPr>
        <w:rPr>
          <w:rFonts w:eastAsia="Times New Roman" w:cs="Arial"/>
          <w:szCs w:val="24"/>
          <w:lang w:val="en"/>
        </w:rPr>
      </w:pPr>
      <w:r w:rsidRPr="00A670F5">
        <w:rPr>
          <w:rFonts w:eastAsia="Times New Roman" w:cs="Arial"/>
          <w:szCs w:val="24"/>
          <w:lang w:val="en"/>
        </w:rPr>
        <w:t>It is the responsibility of the contractor to maintain awareness of revisions to the standards and to implement the changes as prescribed.</w:t>
      </w:r>
    </w:p>
    <w:p w:rsidR="00935947" w:rsidRPr="00A670F5" w:rsidRDefault="00935947" w:rsidP="00935947">
      <w:pPr>
        <w:rPr>
          <w:rFonts w:eastAsia="Times New Roman" w:cs="Arial"/>
          <w:szCs w:val="24"/>
          <w:lang w:val="en"/>
        </w:rPr>
      </w:pPr>
      <w:r w:rsidRPr="00A670F5">
        <w:rPr>
          <w:rFonts w:eastAsia="Times New Roman" w:cs="Arial"/>
          <w:szCs w:val="24"/>
          <w:lang w:val="en"/>
        </w:rPr>
        <w:t>Failure to follow applicable standards and contract requirements could result in adverse consequences, such as denial of payments, recoupment of payments, suspension as a provider of VR services, or loss of an awarded contract.</w:t>
      </w:r>
    </w:p>
    <w:p w:rsidR="00935947" w:rsidRPr="00A670F5" w:rsidRDefault="00935947" w:rsidP="00935947">
      <w:pPr>
        <w:rPr>
          <w:rFonts w:eastAsia="Times New Roman" w:cs="Arial"/>
          <w:szCs w:val="24"/>
          <w:lang w:val="en"/>
        </w:rPr>
      </w:pPr>
      <w:r w:rsidRPr="00A670F5">
        <w:rPr>
          <w:rFonts w:eastAsia="Times New Roman" w:cs="Arial"/>
          <w:szCs w:val="24"/>
          <w:lang w:val="en"/>
        </w:rPr>
        <w:t>If a provider is unwilling or unable to change in a timely manner the provision of services as prescribed, the provider must contact the assigned contract manager and the regional program specialist.</w:t>
      </w:r>
    </w:p>
    <w:p w:rsidR="00935947" w:rsidRPr="00A670F5" w:rsidRDefault="00935947" w:rsidP="00515F1C">
      <w:pPr>
        <w:pStyle w:val="Heading3"/>
        <w:rPr>
          <w:lang w:val="en"/>
        </w:rPr>
      </w:pPr>
      <w:r w:rsidRPr="00A670F5">
        <w:rPr>
          <w:lang w:val="en"/>
        </w:rPr>
        <w:t>3.3.10 Contractor Required Policy and Procedures</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develop and adhere to policies and procedures to protect customers, customer interests, visitors, and the contractor's staff.</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must have policies and procedures in place before providing services</w:t>
      </w:r>
      <w:r w:rsidR="00160B9F" w:rsidRPr="00A670F5">
        <w:rPr>
          <w:rFonts w:eastAsia="Times New Roman" w:cs="Arial"/>
          <w:szCs w:val="24"/>
          <w:lang w:val="en"/>
        </w:rPr>
        <w:t xml:space="preserve"> </w:t>
      </w:r>
      <w:r w:rsidRPr="00A670F5">
        <w:rPr>
          <w:rFonts w:eastAsia="Times New Roman" w:cs="Arial"/>
          <w:szCs w:val="24"/>
          <w:lang w:val="en"/>
        </w:rPr>
        <w:t>to customers and must review and update their policies to ensure continued compliance with the standards. Contractors must ensure that their policies and procedures do not conflict with the standards or the requirements of their contract. Contractors must develop a written plan and maintain documentation that staff and customers, as appropriate, have been educated on policies and procedures.</w:t>
      </w:r>
    </w:p>
    <w:p w:rsidR="00935947" w:rsidRPr="00A670F5" w:rsidRDefault="00935947" w:rsidP="00935947">
      <w:pPr>
        <w:rPr>
          <w:rFonts w:eastAsia="Times New Roman" w:cs="Arial"/>
          <w:szCs w:val="24"/>
          <w:lang w:val="en"/>
        </w:rPr>
      </w:pPr>
      <w:r w:rsidRPr="00A670F5">
        <w:rPr>
          <w:rFonts w:eastAsia="Times New Roman" w:cs="Arial"/>
          <w:szCs w:val="24"/>
          <w:lang w:val="en"/>
        </w:rPr>
        <w:t>At a minimum, contractors must have written policy and procedures on the following:</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Maintaining confidentiality of customer and employee information (refer to </w:t>
      </w:r>
      <w:hyperlink r:id="rId17" w:anchor="s334" w:history="1">
        <w:r w:rsidRPr="00A670F5">
          <w:rPr>
            <w:rFonts w:eastAsia="Times New Roman" w:cs="Arial"/>
            <w:color w:val="0000FF"/>
            <w:szCs w:val="24"/>
            <w:u w:val="single"/>
            <w:lang w:val="en"/>
          </w:rPr>
          <w:t>3.3.4 Confidentiality</w:t>
        </w:r>
      </w:hyperlink>
      <w:r w:rsidRPr="00A670F5">
        <w:rPr>
          <w:rFonts w:eastAsia="Times New Roman" w:cs="Arial"/>
          <w:szCs w:val="24"/>
          <w:lang w:val="en"/>
        </w:rPr>
        <w:t xml:space="preserve"> and </w:t>
      </w:r>
      <w:hyperlink r:id="rId18" w:anchor="s335" w:history="1">
        <w:r w:rsidRPr="00A670F5">
          <w:rPr>
            <w:rFonts w:eastAsia="Times New Roman" w:cs="Arial"/>
            <w:color w:val="0000FF"/>
            <w:szCs w:val="24"/>
            <w:u w:val="single"/>
            <w:lang w:val="en"/>
          </w:rPr>
          <w:t>3.3.5 Data Encryption</w:t>
        </w:r>
      </w:hyperlink>
      <w:r w:rsidRPr="00A670F5">
        <w:rPr>
          <w:rFonts w:eastAsia="Times New Roman" w:cs="Arial"/>
          <w:szCs w:val="24"/>
          <w:lang w:val="en"/>
        </w:rPr>
        <w:t xml:space="preserve">), including: </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providing physical safeguards;</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providing authorized access; and</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reporting a breach of confidentiality</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Managing customer expectations and responsibilities</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Managing customer grievances</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Providing customers with the VR toll-free telephone number (1-800-628-5115) and explaining that the number is for applicants and customers to use to report complaints or compliments about the contractor</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Maintaining the contractor's standards that are explained in </w:t>
      </w:r>
      <w:hyperlink r:id="rId19" w:anchor="s33" w:history="1">
        <w:r w:rsidRPr="00A670F5">
          <w:rPr>
            <w:rFonts w:eastAsia="Times New Roman" w:cs="Arial"/>
            <w:color w:val="0000FF"/>
            <w:szCs w:val="24"/>
            <w:u w:val="single"/>
            <w:lang w:val="en"/>
          </w:rPr>
          <w:t>3.3 Contractor Standards–All Contract Types</w:t>
        </w:r>
      </w:hyperlink>
      <w:r w:rsidRPr="00A670F5">
        <w:rPr>
          <w:rFonts w:eastAsia="Times New Roman" w:cs="Arial"/>
          <w:szCs w:val="24"/>
          <w:lang w:val="en"/>
        </w:rPr>
        <w:t xml:space="preserve"> on:</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promoting employment of qualified individuals with disabilities; </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maintaining professionalism;</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avoiding conflict of interest;</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maintaining confidentiality;</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using data encryption;</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following sound fiscal and business practices;</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reporting abuse, fraud, misconduct, and waste;</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referring customers to VR; and</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adhering to the terms of the contract</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Meeting the standards published in </w:t>
      </w:r>
      <w:hyperlink r:id="rId20" w:anchor="s35" w:history="1">
        <w:r w:rsidRPr="00A670F5">
          <w:rPr>
            <w:rFonts w:eastAsia="Times New Roman" w:cs="Arial"/>
            <w:color w:val="0000FF"/>
            <w:szCs w:val="24"/>
            <w:u w:val="single"/>
            <w:lang w:val="en"/>
          </w:rPr>
          <w:t>3.5 Contractor Standards for Physical Locations</w:t>
        </w:r>
      </w:hyperlink>
      <w:r w:rsidRPr="00A670F5">
        <w:rPr>
          <w:rFonts w:eastAsia="Times New Roman" w:cs="Arial"/>
          <w:szCs w:val="24"/>
          <w:lang w:val="en"/>
        </w:rPr>
        <w:t>, when applicable</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Meeting the standards published in </w:t>
      </w:r>
      <w:hyperlink r:id="rId21" w:anchor="s341" w:history="1">
        <w:r w:rsidRPr="00A670F5">
          <w:rPr>
            <w:rFonts w:eastAsia="Times New Roman" w:cs="Arial"/>
            <w:color w:val="0000FF"/>
            <w:szCs w:val="24"/>
            <w:u w:val="single"/>
            <w:lang w:val="en"/>
          </w:rPr>
          <w:t>3.4.1 Customer Satisfaction Surveys</w:t>
        </w:r>
      </w:hyperlink>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Meeting the standards published in </w:t>
      </w:r>
      <w:hyperlink r:id="rId22" w:anchor="s342" w:history="1">
        <w:r w:rsidRPr="00A670F5">
          <w:rPr>
            <w:rFonts w:eastAsia="Times New Roman" w:cs="Arial"/>
            <w:color w:val="0000FF"/>
            <w:szCs w:val="24"/>
            <w:u w:val="single"/>
            <w:lang w:val="en"/>
          </w:rPr>
          <w:t>3.4.2 Service Delivery Achievements</w:t>
        </w:r>
      </w:hyperlink>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Terminating a customer's services (refer to </w:t>
      </w:r>
      <w:hyperlink r:id="rId23" w:anchor="s365" w:history="1">
        <w:r w:rsidRPr="00A670F5">
          <w:rPr>
            <w:rFonts w:eastAsia="Times New Roman" w:cs="Arial"/>
            <w:color w:val="0000FF"/>
            <w:szCs w:val="24"/>
            <w:u w:val="single"/>
            <w:lang w:val="en"/>
          </w:rPr>
          <w:t>3.6.5 Termination from Service Delivery</w:t>
        </w:r>
      </w:hyperlink>
      <w:r w:rsidRPr="00A670F5">
        <w:rPr>
          <w:rFonts w:eastAsia="Times New Roman" w:cs="Arial"/>
          <w:szCs w:val="24"/>
          <w:lang w:val="en"/>
        </w:rPr>
        <w:t>)</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Providing customer orientation on the reporting of allegations or incidents of abuse, exploitation, or neglect that involve individuals with disabilities (see </w:t>
      </w:r>
      <w:hyperlink r:id="rId24" w:anchor="s366" w:history="1">
        <w:r w:rsidRPr="00A670F5">
          <w:rPr>
            <w:rFonts w:eastAsia="Times New Roman" w:cs="Arial"/>
            <w:color w:val="0000FF"/>
            <w:szCs w:val="24"/>
            <w:u w:val="single"/>
            <w:lang w:val="en"/>
          </w:rPr>
          <w:t>3.6.6 Allegations or Incidents of Abuse, Neglect, or Exploitation</w:t>
        </w:r>
      </w:hyperlink>
      <w:r w:rsidRPr="00A670F5">
        <w:rPr>
          <w:rFonts w:eastAsia="Times New Roman" w:cs="Arial"/>
          <w:szCs w:val="24"/>
          <w:lang w:val="en"/>
        </w:rPr>
        <w:t xml:space="preserve"> and </w:t>
      </w:r>
      <w:hyperlink r:id="rId25" w:anchor="s361" w:history="1">
        <w:r w:rsidRPr="00A670F5">
          <w:rPr>
            <w:rFonts w:eastAsia="Times New Roman" w:cs="Arial"/>
            <w:color w:val="0000FF"/>
            <w:szCs w:val="24"/>
            <w:u w:val="single"/>
            <w:lang w:val="en"/>
          </w:rPr>
          <w:t>3.6.1 Customer Orientation</w:t>
        </w:r>
      </w:hyperlink>
      <w:r w:rsidRPr="00A670F5">
        <w:rPr>
          <w:rFonts w:eastAsia="Times New Roman" w:cs="Arial"/>
          <w:szCs w:val="24"/>
          <w:lang w:val="en"/>
        </w:rPr>
        <w:t>).</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Reporting observations or evidence that a customer is using alcohol or drugs (see </w:t>
      </w:r>
      <w:hyperlink r:id="rId26" w:anchor="s337" w:history="1">
        <w:r w:rsidRPr="00A670F5">
          <w:rPr>
            <w:rFonts w:eastAsia="Times New Roman" w:cs="Arial"/>
            <w:color w:val="0000FF"/>
            <w:szCs w:val="24"/>
            <w:u w:val="single"/>
            <w:lang w:val="en"/>
          </w:rPr>
          <w:t>3.3.7 Reporting Substance Abuse by Customer</w:t>
        </w:r>
      </w:hyperlink>
      <w:r w:rsidRPr="00A670F5">
        <w:rPr>
          <w:rFonts w:eastAsia="Times New Roman" w:cs="Arial"/>
          <w:szCs w:val="24"/>
          <w:lang w:val="en"/>
        </w:rPr>
        <w:t>)</w:t>
      </w:r>
    </w:p>
    <w:p w:rsidR="00935947" w:rsidRPr="00A670F5" w:rsidRDefault="00935947" w:rsidP="00935947">
      <w:pPr>
        <w:numPr>
          <w:ilvl w:val="0"/>
          <w:numId w:val="21"/>
        </w:numPr>
        <w:rPr>
          <w:rFonts w:eastAsia="Times New Roman" w:cs="Arial"/>
          <w:szCs w:val="24"/>
          <w:lang w:val="en"/>
        </w:rPr>
      </w:pPr>
      <w:r w:rsidRPr="00A670F5">
        <w:rPr>
          <w:rFonts w:eastAsia="Times New Roman" w:cs="Arial"/>
          <w:szCs w:val="24"/>
          <w:lang w:val="en"/>
        </w:rPr>
        <w:t xml:space="preserve">Reporting unusual or unexpected incidents that compromise or may compromise the health or safety of individuals or the security of property used by the contractor's employees or VR customers and visitors (see </w:t>
      </w:r>
      <w:hyperlink r:id="rId27" w:anchor="s33311" w:history="1">
        <w:r w:rsidRPr="00A670F5">
          <w:rPr>
            <w:rFonts w:eastAsia="Times New Roman" w:cs="Arial"/>
            <w:color w:val="0000FF"/>
            <w:szCs w:val="24"/>
            <w:u w:val="single"/>
            <w:lang w:val="en"/>
          </w:rPr>
          <w:t>3.3.11 Safe and Secure Environments</w:t>
        </w:r>
      </w:hyperlink>
      <w:r w:rsidRPr="00A670F5">
        <w:rPr>
          <w:rFonts w:eastAsia="Times New Roman" w:cs="Arial"/>
          <w:szCs w:val="24"/>
          <w:lang w:val="en"/>
        </w:rPr>
        <w:t xml:space="preserve">), including: </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how to obtain emergency medical services for customers; and</w:t>
      </w:r>
    </w:p>
    <w:p w:rsidR="00935947" w:rsidRPr="00A670F5" w:rsidRDefault="00935947" w:rsidP="00935947">
      <w:pPr>
        <w:numPr>
          <w:ilvl w:val="1"/>
          <w:numId w:val="21"/>
        </w:numPr>
        <w:rPr>
          <w:rFonts w:eastAsia="Times New Roman" w:cs="Arial"/>
          <w:szCs w:val="24"/>
          <w:lang w:val="en"/>
        </w:rPr>
      </w:pPr>
      <w:r w:rsidRPr="00A670F5">
        <w:rPr>
          <w:rFonts w:eastAsia="Times New Roman" w:cs="Arial"/>
          <w:szCs w:val="24"/>
          <w:lang w:val="en"/>
        </w:rPr>
        <w:t>how and when to report incidents.</w:t>
      </w:r>
    </w:p>
    <w:p w:rsidR="00935947" w:rsidRPr="00A670F5" w:rsidRDefault="00935947" w:rsidP="00515F1C">
      <w:pPr>
        <w:pStyle w:val="Heading3"/>
        <w:rPr>
          <w:lang w:val="en"/>
        </w:rPr>
      </w:pPr>
      <w:r w:rsidRPr="00A670F5">
        <w:rPr>
          <w:lang w:val="en"/>
        </w:rPr>
        <w:t>3.3.11 Safe and Secure Environments</w:t>
      </w:r>
    </w:p>
    <w:p w:rsidR="00935947" w:rsidRPr="00A670F5" w:rsidRDefault="00935947" w:rsidP="00935947">
      <w:pPr>
        <w:rPr>
          <w:rFonts w:eastAsia="Times New Roman" w:cs="Arial"/>
          <w:szCs w:val="24"/>
          <w:lang w:val="en"/>
        </w:rPr>
      </w:pPr>
      <w:r w:rsidRPr="00A670F5">
        <w:rPr>
          <w:rFonts w:eastAsia="Times New Roman" w:cs="Arial"/>
          <w:szCs w:val="24"/>
          <w:lang w:val="en"/>
        </w:rPr>
        <w:t>Contractors must provide a safe and secure environment for their employees, VR or ILS-OIB customers, and visitors.</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report all incidents in accordance with:</w:t>
      </w:r>
    </w:p>
    <w:p w:rsidR="00935947" w:rsidRPr="00A670F5" w:rsidRDefault="00935947" w:rsidP="00935947">
      <w:pPr>
        <w:numPr>
          <w:ilvl w:val="0"/>
          <w:numId w:val="22"/>
        </w:numPr>
        <w:rPr>
          <w:rFonts w:eastAsia="Times New Roman" w:cs="Arial"/>
          <w:szCs w:val="24"/>
          <w:lang w:val="en"/>
        </w:rPr>
      </w:pPr>
      <w:r w:rsidRPr="00A670F5">
        <w:rPr>
          <w:rFonts w:eastAsia="Times New Roman" w:cs="Arial"/>
          <w:szCs w:val="24"/>
          <w:lang w:val="en"/>
        </w:rPr>
        <w:t>the contractor's policies and procedures;</w:t>
      </w:r>
    </w:p>
    <w:p w:rsidR="00935947" w:rsidRPr="00A670F5" w:rsidRDefault="00935947" w:rsidP="00935947">
      <w:pPr>
        <w:numPr>
          <w:ilvl w:val="0"/>
          <w:numId w:val="22"/>
        </w:numPr>
        <w:rPr>
          <w:rFonts w:eastAsia="Times New Roman" w:cs="Arial"/>
          <w:szCs w:val="24"/>
          <w:lang w:val="en"/>
        </w:rPr>
      </w:pPr>
      <w:r w:rsidRPr="00A670F5">
        <w:rPr>
          <w:rFonts w:eastAsia="Times New Roman" w:cs="Arial"/>
          <w:szCs w:val="24"/>
          <w:lang w:val="en"/>
        </w:rPr>
        <w:t>the contractor's contract; and</w:t>
      </w:r>
    </w:p>
    <w:p w:rsidR="00935947" w:rsidRPr="00A670F5" w:rsidRDefault="00935947" w:rsidP="00935947">
      <w:pPr>
        <w:numPr>
          <w:ilvl w:val="0"/>
          <w:numId w:val="22"/>
        </w:numPr>
        <w:rPr>
          <w:rFonts w:eastAsia="Times New Roman" w:cs="Arial"/>
          <w:szCs w:val="24"/>
          <w:lang w:val="en"/>
        </w:rPr>
      </w:pPr>
      <w:r w:rsidRPr="00A670F5">
        <w:rPr>
          <w:rFonts w:eastAsia="Times New Roman" w:cs="Arial"/>
          <w:szCs w:val="24"/>
          <w:lang w:val="en"/>
        </w:rPr>
        <w:t>state and/or federal regulations and laws, as required by the standards.</w:t>
      </w:r>
    </w:p>
    <w:p w:rsidR="00935947" w:rsidRPr="00A670F5" w:rsidRDefault="00935947" w:rsidP="00935947">
      <w:pPr>
        <w:rPr>
          <w:rFonts w:eastAsia="Times New Roman" w:cs="Arial"/>
          <w:szCs w:val="24"/>
          <w:lang w:val="en"/>
        </w:rPr>
      </w:pPr>
      <w:r w:rsidRPr="00A670F5">
        <w:rPr>
          <w:rFonts w:eastAsia="Times New Roman" w:cs="Arial"/>
          <w:szCs w:val="24"/>
          <w:lang w:val="en"/>
        </w:rPr>
        <w:t>An incident is an unusual or unexpected event that compromises or may compromise the health or safety of individuals or the security of property.</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report incidents that involve VR customers, the contractor's employees, or subcontractors.</w:t>
      </w:r>
    </w:p>
    <w:p w:rsidR="00935947" w:rsidRPr="00A670F5" w:rsidRDefault="00935947" w:rsidP="00935947">
      <w:pPr>
        <w:rPr>
          <w:rFonts w:eastAsia="Times New Roman" w:cs="Arial"/>
          <w:szCs w:val="24"/>
          <w:lang w:val="en"/>
        </w:rPr>
      </w:pPr>
      <w:r w:rsidRPr="00A670F5">
        <w:rPr>
          <w:rFonts w:eastAsia="Times New Roman" w:cs="Arial"/>
          <w:szCs w:val="24"/>
          <w:lang w:val="en"/>
        </w:rPr>
        <w:t>Examples of incidents include, but are not limited to:</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violence, including domestic violence;</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automobile accidents;</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physical or sexual assault;</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terrorist threats;</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serious medical emergencies, deaths, or suicides;</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 xml:space="preserve">breaches of confidential information (refer to </w:t>
      </w:r>
      <w:hyperlink r:id="rId28" w:anchor="s334" w:history="1">
        <w:r w:rsidRPr="00A670F5">
          <w:rPr>
            <w:rFonts w:eastAsia="Times New Roman" w:cs="Arial"/>
            <w:color w:val="0000FF"/>
            <w:szCs w:val="24"/>
            <w:u w:val="single"/>
            <w:lang w:val="en"/>
          </w:rPr>
          <w:t>3.3.4 Confidentiality</w:t>
        </w:r>
      </w:hyperlink>
      <w:r w:rsidRPr="00A670F5">
        <w:rPr>
          <w:rFonts w:eastAsia="Times New Roman" w:cs="Arial"/>
          <w:szCs w:val="24"/>
          <w:lang w:val="en"/>
        </w:rPr>
        <w:t>);</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theft or loss of property or mischievous or malicious destruction of property on loan from or purchased by VR;</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negative behaviors displayed by VR customers;</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fires or accidents involving hazardous materials;</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interruption of service that is due to an emergency or disaster;</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threat of harm to oneself or others by personal contact, letter, phone, or email; and</w:t>
      </w:r>
    </w:p>
    <w:p w:rsidR="00935947" w:rsidRPr="00A670F5" w:rsidRDefault="00935947" w:rsidP="00935947">
      <w:pPr>
        <w:numPr>
          <w:ilvl w:val="0"/>
          <w:numId w:val="23"/>
        </w:numPr>
        <w:rPr>
          <w:rFonts w:eastAsia="Times New Roman" w:cs="Arial"/>
          <w:szCs w:val="24"/>
          <w:lang w:val="en"/>
        </w:rPr>
      </w:pPr>
      <w:r w:rsidRPr="00A670F5">
        <w:rPr>
          <w:rFonts w:eastAsia="Times New Roman" w:cs="Arial"/>
          <w:szCs w:val="24"/>
          <w:lang w:val="en"/>
        </w:rPr>
        <w:t>abuse, neglect, or exploitation of an individual with a disability.</w:t>
      </w:r>
    </w:p>
    <w:p w:rsidR="00935947" w:rsidRPr="00A670F5" w:rsidRDefault="00935947" w:rsidP="00935947">
      <w:pPr>
        <w:rPr>
          <w:rFonts w:eastAsia="Times New Roman" w:cs="Arial"/>
          <w:szCs w:val="24"/>
          <w:lang w:val="en"/>
        </w:rPr>
      </w:pPr>
      <w:r w:rsidRPr="00A670F5">
        <w:rPr>
          <w:rFonts w:eastAsia="Times New Roman" w:cs="Arial"/>
          <w:szCs w:val="24"/>
          <w:lang w:val="en"/>
        </w:rPr>
        <w:t>All incidents must be reported within one business day to the:</w:t>
      </w:r>
    </w:p>
    <w:p w:rsidR="00935947" w:rsidRPr="00A670F5" w:rsidRDefault="00935947" w:rsidP="00935947">
      <w:pPr>
        <w:numPr>
          <w:ilvl w:val="0"/>
          <w:numId w:val="24"/>
        </w:numPr>
        <w:rPr>
          <w:rFonts w:eastAsia="Times New Roman" w:cs="Arial"/>
          <w:szCs w:val="24"/>
          <w:lang w:val="en"/>
        </w:rPr>
      </w:pPr>
      <w:r w:rsidRPr="00A670F5">
        <w:rPr>
          <w:rFonts w:eastAsia="Times New Roman" w:cs="Arial"/>
          <w:szCs w:val="24"/>
          <w:lang w:val="en"/>
        </w:rPr>
        <w:t>VR counselor or OIB worker;</w:t>
      </w:r>
    </w:p>
    <w:p w:rsidR="00935947" w:rsidRPr="00A670F5" w:rsidRDefault="00935947" w:rsidP="00935947">
      <w:pPr>
        <w:numPr>
          <w:ilvl w:val="0"/>
          <w:numId w:val="24"/>
        </w:numPr>
        <w:rPr>
          <w:rFonts w:eastAsia="Times New Roman" w:cs="Arial"/>
          <w:szCs w:val="24"/>
          <w:lang w:val="en"/>
        </w:rPr>
      </w:pPr>
      <w:r w:rsidRPr="00A670F5">
        <w:rPr>
          <w:rFonts w:eastAsia="Times New Roman" w:cs="Arial"/>
          <w:szCs w:val="24"/>
          <w:lang w:val="en"/>
        </w:rPr>
        <w:t>assigned regional program specialist; and</w:t>
      </w:r>
    </w:p>
    <w:p w:rsidR="00935947" w:rsidRPr="00A670F5" w:rsidRDefault="00935947" w:rsidP="00935947">
      <w:pPr>
        <w:numPr>
          <w:ilvl w:val="0"/>
          <w:numId w:val="24"/>
        </w:numPr>
        <w:rPr>
          <w:rFonts w:eastAsia="Times New Roman" w:cs="Arial"/>
          <w:szCs w:val="24"/>
          <w:lang w:val="en"/>
        </w:rPr>
      </w:pPr>
      <w:r w:rsidRPr="00A670F5">
        <w:rPr>
          <w:rFonts w:eastAsia="Times New Roman" w:cs="Arial"/>
          <w:szCs w:val="24"/>
          <w:lang w:val="en"/>
        </w:rPr>
        <w:t>TWC contract manager.</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VR and ILS-OIB policies and procedures require VR employees to report incidents in writing, as required by Texas law, the appropriate licensure and investigating agencies, the standards, and the provider's contract. See </w:t>
      </w:r>
      <w:hyperlink r:id="rId29" w:anchor="s366" w:history="1">
        <w:r w:rsidRPr="00A670F5">
          <w:rPr>
            <w:rFonts w:eastAsia="Times New Roman" w:cs="Arial"/>
            <w:color w:val="0000FF"/>
            <w:szCs w:val="24"/>
            <w:u w:val="single"/>
            <w:lang w:val="en"/>
          </w:rPr>
          <w:t>3.6.6 Allegations or Incidents of Abuse, Neglect, or Exploitation</w:t>
        </w:r>
      </w:hyperlink>
      <w:r w:rsidRPr="00A670F5">
        <w:rPr>
          <w:rFonts w:eastAsia="Times New Roman" w:cs="Arial"/>
          <w:szCs w:val="24"/>
          <w:lang w:val="en"/>
        </w:rPr>
        <w:t>.</w:t>
      </w:r>
    </w:p>
    <w:p w:rsidR="001A5BC4" w:rsidRDefault="001A5BC4" w:rsidP="00515F1C">
      <w:pPr>
        <w:pStyle w:val="Heading2"/>
        <w:rPr>
          <w:lang w:val="en"/>
        </w:rPr>
      </w:pPr>
      <w:r>
        <w:rPr>
          <w:lang w:val="en"/>
        </w:rPr>
        <w:t>…</w:t>
      </w:r>
    </w:p>
    <w:p w:rsidR="00935947" w:rsidRPr="00A670F5" w:rsidRDefault="00935947" w:rsidP="00515F1C">
      <w:pPr>
        <w:pStyle w:val="Heading2"/>
        <w:rPr>
          <w:lang w:val="en"/>
        </w:rPr>
      </w:pPr>
      <w:r w:rsidRPr="00A670F5">
        <w:rPr>
          <w:lang w:val="en"/>
        </w:rPr>
        <w:t>3.5 Contractor Standards for Physical Locations</w:t>
      </w:r>
    </w:p>
    <w:p w:rsidR="004A7A5C" w:rsidRPr="00A670F5" w:rsidRDefault="00935947" w:rsidP="00935947">
      <w:pPr>
        <w:rPr>
          <w:rFonts w:eastAsia="Times New Roman" w:cs="Arial"/>
          <w:szCs w:val="24"/>
          <w:lang w:val="en"/>
        </w:rPr>
      </w:pPr>
      <w:r w:rsidRPr="00A670F5">
        <w:rPr>
          <w:rFonts w:eastAsia="Times New Roman" w:cs="Arial"/>
          <w:szCs w:val="24"/>
          <w:lang w:val="en"/>
        </w:rPr>
        <w:t>Physical location is defined as a location the contractor owns, leases, or uses as dedicated space to provide services to customers and/or attend meetings with customers. The contractor must complete the DARS3442</w:t>
      </w:r>
      <w:ins w:id="21" w:author="Author">
        <w:r w:rsidR="00D05365" w:rsidRPr="00A670F5">
          <w:rPr>
            <w:rFonts w:eastAsia="Times New Roman" w:cs="Arial"/>
            <w:szCs w:val="24"/>
            <w:lang w:val="en"/>
          </w:rPr>
          <w:t>A, Provider Physical Locations Information-Part A and the DARS3442B, Provider Physical Locations Information-Part B</w:t>
        </w:r>
        <w:r w:rsidR="00935830" w:rsidRPr="00A670F5">
          <w:rPr>
            <w:rFonts w:eastAsia="Times New Roman" w:cs="Arial"/>
            <w:szCs w:val="24"/>
            <w:lang w:val="en"/>
          </w:rPr>
          <w:t xml:space="preserve"> </w:t>
        </w:r>
      </w:ins>
      <w:del w:id="22" w:author="Author">
        <w:r w:rsidRPr="00A670F5" w:rsidDel="00D05365">
          <w:rPr>
            <w:rFonts w:eastAsia="Times New Roman" w:cs="Arial"/>
            <w:szCs w:val="24"/>
            <w:lang w:val="en"/>
          </w:rPr>
          <w:delText xml:space="preserve">, Employment Services Provider Physical Location Information </w:delText>
        </w:r>
      </w:del>
      <w:r w:rsidRPr="00A670F5">
        <w:rPr>
          <w:rFonts w:eastAsia="Times New Roman" w:cs="Arial"/>
          <w:szCs w:val="24"/>
          <w:lang w:val="en"/>
        </w:rPr>
        <w:t>form</w:t>
      </w:r>
      <w:ins w:id="23" w:author="Author">
        <w:r w:rsidR="00D05365" w:rsidRPr="00A670F5">
          <w:rPr>
            <w:rFonts w:eastAsia="Times New Roman" w:cs="Arial"/>
            <w:szCs w:val="24"/>
            <w:lang w:val="en"/>
          </w:rPr>
          <w:t>s</w:t>
        </w:r>
      </w:ins>
      <w:r w:rsidRPr="00A670F5">
        <w:rPr>
          <w:rFonts w:eastAsia="Times New Roman" w:cs="Arial"/>
          <w:szCs w:val="24"/>
          <w:lang w:val="en"/>
        </w:rPr>
        <w:t xml:space="preserve"> for each facility it owns, leases, or uses as dedicated space to provide service to customers</w:t>
      </w:r>
      <w:r w:rsidR="004A7A5C" w:rsidRPr="00A670F5">
        <w:rPr>
          <w:rFonts w:eastAsia="Times New Roman" w:cs="Arial"/>
          <w:szCs w:val="24"/>
          <w:lang w:val="en"/>
        </w:rPr>
        <w:t xml:space="preserve">. </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must maintain the following records and ensure that a current copy is on file with the assigned TWC contract manager and regional program specialist:</w:t>
      </w:r>
    </w:p>
    <w:p w:rsidR="00935947" w:rsidRPr="00A670F5" w:rsidRDefault="00935947" w:rsidP="00935947">
      <w:pPr>
        <w:numPr>
          <w:ilvl w:val="0"/>
          <w:numId w:val="26"/>
        </w:numPr>
        <w:rPr>
          <w:rFonts w:eastAsia="Times New Roman" w:cs="Arial"/>
          <w:szCs w:val="24"/>
          <w:lang w:val="en"/>
        </w:rPr>
      </w:pPr>
      <w:r w:rsidRPr="00A670F5">
        <w:rPr>
          <w:rFonts w:eastAsia="Times New Roman" w:cs="Arial"/>
          <w:szCs w:val="24"/>
          <w:lang w:val="en"/>
        </w:rPr>
        <w:t>Occupation permit or building permit</w:t>
      </w:r>
    </w:p>
    <w:p w:rsidR="00935947" w:rsidRPr="00A670F5" w:rsidRDefault="00935947" w:rsidP="00935947">
      <w:pPr>
        <w:numPr>
          <w:ilvl w:val="0"/>
          <w:numId w:val="26"/>
        </w:numPr>
        <w:rPr>
          <w:rFonts w:eastAsia="Times New Roman" w:cs="Arial"/>
          <w:szCs w:val="24"/>
          <w:lang w:val="en"/>
        </w:rPr>
      </w:pPr>
      <w:r w:rsidRPr="00A670F5">
        <w:rPr>
          <w:rFonts w:eastAsia="Times New Roman" w:cs="Arial"/>
          <w:szCs w:val="24"/>
          <w:lang w:val="en"/>
        </w:rPr>
        <w: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 305-7900)</w:t>
      </w:r>
    </w:p>
    <w:p w:rsidR="00935947" w:rsidRPr="00A670F5" w:rsidRDefault="00935947" w:rsidP="00935947">
      <w:pPr>
        <w:rPr>
          <w:rFonts w:eastAsia="Times New Roman" w:cs="Arial"/>
          <w:szCs w:val="24"/>
          <w:lang w:val="en"/>
        </w:rPr>
      </w:pPr>
      <w:r w:rsidRPr="00A670F5">
        <w:rPr>
          <w:rFonts w:eastAsia="Times New Roman" w:cs="Arial"/>
          <w:szCs w:val="24"/>
          <w:lang w:val="en"/>
        </w:rPr>
        <w:t xml:space="preserve">The contractor must keep a copy of the </w:t>
      </w:r>
      <w:hyperlink r:id="rId30" w:history="1">
        <w:r w:rsidRPr="00A670F5">
          <w:rPr>
            <w:rFonts w:eastAsia="Times New Roman" w:cs="Arial"/>
            <w:color w:val="0000FF"/>
            <w:szCs w:val="24"/>
            <w:u w:val="single"/>
            <w:lang w:val="en"/>
          </w:rPr>
          <w:t>Americans with Disabilities Act (ADA) Checklist for Existing Facilities</w:t>
        </w:r>
      </w:hyperlink>
      <w:r w:rsidRPr="00A670F5">
        <w:rPr>
          <w:rFonts w:eastAsia="Times New Roman" w:cs="Arial"/>
          <w:szCs w:val="24"/>
          <w:lang w:val="en"/>
        </w:rPr>
        <w:t xml:space="preserve"> on file and make it available upon request.</w:t>
      </w:r>
    </w:p>
    <w:p w:rsidR="00935947" w:rsidRPr="00A670F5" w:rsidRDefault="00935947" w:rsidP="00935947">
      <w:pPr>
        <w:rPr>
          <w:rFonts w:eastAsia="Times New Roman" w:cs="Arial"/>
          <w:szCs w:val="24"/>
          <w:lang w:val="en"/>
        </w:rPr>
      </w:pPr>
      <w:r w:rsidRPr="00A670F5">
        <w:rPr>
          <w:rFonts w:eastAsia="Times New Roman" w:cs="Arial"/>
          <w:szCs w:val="24"/>
          <w:lang w:val="en"/>
        </w:rPr>
        <w:t>The permits, fire inspection reports, and ADA checklist may be obtained from the landlord, if they are not in the possession of the contractor.</w:t>
      </w:r>
    </w:p>
    <w:p w:rsidR="00935947" w:rsidRPr="00A670F5" w:rsidRDefault="00935947" w:rsidP="00935947">
      <w:pPr>
        <w:rPr>
          <w:rFonts w:eastAsia="Times New Roman" w:cs="Arial"/>
          <w:szCs w:val="24"/>
          <w:lang w:val="en"/>
        </w:rPr>
      </w:pPr>
      <w:r w:rsidRPr="00A670F5">
        <w:rPr>
          <w:rFonts w:eastAsia="Times New Roman" w:cs="Arial"/>
          <w:szCs w:val="24"/>
          <w:lang w:val="en"/>
        </w:rPr>
        <w:t>Each physical location must have:</w:t>
      </w:r>
    </w:p>
    <w:p w:rsidR="00935947" w:rsidRPr="00A670F5" w:rsidRDefault="00935947" w:rsidP="00935947">
      <w:pPr>
        <w:numPr>
          <w:ilvl w:val="0"/>
          <w:numId w:val="27"/>
        </w:numPr>
        <w:rPr>
          <w:rFonts w:eastAsia="Times New Roman" w:cs="Arial"/>
          <w:szCs w:val="24"/>
          <w:lang w:val="en"/>
        </w:rPr>
      </w:pPr>
      <w:r w:rsidRPr="00A670F5">
        <w:rPr>
          <w:rFonts w:eastAsia="Times New Roman" w:cs="Arial"/>
          <w:szCs w:val="24"/>
          <w:lang w:val="en"/>
        </w:rPr>
        <w:t>working smoke detectors with visible (flashing) and audible fire warning signals within the facilities where customers receive services;</w:t>
      </w:r>
    </w:p>
    <w:p w:rsidR="00935947" w:rsidRPr="00A670F5" w:rsidRDefault="00935947" w:rsidP="00935947">
      <w:pPr>
        <w:numPr>
          <w:ilvl w:val="0"/>
          <w:numId w:val="27"/>
        </w:numPr>
        <w:rPr>
          <w:rFonts w:eastAsia="Times New Roman" w:cs="Arial"/>
          <w:szCs w:val="24"/>
          <w:lang w:val="en"/>
        </w:rPr>
      </w:pPr>
      <w:r w:rsidRPr="00A670F5">
        <w:rPr>
          <w:rFonts w:eastAsia="Times New Roman" w:cs="Arial"/>
          <w:szCs w:val="24"/>
          <w:lang w:val="en"/>
        </w:rPr>
        <w:t>fire extinguishers in accessible locations, ensuring that they are up-to-date with annual inspections;</w:t>
      </w:r>
    </w:p>
    <w:p w:rsidR="00935947" w:rsidRPr="00A670F5" w:rsidRDefault="00935947" w:rsidP="00935947">
      <w:pPr>
        <w:numPr>
          <w:ilvl w:val="0"/>
          <w:numId w:val="27"/>
        </w:numPr>
        <w:rPr>
          <w:rFonts w:eastAsia="Times New Roman" w:cs="Arial"/>
          <w:szCs w:val="24"/>
          <w:lang w:val="en"/>
        </w:rPr>
      </w:pPr>
      <w:r w:rsidRPr="00A670F5">
        <w:rPr>
          <w:rFonts w:eastAsia="Times New Roman" w:cs="Arial"/>
          <w:szCs w:val="24"/>
          <w:lang w:val="en"/>
        </w:rPr>
        <w:t>diagrams posted that show accessible fire escape routes that are free and clear of obstructions and develop a plan to evacuate customers who are in the facility and require physical assistance;</w:t>
      </w:r>
    </w:p>
    <w:p w:rsidR="00935947" w:rsidRPr="00A670F5" w:rsidRDefault="00935947" w:rsidP="00935947">
      <w:pPr>
        <w:numPr>
          <w:ilvl w:val="0"/>
          <w:numId w:val="27"/>
        </w:numPr>
        <w:rPr>
          <w:rFonts w:eastAsia="Times New Roman" w:cs="Arial"/>
          <w:szCs w:val="24"/>
          <w:lang w:val="en"/>
        </w:rPr>
      </w:pPr>
      <w:r w:rsidRPr="00A670F5">
        <w:rPr>
          <w:rFonts w:eastAsia="Times New Roman" w:cs="Arial"/>
          <w:szCs w:val="24"/>
          <w:lang w:val="en"/>
        </w:rPr>
        <w:t>accessible aisles and work safety zones; and</w:t>
      </w:r>
    </w:p>
    <w:p w:rsidR="00935947" w:rsidRPr="00A670F5" w:rsidRDefault="00935947" w:rsidP="00935947">
      <w:pPr>
        <w:numPr>
          <w:ilvl w:val="0"/>
          <w:numId w:val="27"/>
        </w:numPr>
        <w:rPr>
          <w:rFonts w:eastAsia="Times New Roman" w:cs="Arial"/>
          <w:szCs w:val="24"/>
          <w:lang w:val="en"/>
        </w:rPr>
      </w:pPr>
      <w:r w:rsidRPr="00A670F5">
        <w:rPr>
          <w:rFonts w:eastAsia="Times New Roman" w:cs="Arial"/>
          <w:szCs w:val="24"/>
          <w:lang w:val="en"/>
        </w:rPr>
        <w:t>secure, safe storage and identification of hazardous or flammable materials.</w:t>
      </w:r>
    </w:p>
    <w:p w:rsidR="00935947" w:rsidRPr="00A670F5" w:rsidRDefault="00935947" w:rsidP="00935947">
      <w:pPr>
        <w:rPr>
          <w:rFonts w:eastAsia="Times New Roman" w:cs="Arial"/>
          <w:szCs w:val="24"/>
          <w:lang w:val="en"/>
        </w:rPr>
      </w:pPr>
      <w:r w:rsidRPr="00A670F5">
        <w:rPr>
          <w:rFonts w:eastAsia="Times New Roman" w:cs="Arial"/>
          <w:szCs w:val="24"/>
          <w:lang w:val="en"/>
        </w:rPr>
        <w:t>In addition to providing safety equipment within physical locations, the contractor must have safety procedures and plans on the following, to ensure the safety and health of staff, customers, and visiting public:</w:t>
      </w:r>
    </w:p>
    <w:p w:rsidR="00935947" w:rsidRPr="00A670F5" w:rsidRDefault="00935947" w:rsidP="00935947">
      <w:pPr>
        <w:numPr>
          <w:ilvl w:val="0"/>
          <w:numId w:val="28"/>
        </w:numPr>
        <w:rPr>
          <w:rFonts w:eastAsia="Times New Roman" w:cs="Arial"/>
          <w:szCs w:val="24"/>
          <w:lang w:val="en"/>
        </w:rPr>
      </w:pPr>
      <w:r w:rsidRPr="00A670F5">
        <w:rPr>
          <w:rFonts w:eastAsia="Times New Roman" w:cs="Arial"/>
          <w:szCs w:val="24"/>
          <w:lang w:val="en"/>
        </w:rPr>
        <w:t>The use of safety equipment and machinery with moving parts</w:t>
      </w:r>
    </w:p>
    <w:p w:rsidR="00935947" w:rsidRPr="00A670F5" w:rsidRDefault="00935947" w:rsidP="00935947">
      <w:pPr>
        <w:numPr>
          <w:ilvl w:val="0"/>
          <w:numId w:val="28"/>
        </w:numPr>
        <w:rPr>
          <w:rFonts w:eastAsia="Times New Roman" w:cs="Arial"/>
          <w:szCs w:val="24"/>
          <w:lang w:val="en"/>
        </w:rPr>
      </w:pPr>
      <w:r w:rsidRPr="00A670F5">
        <w:rPr>
          <w:rFonts w:eastAsia="Times New Roman" w:cs="Arial"/>
          <w:szCs w:val="24"/>
          <w:lang w:val="en"/>
        </w:rPr>
        <w:t>Fire drills and emergency evacuation drills, which must be held quarterly and with proof of employee and customer participation, when applicable</w:t>
      </w:r>
    </w:p>
    <w:p w:rsidR="00935947" w:rsidRPr="00A670F5" w:rsidRDefault="00935947" w:rsidP="00935947">
      <w:pPr>
        <w:numPr>
          <w:ilvl w:val="0"/>
          <w:numId w:val="28"/>
        </w:numPr>
        <w:rPr>
          <w:rFonts w:eastAsia="Times New Roman" w:cs="Arial"/>
          <w:szCs w:val="24"/>
          <w:lang w:val="en"/>
        </w:rPr>
      </w:pPr>
      <w:r w:rsidRPr="00A670F5">
        <w:rPr>
          <w:rFonts w:eastAsia="Times New Roman" w:cs="Arial"/>
          <w:szCs w:val="24"/>
          <w:lang w:val="en"/>
        </w:rPr>
        <w:t>How to obtain emergency medical services from a doctor, hospital, or emergency medical service unit</w:t>
      </w:r>
    </w:p>
    <w:p w:rsidR="00935947" w:rsidRPr="00A670F5" w:rsidRDefault="00935947" w:rsidP="00935947">
      <w:pPr>
        <w:numPr>
          <w:ilvl w:val="0"/>
          <w:numId w:val="28"/>
        </w:numPr>
        <w:rPr>
          <w:rFonts w:eastAsia="Times New Roman" w:cs="Arial"/>
          <w:szCs w:val="24"/>
          <w:lang w:val="en"/>
        </w:rPr>
      </w:pPr>
      <w:r w:rsidRPr="00A670F5">
        <w:rPr>
          <w:rFonts w:eastAsia="Times New Roman" w:cs="Arial"/>
          <w:szCs w:val="24"/>
          <w:lang w:val="en"/>
        </w:rPr>
        <w:t>The availability of assistance for individuals with disabilities to ensure successful engagement in services</w:t>
      </w:r>
    </w:p>
    <w:p w:rsidR="00935947" w:rsidRPr="00A670F5" w:rsidRDefault="00935947" w:rsidP="00935947">
      <w:pPr>
        <w:numPr>
          <w:ilvl w:val="0"/>
          <w:numId w:val="28"/>
        </w:numPr>
        <w:rPr>
          <w:rFonts w:eastAsia="Times New Roman" w:cs="Arial"/>
          <w:szCs w:val="24"/>
          <w:lang w:val="en"/>
        </w:rPr>
      </w:pPr>
      <w:r w:rsidRPr="00A670F5">
        <w:rPr>
          <w:rFonts w:eastAsia="Times New Roman" w:cs="Arial"/>
          <w:szCs w:val="24"/>
          <w:lang w:val="en"/>
        </w:rPr>
        <w:t xml:space="preserve">The recording and reporting of incidents, which must include: </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the date, time, and place of incident;</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the nature of the incident;</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the names of VR or ILS-OIB customers, witnesses, or others involved;</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the name of the individual making the report;</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a description of the incident; and</w:t>
      </w:r>
    </w:p>
    <w:p w:rsidR="00935947" w:rsidRPr="00A670F5" w:rsidRDefault="00935947" w:rsidP="00935947">
      <w:pPr>
        <w:numPr>
          <w:ilvl w:val="1"/>
          <w:numId w:val="28"/>
        </w:numPr>
        <w:rPr>
          <w:rFonts w:eastAsia="Times New Roman" w:cs="Arial"/>
          <w:szCs w:val="24"/>
          <w:lang w:val="en"/>
        </w:rPr>
      </w:pPr>
      <w:r w:rsidRPr="00A670F5">
        <w:rPr>
          <w:rFonts w:eastAsia="Times New Roman" w:cs="Arial"/>
          <w:szCs w:val="24"/>
          <w:lang w:val="en"/>
        </w:rPr>
        <w:t>the actions taken and planned by the contractor as a result of the incident, including reporting the incident to the assigned VR counselor or OIB worker, TWC contract manager, and regional program specialist.</w:t>
      </w:r>
    </w:p>
    <w:p w:rsidR="00935947" w:rsidRPr="00A670F5" w:rsidRDefault="00935947" w:rsidP="00935947">
      <w:pPr>
        <w:rPr>
          <w:rFonts w:eastAsia="Times New Roman" w:cs="Arial"/>
          <w:szCs w:val="24"/>
          <w:lang w:val="en"/>
        </w:rPr>
      </w:pPr>
      <w:r w:rsidRPr="00A670F5">
        <w:rPr>
          <w:rFonts w:eastAsia="Times New Roman" w:cs="Arial"/>
          <w:szCs w:val="24"/>
          <w:lang w:val="en"/>
        </w:rPr>
        <w:t>The following incidents must be reported to the customer's VR counselor or OIB worker, TWC contract manager, and regional program specialist by the close of business on the next working day:</w:t>
      </w:r>
    </w:p>
    <w:p w:rsidR="00935947" w:rsidRPr="00A670F5" w:rsidRDefault="00935947" w:rsidP="00935947">
      <w:pPr>
        <w:numPr>
          <w:ilvl w:val="0"/>
          <w:numId w:val="29"/>
        </w:numPr>
        <w:rPr>
          <w:rFonts w:eastAsia="Times New Roman" w:cs="Arial"/>
          <w:szCs w:val="24"/>
          <w:lang w:val="en"/>
        </w:rPr>
      </w:pPr>
      <w:r w:rsidRPr="00A670F5">
        <w:rPr>
          <w:rFonts w:eastAsia="Times New Roman" w:cs="Arial"/>
          <w:szCs w:val="24"/>
          <w:lang w:val="en"/>
        </w:rPr>
        <w:t>Emergency evacuations</w:t>
      </w:r>
    </w:p>
    <w:p w:rsidR="00935947" w:rsidRPr="00A670F5" w:rsidRDefault="00935947" w:rsidP="00935947">
      <w:pPr>
        <w:numPr>
          <w:ilvl w:val="0"/>
          <w:numId w:val="29"/>
        </w:numPr>
        <w:rPr>
          <w:rFonts w:eastAsia="Times New Roman" w:cs="Arial"/>
          <w:szCs w:val="24"/>
          <w:lang w:val="en"/>
        </w:rPr>
      </w:pPr>
      <w:r w:rsidRPr="00A670F5">
        <w:rPr>
          <w:rFonts w:eastAsia="Times New Roman" w:cs="Arial"/>
          <w:szCs w:val="24"/>
          <w:lang w:val="en"/>
        </w:rPr>
        <w:t>Emergency medical services</w:t>
      </w:r>
    </w:p>
    <w:p w:rsidR="00935947" w:rsidRPr="00A670F5" w:rsidRDefault="00935947" w:rsidP="00935947">
      <w:pPr>
        <w:numPr>
          <w:ilvl w:val="0"/>
          <w:numId w:val="29"/>
        </w:numPr>
        <w:rPr>
          <w:rFonts w:eastAsia="Times New Roman" w:cs="Arial"/>
          <w:szCs w:val="24"/>
          <w:lang w:val="en"/>
        </w:rPr>
      </w:pPr>
      <w:r w:rsidRPr="00A670F5">
        <w:rPr>
          <w:rFonts w:eastAsia="Times New Roman" w:cs="Arial"/>
          <w:szCs w:val="24"/>
          <w:lang w:val="en"/>
        </w:rPr>
        <w:t>Emergency room treatment</w:t>
      </w:r>
    </w:p>
    <w:p w:rsidR="00935947" w:rsidRPr="00A670F5" w:rsidRDefault="00935947" w:rsidP="00935947">
      <w:pPr>
        <w:numPr>
          <w:ilvl w:val="0"/>
          <w:numId w:val="29"/>
        </w:numPr>
        <w:rPr>
          <w:rFonts w:eastAsia="Times New Roman" w:cs="Arial"/>
          <w:szCs w:val="24"/>
          <w:lang w:val="en"/>
        </w:rPr>
      </w:pPr>
      <w:r w:rsidRPr="00A670F5">
        <w:rPr>
          <w:rFonts w:eastAsia="Times New Roman" w:cs="Arial"/>
          <w:szCs w:val="24"/>
          <w:lang w:val="en"/>
        </w:rPr>
        <w:t>Hospitalization</w:t>
      </w:r>
    </w:p>
    <w:p w:rsidR="00935947" w:rsidRPr="00A670F5" w:rsidRDefault="00935947" w:rsidP="00935947">
      <w:pPr>
        <w:numPr>
          <w:ilvl w:val="0"/>
          <w:numId w:val="29"/>
        </w:numPr>
        <w:rPr>
          <w:rFonts w:eastAsia="Times New Roman" w:cs="Arial"/>
          <w:szCs w:val="24"/>
          <w:lang w:val="en"/>
        </w:rPr>
      </w:pPr>
      <w:r w:rsidRPr="00A670F5">
        <w:rPr>
          <w:rFonts w:eastAsia="Times New Roman" w:cs="Arial"/>
          <w:szCs w:val="24"/>
          <w:lang w:val="en"/>
        </w:rPr>
        <w:t>Death</w:t>
      </w:r>
    </w:p>
    <w:p w:rsidR="00935947" w:rsidRPr="00A670F5" w:rsidRDefault="00935947" w:rsidP="00935947">
      <w:pPr>
        <w:outlineLvl w:val="3"/>
        <w:rPr>
          <w:rFonts w:eastAsia="Times New Roman" w:cs="Arial"/>
          <w:b/>
          <w:bCs/>
          <w:szCs w:val="24"/>
          <w:lang w:val="en"/>
        </w:rPr>
      </w:pPr>
      <w:r w:rsidRPr="00A670F5">
        <w:rPr>
          <w:rFonts w:eastAsia="Times New Roman" w:cs="Arial"/>
          <w:b/>
          <w:bCs/>
          <w:szCs w:val="24"/>
          <w:lang w:val="en"/>
        </w:rPr>
        <w:t>Exemptions to Physical Locations</w:t>
      </w:r>
    </w:p>
    <w:p w:rsidR="00935947" w:rsidRPr="00A670F5" w:rsidRDefault="00935947" w:rsidP="00935947">
      <w:pPr>
        <w:rPr>
          <w:rFonts w:eastAsia="Times New Roman" w:cs="Arial"/>
          <w:szCs w:val="24"/>
          <w:lang w:val="en"/>
        </w:rPr>
      </w:pPr>
      <w:r w:rsidRPr="00A670F5">
        <w:rPr>
          <w:rFonts w:eastAsia="Times New Roman" w:cs="Arial"/>
          <w:szCs w:val="24"/>
          <w:lang w:val="en"/>
        </w:rPr>
        <w:t>Physical locations do not include community sites that are not owned, leased, or used as dedicated space by the contractor, such as state, federal, city, county, or other public meeting spaces.</w:t>
      </w:r>
    </w:p>
    <w:p w:rsidR="00935947" w:rsidRPr="00A670F5" w:rsidRDefault="00935947" w:rsidP="00935947">
      <w:pPr>
        <w:rPr>
          <w:rFonts w:eastAsia="Times New Roman" w:cs="Arial"/>
          <w:szCs w:val="24"/>
          <w:lang w:val="en"/>
        </w:rPr>
      </w:pPr>
      <w:r w:rsidRPr="00A670F5">
        <w:rPr>
          <w:rFonts w:eastAsia="Times New Roman" w:cs="Arial"/>
          <w:szCs w:val="24"/>
          <w:lang w:val="en"/>
        </w:rPr>
        <w:t>Headquarters are exempt from this section of policy, unless customers receive services or attend meetings at the headquarter location. Contactors that provide all services at community sites that are not owned or leased by the contractor are not required to maintain a physical location.</w:t>
      </w:r>
    </w:p>
    <w:p w:rsidR="00935947" w:rsidRPr="00A670F5" w:rsidRDefault="00935947" w:rsidP="00935947">
      <w:pPr>
        <w:outlineLvl w:val="1"/>
        <w:rPr>
          <w:rFonts w:eastAsia="Times New Roman" w:cs="Arial"/>
          <w:b/>
          <w:bCs/>
          <w:sz w:val="36"/>
          <w:szCs w:val="36"/>
          <w:lang w:val="en"/>
        </w:rPr>
      </w:pPr>
      <w:r w:rsidRPr="00A670F5">
        <w:rPr>
          <w:rFonts w:eastAsia="Times New Roman" w:cs="Arial"/>
          <w:b/>
          <w:bCs/>
          <w:sz w:val="36"/>
          <w:szCs w:val="36"/>
          <w:lang w:val="en"/>
        </w:rPr>
        <w:t>3.6 Customer Safeguards</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3.6.1 Customer Orientation</w:t>
      </w:r>
    </w:p>
    <w:p w:rsidR="00935947" w:rsidRPr="00A670F5" w:rsidRDefault="00935947" w:rsidP="00935947">
      <w:pPr>
        <w:rPr>
          <w:rFonts w:eastAsia="Times New Roman" w:cs="Arial"/>
          <w:szCs w:val="24"/>
          <w:lang w:val="en"/>
        </w:rPr>
      </w:pPr>
      <w:r w:rsidRPr="00A670F5">
        <w:rPr>
          <w:rFonts w:eastAsia="Times New Roman" w:cs="Arial"/>
          <w:szCs w:val="24"/>
          <w:lang w:val="en"/>
        </w:rPr>
        <w:t>Any customer referred to a contractor by VR must receive orientation to the services, roles, responsibilities, expectations, policy, and procedures, as applicable. Contractors must document in writing the topics included in the orientation and must obtain the customer's signature to verify that the customer received the orientation.</w:t>
      </w:r>
    </w:p>
    <w:p w:rsidR="00935947" w:rsidRPr="00A670F5" w:rsidRDefault="00935947" w:rsidP="00935947">
      <w:pPr>
        <w:rPr>
          <w:rFonts w:eastAsia="Times New Roman" w:cs="Arial"/>
          <w:szCs w:val="24"/>
          <w:lang w:val="en"/>
        </w:rPr>
      </w:pPr>
      <w:r w:rsidRPr="00A670F5">
        <w:rPr>
          <w:rFonts w:eastAsia="Times New Roman" w:cs="Arial"/>
          <w:szCs w:val="24"/>
          <w:lang w:val="en"/>
        </w:rPr>
        <w:t>Orientation and handouts, if applicable, must address at a minimum:</w:t>
      </w:r>
    </w:p>
    <w:p w:rsidR="00935947" w:rsidRPr="00A670F5" w:rsidRDefault="00935947" w:rsidP="00935947">
      <w:pPr>
        <w:numPr>
          <w:ilvl w:val="0"/>
          <w:numId w:val="30"/>
        </w:numPr>
        <w:rPr>
          <w:rFonts w:eastAsia="Times New Roman" w:cs="Arial"/>
          <w:szCs w:val="24"/>
          <w:lang w:val="en"/>
        </w:rPr>
      </w:pPr>
      <w:r w:rsidRPr="00A670F5">
        <w:rPr>
          <w:rFonts w:eastAsia="Times New Roman" w:cs="Arial"/>
          <w:szCs w:val="24"/>
          <w:lang w:val="en"/>
        </w:rPr>
        <w:t>information about the contractor and the purpose of the referral;</w:t>
      </w:r>
    </w:p>
    <w:p w:rsidR="00935947" w:rsidRPr="00A670F5" w:rsidRDefault="00935947" w:rsidP="00935947">
      <w:pPr>
        <w:numPr>
          <w:ilvl w:val="0"/>
          <w:numId w:val="30"/>
        </w:numPr>
        <w:rPr>
          <w:rFonts w:eastAsia="Times New Roman" w:cs="Arial"/>
          <w:szCs w:val="24"/>
          <w:lang w:val="en"/>
        </w:rPr>
      </w:pPr>
      <w:r w:rsidRPr="00A670F5">
        <w:rPr>
          <w:rFonts w:eastAsia="Times New Roman" w:cs="Arial"/>
          <w:szCs w:val="24"/>
          <w:lang w:val="en"/>
        </w:rPr>
        <w:t>appropriate rules and regulations;</w:t>
      </w:r>
    </w:p>
    <w:p w:rsidR="00935947" w:rsidRPr="00A670F5" w:rsidRDefault="00935947" w:rsidP="00935947">
      <w:pPr>
        <w:numPr>
          <w:ilvl w:val="0"/>
          <w:numId w:val="30"/>
        </w:numPr>
        <w:rPr>
          <w:rFonts w:eastAsia="Times New Roman" w:cs="Arial"/>
          <w:szCs w:val="24"/>
          <w:lang w:val="en"/>
        </w:rPr>
      </w:pPr>
      <w:r w:rsidRPr="00A670F5">
        <w:rPr>
          <w:rFonts w:eastAsia="Times New Roman" w:cs="Arial"/>
          <w:szCs w:val="24"/>
          <w:lang w:val="en"/>
        </w:rPr>
        <w:t>the customer's responsibilities and the contractor's expectations;</w:t>
      </w:r>
    </w:p>
    <w:p w:rsidR="00935947" w:rsidRPr="00A670F5" w:rsidRDefault="00935947" w:rsidP="00935947">
      <w:pPr>
        <w:numPr>
          <w:ilvl w:val="0"/>
          <w:numId w:val="30"/>
        </w:numPr>
        <w:rPr>
          <w:rFonts w:eastAsia="Times New Roman" w:cs="Arial"/>
          <w:szCs w:val="24"/>
          <w:lang w:val="en"/>
        </w:rPr>
      </w:pPr>
      <w:r w:rsidRPr="00A670F5">
        <w:rPr>
          <w:rFonts w:eastAsia="Times New Roman" w:cs="Arial"/>
          <w:szCs w:val="24"/>
          <w:lang w:val="en"/>
        </w:rPr>
        <w:t>safety information; and</w:t>
      </w:r>
    </w:p>
    <w:p w:rsidR="00935947" w:rsidRPr="00A670F5" w:rsidRDefault="00935947" w:rsidP="00935947">
      <w:pPr>
        <w:numPr>
          <w:ilvl w:val="0"/>
          <w:numId w:val="30"/>
        </w:numPr>
        <w:rPr>
          <w:rFonts w:eastAsia="Times New Roman" w:cs="Arial"/>
          <w:szCs w:val="24"/>
          <w:lang w:val="en"/>
        </w:rPr>
      </w:pPr>
      <w:r w:rsidRPr="00A670F5">
        <w:rPr>
          <w:rFonts w:eastAsia="Times New Roman" w:cs="Arial"/>
          <w:szCs w:val="24"/>
          <w:lang w:val="en"/>
        </w:rPr>
        <w:t>how to report complaints about a contractor (a provider of services) to VR at 1-800-628-5115.</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3.6.2 Communication Needs</w:t>
      </w:r>
    </w:p>
    <w:p w:rsidR="00935947" w:rsidRPr="00A670F5" w:rsidRDefault="00935947" w:rsidP="00935947">
      <w:pPr>
        <w:rPr>
          <w:rFonts w:eastAsia="Times New Roman" w:cs="Arial"/>
          <w:szCs w:val="24"/>
          <w:lang w:val="en"/>
        </w:rPr>
      </w:pPr>
      <w:r w:rsidRPr="00A670F5">
        <w:rPr>
          <w:rFonts w:eastAsia="Times New Roman" w:cs="Arial"/>
          <w:szCs w:val="24"/>
          <w:lang w:val="en"/>
        </w:rPr>
        <w:t>Each contractor must coordinate with the customer's VR counselor or OIB worker to ensure that all verbal and written communications between the contractor and the customer are conducted in the customer's preferred language.</w:t>
      </w:r>
    </w:p>
    <w:p w:rsidR="00935947" w:rsidRPr="00A670F5" w:rsidRDefault="00935947" w:rsidP="00935947">
      <w:pPr>
        <w:rPr>
          <w:rFonts w:eastAsia="Times New Roman" w:cs="Arial"/>
          <w:szCs w:val="24"/>
          <w:lang w:val="en"/>
        </w:rPr>
      </w:pPr>
      <w:r w:rsidRPr="00A670F5">
        <w:rPr>
          <w:rFonts w:eastAsia="Times New Roman" w:cs="Arial"/>
          <w:szCs w:val="24"/>
          <w:lang w:val="en"/>
        </w:rPr>
        <w:t>If interpreter services are needed, the contractor is responsible for scheduling the needed services in a timely manner through the customer's VR counselor or OIB worker.</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3.6.3 Training Materials</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implements services using instructional approaches that meet each customer's educational and disability needs, such as: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discussions;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PowerPoint presentations;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Inquiry-based instructions;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hands-on experiments or activities;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project- and problem-based learning;</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computer-aided instructions;</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handouts; or</w:t>
      </w:r>
    </w:p>
    <w:p w:rsidR="00935947" w:rsidRPr="00A670F5" w:rsidRDefault="00935947" w:rsidP="00935947">
      <w:pPr>
        <w:numPr>
          <w:ilvl w:val="0"/>
          <w:numId w:val="31"/>
        </w:numPr>
        <w:rPr>
          <w:rFonts w:eastAsia="Times New Roman" w:cs="Arial"/>
          <w:szCs w:val="24"/>
          <w:lang w:val="en"/>
        </w:rPr>
      </w:pPr>
      <w:r w:rsidRPr="00A670F5">
        <w:rPr>
          <w:rFonts w:eastAsia="Times New Roman" w:cs="Arial"/>
          <w:szCs w:val="24"/>
          <w:lang w:val="en"/>
        </w:rPr>
        <w:t>exercises.</w:t>
      </w:r>
    </w:p>
    <w:p w:rsidR="00935947" w:rsidRPr="00A670F5" w:rsidRDefault="00935947" w:rsidP="00935947">
      <w:pPr>
        <w:rPr>
          <w:rFonts w:eastAsia="Times New Roman" w:cs="Arial"/>
          <w:szCs w:val="24"/>
          <w:lang w:val="en"/>
        </w:rPr>
      </w:pPr>
      <w:r w:rsidRPr="00A670F5">
        <w:rPr>
          <w:rFonts w:eastAsia="Times New Roman" w:cs="Arial"/>
          <w:szCs w:val="24"/>
          <w:lang w:val="en"/>
        </w:rPr>
        <w:t>All training materials must be available in a format that is appropriate to the customer's needs, including regular print, large print, braille, recorded audio and/or video files on flash memory, and must be provided in the customer's preferred language. TWC staff can ask to review training materials at any time.</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3.6.4 Evaluation of Service Delivery</w:t>
      </w:r>
    </w:p>
    <w:p w:rsidR="00935947" w:rsidRPr="00A670F5" w:rsidRDefault="00935947" w:rsidP="00935947">
      <w:pPr>
        <w:rPr>
          <w:rFonts w:eastAsia="Times New Roman" w:cs="Arial"/>
          <w:szCs w:val="24"/>
          <w:lang w:val="en"/>
        </w:rPr>
      </w:pPr>
      <w:r w:rsidRPr="00A670F5">
        <w:rPr>
          <w:rFonts w:eastAsia="Times New Roman" w:cs="Arial"/>
          <w:szCs w:val="24"/>
          <w:lang w:val="en"/>
        </w:rPr>
        <w:t>The contractor monitors and discusses the effectiveness of the services with the customer's VR counselor or OIB worker on a continuing basis. When necessary, the services being delivered to the customer may need to be changed or an alternate plan established to better meet the customer's goal.</w:t>
      </w:r>
    </w:p>
    <w:p w:rsidR="00935947" w:rsidRPr="00A670F5" w:rsidRDefault="00935947" w:rsidP="00935947">
      <w:pPr>
        <w:rPr>
          <w:rFonts w:eastAsia="Times New Roman" w:cs="Arial"/>
          <w:szCs w:val="24"/>
          <w:lang w:val="en"/>
        </w:rPr>
      </w:pPr>
      <w:r w:rsidRPr="00A670F5">
        <w:rPr>
          <w:rFonts w:eastAsia="Times New Roman" w:cs="Arial"/>
          <w:szCs w:val="24"/>
          <w:lang w:val="en"/>
        </w:rPr>
        <w:t>If the service definition, procedures, or deliverables for a service are changed from the way that they are described in the VR-SFP manual, services cannot be provided until form DARS3472, Contract</w:t>
      </w:r>
      <w:ins w:id="24" w:author="Author">
        <w:r w:rsidR="00C429DE" w:rsidRPr="00A670F5">
          <w:rPr>
            <w:rFonts w:eastAsia="Times New Roman" w:cs="Arial"/>
            <w:szCs w:val="24"/>
            <w:lang w:val="en"/>
          </w:rPr>
          <w:t>ed</w:t>
        </w:r>
      </w:ins>
      <w:r w:rsidRPr="00A670F5">
        <w:rPr>
          <w:rFonts w:eastAsia="Times New Roman" w:cs="Arial"/>
          <w:szCs w:val="24"/>
          <w:lang w:val="en"/>
        </w:rPr>
        <w:t xml:space="preserve"> Service Modification Request, is completed by the contractor and approved by VR's director of rehabilitation services.</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3.6.5 Termination of Service Delivery</w:t>
      </w:r>
    </w:p>
    <w:p w:rsidR="00935947" w:rsidRPr="00A670F5" w:rsidRDefault="00935947" w:rsidP="00935947">
      <w:pPr>
        <w:rPr>
          <w:rFonts w:eastAsia="Times New Roman" w:cs="Arial"/>
          <w:szCs w:val="24"/>
          <w:lang w:val="en"/>
        </w:rPr>
      </w:pPr>
      <w:r w:rsidRPr="00A670F5">
        <w:rPr>
          <w:rFonts w:eastAsia="Times New Roman" w:cs="Arial"/>
          <w:szCs w:val="24"/>
          <w:lang w:val="en"/>
        </w:rPr>
        <w:t>If a customer's behavior is a concern, contractors must address the behavior before terminating a contractor-provided service because of the behavior. If behaviors are harmful to the customer or others, appropriate actions must be made to ensure that all parties remain safe.</w:t>
      </w:r>
    </w:p>
    <w:p w:rsidR="00935947" w:rsidRPr="00A670F5" w:rsidRDefault="00935947" w:rsidP="00935947">
      <w:pPr>
        <w:rPr>
          <w:rFonts w:eastAsia="Times New Roman" w:cs="Arial"/>
          <w:szCs w:val="24"/>
          <w:lang w:val="en"/>
        </w:rPr>
      </w:pPr>
      <w:r w:rsidRPr="00A670F5">
        <w:rPr>
          <w:rFonts w:eastAsia="Times New Roman" w:cs="Arial"/>
          <w:szCs w:val="24"/>
          <w:lang w:val="en"/>
        </w:rPr>
        <w:t>Reasons for terminating services based on behavior may include:</w:t>
      </w:r>
    </w:p>
    <w:p w:rsidR="00935947" w:rsidRPr="00A670F5" w:rsidRDefault="00935947" w:rsidP="00935947">
      <w:pPr>
        <w:numPr>
          <w:ilvl w:val="0"/>
          <w:numId w:val="32"/>
        </w:numPr>
        <w:rPr>
          <w:rFonts w:eastAsia="Times New Roman" w:cs="Arial"/>
          <w:szCs w:val="24"/>
          <w:lang w:val="en"/>
        </w:rPr>
      </w:pPr>
      <w:r w:rsidRPr="00A670F5">
        <w:rPr>
          <w:rFonts w:eastAsia="Times New Roman" w:cs="Arial"/>
          <w:szCs w:val="24"/>
          <w:lang w:val="en"/>
        </w:rPr>
        <w:t>behaviors dangerous to oneself or others;</w:t>
      </w:r>
    </w:p>
    <w:p w:rsidR="00935947" w:rsidRPr="00A670F5" w:rsidRDefault="00935947" w:rsidP="00935947">
      <w:pPr>
        <w:numPr>
          <w:ilvl w:val="0"/>
          <w:numId w:val="32"/>
        </w:numPr>
        <w:rPr>
          <w:rFonts w:eastAsia="Times New Roman" w:cs="Arial"/>
          <w:szCs w:val="24"/>
          <w:lang w:val="en"/>
        </w:rPr>
      </w:pPr>
      <w:r w:rsidRPr="00A670F5">
        <w:rPr>
          <w:rFonts w:eastAsia="Times New Roman" w:cs="Arial"/>
          <w:szCs w:val="24"/>
          <w:lang w:val="en"/>
        </w:rPr>
        <w:t>serious infraction of the provider's rules;</w:t>
      </w:r>
    </w:p>
    <w:p w:rsidR="00935947" w:rsidRPr="00A670F5" w:rsidRDefault="00935947" w:rsidP="00935947">
      <w:pPr>
        <w:numPr>
          <w:ilvl w:val="0"/>
          <w:numId w:val="32"/>
        </w:numPr>
        <w:rPr>
          <w:rFonts w:eastAsia="Times New Roman" w:cs="Arial"/>
          <w:szCs w:val="24"/>
          <w:lang w:val="en"/>
        </w:rPr>
      </w:pPr>
      <w:r w:rsidRPr="00A670F5">
        <w:rPr>
          <w:rFonts w:eastAsia="Times New Roman" w:cs="Arial"/>
          <w:szCs w:val="24"/>
          <w:lang w:val="en"/>
        </w:rPr>
        <w:t>frequent unexcused absenteeism;</w:t>
      </w:r>
    </w:p>
    <w:p w:rsidR="00935947" w:rsidRPr="00A670F5" w:rsidRDefault="00935947" w:rsidP="00935947">
      <w:pPr>
        <w:numPr>
          <w:ilvl w:val="0"/>
          <w:numId w:val="32"/>
        </w:numPr>
        <w:rPr>
          <w:rFonts w:eastAsia="Times New Roman" w:cs="Arial"/>
          <w:szCs w:val="24"/>
          <w:lang w:val="en"/>
        </w:rPr>
      </w:pPr>
      <w:r w:rsidRPr="00A670F5">
        <w:rPr>
          <w:rFonts w:eastAsia="Times New Roman" w:cs="Arial"/>
          <w:szCs w:val="24"/>
          <w:lang w:val="en"/>
        </w:rPr>
        <w:t>frequent unexcused tardiness; or</w:t>
      </w:r>
    </w:p>
    <w:p w:rsidR="00935947" w:rsidRPr="00A670F5" w:rsidRDefault="00935947" w:rsidP="00935947">
      <w:pPr>
        <w:numPr>
          <w:ilvl w:val="0"/>
          <w:numId w:val="32"/>
        </w:numPr>
        <w:rPr>
          <w:rFonts w:eastAsia="Times New Roman" w:cs="Arial"/>
          <w:szCs w:val="24"/>
          <w:lang w:val="en"/>
        </w:rPr>
      </w:pPr>
      <w:r w:rsidRPr="00A670F5">
        <w:rPr>
          <w:rFonts w:eastAsia="Times New Roman" w:cs="Arial"/>
          <w:szCs w:val="24"/>
          <w:lang w:val="en"/>
        </w:rPr>
        <w:t>lack of cooperation on assigned tasks.</w:t>
      </w:r>
    </w:p>
    <w:p w:rsidR="00935947" w:rsidRPr="00A670F5" w:rsidRDefault="00935947" w:rsidP="00935947">
      <w:pPr>
        <w:rPr>
          <w:rFonts w:eastAsia="Times New Roman" w:cs="Arial"/>
          <w:szCs w:val="24"/>
          <w:lang w:val="en"/>
        </w:rPr>
      </w:pPr>
      <w:r w:rsidRPr="00A670F5">
        <w:rPr>
          <w:rFonts w:eastAsia="Times New Roman" w:cs="Arial"/>
          <w:szCs w:val="24"/>
          <w:lang w:val="en"/>
        </w:rPr>
        <w:t>Every effort must be made to inform the VR counselor or OIB worker before termination of a customer's services. When the VR counselor or OIB worker cannot be informed before termination, the VR counselor or OIB worker must be informed in writing within one work day after termination. The contractor must maintain documentation that the VR counselor or OIB worker was informed of termination.</w:t>
      </w:r>
    </w:p>
    <w:p w:rsidR="00935947" w:rsidRPr="00A670F5" w:rsidRDefault="00935947" w:rsidP="00935947">
      <w:pPr>
        <w:outlineLvl w:val="2"/>
        <w:rPr>
          <w:rFonts w:eastAsia="Times New Roman" w:cs="Arial"/>
          <w:b/>
          <w:bCs/>
          <w:sz w:val="27"/>
          <w:szCs w:val="27"/>
          <w:lang w:val="en"/>
        </w:rPr>
      </w:pPr>
      <w:r w:rsidRPr="00A670F5">
        <w:rPr>
          <w:rFonts w:eastAsia="Times New Roman" w:cs="Arial"/>
          <w:b/>
          <w:bCs/>
          <w:sz w:val="27"/>
          <w:szCs w:val="27"/>
          <w:lang w:val="en"/>
        </w:rPr>
        <w:t>3.6.6 Allegations or Incidents of Abuse, Neglect, or Exploitation</w:t>
      </w:r>
    </w:p>
    <w:p w:rsidR="00935947" w:rsidRPr="00A670F5" w:rsidRDefault="0041123E" w:rsidP="00935947">
      <w:pPr>
        <w:rPr>
          <w:rFonts w:eastAsia="Times New Roman" w:cs="Arial"/>
          <w:szCs w:val="24"/>
          <w:lang w:val="en"/>
        </w:rPr>
      </w:pPr>
      <w:hyperlink r:id="rId31" w:anchor="261.101" w:history="1">
        <w:r w:rsidR="00935947" w:rsidRPr="00A670F5">
          <w:rPr>
            <w:rFonts w:eastAsia="Times New Roman" w:cs="Arial"/>
            <w:color w:val="0000FF"/>
            <w:szCs w:val="24"/>
            <w:u w:val="single"/>
            <w:lang w:val="en"/>
          </w:rPr>
          <w:t>Texas Family Code §261.101</w:t>
        </w:r>
      </w:hyperlink>
      <w:r w:rsidR="00935947" w:rsidRPr="00A670F5">
        <w:rPr>
          <w:rFonts w:eastAsia="Times New Roman" w:cs="Arial"/>
          <w:szCs w:val="24"/>
          <w:lang w:val="en"/>
        </w:rPr>
        <w:t xml:space="preserve"> requires a professional person who has cause to believe that a child's physical or mental health or welfare has been adversely affected by abuse or neglect by any individual to immediately (within 48 hours) report the suspected abuse.</w:t>
      </w:r>
    </w:p>
    <w:p w:rsidR="00935947" w:rsidRPr="00A670F5" w:rsidRDefault="0041123E" w:rsidP="00935947">
      <w:pPr>
        <w:rPr>
          <w:rFonts w:eastAsia="Times New Roman" w:cs="Arial"/>
          <w:szCs w:val="24"/>
          <w:lang w:val="en"/>
        </w:rPr>
      </w:pPr>
      <w:hyperlink r:id="rId32" w:anchor="48.051" w:history="1">
        <w:r w:rsidR="00935947" w:rsidRPr="00A670F5">
          <w:rPr>
            <w:rFonts w:eastAsia="Times New Roman" w:cs="Arial"/>
            <w:color w:val="0000FF"/>
            <w:szCs w:val="24"/>
            <w:u w:val="single"/>
            <w:lang w:val="en"/>
          </w:rPr>
          <w:t>Texas Human Resources Code §48.051</w:t>
        </w:r>
      </w:hyperlink>
      <w:r w:rsidR="00935947" w:rsidRPr="00A670F5">
        <w:rPr>
          <w:rFonts w:eastAsia="Times New Roman" w:cs="Arial"/>
          <w:szCs w:val="24"/>
          <w:lang w:val="en"/>
        </w:rPr>
        <w:t xml:space="preserve"> requires a professional (such as any TWC contractor) individual to make a report if there is cause to believe that an individual age 65 or older or an individual with a disability is being abused, neglected, or exploited.</w:t>
      </w:r>
    </w:p>
    <w:p w:rsidR="00935947" w:rsidRPr="00A670F5" w:rsidRDefault="00935947" w:rsidP="00935947">
      <w:pPr>
        <w:rPr>
          <w:rFonts w:eastAsia="Times New Roman" w:cs="Arial"/>
          <w:szCs w:val="24"/>
          <w:lang w:val="en"/>
        </w:rPr>
      </w:pPr>
      <w:r w:rsidRPr="00A670F5">
        <w:rPr>
          <w:rFonts w:eastAsia="Times New Roman" w:cs="Arial"/>
          <w:szCs w:val="24"/>
          <w:lang w:val="en"/>
        </w:rPr>
        <w:t>Any TWC contractor is a professional and is required to report any allegations or incidents of abuse, neglect, or exploitation.</w:t>
      </w:r>
    </w:p>
    <w:p w:rsidR="00935947" w:rsidRPr="00A670F5" w:rsidRDefault="00935947" w:rsidP="00935947">
      <w:pPr>
        <w:outlineLvl w:val="3"/>
        <w:rPr>
          <w:rFonts w:eastAsia="Times New Roman" w:cs="Arial"/>
          <w:b/>
          <w:bCs/>
          <w:szCs w:val="24"/>
          <w:lang w:val="en"/>
        </w:rPr>
      </w:pPr>
      <w:r w:rsidRPr="00A670F5">
        <w:rPr>
          <w:rFonts w:eastAsia="Times New Roman" w:cs="Arial"/>
          <w:b/>
          <w:bCs/>
          <w:szCs w:val="24"/>
          <w:lang w:val="en"/>
        </w:rPr>
        <w:t>3.6.6.1 Reporting and Documenting Allegations of Abuse, Neglect, or Exploitation</w:t>
      </w:r>
    </w:p>
    <w:p w:rsidR="00935947" w:rsidRPr="00A670F5" w:rsidRDefault="00935947" w:rsidP="00935947">
      <w:pPr>
        <w:rPr>
          <w:rFonts w:eastAsia="Times New Roman" w:cs="Arial"/>
          <w:szCs w:val="24"/>
          <w:lang w:val="en"/>
        </w:rPr>
      </w:pPr>
      <w:r w:rsidRPr="00A670F5">
        <w:rPr>
          <w:rFonts w:eastAsia="Times New Roman" w:cs="Arial"/>
          <w:szCs w:val="24"/>
          <w:lang w:val="en"/>
        </w:rPr>
        <w:t>To report allegations of abuse, neglect, or exploitation, the individual who has cause to believe that abuse, neglect, or exploitation has occurred:</w:t>
      </w:r>
    </w:p>
    <w:p w:rsidR="00935947" w:rsidRPr="00A670F5" w:rsidRDefault="00935947" w:rsidP="00935947">
      <w:pPr>
        <w:numPr>
          <w:ilvl w:val="0"/>
          <w:numId w:val="33"/>
        </w:numPr>
        <w:rPr>
          <w:rFonts w:eastAsia="Times New Roman" w:cs="Arial"/>
          <w:szCs w:val="24"/>
          <w:lang w:val="en"/>
        </w:rPr>
      </w:pPr>
      <w:r w:rsidRPr="00A670F5">
        <w:rPr>
          <w:rFonts w:eastAsia="Times New Roman" w:cs="Arial"/>
          <w:szCs w:val="24"/>
          <w:lang w:val="en"/>
        </w:rPr>
        <w:t>immediately contacts law enforcement, if the incident is a threat to health or safety;</w:t>
      </w:r>
    </w:p>
    <w:p w:rsidR="00935947" w:rsidRPr="00A670F5" w:rsidRDefault="00935947" w:rsidP="00935947">
      <w:pPr>
        <w:numPr>
          <w:ilvl w:val="0"/>
          <w:numId w:val="33"/>
        </w:numPr>
        <w:rPr>
          <w:rFonts w:eastAsia="Times New Roman" w:cs="Arial"/>
          <w:szCs w:val="24"/>
          <w:lang w:val="en"/>
        </w:rPr>
      </w:pPr>
      <w:r w:rsidRPr="00A670F5">
        <w:rPr>
          <w:rFonts w:eastAsia="Times New Roman" w:cs="Arial"/>
          <w:szCs w:val="24"/>
          <w:lang w:val="en"/>
        </w:rPr>
        <w:t>secures the individual's safety;</w:t>
      </w:r>
    </w:p>
    <w:p w:rsidR="00935947" w:rsidRPr="00A670F5" w:rsidRDefault="00935947" w:rsidP="00935947">
      <w:pPr>
        <w:numPr>
          <w:ilvl w:val="0"/>
          <w:numId w:val="33"/>
        </w:numPr>
        <w:rPr>
          <w:rFonts w:eastAsia="Times New Roman" w:cs="Arial"/>
          <w:szCs w:val="24"/>
          <w:lang w:val="en"/>
        </w:rPr>
      </w:pPr>
      <w:r w:rsidRPr="00A670F5">
        <w:rPr>
          <w:rFonts w:eastAsia="Times New Roman" w:cs="Arial"/>
          <w:szCs w:val="24"/>
          <w:lang w:val="en"/>
        </w:rPr>
        <w:t xml:space="preserve">immediately reports the incident to the appropriate investigatory agency, as listed in </w:t>
      </w:r>
      <w:hyperlink r:id="rId33" w:anchor="s3662" w:history="1">
        <w:r w:rsidRPr="00A670F5">
          <w:rPr>
            <w:rFonts w:eastAsia="Times New Roman" w:cs="Arial"/>
            <w:color w:val="0000FF"/>
            <w:szCs w:val="24"/>
            <w:u w:val="single"/>
            <w:lang w:val="en"/>
          </w:rPr>
          <w:t>3.6.6.2 Reporting to Investigatory Agencies</w:t>
        </w:r>
      </w:hyperlink>
      <w:r w:rsidRPr="00A670F5">
        <w:rPr>
          <w:rFonts w:eastAsia="Times New Roman" w:cs="Arial"/>
          <w:szCs w:val="24"/>
          <w:lang w:val="en"/>
        </w:rPr>
        <w:t>;</w:t>
      </w:r>
    </w:p>
    <w:p w:rsidR="00935947" w:rsidRPr="00A670F5" w:rsidRDefault="00935947" w:rsidP="00935947">
      <w:pPr>
        <w:numPr>
          <w:ilvl w:val="0"/>
          <w:numId w:val="33"/>
        </w:numPr>
        <w:rPr>
          <w:rFonts w:eastAsia="Times New Roman" w:cs="Arial"/>
          <w:szCs w:val="24"/>
          <w:lang w:val="en"/>
        </w:rPr>
      </w:pPr>
      <w:r w:rsidRPr="00A670F5">
        <w:rPr>
          <w:rFonts w:eastAsia="Times New Roman" w:cs="Arial"/>
          <w:szCs w:val="24"/>
          <w:lang w:val="en"/>
        </w:rPr>
        <w:t>documents in the customer's case file which investigatory agency was contacted, including the reference number provided by the investigatory agency; and</w:t>
      </w:r>
    </w:p>
    <w:p w:rsidR="00935947" w:rsidRPr="00A670F5" w:rsidRDefault="00935947" w:rsidP="00935947">
      <w:pPr>
        <w:numPr>
          <w:ilvl w:val="0"/>
          <w:numId w:val="33"/>
        </w:numPr>
        <w:rPr>
          <w:rFonts w:eastAsia="Times New Roman" w:cs="Arial"/>
          <w:szCs w:val="24"/>
          <w:lang w:val="en"/>
        </w:rPr>
      </w:pPr>
      <w:r w:rsidRPr="00A670F5">
        <w:rPr>
          <w:rFonts w:eastAsia="Times New Roman" w:cs="Arial"/>
          <w:szCs w:val="24"/>
          <w:lang w:val="en"/>
        </w:rPr>
        <w:t>notifies the VR counselor or OIB worker, program specialist, and/or appropriate contract manager about the allegation.</w:t>
      </w:r>
    </w:p>
    <w:p w:rsidR="00935947" w:rsidRPr="00A670F5" w:rsidRDefault="00935947" w:rsidP="00935947">
      <w:pPr>
        <w:rPr>
          <w:rFonts w:eastAsia="Times New Roman" w:cs="Arial"/>
          <w:szCs w:val="24"/>
          <w:lang w:val="en"/>
        </w:rPr>
      </w:pPr>
      <w:r w:rsidRPr="00A670F5">
        <w:rPr>
          <w:rFonts w:eastAsia="Times New Roman" w:cs="Arial"/>
          <w:szCs w:val="24"/>
          <w:lang w:val="en"/>
        </w:rPr>
        <w:t>If a licensed professional is involved as an alleged perpetrator, the information must also be reported to the appropriate professional licensing agency.</w:t>
      </w:r>
    </w:p>
    <w:p w:rsidR="00935947" w:rsidRPr="00A670F5" w:rsidRDefault="00935947" w:rsidP="00935947">
      <w:pPr>
        <w:rPr>
          <w:rFonts w:eastAsia="Times New Roman" w:cs="Arial"/>
          <w:szCs w:val="24"/>
          <w:lang w:val="en"/>
        </w:rPr>
      </w:pPr>
      <w:r w:rsidRPr="00A670F5">
        <w:rPr>
          <w:rFonts w:eastAsia="Times New Roman" w:cs="Arial"/>
          <w:szCs w:val="24"/>
          <w:lang w:val="en"/>
        </w:rPr>
        <w:t>If injuries are sustained during an alleged incident, appropriate medical personnel must be contacted.</w:t>
      </w:r>
    </w:p>
    <w:p w:rsidR="00935947" w:rsidRPr="00A670F5" w:rsidRDefault="00935947" w:rsidP="00935947">
      <w:pPr>
        <w:outlineLvl w:val="3"/>
        <w:rPr>
          <w:rFonts w:eastAsia="Times New Roman" w:cs="Arial"/>
          <w:b/>
          <w:bCs/>
          <w:szCs w:val="24"/>
          <w:lang w:val="en"/>
        </w:rPr>
      </w:pPr>
      <w:r w:rsidRPr="00A670F5">
        <w:rPr>
          <w:rFonts w:eastAsia="Times New Roman" w:cs="Arial"/>
          <w:b/>
          <w:bCs/>
          <w:szCs w:val="24"/>
          <w:lang w:val="en"/>
        </w:rPr>
        <w:t>3.6.6.2 Reporting to Investigatory Agencies</w:t>
      </w:r>
    </w:p>
    <w:p w:rsidR="00935947" w:rsidRPr="00A670F5" w:rsidRDefault="00935947" w:rsidP="00935947">
      <w:pPr>
        <w:rPr>
          <w:rFonts w:eastAsia="Times New Roman" w:cs="Arial"/>
          <w:szCs w:val="24"/>
          <w:lang w:val="en"/>
        </w:rPr>
      </w:pPr>
      <w:r w:rsidRPr="00A670F5">
        <w:rPr>
          <w:rFonts w:eastAsia="Times New Roman" w:cs="Arial"/>
          <w:szCs w:val="24"/>
          <w:lang w:val="en"/>
        </w:rPr>
        <w:t>Any contractor or contractor's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rsidR="00935947" w:rsidRPr="00A670F5" w:rsidRDefault="00935947" w:rsidP="00935947">
      <w:pPr>
        <w:rPr>
          <w:rFonts w:eastAsia="Times New Roman" w:cs="Arial"/>
          <w:szCs w:val="24"/>
          <w:lang w:val="en"/>
        </w:rPr>
      </w:pPr>
      <w:r w:rsidRPr="00A670F5">
        <w:rPr>
          <w:rFonts w:eastAsia="Times New Roman" w:cs="Arial"/>
          <w:szCs w:val="24"/>
          <w:lang w:val="en"/>
        </w:rPr>
        <w:t>Reporting suspected abuse, neglect, or exploitation directly to the appropriate investigatory agency is required, regardless of the circumstances.</w:t>
      </w:r>
    </w:p>
    <w:p w:rsidR="00935947" w:rsidRPr="00A670F5" w:rsidRDefault="00935947" w:rsidP="00935947">
      <w:pPr>
        <w:outlineLvl w:val="3"/>
        <w:rPr>
          <w:rFonts w:eastAsia="Times New Roman" w:cs="Arial"/>
          <w:b/>
          <w:bCs/>
          <w:szCs w:val="24"/>
          <w:lang w:val="en"/>
        </w:rPr>
      </w:pPr>
      <w:r w:rsidRPr="00A670F5">
        <w:rPr>
          <w:rFonts w:eastAsia="Times New Roman" w:cs="Arial"/>
          <w:b/>
          <w:bCs/>
          <w:szCs w:val="24"/>
          <w:lang w:val="en"/>
        </w:rPr>
        <w:t>Reporting Process</w:t>
      </w:r>
    </w:p>
    <w:tbl>
      <w:tblPr>
        <w:tblW w:w="0" w:type="auto"/>
        <w:tblCellMar>
          <w:top w:w="15" w:type="dxa"/>
          <w:left w:w="15" w:type="dxa"/>
          <w:bottom w:w="15" w:type="dxa"/>
          <w:right w:w="15" w:type="dxa"/>
        </w:tblCellMar>
        <w:tblLook w:val="04A0" w:firstRow="1" w:lastRow="0" w:firstColumn="1" w:lastColumn="0" w:noHBand="0" w:noVBand="1"/>
      </w:tblPr>
      <w:tblGrid>
        <w:gridCol w:w="3832"/>
        <w:gridCol w:w="5528"/>
      </w:tblGrid>
      <w:tr w:rsidR="00935947" w:rsidRPr="00A670F5" w:rsidTr="00935947">
        <w:tc>
          <w:tcPr>
            <w:tcW w:w="0" w:type="auto"/>
            <w:tcBorders>
              <w:bottom w:val="single" w:sz="18" w:space="0" w:color="CCCCCC"/>
            </w:tcBorders>
            <w:tcMar>
              <w:top w:w="15" w:type="dxa"/>
              <w:left w:w="15" w:type="dxa"/>
              <w:bottom w:w="15" w:type="dxa"/>
              <w:right w:w="240" w:type="dxa"/>
            </w:tcMar>
            <w:vAlign w:val="center"/>
            <w:hideMark/>
          </w:tcPr>
          <w:p w:rsidR="00935947" w:rsidRPr="00A670F5" w:rsidRDefault="00935947" w:rsidP="00935947">
            <w:pPr>
              <w:spacing w:after="0"/>
              <w:rPr>
                <w:rFonts w:eastAsia="Times New Roman" w:cs="Arial"/>
                <w:b/>
                <w:bCs/>
                <w:szCs w:val="24"/>
              </w:rPr>
            </w:pPr>
            <w:r w:rsidRPr="00A670F5">
              <w:rPr>
                <w:rFonts w:eastAsia="Times New Roman" w:cs="Arial"/>
                <w:b/>
                <w:bCs/>
                <w:szCs w:val="24"/>
              </w:rPr>
              <w:t>If the alleged abuse, neglect, or exploitation occurs in…</w:t>
            </w:r>
          </w:p>
        </w:tc>
        <w:tc>
          <w:tcPr>
            <w:tcW w:w="0" w:type="auto"/>
            <w:tcBorders>
              <w:bottom w:val="single" w:sz="18" w:space="0" w:color="CCCCCC"/>
            </w:tcBorders>
            <w:tcMar>
              <w:top w:w="15" w:type="dxa"/>
              <w:left w:w="15" w:type="dxa"/>
              <w:bottom w:w="15" w:type="dxa"/>
              <w:right w:w="240" w:type="dxa"/>
            </w:tcMar>
            <w:vAlign w:val="center"/>
            <w:hideMark/>
          </w:tcPr>
          <w:p w:rsidR="00935947" w:rsidRPr="00A670F5" w:rsidRDefault="00935947" w:rsidP="00935947">
            <w:pPr>
              <w:spacing w:after="0"/>
              <w:rPr>
                <w:rFonts w:eastAsia="Times New Roman" w:cs="Arial"/>
                <w:b/>
                <w:bCs/>
                <w:szCs w:val="24"/>
              </w:rPr>
            </w:pPr>
            <w:r w:rsidRPr="00A670F5">
              <w:rPr>
                <w:rFonts w:eastAsia="Times New Roman" w:cs="Arial"/>
                <w:b/>
                <w:bCs/>
                <w:szCs w:val="24"/>
              </w:rPr>
              <w:t>…then the contractor that has cause to believe abuse, neglect, or exploitation has occurred, reports the information to the following:</w:t>
            </w:r>
          </w:p>
        </w:tc>
      </w:tr>
      <w:tr w:rsidR="00935947" w:rsidRPr="00A670F5" w:rsidTr="00935947">
        <w:tc>
          <w:tcPr>
            <w:tcW w:w="0" w:type="auto"/>
            <w:vAlign w:val="center"/>
            <w:hideMark/>
          </w:tcPr>
          <w:p w:rsidR="00935947" w:rsidRPr="00A670F5" w:rsidRDefault="00935947" w:rsidP="00935947">
            <w:pPr>
              <w:numPr>
                <w:ilvl w:val="0"/>
                <w:numId w:val="34"/>
              </w:numPr>
              <w:rPr>
                <w:rFonts w:eastAsia="Times New Roman" w:cs="Arial"/>
                <w:szCs w:val="24"/>
              </w:rPr>
            </w:pPr>
            <w:r w:rsidRPr="00A670F5">
              <w:rPr>
                <w:rFonts w:eastAsia="Times New Roman" w:cs="Arial"/>
                <w:szCs w:val="24"/>
              </w:rPr>
              <w:t>a child care operation licensed by the Texas Department of Family and Protective Services, including a residential child care operation;</w:t>
            </w:r>
          </w:p>
          <w:p w:rsidR="00935947" w:rsidRPr="00A670F5" w:rsidRDefault="00935947" w:rsidP="00935947">
            <w:pPr>
              <w:numPr>
                <w:ilvl w:val="0"/>
                <w:numId w:val="34"/>
              </w:numPr>
              <w:rPr>
                <w:rFonts w:eastAsia="Times New Roman" w:cs="Arial"/>
                <w:szCs w:val="24"/>
              </w:rPr>
            </w:pPr>
            <w:r w:rsidRPr="00A670F5">
              <w:rPr>
                <w:rFonts w:eastAsia="Times New Roman" w:cs="Arial"/>
                <w:szCs w:val="24"/>
              </w:rPr>
              <w:t>a state-licensed facility or community center that provides services for mental health, intellectual disabilities, or related conditions;</w:t>
            </w:r>
          </w:p>
          <w:p w:rsidR="00935947" w:rsidRPr="00A670F5" w:rsidRDefault="00935947" w:rsidP="00935947">
            <w:pPr>
              <w:numPr>
                <w:ilvl w:val="0"/>
                <w:numId w:val="34"/>
              </w:numPr>
              <w:rPr>
                <w:rFonts w:eastAsia="Times New Roman" w:cs="Arial"/>
                <w:szCs w:val="24"/>
              </w:rPr>
            </w:pPr>
            <w:r w:rsidRPr="00A670F5">
              <w:rPr>
                <w:rFonts w:eastAsia="Times New Roman" w:cs="Arial"/>
                <w:szCs w:val="24"/>
              </w:rPr>
              <w:t>an adult foster home that has three or fewer customers and is not licensed by the Texas Department of Aging and Disability Services (DADS);</w:t>
            </w:r>
          </w:p>
          <w:p w:rsidR="00935947" w:rsidRPr="00A670F5" w:rsidRDefault="00935947" w:rsidP="00935947">
            <w:pPr>
              <w:numPr>
                <w:ilvl w:val="0"/>
                <w:numId w:val="34"/>
              </w:numPr>
              <w:rPr>
                <w:rFonts w:eastAsia="Times New Roman" w:cs="Arial"/>
                <w:szCs w:val="24"/>
              </w:rPr>
            </w:pPr>
            <w:r w:rsidRPr="00A670F5">
              <w:rPr>
                <w:rFonts w:eastAsia="Times New Roman" w:cs="Arial"/>
                <w:szCs w:val="24"/>
              </w:rPr>
              <w:t>an unlicensed room and board facility;</w:t>
            </w:r>
          </w:p>
          <w:p w:rsidR="00935947" w:rsidRPr="00A670F5" w:rsidRDefault="00935947" w:rsidP="00935947">
            <w:pPr>
              <w:numPr>
                <w:ilvl w:val="0"/>
                <w:numId w:val="34"/>
              </w:numPr>
              <w:rPr>
                <w:rFonts w:eastAsia="Times New Roman" w:cs="Arial"/>
                <w:szCs w:val="24"/>
              </w:rPr>
            </w:pPr>
            <w:r w:rsidRPr="00A670F5">
              <w:rPr>
                <w:rFonts w:eastAsia="Times New Roman" w:cs="Arial"/>
                <w:szCs w:val="24"/>
              </w:rPr>
              <w:t>a school; or</w:t>
            </w:r>
          </w:p>
          <w:p w:rsidR="00935947" w:rsidRPr="00A670F5" w:rsidRDefault="00935947" w:rsidP="00935947">
            <w:pPr>
              <w:numPr>
                <w:ilvl w:val="0"/>
                <w:numId w:val="34"/>
              </w:numPr>
              <w:rPr>
                <w:rFonts w:eastAsia="Times New Roman" w:cs="Arial"/>
                <w:szCs w:val="24"/>
              </w:rPr>
            </w:pPr>
            <w:r w:rsidRPr="00A670F5">
              <w:rPr>
                <w:rFonts w:eastAsia="Times New Roman" w:cs="Arial"/>
                <w:szCs w:val="24"/>
              </w:rPr>
              <w:t>an individual's own home</w:t>
            </w:r>
          </w:p>
        </w:tc>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Texas Department of Family and Protective Services</w:t>
            </w:r>
            <w:r w:rsidRPr="00A670F5">
              <w:rPr>
                <w:rFonts w:eastAsia="Times New Roman" w:cs="Arial"/>
                <w:szCs w:val="24"/>
              </w:rPr>
              <w:br/>
              <w:t>Statewide Intake Program</w:t>
            </w:r>
            <w:r w:rsidRPr="00A670F5">
              <w:rPr>
                <w:rFonts w:eastAsia="Times New Roman" w:cs="Arial"/>
                <w:szCs w:val="24"/>
              </w:rPr>
              <w:br/>
              <w:t>P.O. Box 149030</w:t>
            </w:r>
            <w:r w:rsidRPr="00A670F5">
              <w:rPr>
                <w:rFonts w:eastAsia="Times New Roman" w:cs="Arial"/>
                <w:szCs w:val="24"/>
              </w:rPr>
              <w:br/>
              <w:t>Austin, Texas 78714-9030</w:t>
            </w:r>
          </w:p>
          <w:p w:rsidR="00935947" w:rsidRPr="00A670F5" w:rsidRDefault="00935947" w:rsidP="00935947">
            <w:pPr>
              <w:rPr>
                <w:rFonts w:eastAsia="Times New Roman" w:cs="Arial"/>
                <w:szCs w:val="24"/>
              </w:rPr>
            </w:pPr>
            <w:r w:rsidRPr="00A670F5">
              <w:rPr>
                <w:rFonts w:eastAsia="Times New Roman" w:cs="Arial"/>
                <w:szCs w:val="24"/>
              </w:rPr>
              <w:t>Voice 1-800-252-5400</w:t>
            </w:r>
            <w:r w:rsidRPr="00A670F5">
              <w:rPr>
                <w:rFonts w:eastAsia="Times New Roman" w:cs="Arial"/>
                <w:szCs w:val="24"/>
              </w:rPr>
              <w:br/>
              <w:t>Fax (512) 832-2090</w:t>
            </w:r>
          </w:p>
          <w:p w:rsidR="00935947" w:rsidRPr="00A670F5" w:rsidRDefault="0041123E" w:rsidP="00935947">
            <w:pPr>
              <w:rPr>
                <w:rFonts w:eastAsia="Times New Roman" w:cs="Arial"/>
                <w:szCs w:val="24"/>
              </w:rPr>
            </w:pPr>
            <w:hyperlink r:id="rId34" w:history="1">
              <w:r w:rsidR="00935947" w:rsidRPr="00A670F5">
                <w:rPr>
                  <w:rFonts w:eastAsia="Times New Roman" w:cs="Arial"/>
                  <w:color w:val="0000FF"/>
                  <w:szCs w:val="24"/>
                  <w:u w:val="single"/>
                </w:rPr>
                <w:t>Texas Abuse Hotline</w:t>
              </w:r>
            </w:hyperlink>
          </w:p>
        </w:tc>
      </w:tr>
      <w:tr w:rsidR="00935947" w:rsidRPr="00A670F5" w:rsidTr="00935947">
        <w:tc>
          <w:tcPr>
            <w:tcW w:w="0" w:type="auto"/>
            <w:vAlign w:val="center"/>
            <w:hideMark/>
          </w:tcPr>
          <w:p w:rsidR="00935947" w:rsidRPr="00A670F5" w:rsidRDefault="00935947" w:rsidP="00935947">
            <w:pPr>
              <w:numPr>
                <w:ilvl w:val="0"/>
                <w:numId w:val="35"/>
              </w:numPr>
              <w:rPr>
                <w:rFonts w:eastAsia="Times New Roman" w:cs="Arial"/>
                <w:szCs w:val="24"/>
              </w:rPr>
            </w:pPr>
            <w:r w:rsidRPr="00A670F5">
              <w:rPr>
                <w:rFonts w:eastAsia="Times New Roman" w:cs="Arial"/>
                <w:szCs w:val="24"/>
              </w:rPr>
              <w:t>an assisted-living care facility licensed by DADS;</w:t>
            </w:r>
          </w:p>
          <w:p w:rsidR="00935947" w:rsidRPr="00A670F5" w:rsidRDefault="00935947" w:rsidP="00935947">
            <w:pPr>
              <w:numPr>
                <w:ilvl w:val="0"/>
                <w:numId w:val="35"/>
              </w:numPr>
              <w:rPr>
                <w:rFonts w:eastAsia="Times New Roman" w:cs="Arial"/>
                <w:szCs w:val="24"/>
              </w:rPr>
            </w:pPr>
            <w:r w:rsidRPr="00A670F5">
              <w:rPr>
                <w:rFonts w:eastAsia="Times New Roman" w:cs="Arial"/>
                <w:szCs w:val="24"/>
              </w:rPr>
              <w:t>a nursing home, adult day care;</w:t>
            </w:r>
          </w:p>
          <w:p w:rsidR="00935947" w:rsidRPr="00A670F5" w:rsidRDefault="00935947" w:rsidP="00935947">
            <w:pPr>
              <w:numPr>
                <w:ilvl w:val="0"/>
                <w:numId w:val="35"/>
              </w:numPr>
              <w:rPr>
                <w:rFonts w:eastAsia="Times New Roman" w:cs="Arial"/>
                <w:szCs w:val="24"/>
              </w:rPr>
            </w:pPr>
            <w:r w:rsidRPr="00A670F5">
              <w:rPr>
                <w:rFonts w:eastAsia="Times New Roman" w:cs="Arial"/>
                <w:szCs w:val="24"/>
              </w:rPr>
              <w:t>a private intermediate care facility for individuals with intellectual disabilities; or</w:t>
            </w:r>
          </w:p>
          <w:p w:rsidR="00935947" w:rsidRPr="00A670F5" w:rsidRDefault="00935947" w:rsidP="00935947">
            <w:pPr>
              <w:numPr>
                <w:ilvl w:val="0"/>
                <w:numId w:val="35"/>
              </w:numPr>
              <w:rPr>
                <w:rFonts w:eastAsia="Times New Roman" w:cs="Arial"/>
                <w:szCs w:val="24"/>
              </w:rPr>
            </w:pPr>
            <w:r w:rsidRPr="00A670F5">
              <w:rPr>
                <w:rFonts w:eastAsia="Times New Roman" w:cs="Arial"/>
                <w:szCs w:val="24"/>
              </w:rPr>
              <w:t>an adult foster care facility</w:t>
            </w:r>
          </w:p>
        </w:tc>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Texas Department of Aging and Disability Services</w:t>
            </w:r>
            <w:r w:rsidRPr="00A670F5">
              <w:rPr>
                <w:rFonts w:eastAsia="Times New Roman" w:cs="Arial"/>
                <w:szCs w:val="24"/>
              </w:rPr>
              <w:br/>
              <w:t>Complaints Management and Investigations</w:t>
            </w:r>
            <w:r w:rsidRPr="00A670F5">
              <w:rPr>
                <w:rFonts w:eastAsia="Times New Roman" w:cs="Arial"/>
                <w:szCs w:val="24"/>
              </w:rPr>
              <w:br/>
              <w:t>P.O. Box 149030, Mail Code E-340</w:t>
            </w:r>
            <w:r w:rsidRPr="00A670F5">
              <w:rPr>
                <w:rFonts w:eastAsia="Times New Roman" w:cs="Arial"/>
                <w:szCs w:val="24"/>
              </w:rPr>
              <w:br/>
              <w:t>Austin, Texas 78714-9030</w:t>
            </w:r>
          </w:p>
          <w:p w:rsidR="00935947" w:rsidRPr="00A670F5" w:rsidRDefault="00935947" w:rsidP="00935947">
            <w:pPr>
              <w:rPr>
                <w:rFonts w:eastAsia="Times New Roman" w:cs="Arial"/>
                <w:szCs w:val="24"/>
              </w:rPr>
            </w:pPr>
            <w:r w:rsidRPr="00A670F5">
              <w:rPr>
                <w:rFonts w:eastAsia="Times New Roman" w:cs="Arial"/>
                <w:szCs w:val="24"/>
              </w:rPr>
              <w:t>1-800-458-9858</w:t>
            </w:r>
          </w:p>
        </w:tc>
      </w:tr>
      <w:tr w:rsidR="00935947" w:rsidRPr="00A670F5" w:rsidTr="00935947">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a Texas Department of State Health Services licensed substance abuse facility or program</w:t>
            </w:r>
          </w:p>
        </w:tc>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Texas Department of State Health Services</w:t>
            </w:r>
            <w:r w:rsidRPr="00A670F5">
              <w:rPr>
                <w:rFonts w:eastAsia="Times New Roman" w:cs="Arial"/>
                <w:szCs w:val="24"/>
              </w:rPr>
              <w:br/>
              <w:t>Substance Abuse Compliance Group Investigations</w:t>
            </w:r>
            <w:r w:rsidRPr="00A670F5">
              <w:rPr>
                <w:rFonts w:eastAsia="Times New Roman" w:cs="Arial"/>
                <w:szCs w:val="24"/>
              </w:rPr>
              <w:br/>
              <w:t>1100 W. 49th Street</w:t>
            </w:r>
            <w:r w:rsidRPr="00A670F5">
              <w:rPr>
                <w:rFonts w:eastAsia="Times New Roman" w:cs="Arial"/>
                <w:szCs w:val="24"/>
              </w:rPr>
              <w:br/>
              <w:t>Austin, Texas 78756</w:t>
            </w:r>
            <w:r w:rsidRPr="00A670F5">
              <w:rPr>
                <w:rFonts w:eastAsia="Times New Roman" w:cs="Arial"/>
                <w:szCs w:val="24"/>
              </w:rPr>
              <w:br/>
              <w:t>Mail Code 2823</w:t>
            </w:r>
          </w:p>
          <w:p w:rsidR="00935947" w:rsidRPr="00A670F5" w:rsidRDefault="00935947" w:rsidP="00935947">
            <w:pPr>
              <w:rPr>
                <w:rFonts w:eastAsia="Times New Roman" w:cs="Arial"/>
                <w:szCs w:val="24"/>
              </w:rPr>
            </w:pPr>
            <w:r w:rsidRPr="00A670F5">
              <w:rPr>
                <w:rFonts w:eastAsia="Times New Roman" w:cs="Arial"/>
                <w:szCs w:val="24"/>
              </w:rPr>
              <w:t>1-800-832-9623</w:t>
            </w:r>
          </w:p>
        </w:tc>
      </w:tr>
      <w:tr w:rsidR="00935947" w:rsidRPr="00A670F5" w:rsidTr="00935947">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the Criss Cole Rehabilitation Center at:</w:t>
            </w:r>
          </w:p>
          <w:p w:rsidR="00935947" w:rsidRPr="00A670F5" w:rsidRDefault="00935947" w:rsidP="00935947">
            <w:pPr>
              <w:rPr>
                <w:rFonts w:eastAsia="Times New Roman" w:cs="Arial"/>
                <w:szCs w:val="24"/>
              </w:rPr>
            </w:pPr>
            <w:r w:rsidRPr="00A670F5">
              <w:rPr>
                <w:rFonts w:eastAsia="Times New Roman" w:cs="Arial"/>
                <w:szCs w:val="24"/>
              </w:rPr>
              <w:t>Texas Workforce Commission</w:t>
            </w:r>
            <w:r w:rsidRPr="00A670F5">
              <w:rPr>
                <w:rFonts w:eastAsia="Times New Roman" w:cs="Arial"/>
                <w:szCs w:val="24"/>
              </w:rPr>
              <w:br/>
              <w:t>4800 N. Lamar Blvd.</w:t>
            </w:r>
            <w:r w:rsidRPr="00A670F5">
              <w:rPr>
                <w:rFonts w:eastAsia="Times New Roman" w:cs="Arial"/>
                <w:szCs w:val="24"/>
              </w:rPr>
              <w:br/>
              <w:t>Austin, Texas 78756</w:t>
            </w:r>
          </w:p>
        </w:tc>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 xml:space="preserve">Report incident to the incident report mailbox for TWC Risk and Security Management at </w:t>
            </w:r>
            <w:hyperlink r:id="rId35" w:history="1">
              <w:r w:rsidRPr="00A670F5">
                <w:rPr>
                  <w:rFonts w:eastAsia="Times New Roman" w:cs="Arial"/>
                  <w:color w:val="0000FF"/>
                  <w:szCs w:val="24"/>
                  <w:u w:val="single"/>
                </w:rPr>
                <w:t>IncidentReports.RSM@twc.state.tx.us</w:t>
              </w:r>
            </w:hyperlink>
          </w:p>
          <w:p w:rsidR="00935947" w:rsidRPr="00A670F5" w:rsidRDefault="00935947" w:rsidP="00935947">
            <w:pPr>
              <w:rPr>
                <w:rFonts w:eastAsia="Times New Roman" w:cs="Arial"/>
                <w:szCs w:val="24"/>
              </w:rPr>
            </w:pPr>
            <w:r w:rsidRPr="00A670F5">
              <w:rPr>
                <w:rFonts w:eastAsia="Times New Roman" w:cs="Arial"/>
                <w:szCs w:val="24"/>
              </w:rPr>
              <w:t xml:space="preserve">The </w:t>
            </w:r>
            <w:hyperlink r:id="rId36" w:history="1">
              <w:r w:rsidRPr="00A670F5">
                <w:rPr>
                  <w:rFonts w:eastAsia="Times New Roman" w:cs="Arial"/>
                  <w:color w:val="0000FF"/>
                  <w:szCs w:val="24"/>
                  <w:u w:val="single"/>
                </w:rPr>
                <w:t>Criss Cole Rehabilitation Center Policy Manual</w:t>
              </w:r>
            </w:hyperlink>
            <w:r w:rsidRPr="00A670F5">
              <w:rPr>
                <w:rFonts w:eastAsia="Times New Roman" w:cs="Arial"/>
                <w:szCs w:val="24"/>
              </w:rPr>
              <w:t xml:space="preserve"> has additional reporting requirements.</w:t>
            </w:r>
          </w:p>
        </w:tc>
      </w:tr>
      <w:tr w:rsidR="00935947" w:rsidRPr="00A670F5" w:rsidTr="00935947">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a hospital licensed by the Texas Department of State Health Services</w:t>
            </w:r>
          </w:p>
        </w:tc>
        <w:tc>
          <w:tcPr>
            <w:tcW w:w="0" w:type="auto"/>
            <w:vAlign w:val="center"/>
            <w:hideMark/>
          </w:tcPr>
          <w:p w:rsidR="00935947" w:rsidRPr="00A670F5" w:rsidRDefault="00935947" w:rsidP="00935947">
            <w:pPr>
              <w:rPr>
                <w:rFonts w:eastAsia="Times New Roman" w:cs="Arial"/>
                <w:szCs w:val="24"/>
              </w:rPr>
            </w:pPr>
            <w:r w:rsidRPr="00A670F5">
              <w:rPr>
                <w:rFonts w:eastAsia="Times New Roman" w:cs="Arial"/>
                <w:szCs w:val="24"/>
              </w:rPr>
              <w:t>Texas Department of State Health Services</w:t>
            </w:r>
            <w:r w:rsidRPr="00A670F5">
              <w:rPr>
                <w:rFonts w:eastAsia="Times New Roman" w:cs="Arial"/>
                <w:szCs w:val="24"/>
              </w:rPr>
              <w:br/>
              <w:t>Facility Licensing Group</w:t>
            </w:r>
            <w:r w:rsidRPr="00A670F5">
              <w:rPr>
                <w:rFonts w:eastAsia="Times New Roman" w:cs="Arial"/>
                <w:szCs w:val="24"/>
              </w:rPr>
              <w:br/>
              <w:t>1100 W. 49th Street</w:t>
            </w:r>
            <w:r w:rsidRPr="00A670F5">
              <w:rPr>
                <w:rFonts w:eastAsia="Times New Roman" w:cs="Arial"/>
                <w:szCs w:val="24"/>
              </w:rPr>
              <w:br/>
              <w:t>Austin, TX 78756</w:t>
            </w:r>
          </w:p>
          <w:p w:rsidR="00935947" w:rsidRPr="00A670F5" w:rsidRDefault="00935947" w:rsidP="00935947">
            <w:pPr>
              <w:rPr>
                <w:rFonts w:eastAsia="Times New Roman" w:cs="Arial"/>
                <w:szCs w:val="24"/>
              </w:rPr>
            </w:pPr>
            <w:r w:rsidRPr="00A670F5">
              <w:rPr>
                <w:rFonts w:eastAsia="Times New Roman" w:cs="Arial"/>
                <w:szCs w:val="24"/>
              </w:rPr>
              <w:t>Complaint Hotline 1-888-973-0022</w:t>
            </w:r>
          </w:p>
        </w:tc>
      </w:tr>
    </w:tbl>
    <w:p w:rsidR="001A5BC4" w:rsidRDefault="001A5BC4" w:rsidP="00935947">
      <w:pPr>
        <w:outlineLvl w:val="1"/>
        <w:rPr>
          <w:rFonts w:eastAsia="Times New Roman" w:cs="Arial"/>
          <w:b/>
          <w:bCs/>
          <w:sz w:val="36"/>
          <w:szCs w:val="36"/>
          <w:lang w:val="en"/>
        </w:rPr>
      </w:pPr>
      <w:r>
        <w:rPr>
          <w:rFonts w:eastAsia="Times New Roman" w:cs="Arial"/>
          <w:b/>
          <w:bCs/>
          <w:sz w:val="36"/>
          <w:szCs w:val="36"/>
          <w:lang w:val="en"/>
        </w:rPr>
        <w:t>…</w:t>
      </w:r>
    </w:p>
    <w:p w:rsidR="00935947" w:rsidRPr="00A670F5" w:rsidRDefault="00935947" w:rsidP="00935947">
      <w:pPr>
        <w:outlineLvl w:val="1"/>
        <w:rPr>
          <w:rFonts w:eastAsia="Times New Roman" w:cs="Arial"/>
          <w:b/>
          <w:bCs/>
          <w:sz w:val="36"/>
          <w:szCs w:val="36"/>
          <w:lang w:val="en"/>
        </w:rPr>
      </w:pPr>
      <w:r w:rsidRPr="00A670F5">
        <w:rPr>
          <w:rFonts w:eastAsia="Times New Roman" w:cs="Arial"/>
          <w:b/>
          <w:bCs/>
          <w:sz w:val="36"/>
          <w:szCs w:val="36"/>
          <w:lang w:val="en"/>
        </w:rPr>
        <w:t>3.13 Contract Noncompliance and Performance Deficiencies</w:t>
      </w:r>
    </w:p>
    <w:p w:rsidR="00935947" w:rsidRPr="00A670F5" w:rsidRDefault="00935947" w:rsidP="00935947">
      <w:pPr>
        <w:rPr>
          <w:rFonts w:eastAsia="Times New Roman" w:cs="Arial"/>
          <w:szCs w:val="24"/>
          <w:lang w:val="en"/>
        </w:rPr>
      </w:pPr>
      <w:r w:rsidRPr="00A670F5">
        <w:rPr>
          <w:rFonts w:eastAsia="Times New Roman" w:cs="Arial"/>
          <w:szCs w:val="24"/>
          <w:lang w:val="en"/>
        </w:rPr>
        <w:t>TWC may suspend a contractor from providing services</w:t>
      </w:r>
      <w:ins w:id="25" w:author="Author">
        <w:r w:rsidR="001F60B8" w:rsidRPr="00A670F5">
          <w:rPr>
            <w:rFonts w:eastAsia="Times New Roman" w:cs="Arial"/>
            <w:szCs w:val="24"/>
            <w:lang w:val="en"/>
          </w:rPr>
          <w:t>, goods, and equipment</w:t>
        </w:r>
      </w:ins>
      <w:r w:rsidRPr="00A670F5">
        <w:rPr>
          <w:rFonts w:eastAsia="Times New Roman" w:cs="Arial"/>
          <w:szCs w:val="24"/>
          <w:lang w:val="en"/>
        </w:rPr>
        <w:t xml:space="preserve"> on a temporary basis for reasons such as:</w:t>
      </w:r>
    </w:p>
    <w:p w:rsidR="00935947" w:rsidRPr="00A670F5" w:rsidRDefault="00935947" w:rsidP="00935947">
      <w:pPr>
        <w:numPr>
          <w:ilvl w:val="0"/>
          <w:numId w:val="45"/>
        </w:numPr>
        <w:rPr>
          <w:rFonts w:eastAsia="Times New Roman" w:cs="Arial"/>
          <w:szCs w:val="24"/>
          <w:lang w:val="en"/>
        </w:rPr>
      </w:pPr>
      <w:r w:rsidRPr="00A670F5">
        <w:rPr>
          <w:rFonts w:eastAsia="Times New Roman" w:cs="Arial"/>
          <w:szCs w:val="24"/>
          <w:lang w:val="en"/>
        </w:rPr>
        <w:t>suspected fraud;</w:t>
      </w:r>
    </w:p>
    <w:p w:rsidR="00935947" w:rsidRPr="00A670F5" w:rsidRDefault="00935947" w:rsidP="00935947">
      <w:pPr>
        <w:numPr>
          <w:ilvl w:val="0"/>
          <w:numId w:val="45"/>
        </w:numPr>
        <w:rPr>
          <w:rFonts w:eastAsia="Times New Roman" w:cs="Arial"/>
          <w:szCs w:val="24"/>
          <w:lang w:val="en"/>
        </w:rPr>
      </w:pPr>
      <w:r w:rsidRPr="00A670F5">
        <w:rPr>
          <w:rFonts w:eastAsia="Times New Roman" w:cs="Arial"/>
          <w:szCs w:val="24"/>
          <w:lang w:val="en"/>
        </w:rPr>
        <w:t>suspected customer abuse;</w:t>
      </w:r>
    </w:p>
    <w:p w:rsidR="00935947" w:rsidRPr="00A670F5" w:rsidRDefault="00935947" w:rsidP="00935947">
      <w:pPr>
        <w:numPr>
          <w:ilvl w:val="0"/>
          <w:numId w:val="45"/>
        </w:numPr>
        <w:rPr>
          <w:rFonts w:eastAsia="Times New Roman" w:cs="Arial"/>
          <w:szCs w:val="24"/>
          <w:lang w:val="en"/>
        </w:rPr>
      </w:pPr>
      <w:r w:rsidRPr="00A670F5">
        <w:rPr>
          <w:rFonts w:eastAsia="Times New Roman" w:cs="Arial"/>
          <w:szCs w:val="24"/>
          <w:lang w:val="en"/>
        </w:rPr>
        <w:t>failure to meet contract specifications; or</w:t>
      </w:r>
    </w:p>
    <w:p w:rsidR="00935947" w:rsidRPr="00A670F5" w:rsidRDefault="00935947" w:rsidP="00935947">
      <w:pPr>
        <w:numPr>
          <w:ilvl w:val="0"/>
          <w:numId w:val="45"/>
        </w:numPr>
        <w:rPr>
          <w:rFonts w:eastAsia="Times New Roman" w:cs="Arial"/>
          <w:szCs w:val="24"/>
          <w:lang w:val="en"/>
        </w:rPr>
      </w:pPr>
      <w:r w:rsidRPr="00A670F5">
        <w:rPr>
          <w:rFonts w:eastAsia="Times New Roman" w:cs="Arial"/>
          <w:szCs w:val="24"/>
          <w:lang w:val="en"/>
        </w:rPr>
        <w:t>failure to perform according to the terms and conditions of the contract.</w:t>
      </w:r>
    </w:p>
    <w:p w:rsidR="00935947" w:rsidRPr="00A670F5" w:rsidRDefault="00935947" w:rsidP="00935947">
      <w:pPr>
        <w:rPr>
          <w:rFonts w:eastAsia="Times New Roman" w:cs="Arial"/>
          <w:szCs w:val="24"/>
          <w:lang w:val="en"/>
        </w:rPr>
      </w:pPr>
      <w:r w:rsidRPr="00A670F5">
        <w:rPr>
          <w:rFonts w:eastAsia="Times New Roman" w:cs="Arial"/>
          <w:szCs w:val="24"/>
          <w:lang w:val="en"/>
        </w:rPr>
        <w:t>Depending on the type and severity of the noncompliance, TWC may require the contractor to take corrective action to return to compliance, before the contractor can resume providing services.</w:t>
      </w:r>
    </w:p>
    <w:p w:rsidR="00935947" w:rsidRPr="00A670F5" w:rsidRDefault="00935947" w:rsidP="00935947">
      <w:pPr>
        <w:rPr>
          <w:rFonts w:eastAsia="Times New Roman" w:cs="Arial"/>
          <w:szCs w:val="24"/>
          <w:lang w:val="en"/>
        </w:rPr>
      </w:pPr>
      <w:r w:rsidRPr="00A670F5">
        <w:rPr>
          <w:rFonts w:eastAsia="Times New Roman" w:cs="Arial"/>
          <w:szCs w:val="24"/>
          <w:lang w:val="en"/>
        </w:rPr>
        <w:t>TWC may impose adverse actions along with, or instead of, requesting a corrective action plan. For example, TWC may recoup overpayments from a contractor as part of a corrective action plan. Some situations may require TWC to impose more serious adverse action, such as contract termination and debarment, without allowing the contractor to take corrective action.</w:t>
      </w:r>
    </w:p>
    <w:p w:rsidR="00935947" w:rsidRPr="00A670F5" w:rsidDel="00441228" w:rsidRDefault="00935947" w:rsidP="00935947">
      <w:pPr>
        <w:rPr>
          <w:del w:id="26" w:author="Author"/>
          <w:rFonts w:eastAsia="Times New Roman" w:cs="Arial"/>
          <w:szCs w:val="24"/>
          <w:lang w:val="en"/>
        </w:rPr>
      </w:pPr>
      <w:del w:id="27" w:author="Author">
        <w:r w:rsidRPr="00A670F5" w:rsidDel="00441228">
          <w:rPr>
            <w:rFonts w:eastAsia="Times New Roman" w:cs="Arial"/>
            <w:szCs w:val="24"/>
            <w:lang w:val="en"/>
          </w:rPr>
          <w:delText>When the contractor provides services to VR customers in a location that is owned, leased, used in-kind, or otherwise controlled by the contractor, the contractor must maintain appropriate premises liability insurance.</w:delText>
        </w:r>
      </w:del>
    </w:p>
    <w:p w:rsidR="00935947" w:rsidRPr="00A670F5" w:rsidRDefault="00935947" w:rsidP="00935947">
      <w:pPr>
        <w:outlineLvl w:val="1"/>
        <w:rPr>
          <w:rFonts w:eastAsia="Times New Roman" w:cs="Arial"/>
          <w:b/>
          <w:bCs/>
          <w:sz w:val="36"/>
          <w:szCs w:val="36"/>
          <w:lang w:val="en"/>
        </w:rPr>
      </w:pPr>
      <w:r w:rsidRPr="00A670F5">
        <w:rPr>
          <w:rFonts w:eastAsia="Times New Roman" w:cs="Arial"/>
          <w:b/>
          <w:bCs/>
          <w:sz w:val="36"/>
          <w:szCs w:val="36"/>
          <w:lang w:val="en"/>
        </w:rPr>
        <w:t>Forms Referenced in this Chapter</w:t>
      </w:r>
    </w:p>
    <w:p w:rsidR="00863926" w:rsidRPr="00A670F5" w:rsidRDefault="00D05365" w:rsidP="00935947">
      <w:pPr>
        <w:numPr>
          <w:ilvl w:val="0"/>
          <w:numId w:val="46"/>
        </w:numPr>
        <w:rPr>
          <w:ins w:id="28" w:author="Author"/>
          <w:rFonts w:eastAsia="Times New Roman" w:cs="Arial"/>
          <w:szCs w:val="24"/>
          <w:lang w:val="en"/>
        </w:rPr>
      </w:pPr>
      <w:ins w:id="29" w:author="Author">
        <w:r w:rsidRPr="00A670F5">
          <w:rPr>
            <w:rFonts w:eastAsia="Times New Roman" w:cs="Arial"/>
            <w:szCs w:val="24"/>
            <w:lang w:val="en"/>
          </w:rPr>
          <w:t>DARS3441A, Provider Entity Headquarters Information-Management Team Part A</w:t>
        </w:r>
      </w:ins>
    </w:p>
    <w:p w:rsidR="00D05365" w:rsidRPr="00A670F5" w:rsidRDefault="00D05365" w:rsidP="00935947">
      <w:pPr>
        <w:numPr>
          <w:ilvl w:val="0"/>
          <w:numId w:val="46"/>
        </w:numPr>
        <w:rPr>
          <w:ins w:id="30" w:author="Author"/>
          <w:rFonts w:eastAsia="Times New Roman" w:cs="Arial"/>
          <w:szCs w:val="24"/>
          <w:lang w:val="en"/>
        </w:rPr>
      </w:pPr>
      <w:ins w:id="31" w:author="Author">
        <w:r w:rsidRPr="00A670F5">
          <w:rPr>
            <w:rFonts w:eastAsia="Times New Roman" w:cs="Arial"/>
            <w:szCs w:val="24"/>
            <w:lang w:val="en"/>
          </w:rPr>
          <w:t>DARS3441B, Provider Entity Headquarters Information-Services Part B</w:t>
        </w:r>
      </w:ins>
    </w:p>
    <w:p w:rsidR="00D05365" w:rsidRPr="00A670F5" w:rsidRDefault="00D05365" w:rsidP="00935947">
      <w:pPr>
        <w:numPr>
          <w:ilvl w:val="0"/>
          <w:numId w:val="46"/>
        </w:numPr>
        <w:rPr>
          <w:ins w:id="32" w:author="Author"/>
          <w:rFonts w:eastAsia="Times New Roman" w:cs="Arial"/>
          <w:szCs w:val="24"/>
          <w:lang w:val="en"/>
        </w:rPr>
      </w:pPr>
      <w:ins w:id="33" w:author="Author">
        <w:r w:rsidRPr="00A670F5">
          <w:rPr>
            <w:rFonts w:eastAsia="Times New Roman" w:cs="Arial"/>
            <w:szCs w:val="24"/>
            <w:lang w:val="en"/>
          </w:rPr>
          <w:t>DARS3441C, Provider Entity Headquarters Information-Counties Part C</w:t>
        </w:r>
      </w:ins>
    </w:p>
    <w:p w:rsidR="00D05365" w:rsidRPr="00A670F5" w:rsidRDefault="00D05365" w:rsidP="00935947">
      <w:pPr>
        <w:numPr>
          <w:ilvl w:val="0"/>
          <w:numId w:val="46"/>
        </w:numPr>
        <w:rPr>
          <w:ins w:id="34" w:author="Author"/>
          <w:rFonts w:eastAsia="Times New Roman" w:cs="Arial"/>
          <w:szCs w:val="24"/>
          <w:lang w:val="en"/>
        </w:rPr>
      </w:pPr>
      <w:ins w:id="35" w:author="Author">
        <w:r w:rsidRPr="00A670F5">
          <w:rPr>
            <w:rFonts w:eastAsia="Times New Roman" w:cs="Arial"/>
            <w:szCs w:val="24"/>
            <w:lang w:val="en"/>
          </w:rPr>
          <w:t>DARS3442A, Provider Physical Locations Information-Part A</w:t>
        </w:r>
      </w:ins>
    </w:p>
    <w:p w:rsidR="00D05365" w:rsidRPr="00A670F5" w:rsidRDefault="00D05365" w:rsidP="00D05365">
      <w:pPr>
        <w:numPr>
          <w:ilvl w:val="0"/>
          <w:numId w:val="46"/>
        </w:numPr>
        <w:rPr>
          <w:ins w:id="36" w:author="Author"/>
          <w:rFonts w:eastAsia="Times New Roman" w:cs="Arial"/>
          <w:szCs w:val="24"/>
          <w:lang w:val="en"/>
        </w:rPr>
      </w:pPr>
      <w:ins w:id="37" w:author="Author">
        <w:r w:rsidRPr="00A670F5">
          <w:rPr>
            <w:rFonts w:eastAsia="Times New Roman" w:cs="Arial"/>
            <w:szCs w:val="24"/>
            <w:lang w:val="en"/>
          </w:rPr>
          <w:t>DARS3442B, Provider Physical Locations Information-Part B</w:t>
        </w:r>
      </w:ins>
    </w:p>
    <w:p w:rsidR="00D05365" w:rsidRPr="00A670F5" w:rsidRDefault="00D05365" w:rsidP="00935947">
      <w:pPr>
        <w:numPr>
          <w:ilvl w:val="0"/>
          <w:numId w:val="46"/>
        </w:numPr>
        <w:rPr>
          <w:ins w:id="38" w:author="Author"/>
          <w:rFonts w:eastAsia="Times New Roman" w:cs="Arial"/>
          <w:szCs w:val="24"/>
          <w:lang w:val="en"/>
        </w:rPr>
      </w:pPr>
      <w:del w:id="39" w:author="Author">
        <w:r w:rsidRPr="00A670F5" w:rsidDel="00D05365">
          <w:rPr>
            <w:rFonts w:cs="Arial"/>
          </w:rPr>
          <w:fldChar w:fldCharType="begin"/>
        </w:r>
        <w:r w:rsidRPr="00A670F5" w:rsidDel="00D05365">
          <w:rPr>
            <w:rFonts w:cs="Arial"/>
          </w:rPr>
          <w:delInstrText xml:space="preserve"> HYPERLINK "http://www.texasworkforce.org/forms/DARS3442.docx" </w:delInstrText>
        </w:r>
        <w:r w:rsidRPr="00A670F5" w:rsidDel="00D05365">
          <w:rPr>
            <w:rFonts w:cs="Arial"/>
          </w:rPr>
          <w:fldChar w:fldCharType="separate"/>
        </w:r>
        <w:r w:rsidR="00935947" w:rsidRPr="00A670F5" w:rsidDel="00D05365">
          <w:rPr>
            <w:rFonts w:eastAsia="Times New Roman" w:cs="Arial"/>
            <w:color w:val="0000FF"/>
            <w:szCs w:val="24"/>
            <w:u w:val="single"/>
            <w:lang w:val="en"/>
          </w:rPr>
          <w:delText>DARS3442, Employment Services Provider Physical Location Information</w:delText>
        </w:r>
        <w:r w:rsidRPr="00A670F5" w:rsidDel="00D05365">
          <w:rPr>
            <w:rFonts w:eastAsia="Times New Roman" w:cs="Arial"/>
            <w:color w:val="0000FF"/>
            <w:szCs w:val="24"/>
            <w:u w:val="single"/>
            <w:lang w:val="en"/>
          </w:rPr>
          <w:fldChar w:fldCharType="end"/>
        </w:r>
      </w:del>
    </w:p>
    <w:p w:rsidR="00D05365" w:rsidRPr="00A670F5" w:rsidRDefault="00D05365" w:rsidP="00935947">
      <w:pPr>
        <w:numPr>
          <w:ilvl w:val="0"/>
          <w:numId w:val="46"/>
        </w:numPr>
        <w:rPr>
          <w:rFonts w:eastAsia="Times New Roman" w:cs="Arial"/>
          <w:szCs w:val="24"/>
          <w:lang w:val="en"/>
        </w:rPr>
      </w:pPr>
      <w:ins w:id="40" w:author="Author">
        <w:r w:rsidRPr="00A670F5">
          <w:rPr>
            <w:rFonts w:eastAsia="Times New Roman" w:cs="Arial"/>
            <w:color w:val="0000FF"/>
            <w:szCs w:val="24"/>
            <w:u w:val="single"/>
            <w:lang w:val="en"/>
          </w:rPr>
          <w:t>DARS3443, Standards for Providers Certification</w:t>
        </w:r>
      </w:ins>
    </w:p>
    <w:p w:rsidR="00935947" w:rsidRPr="00A670F5" w:rsidRDefault="0041123E" w:rsidP="00935947">
      <w:pPr>
        <w:numPr>
          <w:ilvl w:val="0"/>
          <w:numId w:val="46"/>
        </w:numPr>
        <w:rPr>
          <w:rFonts w:eastAsia="Times New Roman" w:cs="Arial"/>
          <w:szCs w:val="24"/>
          <w:lang w:val="en"/>
        </w:rPr>
      </w:pPr>
      <w:hyperlink r:id="rId37" w:history="1">
        <w:r w:rsidR="00935947" w:rsidRPr="00A670F5">
          <w:rPr>
            <w:rFonts w:eastAsia="Times New Roman" w:cs="Arial"/>
            <w:color w:val="0000FF"/>
            <w:szCs w:val="24"/>
            <w:u w:val="single"/>
            <w:lang w:val="en"/>
          </w:rPr>
          <w:t>DARS3444, Conflict of Interest Certification</w:t>
        </w:r>
      </w:hyperlink>
    </w:p>
    <w:p w:rsidR="00935947" w:rsidRPr="00A670F5" w:rsidRDefault="0041123E" w:rsidP="00935947">
      <w:pPr>
        <w:numPr>
          <w:ilvl w:val="0"/>
          <w:numId w:val="46"/>
        </w:numPr>
        <w:rPr>
          <w:rFonts w:eastAsia="Times New Roman" w:cs="Arial"/>
          <w:szCs w:val="24"/>
          <w:lang w:val="en"/>
        </w:rPr>
      </w:pPr>
      <w:hyperlink r:id="rId38" w:history="1">
        <w:r w:rsidR="00935947" w:rsidRPr="00A670F5">
          <w:rPr>
            <w:rFonts w:eastAsia="Times New Roman" w:cs="Arial"/>
            <w:color w:val="0000FF"/>
            <w:szCs w:val="24"/>
            <w:u w:val="single"/>
            <w:lang w:val="en"/>
          </w:rPr>
          <w:t>DARS3445, Provider Insurance Verification</w:t>
        </w:r>
      </w:hyperlink>
    </w:p>
    <w:p w:rsidR="00935947" w:rsidRPr="00A670F5" w:rsidRDefault="0041123E" w:rsidP="00935947">
      <w:pPr>
        <w:numPr>
          <w:ilvl w:val="0"/>
          <w:numId w:val="46"/>
        </w:numPr>
        <w:rPr>
          <w:rFonts w:eastAsia="Times New Roman" w:cs="Arial"/>
          <w:szCs w:val="24"/>
          <w:lang w:val="en"/>
        </w:rPr>
      </w:pPr>
      <w:hyperlink r:id="rId39" w:history="1">
        <w:r w:rsidR="00935947" w:rsidRPr="00A670F5">
          <w:rPr>
            <w:rFonts w:eastAsia="Times New Roman" w:cs="Arial"/>
            <w:color w:val="0000FF"/>
            <w:szCs w:val="24"/>
            <w:u w:val="single"/>
            <w:lang w:val="en"/>
          </w:rPr>
          <w:t>DARS3455, Provider Staff Information Form</w:t>
        </w:r>
      </w:hyperlink>
    </w:p>
    <w:p w:rsidR="00935947" w:rsidRPr="00A670F5" w:rsidDel="00D05365" w:rsidRDefault="00D05365" w:rsidP="00935947">
      <w:pPr>
        <w:numPr>
          <w:ilvl w:val="0"/>
          <w:numId w:val="46"/>
        </w:numPr>
        <w:rPr>
          <w:del w:id="41" w:author="Author"/>
          <w:rFonts w:eastAsia="Times New Roman" w:cs="Arial"/>
          <w:szCs w:val="24"/>
          <w:lang w:val="en"/>
        </w:rPr>
      </w:pPr>
      <w:del w:id="42" w:author="Author">
        <w:r w:rsidRPr="00A670F5" w:rsidDel="00D05365">
          <w:rPr>
            <w:rFonts w:cs="Arial"/>
          </w:rPr>
          <w:fldChar w:fldCharType="begin"/>
        </w:r>
        <w:r w:rsidRPr="00A670F5" w:rsidDel="00D05365">
          <w:rPr>
            <w:rFonts w:cs="Arial"/>
          </w:rPr>
          <w:delInstrText xml:space="preserve"> HYPERLINK "http://intra.twc.state.tx.us/intranet/gl/docs/DARS3460.docx" </w:delInstrText>
        </w:r>
        <w:r w:rsidRPr="00A670F5" w:rsidDel="00D05365">
          <w:rPr>
            <w:rFonts w:cs="Arial"/>
          </w:rPr>
          <w:fldChar w:fldCharType="separate"/>
        </w:r>
        <w:r w:rsidR="00935947" w:rsidRPr="00A670F5" w:rsidDel="00D05365">
          <w:rPr>
            <w:rFonts w:eastAsia="Times New Roman" w:cs="Arial"/>
            <w:color w:val="0000FF"/>
            <w:szCs w:val="24"/>
            <w:u w:val="single"/>
            <w:lang w:val="en"/>
          </w:rPr>
          <w:delText>DARS3460, Vendor Invoice Additional Data Request (intranet)</w:delText>
        </w:r>
        <w:r w:rsidRPr="00A670F5" w:rsidDel="00D05365">
          <w:rPr>
            <w:rFonts w:eastAsia="Times New Roman" w:cs="Arial"/>
            <w:color w:val="0000FF"/>
            <w:szCs w:val="24"/>
            <w:u w:val="single"/>
            <w:lang w:val="en"/>
          </w:rPr>
          <w:fldChar w:fldCharType="end"/>
        </w:r>
      </w:del>
    </w:p>
    <w:p w:rsidR="00935947" w:rsidRPr="00A670F5" w:rsidRDefault="00D05365" w:rsidP="00935947">
      <w:pPr>
        <w:numPr>
          <w:ilvl w:val="0"/>
          <w:numId w:val="46"/>
        </w:numPr>
        <w:rPr>
          <w:rFonts w:eastAsia="Times New Roman" w:cs="Arial"/>
          <w:szCs w:val="24"/>
          <w:lang w:val="en"/>
        </w:rPr>
      </w:pPr>
      <w:r w:rsidRPr="00A670F5">
        <w:rPr>
          <w:rFonts w:cs="Arial"/>
        </w:rPr>
        <w:fldChar w:fldCharType="begin"/>
      </w:r>
      <w:r w:rsidRPr="00A670F5">
        <w:rPr>
          <w:rFonts w:cs="Arial"/>
        </w:rPr>
        <w:instrText xml:space="preserve"> HYPERLINK "http://www.texasworkforce.org/forms/DARS3472.docx" </w:instrText>
      </w:r>
      <w:r w:rsidRPr="00A670F5">
        <w:rPr>
          <w:rFonts w:cs="Arial"/>
        </w:rPr>
        <w:fldChar w:fldCharType="separate"/>
      </w:r>
      <w:r w:rsidR="00935947" w:rsidRPr="00A670F5">
        <w:rPr>
          <w:rFonts w:eastAsia="Times New Roman" w:cs="Arial"/>
          <w:color w:val="0000FF"/>
          <w:szCs w:val="24"/>
          <w:u w:val="single"/>
          <w:lang w:val="en"/>
        </w:rPr>
        <w:t>DARS3472, Contract</w:t>
      </w:r>
      <w:ins w:id="43" w:author="Author">
        <w:r w:rsidRPr="00A670F5">
          <w:rPr>
            <w:rFonts w:eastAsia="Times New Roman" w:cs="Arial"/>
            <w:color w:val="0000FF"/>
            <w:szCs w:val="24"/>
            <w:u w:val="single"/>
            <w:lang w:val="en"/>
          </w:rPr>
          <w:t>ed</w:t>
        </w:r>
      </w:ins>
      <w:r w:rsidR="00935947" w:rsidRPr="00A670F5">
        <w:rPr>
          <w:rFonts w:eastAsia="Times New Roman" w:cs="Arial"/>
          <w:color w:val="0000FF"/>
          <w:szCs w:val="24"/>
          <w:u w:val="single"/>
          <w:lang w:val="en"/>
        </w:rPr>
        <w:t xml:space="preserve"> Service Modification Request</w:t>
      </w:r>
      <w:r w:rsidRPr="00A670F5">
        <w:rPr>
          <w:rFonts w:eastAsia="Times New Roman" w:cs="Arial"/>
          <w:color w:val="0000FF"/>
          <w:szCs w:val="24"/>
          <w:u w:val="single"/>
          <w:lang w:val="en"/>
        </w:rPr>
        <w:fldChar w:fldCharType="end"/>
      </w:r>
    </w:p>
    <w:p w:rsidR="00935947" w:rsidRPr="00A670F5" w:rsidRDefault="00D05365" w:rsidP="00935947">
      <w:pPr>
        <w:numPr>
          <w:ilvl w:val="0"/>
          <w:numId w:val="46"/>
        </w:numPr>
        <w:rPr>
          <w:rFonts w:eastAsia="Times New Roman" w:cs="Arial"/>
          <w:szCs w:val="24"/>
          <w:lang w:val="en"/>
        </w:rPr>
      </w:pPr>
      <w:r w:rsidRPr="00A670F5">
        <w:rPr>
          <w:rFonts w:cs="Arial"/>
        </w:rPr>
        <w:fldChar w:fldCharType="begin"/>
      </w:r>
      <w:r w:rsidRPr="00A670F5">
        <w:rPr>
          <w:rFonts w:cs="Arial"/>
        </w:rPr>
        <w:instrText xml:space="preserve"> HYPERLINK "http://www.texasworkforce.org/forms/DARS3490.docx" </w:instrText>
      </w:r>
      <w:r w:rsidRPr="00A670F5">
        <w:rPr>
          <w:rFonts w:cs="Arial"/>
        </w:rPr>
        <w:fldChar w:fldCharType="separate"/>
      </w:r>
      <w:r w:rsidR="00935947" w:rsidRPr="00A670F5">
        <w:rPr>
          <w:rFonts w:eastAsia="Times New Roman" w:cs="Arial"/>
          <w:color w:val="0000FF"/>
          <w:szCs w:val="24"/>
          <w:u w:val="single"/>
          <w:lang w:val="en"/>
        </w:rPr>
        <w:t xml:space="preserve">DARS3490, Temporary Waiver of </w:t>
      </w:r>
      <w:del w:id="44" w:author="Author">
        <w:r w:rsidR="00935947" w:rsidRPr="00A670F5" w:rsidDel="00D05365">
          <w:rPr>
            <w:rFonts w:eastAsia="Times New Roman" w:cs="Arial"/>
            <w:color w:val="0000FF"/>
            <w:szCs w:val="24"/>
            <w:u w:val="single"/>
            <w:lang w:val="en"/>
          </w:rPr>
          <w:delText xml:space="preserve">Employment Services </w:delText>
        </w:r>
      </w:del>
      <w:r w:rsidR="00935947" w:rsidRPr="00A670F5">
        <w:rPr>
          <w:rFonts w:eastAsia="Times New Roman" w:cs="Arial"/>
          <w:color w:val="0000FF"/>
          <w:szCs w:val="24"/>
          <w:u w:val="single"/>
          <w:lang w:val="en"/>
        </w:rPr>
        <w:t>Credentials</w:t>
      </w:r>
      <w:r w:rsidRPr="00A670F5">
        <w:rPr>
          <w:rFonts w:eastAsia="Times New Roman" w:cs="Arial"/>
          <w:color w:val="0000FF"/>
          <w:szCs w:val="24"/>
          <w:u w:val="single"/>
          <w:lang w:val="en"/>
        </w:rPr>
        <w:fldChar w:fldCharType="end"/>
      </w:r>
    </w:p>
    <w:p w:rsidR="00EB65E1" w:rsidRPr="00A670F5" w:rsidRDefault="00EB65E1">
      <w:pPr>
        <w:rPr>
          <w:rFonts w:cs="Arial"/>
        </w:rPr>
      </w:pPr>
    </w:p>
    <w:sectPr w:rsidR="00EB65E1" w:rsidRPr="00A670F5" w:rsidSect="001A5BC4">
      <w:footerReference w:type="default" r:id="rId4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B8D" w:rsidRDefault="00DF4B8D" w:rsidP="001A5BC4">
      <w:pPr>
        <w:spacing w:before="0" w:after="0"/>
      </w:pPr>
      <w:r>
        <w:separator/>
      </w:r>
    </w:p>
  </w:endnote>
  <w:endnote w:type="continuationSeparator" w:id="0">
    <w:p w:rsidR="00DF4B8D" w:rsidRDefault="00DF4B8D" w:rsidP="001A5B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846705"/>
      <w:docPartObj>
        <w:docPartGallery w:val="Page Numbers (Bottom of Page)"/>
        <w:docPartUnique/>
      </w:docPartObj>
    </w:sdtPr>
    <w:sdtEndPr>
      <w:rPr>
        <w:noProof/>
      </w:rPr>
    </w:sdtEndPr>
    <w:sdtContent>
      <w:p w:rsidR="0041123E" w:rsidRDefault="0041123E">
        <w:pPr>
          <w:pStyle w:val="Footer"/>
          <w:jc w:val="right"/>
        </w:pPr>
        <w:r>
          <w:fldChar w:fldCharType="begin"/>
        </w:r>
        <w:r>
          <w:instrText xml:space="preserve"> PAGE   \* MERGEFORMAT </w:instrText>
        </w:r>
        <w:r>
          <w:fldChar w:fldCharType="separate"/>
        </w:r>
        <w:r w:rsidR="00225B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B8D" w:rsidRDefault="00DF4B8D" w:rsidP="001A5BC4">
      <w:pPr>
        <w:spacing w:before="0" w:after="0"/>
      </w:pPr>
      <w:r>
        <w:separator/>
      </w:r>
    </w:p>
  </w:footnote>
  <w:footnote w:type="continuationSeparator" w:id="0">
    <w:p w:rsidR="00DF4B8D" w:rsidRDefault="00DF4B8D" w:rsidP="001A5B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2EC"/>
    <w:multiLevelType w:val="multilevel"/>
    <w:tmpl w:val="190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23E01"/>
    <w:multiLevelType w:val="multilevel"/>
    <w:tmpl w:val="D8E6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09C6"/>
    <w:multiLevelType w:val="multilevel"/>
    <w:tmpl w:val="566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3961"/>
    <w:multiLevelType w:val="multilevel"/>
    <w:tmpl w:val="F44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92300"/>
    <w:multiLevelType w:val="multilevel"/>
    <w:tmpl w:val="C400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06A9C"/>
    <w:multiLevelType w:val="multilevel"/>
    <w:tmpl w:val="4606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349BA"/>
    <w:multiLevelType w:val="multilevel"/>
    <w:tmpl w:val="3FB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1518F"/>
    <w:multiLevelType w:val="multilevel"/>
    <w:tmpl w:val="44A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067CC"/>
    <w:multiLevelType w:val="multilevel"/>
    <w:tmpl w:val="953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35FBD"/>
    <w:multiLevelType w:val="multilevel"/>
    <w:tmpl w:val="1E1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61546"/>
    <w:multiLevelType w:val="multilevel"/>
    <w:tmpl w:val="AF7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2428D"/>
    <w:multiLevelType w:val="multilevel"/>
    <w:tmpl w:val="989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072C2"/>
    <w:multiLevelType w:val="multilevel"/>
    <w:tmpl w:val="8E8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97D30"/>
    <w:multiLevelType w:val="multilevel"/>
    <w:tmpl w:val="BD4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83AC7"/>
    <w:multiLevelType w:val="multilevel"/>
    <w:tmpl w:val="319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84FA9"/>
    <w:multiLevelType w:val="multilevel"/>
    <w:tmpl w:val="8AE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B14E4"/>
    <w:multiLevelType w:val="multilevel"/>
    <w:tmpl w:val="426C9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102D8"/>
    <w:multiLevelType w:val="multilevel"/>
    <w:tmpl w:val="72E2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A7E6C"/>
    <w:multiLevelType w:val="multilevel"/>
    <w:tmpl w:val="6FEC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855B4"/>
    <w:multiLevelType w:val="multilevel"/>
    <w:tmpl w:val="3F7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E224C"/>
    <w:multiLevelType w:val="multilevel"/>
    <w:tmpl w:val="EBA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356B0"/>
    <w:multiLevelType w:val="multilevel"/>
    <w:tmpl w:val="AF96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82F6B"/>
    <w:multiLevelType w:val="multilevel"/>
    <w:tmpl w:val="014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B3C71"/>
    <w:multiLevelType w:val="multilevel"/>
    <w:tmpl w:val="E46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07BEB"/>
    <w:multiLevelType w:val="multilevel"/>
    <w:tmpl w:val="816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433C1"/>
    <w:multiLevelType w:val="multilevel"/>
    <w:tmpl w:val="4E4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72C4F"/>
    <w:multiLevelType w:val="multilevel"/>
    <w:tmpl w:val="014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E35D4"/>
    <w:multiLevelType w:val="multilevel"/>
    <w:tmpl w:val="7A38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06ABC"/>
    <w:multiLevelType w:val="multilevel"/>
    <w:tmpl w:val="F98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A770F"/>
    <w:multiLevelType w:val="multilevel"/>
    <w:tmpl w:val="A1A4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75175"/>
    <w:multiLevelType w:val="multilevel"/>
    <w:tmpl w:val="7F14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153C6"/>
    <w:multiLevelType w:val="multilevel"/>
    <w:tmpl w:val="4DCC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43795"/>
    <w:multiLevelType w:val="multilevel"/>
    <w:tmpl w:val="0EEAA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543B2"/>
    <w:multiLevelType w:val="multilevel"/>
    <w:tmpl w:val="7E0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F3D26"/>
    <w:multiLevelType w:val="multilevel"/>
    <w:tmpl w:val="44F8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10717"/>
    <w:multiLevelType w:val="multilevel"/>
    <w:tmpl w:val="5CB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474CD"/>
    <w:multiLevelType w:val="multilevel"/>
    <w:tmpl w:val="69B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1618C"/>
    <w:multiLevelType w:val="multilevel"/>
    <w:tmpl w:val="0E3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40DB3"/>
    <w:multiLevelType w:val="multilevel"/>
    <w:tmpl w:val="58E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A358E"/>
    <w:multiLevelType w:val="hybridMultilevel"/>
    <w:tmpl w:val="8B3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F650A"/>
    <w:multiLevelType w:val="multilevel"/>
    <w:tmpl w:val="D846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218D1"/>
    <w:multiLevelType w:val="multilevel"/>
    <w:tmpl w:val="954C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113D33"/>
    <w:multiLevelType w:val="multilevel"/>
    <w:tmpl w:val="2706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C7870"/>
    <w:multiLevelType w:val="multilevel"/>
    <w:tmpl w:val="4C3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9062F9"/>
    <w:multiLevelType w:val="multilevel"/>
    <w:tmpl w:val="58F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50425"/>
    <w:multiLevelType w:val="multilevel"/>
    <w:tmpl w:val="59A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A56D68"/>
    <w:multiLevelType w:val="multilevel"/>
    <w:tmpl w:val="098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554704"/>
    <w:multiLevelType w:val="multilevel"/>
    <w:tmpl w:val="44BC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6"/>
  </w:num>
  <w:num w:numId="3">
    <w:abstractNumId w:val="30"/>
  </w:num>
  <w:num w:numId="4">
    <w:abstractNumId w:val="24"/>
  </w:num>
  <w:num w:numId="5">
    <w:abstractNumId w:val="23"/>
  </w:num>
  <w:num w:numId="6">
    <w:abstractNumId w:val="5"/>
  </w:num>
  <w:num w:numId="7">
    <w:abstractNumId w:val="16"/>
  </w:num>
  <w:num w:numId="8">
    <w:abstractNumId w:val="43"/>
  </w:num>
  <w:num w:numId="9">
    <w:abstractNumId w:val="46"/>
  </w:num>
  <w:num w:numId="10">
    <w:abstractNumId w:val="42"/>
  </w:num>
  <w:num w:numId="11">
    <w:abstractNumId w:val="19"/>
  </w:num>
  <w:num w:numId="12">
    <w:abstractNumId w:val="44"/>
  </w:num>
  <w:num w:numId="13">
    <w:abstractNumId w:val="29"/>
  </w:num>
  <w:num w:numId="14">
    <w:abstractNumId w:val="28"/>
  </w:num>
  <w:num w:numId="15">
    <w:abstractNumId w:val="33"/>
  </w:num>
  <w:num w:numId="16">
    <w:abstractNumId w:val="14"/>
  </w:num>
  <w:num w:numId="17">
    <w:abstractNumId w:val="25"/>
  </w:num>
  <w:num w:numId="18">
    <w:abstractNumId w:val="27"/>
  </w:num>
  <w:num w:numId="19">
    <w:abstractNumId w:val="41"/>
  </w:num>
  <w:num w:numId="20">
    <w:abstractNumId w:val="40"/>
  </w:num>
  <w:num w:numId="21">
    <w:abstractNumId w:val="31"/>
  </w:num>
  <w:num w:numId="22">
    <w:abstractNumId w:val="38"/>
  </w:num>
  <w:num w:numId="23">
    <w:abstractNumId w:val="34"/>
  </w:num>
  <w:num w:numId="24">
    <w:abstractNumId w:val="9"/>
  </w:num>
  <w:num w:numId="25">
    <w:abstractNumId w:val="20"/>
  </w:num>
  <w:num w:numId="26">
    <w:abstractNumId w:val="4"/>
  </w:num>
  <w:num w:numId="27">
    <w:abstractNumId w:val="2"/>
  </w:num>
  <w:num w:numId="28">
    <w:abstractNumId w:val="47"/>
  </w:num>
  <w:num w:numId="29">
    <w:abstractNumId w:val="21"/>
  </w:num>
  <w:num w:numId="30">
    <w:abstractNumId w:val="3"/>
  </w:num>
  <w:num w:numId="31">
    <w:abstractNumId w:val="15"/>
  </w:num>
  <w:num w:numId="32">
    <w:abstractNumId w:val="8"/>
  </w:num>
  <w:num w:numId="33">
    <w:abstractNumId w:val="6"/>
  </w:num>
  <w:num w:numId="34">
    <w:abstractNumId w:val="13"/>
  </w:num>
  <w:num w:numId="35">
    <w:abstractNumId w:val="12"/>
  </w:num>
  <w:num w:numId="36">
    <w:abstractNumId w:val="10"/>
  </w:num>
  <w:num w:numId="37">
    <w:abstractNumId w:val="0"/>
  </w:num>
  <w:num w:numId="38">
    <w:abstractNumId w:val="18"/>
  </w:num>
  <w:num w:numId="39">
    <w:abstractNumId w:val="35"/>
  </w:num>
  <w:num w:numId="40">
    <w:abstractNumId w:val="7"/>
  </w:num>
  <w:num w:numId="41">
    <w:abstractNumId w:val="11"/>
  </w:num>
  <w:num w:numId="42">
    <w:abstractNumId w:val="1"/>
  </w:num>
  <w:num w:numId="43">
    <w:abstractNumId w:val="37"/>
  </w:num>
  <w:num w:numId="44">
    <w:abstractNumId w:val="45"/>
  </w:num>
  <w:num w:numId="45">
    <w:abstractNumId w:val="17"/>
  </w:num>
  <w:num w:numId="46">
    <w:abstractNumId w:val="26"/>
  </w:num>
  <w:num w:numId="47">
    <w:abstractNumId w:val="3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47"/>
    <w:rsid w:val="001371F1"/>
    <w:rsid w:val="00160B9F"/>
    <w:rsid w:val="0016744B"/>
    <w:rsid w:val="00180D48"/>
    <w:rsid w:val="001A2B21"/>
    <w:rsid w:val="001A5BC4"/>
    <w:rsid w:val="001F1DFF"/>
    <w:rsid w:val="001F60B8"/>
    <w:rsid w:val="00225B59"/>
    <w:rsid w:val="0029423D"/>
    <w:rsid w:val="002A24A2"/>
    <w:rsid w:val="002B3518"/>
    <w:rsid w:val="003002A9"/>
    <w:rsid w:val="00354B0E"/>
    <w:rsid w:val="003D224B"/>
    <w:rsid w:val="003D301B"/>
    <w:rsid w:val="003F1811"/>
    <w:rsid w:val="003F6135"/>
    <w:rsid w:val="004049A0"/>
    <w:rsid w:val="0041123E"/>
    <w:rsid w:val="00441228"/>
    <w:rsid w:val="004A7A5C"/>
    <w:rsid w:val="004B17E8"/>
    <w:rsid w:val="004E2D54"/>
    <w:rsid w:val="00515F1C"/>
    <w:rsid w:val="00547E87"/>
    <w:rsid w:val="005649EA"/>
    <w:rsid w:val="005907CB"/>
    <w:rsid w:val="00590AFD"/>
    <w:rsid w:val="006A695F"/>
    <w:rsid w:val="007B7791"/>
    <w:rsid w:val="007F3387"/>
    <w:rsid w:val="00827B4C"/>
    <w:rsid w:val="008409C2"/>
    <w:rsid w:val="00844A7F"/>
    <w:rsid w:val="00863926"/>
    <w:rsid w:val="008863A9"/>
    <w:rsid w:val="008D28AC"/>
    <w:rsid w:val="008E3381"/>
    <w:rsid w:val="00935830"/>
    <w:rsid w:val="00935947"/>
    <w:rsid w:val="009932C3"/>
    <w:rsid w:val="00A0252C"/>
    <w:rsid w:val="00A670F5"/>
    <w:rsid w:val="00A92C5E"/>
    <w:rsid w:val="00B14CE8"/>
    <w:rsid w:val="00BC62DC"/>
    <w:rsid w:val="00C12BFF"/>
    <w:rsid w:val="00C429DE"/>
    <w:rsid w:val="00C6530F"/>
    <w:rsid w:val="00D02E5E"/>
    <w:rsid w:val="00D03CFC"/>
    <w:rsid w:val="00D05365"/>
    <w:rsid w:val="00D453D7"/>
    <w:rsid w:val="00D55E1E"/>
    <w:rsid w:val="00DF4B8D"/>
    <w:rsid w:val="00EB65E1"/>
    <w:rsid w:val="00F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E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F5"/>
    <w:pPr>
      <w:spacing w:before="100" w:beforeAutospacing="1" w:after="100" w:afterAutospacing="1" w:line="240" w:lineRule="auto"/>
    </w:pPr>
    <w:rPr>
      <w:rFonts w:ascii="Arial" w:hAnsi="Arial"/>
      <w:sz w:val="24"/>
    </w:rPr>
  </w:style>
  <w:style w:type="paragraph" w:styleId="Heading1">
    <w:name w:val="heading 1"/>
    <w:basedOn w:val="Normal"/>
    <w:link w:val="Heading1Char"/>
    <w:uiPriority w:val="9"/>
    <w:qFormat/>
    <w:rsid w:val="004B17E8"/>
    <w:pPr>
      <w:spacing w:before="0" w:beforeAutospacing="0"/>
      <w:outlineLvl w:val="0"/>
    </w:pPr>
    <w:rPr>
      <w:rFonts w:eastAsia="Times New Roman" w:cs="Times New Roman"/>
      <w:b/>
      <w:bCs/>
      <w:kern w:val="36"/>
      <w:sz w:val="36"/>
      <w:szCs w:val="48"/>
    </w:rPr>
  </w:style>
  <w:style w:type="paragraph" w:styleId="Heading2">
    <w:name w:val="heading 2"/>
    <w:basedOn w:val="Normal"/>
    <w:link w:val="Heading2Char"/>
    <w:uiPriority w:val="9"/>
    <w:qFormat/>
    <w:rsid w:val="004B17E8"/>
    <w:pPr>
      <w:keepNext/>
      <w:outlineLvl w:val="1"/>
    </w:pPr>
    <w:rPr>
      <w:rFonts w:eastAsia="Times New Roman" w:cs="Times New Roman"/>
      <w:b/>
      <w:bCs/>
      <w:sz w:val="32"/>
      <w:szCs w:val="36"/>
    </w:rPr>
  </w:style>
  <w:style w:type="paragraph" w:styleId="Heading3">
    <w:name w:val="heading 3"/>
    <w:basedOn w:val="Normal"/>
    <w:link w:val="Heading3Char"/>
    <w:uiPriority w:val="9"/>
    <w:qFormat/>
    <w:rsid w:val="004B17E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515F1C"/>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7E8"/>
    <w:rPr>
      <w:rFonts w:ascii="Arial" w:eastAsia="Times New Roman" w:hAnsi="Arial" w:cs="Times New Roman"/>
      <w:b/>
      <w:bCs/>
      <w:kern w:val="36"/>
      <w:sz w:val="36"/>
      <w:szCs w:val="48"/>
    </w:rPr>
  </w:style>
  <w:style w:type="character" w:customStyle="1" w:styleId="Heading2Char">
    <w:name w:val="Heading 2 Char"/>
    <w:basedOn w:val="DefaultParagraphFont"/>
    <w:link w:val="Heading2"/>
    <w:uiPriority w:val="9"/>
    <w:rsid w:val="004B17E8"/>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4B17E8"/>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515F1C"/>
    <w:rPr>
      <w:rFonts w:ascii="Arial" w:eastAsia="Times New Roman" w:hAnsi="Arial" w:cs="Times New Roman"/>
      <w:b/>
      <w:bCs/>
      <w:sz w:val="24"/>
      <w:szCs w:val="24"/>
    </w:rPr>
  </w:style>
  <w:style w:type="character" w:styleId="Hyperlink">
    <w:name w:val="Hyperlink"/>
    <w:basedOn w:val="DefaultParagraphFont"/>
    <w:uiPriority w:val="99"/>
    <w:semiHidden/>
    <w:unhideWhenUsed/>
    <w:rsid w:val="00935947"/>
    <w:rPr>
      <w:color w:val="0000FF"/>
      <w:u w:val="single"/>
    </w:rPr>
  </w:style>
  <w:style w:type="character" w:styleId="FollowedHyperlink">
    <w:name w:val="FollowedHyperlink"/>
    <w:basedOn w:val="DefaultParagraphFont"/>
    <w:uiPriority w:val="99"/>
    <w:semiHidden/>
    <w:unhideWhenUsed/>
    <w:rsid w:val="00935947"/>
    <w:rPr>
      <w:color w:val="800080"/>
      <w:u w:val="single"/>
    </w:rPr>
  </w:style>
  <w:style w:type="paragraph" w:customStyle="1" w:styleId="msonormal0">
    <w:name w:val="msonormal"/>
    <w:basedOn w:val="Normal"/>
    <w:rsid w:val="00935947"/>
    <w:rPr>
      <w:rFonts w:ascii="Times New Roman" w:eastAsia="Times New Roman" w:hAnsi="Times New Roman" w:cs="Times New Roman"/>
      <w:szCs w:val="24"/>
    </w:rPr>
  </w:style>
  <w:style w:type="paragraph" w:customStyle="1" w:styleId="error">
    <w:name w:val="error"/>
    <w:basedOn w:val="Normal"/>
    <w:rsid w:val="00935947"/>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935947"/>
    <w:pPr>
      <w:jc w:val="right"/>
    </w:pPr>
    <w:rPr>
      <w:rFonts w:ascii="Times New Roman" w:eastAsia="Times New Roman" w:hAnsi="Times New Roman" w:cs="Times New Roman"/>
      <w:szCs w:val="24"/>
    </w:rPr>
  </w:style>
  <w:style w:type="paragraph" w:customStyle="1" w:styleId="ajax-progress-bar">
    <w:name w:val="ajax-progress-bar"/>
    <w:basedOn w:val="Normal"/>
    <w:rsid w:val="00935947"/>
    <w:rPr>
      <w:rFonts w:ascii="Times New Roman" w:eastAsia="Times New Roman" w:hAnsi="Times New Roman" w:cs="Times New Roman"/>
      <w:szCs w:val="24"/>
    </w:rPr>
  </w:style>
  <w:style w:type="paragraph" w:customStyle="1" w:styleId="nowrap">
    <w:name w:val="nowrap"/>
    <w:basedOn w:val="Normal"/>
    <w:rsid w:val="00935947"/>
    <w:rPr>
      <w:rFonts w:ascii="Times New Roman" w:eastAsia="Times New Roman" w:hAnsi="Times New Roman" w:cs="Times New Roman"/>
      <w:szCs w:val="24"/>
    </w:rPr>
  </w:style>
  <w:style w:type="paragraph" w:customStyle="1" w:styleId="element-hidden">
    <w:name w:val="element-hidden"/>
    <w:basedOn w:val="Normal"/>
    <w:rsid w:val="00935947"/>
    <w:rPr>
      <w:rFonts w:ascii="Times New Roman" w:eastAsia="Times New Roman" w:hAnsi="Times New Roman" w:cs="Times New Roman"/>
      <w:vanish/>
      <w:szCs w:val="24"/>
    </w:rPr>
  </w:style>
  <w:style w:type="paragraph" w:customStyle="1" w:styleId="element-invisible">
    <w:name w:val="element-invisible"/>
    <w:basedOn w:val="Normal"/>
    <w:rsid w:val="00935947"/>
    <w:rPr>
      <w:rFonts w:ascii="Times New Roman" w:eastAsia="Times New Roman" w:hAnsi="Times New Roman" w:cs="Times New Roman"/>
      <w:szCs w:val="24"/>
    </w:rPr>
  </w:style>
  <w:style w:type="paragraph" w:customStyle="1" w:styleId="breadcrumb">
    <w:name w:val="breadcrumb"/>
    <w:basedOn w:val="Normal"/>
    <w:rsid w:val="00935947"/>
    <w:rPr>
      <w:rFonts w:ascii="Times New Roman" w:eastAsia="Times New Roman" w:hAnsi="Times New Roman" w:cs="Times New Roman"/>
      <w:szCs w:val="24"/>
    </w:rPr>
  </w:style>
  <w:style w:type="paragraph" w:customStyle="1" w:styleId="ok">
    <w:name w:val="ok"/>
    <w:basedOn w:val="Normal"/>
    <w:rsid w:val="00935947"/>
    <w:rPr>
      <w:rFonts w:ascii="Times New Roman" w:eastAsia="Times New Roman" w:hAnsi="Times New Roman" w:cs="Times New Roman"/>
      <w:color w:val="234600"/>
      <w:szCs w:val="24"/>
    </w:rPr>
  </w:style>
  <w:style w:type="paragraph" w:customStyle="1" w:styleId="warning">
    <w:name w:val="warning"/>
    <w:basedOn w:val="Normal"/>
    <w:rsid w:val="00935947"/>
    <w:rPr>
      <w:rFonts w:ascii="Times New Roman" w:eastAsia="Times New Roman" w:hAnsi="Times New Roman" w:cs="Times New Roman"/>
      <w:color w:val="884400"/>
      <w:szCs w:val="24"/>
    </w:rPr>
  </w:style>
  <w:style w:type="paragraph" w:customStyle="1" w:styleId="form-item">
    <w:name w:val="form-item"/>
    <w:basedOn w:val="Normal"/>
    <w:rsid w:val="00935947"/>
    <w:pPr>
      <w:spacing w:before="240" w:after="240"/>
    </w:pPr>
    <w:rPr>
      <w:rFonts w:ascii="Times New Roman" w:eastAsia="Times New Roman" w:hAnsi="Times New Roman" w:cs="Times New Roman"/>
      <w:szCs w:val="24"/>
    </w:rPr>
  </w:style>
  <w:style w:type="paragraph" w:customStyle="1" w:styleId="form-actions">
    <w:name w:val="form-actions"/>
    <w:basedOn w:val="Normal"/>
    <w:rsid w:val="00935947"/>
    <w:pPr>
      <w:spacing w:before="240" w:after="240"/>
    </w:pPr>
    <w:rPr>
      <w:rFonts w:ascii="Times New Roman" w:eastAsia="Times New Roman" w:hAnsi="Times New Roman" w:cs="Times New Roman"/>
      <w:szCs w:val="24"/>
    </w:rPr>
  </w:style>
  <w:style w:type="paragraph" w:customStyle="1" w:styleId="marker">
    <w:name w:val="marker"/>
    <w:basedOn w:val="Normal"/>
    <w:rsid w:val="00935947"/>
    <w:rPr>
      <w:rFonts w:ascii="Times New Roman" w:eastAsia="Times New Roman" w:hAnsi="Times New Roman" w:cs="Times New Roman"/>
      <w:color w:val="FF0000"/>
      <w:szCs w:val="24"/>
    </w:rPr>
  </w:style>
  <w:style w:type="paragraph" w:customStyle="1" w:styleId="form-required">
    <w:name w:val="form-required"/>
    <w:basedOn w:val="Normal"/>
    <w:rsid w:val="00935947"/>
    <w:rPr>
      <w:rFonts w:ascii="Times New Roman" w:eastAsia="Times New Roman" w:hAnsi="Times New Roman" w:cs="Times New Roman"/>
      <w:color w:val="FF0000"/>
      <w:szCs w:val="24"/>
    </w:rPr>
  </w:style>
  <w:style w:type="paragraph" w:customStyle="1" w:styleId="more-link">
    <w:name w:val="more-link"/>
    <w:basedOn w:val="Normal"/>
    <w:rsid w:val="00935947"/>
    <w:pPr>
      <w:jc w:val="right"/>
    </w:pPr>
    <w:rPr>
      <w:rFonts w:ascii="Times New Roman" w:eastAsia="Times New Roman" w:hAnsi="Times New Roman" w:cs="Times New Roman"/>
      <w:szCs w:val="24"/>
    </w:rPr>
  </w:style>
  <w:style w:type="paragraph" w:customStyle="1" w:styleId="more-help-link">
    <w:name w:val="more-help-link"/>
    <w:basedOn w:val="Normal"/>
    <w:rsid w:val="00935947"/>
    <w:pPr>
      <w:jc w:val="right"/>
    </w:pPr>
    <w:rPr>
      <w:rFonts w:ascii="Times New Roman" w:eastAsia="Times New Roman" w:hAnsi="Times New Roman" w:cs="Times New Roman"/>
      <w:szCs w:val="24"/>
    </w:rPr>
  </w:style>
  <w:style w:type="paragraph" w:customStyle="1" w:styleId="pager-current">
    <w:name w:val="pager-current"/>
    <w:basedOn w:val="Normal"/>
    <w:rsid w:val="00935947"/>
    <w:rPr>
      <w:rFonts w:ascii="Times New Roman" w:eastAsia="Times New Roman" w:hAnsi="Times New Roman" w:cs="Times New Roman"/>
      <w:b/>
      <w:bCs/>
      <w:szCs w:val="24"/>
    </w:rPr>
  </w:style>
  <w:style w:type="paragraph" w:customStyle="1" w:styleId="tabledrag-toggle-weight">
    <w:name w:val="tabledrag-toggle-weight"/>
    <w:basedOn w:val="Normal"/>
    <w:rsid w:val="00935947"/>
    <w:rPr>
      <w:rFonts w:ascii="Times New Roman" w:eastAsia="Times New Roman" w:hAnsi="Times New Roman" w:cs="Times New Roman"/>
    </w:rPr>
  </w:style>
  <w:style w:type="paragraph" w:customStyle="1" w:styleId="progress">
    <w:name w:val="progress"/>
    <w:basedOn w:val="Normal"/>
    <w:rsid w:val="00935947"/>
    <w:rPr>
      <w:rFonts w:ascii="Times New Roman" w:eastAsia="Times New Roman" w:hAnsi="Times New Roman" w:cs="Times New Roman"/>
      <w:b/>
      <w:bCs/>
      <w:szCs w:val="24"/>
    </w:rPr>
  </w:style>
  <w:style w:type="paragraph" w:customStyle="1" w:styleId="node-unpublished">
    <w:name w:val="node-unpublished"/>
    <w:basedOn w:val="Normal"/>
    <w:rsid w:val="00935947"/>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935947"/>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935947"/>
    <w:rPr>
      <w:rFonts w:ascii="Times New Roman" w:eastAsia="Times New Roman" w:hAnsi="Times New Roman" w:cs="Times New Roman"/>
      <w:szCs w:val="24"/>
    </w:rPr>
  </w:style>
  <w:style w:type="paragraph" w:customStyle="1" w:styleId="password-strength-text">
    <w:name w:val="password-strength-text"/>
    <w:basedOn w:val="Normal"/>
    <w:rsid w:val="00935947"/>
    <w:rPr>
      <w:rFonts w:ascii="Times New Roman" w:eastAsia="Times New Roman" w:hAnsi="Times New Roman" w:cs="Times New Roman"/>
      <w:b/>
      <w:bCs/>
      <w:szCs w:val="24"/>
    </w:rPr>
  </w:style>
  <w:style w:type="paragraph" w:customStyle="1" w:styleId="password-indicator">
    <w:name w:val="password-indicator"/>
    <w:basedOn w:val="Normal"/>
    <w:rsid w:val="00935947"/>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935947"/>
    <w:pPr>
      <w:spacing w:after="0"/>
    </w:pPr>
    <w:rPr>
      <w:rFonts w:ascii="Times New Roman" w:eastAsia="Times New Roman" w:hAnsi="Times New Roman" w:cs="Times New Roman"/>
      <w:szCs w:val="24"/>
    </w:rPr>
  </w:style>
  <w:style w:type="paragraph" w:customStyle="1" w:styleId="password-parent">
    <w:name w:val="password-parent"/>
    <w:basedOn w:val="Normal"/>
    <w:rsid w:val="00935947"/>
    <w:pPr>
      <w:spacing w:after="0"/>
    </w:pPr>
    <w:rPr>
      <w:rFonts w:ascii="Times New Roman" w:eastAsia="Times New Roman" w:hAnsi="Times New Roman" w:cs="Times New Roman"/>
      <w:szCs w:val="24"/>
    </w:rPr>
  </w:style>
  <w:style w:type="paragraph" w:customStyle="1" w:styleId="profile">
    <w:name w:val="profile"/>
    <w:basedOn w:val="Normal"/>
    <w:rsid w:val="00935947"/>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935947"/>
    <w:pPr>
      <w:spacing w:after="120"/>
    </w:pPr>
    <w:rPr>
      <w:rFonts w:ascii="Times New Roman" w:eastAsia="Times New Roman" w:hAnsi="Times New Roman" w:cs="Times New Roman"/>
      <w:szCs w:val="24"/>
    </w:rPr>
  </w:style>
  <w:style w:type="paragraph" w:customStyle="1" w:styleId="views-align-left">
    <w:name w:val="views-align-left"/>
    <w:basedOn w:val="Normal"/>
    <w:rsid w:val="00935947"/>
    <w:rPr>
      <w:rFonts w:ascii="Times New Roman" w:eastAsia="Times New Roman" w:hAnsi="Times New Roman" w:cs="Times New Roman"/>
      <w:szCs w:val="24"/>
    </w:rPr>
  </w:style>
  <w:style w:type="paragraph" w:customStyle="1" w:styleId="views-align-right">
    <w:name w:val="views-align-right"/>
    <w:basedOn w:val="Normal"/>
    <w:rsid w:val="00935947"/>
    <w:pPr>
      <w:jc w:val="right"/>
    </w:pPr>
    <w:rPr>
      <w:rFonts w:ascii="Times New Roman" w:eastAsia="Times New Roman" w:hAnsi="Times New Roman" w:cs="Times New Roman"/>
      <w:szCs w:val="24"/>
    </w:rPr>
  </w:style>
  <w:style w:type="paragraph" w:customStyle="1" w:styleId="views-align-center">
    <w:name w:val="views-align-center"/>
    <w:basedOn w:val="Normal"/>
    <w:rsid w:val="00935947"/>
    <w:pPr>
      <w:jc w:val="center"/>
    </w:pPr>
    <w:rPr>
      <w:rFonts w:ascii="Times New Roman" w:eastAsia="Times New Roman" w:hAnsi="Times New Roman" w:cs="Times New Roman"/>
      <w:szCs w:val="24"/>
    </w:rPr>
  </w:style>
  <w:style w:type="paragraph" w:customStyle="1" w:styleId="ctools-locked">
    <w:name w:val="ctools-locked"/>
    <w:basedOn w:val="Normal"/>
    <w:rsid w:val="00935947"/>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935947"/>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935947"/>
    <w:rPr>
      <w:rFonts w:ascii="Times New Roman" w:eastAsia="Times New Roman" w:hAnsi="Times New Roman" w:cs="Times New Roman"/>
      <w:szCs w:val="24"/>
    </w:rPr>
  </w:style>
  <w:style w:type="paragraph" w:customStyle="1" w:styleId="field-add-more-submit">
    <w:name w:val="field-add-more-submit"/>
    <w:basedOn w:val="Normal"/>
    <w:rsid w:val="00935947"/>
    <w:rPr>
      <w:rFonts w:ascii="Times New Roman" w:eastAsia="Times New Roman" w:hAnsi="Times New Roman" w:cs="Times New Roman"/>
      <w:szCs w:val="24"/>
    </w:rPr>
  </w:style>
  <w:style w:type="paragraph" w:customStyle="1" w:styleId="grippie">
    <w:name w:val="grippie"/>
    <w:basedOn w:val="Normal"/>
    <w:rsid w:val="00935947"/>
    <w:rPr>
      <w:rFonts w:ascii="Times New Roman" w:eastAsia="Times New Roman" w:hAnsi="Times New Roman" w:cs="Times New Roman"/>
      <w:szCs w:val="24"/>
    </w:rPr>
  </w:style>
  <w:style w:type="paragraph" w:customStyle="1" w:styleId="bar">
    <w:name w:val="bar"/>
    <w:basedOn w:val="Normal"/>
    <w:rsid w:val="00935947"/>
    <w:rPr>
      <w:rFonts w:ascii="Times New Roman" w:eastAsia="Times New Roman" w:hAnsi="Times New Roman" w:cs="Times New Roman"/>
      <w:szCs w:val="24"/>
    </w:rPr>
  </w:style>
  <w:style w:type="paragraph" w:customStyle="1" w:styleId="filled">
    <w:name w:val="filled"/>
    <w:basedOn w:val="Normal"/>
    <w:rsid w:val="00935947"/>
    <w:rPr>
      <w:rFonts w:ascii="Times New Roman" w:eastAsia="Times New Roman" w:hAnsi="Times New Roman" w:cs="Times New Roman"/>
      <w:szCs w:val="24"/>
    </w:rPr>
  </w:style>
  <w:style w:type="paragraph" w:customStyle="1" w:styleId="throbber">
    <w:name w:val="throbber"/>
    <w:basedOn w:val="Normal"/>
    <w:rsid w:val="00935947"/>
    <w:rPr>
      <w:rFonts w:ascii="Times New Roman" w:eastAsia="Times New Roman" w:hAnsi="Times New Roman" w:cs="Times New Roman"/>
      <w:szCs w:val="24"/>
    </w:rPr>
  </w:style>
  <w:style w:type="paragraph" w:customStyle="1" w:styleId="message">
    <w:name w:val="message"/>
    <w:basedOn w:val="Normal"/>
    <w:rsid w:val="00935947"/>
    <w:rPr>
      <w:rFonts w:ascii="Times New Roman" w:eastAsia="Times New Roman" w:hAnsi="Times New Roman" w:cs="Times New Roman"/>
      <w:szCs w:val="24"/>
    </w:rPr>
  </w:style>
  <w:style w:type="paragraph" w:customStyle="1" w:styleId="fieldset-wrapper">
    <w:name w:val="fieldset-wrapper"/>
    <w:basedOn w:val="Normal"/>
    <w:rsid w:val="00935947"/>
    <w:rPr>
      <w:rFonts w:ascii="Times New Roman" w:eastAsia="Times New Roman" w:hAnsi="Times New Roman" w:cs="Times New Roman"/>
      <w:szCs w:val="24"/>
    </w:rPr>
  </w:style>
  <w:style w:type="paragraph" w:customStyle="1" w:styleId="Title1">
    <w:name w:val="Title1"/>
    <w:basedOn w:val="Normal"/>
    <w:rsid w:val="00935947"/>
    <w:rPr>
      <w:rFonts w:ascii="Times New Roman" w:eastAsia="Times New Roman" w:hAnsi="Times New Roman" w:cs="Times New Roman"/>
      <w:szCs w:val="24"/>
    </w:rPr>
  </w:style>
  <w:style w:type="paragraph" w:customStyle="1" w:styleId="description">
    <w:name w:val="description"/>
    <w:basedOn w:val="Normal"/>
    <w:rsid w:val="00935947"/>
    <w:rPr>
      <w:rFonts w:ascii="Times New Roman" w:eastAsia="Times New Roman" w:hAnsi="Times New Roman" w:cs="Times New Roman"/>
      <w:szCs w:val="24"/>
    </w:rPr>
  </w:style>
  <w:style w:type="paragraph" w:customStyle="1" w:styleId="pager">
    <w:name w:val="pager"/>
    <w:basedOn w:val="Normal"/>
    <w:rsid w:val="00935947"/>
    <w:rPr>
      <w:rFonts w:ascii="Times New Roman" w:eastAsia="Times New Roman" w:hAnsi="Times New Roman" w:cs="Times New Roman"/>
      <w:szCs w:val="24"/>
    </w:rPr>
  </w:style>
  <w:style w:type="paragraph" w:customStyle="1" w:styleId="field-label">
    <w:name w:val="field-label"/>
    <w:basedOn w:val="Normal"/>
    <w:rsid w:val="00935947"/>
    <w:rPr>
      <w:rFonts w:ascii="Times New Roman" w:eastAsia="Times New Roman" w:hAnsi="Times New Roman" w:cs="Times New Roman"/>
      <w:szCs w:val="24"/>
    </w:rPr>
  </w:style>
  <w:style w:type="paragraph" w:customStyle="1" w:styleId="node">
    <w:name w:val="node"/>
    <w:basedOn w:val="Normal"/>
    <w:rsid w:val="00935947"/>
    <w:rPr>
      <w:rFonts w:ascii="Times New Roman" w:eastAsia="Times New Roman" w:hAnsi="Times New Roman" w:cs="Times New Roman"/>
      <w:szCs w:val="24"/>
    </w:rPr>
  </w:style>
  <w:style w:type="paragraph" w:customStyle="1" w:styleId="user-picture">
    <w:name w:val="user-picture"/>
    <w:basedOn w:val="Normal"/>
    <w:rsid w:val="00935947"/>
    <w:rPr>
      <w:rFonts w:ascii="Times New Roman" w:eastAsia="Times New Roman" w:hAnsi="Times New Roman" w:cs="Times New Roman"/>
      <w:szCs w:val="24"/>
    </w:rPr>
  </w:style>
  <w:style w:type="paragraph" w:customStyle="1" w:styleId="views-exposed-widget">
    <w:name w:val="views-exposed-widget"/>
    <w:basedOn w:val="Normal"/>
    <w:rsid w:val="00935947"/>
    <w:rPr>
      <w:rFonts w:ascii="Times New Roman" w:eastAsia="Times New Roman" w:hAnsi="Times New Roman" w:cs="Times New Roman"/>
      <w:szCs w:val="24"/>
    </w:rPr>
  </w:style>
  <w:style w:type="paragraph" w:customStyle="1" w:styleId="form-submit">
    <w:name w:val="form-submit"/>
    <w:basedOn w:val="Normal"/>
    <w:rsid w:val="00935947"/>
    <w:rPr>
      <w:rFonts w:ascii="Times New Roman" w:eastAsia="Times New Roman" w:hAnsi="Times New Roman" w:cs="Times New Roman"/>
      <w:szCs w:val="24"/>
    </w:rPr>
  </w:style>
  <w:style w:type="paragraph" w:customStyle="1" w:styleId="handle">
    <w:name w:val="handle"/>
    <w:basedOn w:val="Normal"/>
    <w:rsid w:val="00935947"/>
    <w:rPr>
      <w:rFonts w:ascii="Times New Roman" w:eastAsia="Times New Roman" w:hAnsi="Times New Roman" w:cs="Times New Roman"/>
      <w:szCs w:val="24"/>
    </w:rPr>
  </w:style>
  <w:style w:type="paragraph" w:customStyle="1" w:styleId="js-hide">
    <w:name w:val="js-hide"/>
    <w:basedOn w:val="Normal"/>
    <w:rsid w:val="00935947"/>
    <w:rPr>
      <w:rFonts w:ascii="Times New Roman" w:eastAsia="Times New Roman" w:hAnsi="Times New Roman" w:cs="Times New Roman"/>
      <w:szCs w:val="24"/>
    </w:rPr>
  </w:style>
  <w:style w:type="paragraph" w:customStyle="1" w:styleId="form-item-name">
    <w:name w:val="form-item-name"/>
    <w:basedOn w:val="Normal"/>
    <w:rsid w:val="00935947"/>
    <w:rPr>
      <w:rFonts w:ascii="Times New Roman" w:eastAsia="Times New Roman" w:hAnsi="Times New Roman" w:cs="Times New Roman"/>
      <w:szCs w:val="24"/>
    </w:rPr>
  </w:style>
  <w:style w:type="character" w:customStyle="1" w:styleId="summary">
    <w:name w:val="summary"/>
    <w:basedOn w:val="DefaultParagraphFont"/>
    <w:rsid w:val="00935947"/>
  </w:style>
  <w:style w:type="paragraph" w:customStyle="1" w:styleId="grippie1">
    <w:name w:val="grippie1"/>
    <w:basedOn w:val="Normal"/>
    <w:rsid w:val="00935947"/>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935947"/>
    <w:pPr>
      <w:spacing w:after="0"/>
      <w:ind w:left="120" w:right="120"/>
    </w:pPr>
    <w:rPr>
      <w:rFonts w:ascii="Times New Roman" w:eastAsia="Times New Roman" w:hAnsi="Times New Roman" w:cs="Times New Roman"/>
      <w:szCs w:val="24"/>
    </w:rPr>
  </w:style>
  <w:style w:type="paragraph" w:customStyle="1" w:styleId="bar1">
    <w:name w:val="bar1"/>
    <w:basedOn w:val="Normal"/>
    <w:rsid w:val="00935947"/>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935947"/>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935947"/>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935947"/>
    <w:rPr>
      <w:rFonts w:ascii="Times New Roman" w:eastAsia="Times New Roman" w:hAnsi="Times New Roman" w:cs="Times New Roman"/>
      <w:szCs w:val="24"/>
    </w:rPr>
  </w:style>
  <w:style w:type="paragraph" w:customStyle="1" w:styleId="throbber2">
    <w:name w:val="throbber2"/>
    <w:basedOn w:val="Normal"/>
    <w:rsid w:val="00935947"/>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935947"/>
    <w:rPr>
      <w:rFonts w:ascii="Times New Roman" w:eastAsia="Times New Roman" w:hAnsi="Times New Roman" w:cs="Times New Roman"/>
      <w:szCs w:val="24"/>
    </w:rPr>
  </w:style>
  <w:style w:type="paragraph" w:customStyle="1" w:styleId="js-hide1">
    <w:name w:val="js-hide1"/>
    <w:basedOn w:val="Normal"/>
    <w:rsid w:val="00935947"/>
    <w:rPr>
      <w:rFonts w:ascii="Times New Roman" w:eastAsia="Times New Roman" w:hAnsi="Times New Roman" w:cs="Times New Roman"/>
      <w:vanish/>
      <w:szCs w:val="24"/>
    </w:rPr>
  </w:style>
  <w:style w:type="paragraph" w:customStyle="1" w:styleId="error1">
    <w:name w:val="error1"/>
    <w:basedOn w:val="Normal"/>
    <w:rsid w:val="00935947"/>
    <w:rPr>
      <w:rFonts w:ascii="Times New Roman" w:eastAsia="Times New Roman" w:hAnsi="Times New Roman" w:cs="Times New Roman"/>
      <w:color w:val="333333"/>
      <w:szCs w:val="24"/>
    </w:rPr>
  </w:style>
  <w:style w:type="paragraph" w:customStyle="1" w:styleId="title10">
    <w:name w:val="title1"/>
    <w:basedOn w:val="Normal"/>
    <w:rsid w:val="00935947"/>
    <w:rPr>
      <w:rFonts w:ascii="Times New Roman" w:eastAsia="Times New Roman" w:hAnsi="Times New Roman" w:cs="Times New Roman"/>
      <w:b/>
      <w:bCs/>
      <w:szCs w:val="24"/>
    </w:rPr>
  </w:style>
  <w:style w:type="paragraph" w:customStyle="1" w:styleId="form-item1">
    <w:name w:val="form-item1"/>
    <w:basedOn w:val="Normal"/>
    <w:rsid w:val="00935947"/>
    <w:pPr>
      <w:spacing w:after="0"/>
    </w:pPr>
    <w:rPr>
      <w:rFonts w:ascii="Times New Roman" w:eastAsia="Times New Roman" w:hAnsi="Times New Roman" w:cs="Times New Roman"/>
      <w:szCs w:val="24"/>
    </w:rPr>
  </w:style>
  <w:style w:type="paragraph" w:customStyle="1" w:styleId="form-item2">
    <w:name w:val="form-item2"/>
    <w:basedOn w:val="Normal"/>
    <w:rsid w:val="00935947"/>
    <w:pPr>
      <w:spacing w:after="0"/>
    </w:pPr>
    <w:rPr>
      <w:rFonts w:ascii="Times New Roman" w:eastAsia="Times New Roman" w:hAnsi="Times New Roman" w:cs="Times New Roman"/>
      <w:szCs w:val="24"/>
    </w:rPr>
  </w:style>
  <w:style w:type="paragraph" w:customStyle="1" w:styleId="description1">
    <w:name w:val="description1"/>
    <w:basedOn w:val="Normal"/>
    <w:rsid w:val="00935947"/>
    <w:rPr>
      <w:rFonts w:ascii="Times New Roman" w:eastAsia="Times New Roman" w:hAnsi="Times New Roman" w:cs="Times New Roman"/>
      <w:sz w:val="20"/>
      <w:szCs w:val="20"/>
    </w:rPr>
  </w:style>
  <w:style w:type="paragraph" w:customStyle="1" w:styleId="form-item3">
    <w:name w:val="form-item3"/>
    <w:basedOn w:val="Normal"/>
    <w:rsid w:val="00935947"/>
    <w:pPr>
      <w:spacing w:before="96" w:after="96"/>
    </w:pPr>
    <w:rPr>
      <w:rFonts w:ascii="Times New Roman" w:eastAsia="Times New Roman" w:hAnsi="Times New Roman" w:cs="Times New Roman"/>
      <w:szCs w:val="24"/>
    </w:rPr>
  </w:style>
  <w:style w:type="paragraph" w:customStyle="1" w:styleId="form-item4">
    <w:name w:val="form-item4"/>
    <w:basedOn w:val="Normal"/>
    <w:rsid w:val="00935947"/>
    <w:pPr>
      <w:spacing w:before="96" w:after="96"/>
    </w:pPr>
    <w:rPr>
      <w:rFonts w:ascii="Times New Roman" w:eastAsia="Times New Roman" w:hAnsi="Times New Roman" w:cs="Times New Roman"/>
      <w:szCs w:val="24"/>
    </w:rPr>
  </w:style>
  <w:style w:type="paragraph" w:customStyle="1" w:styleId="description2">
    <w:name w:val="description2"/>
    <w:basedOn w:val="Normal"/>
    <w:rsid w:val="00935947"/>
    <w:pPr>
      <w:ind w:left="576"/>
    </w:pPr>
    <w:rPr>
      <w:rFonts w:ascii="Times New Roman" w:eastAsia="Times New Roman" w:hAnsi="Times New Roman" w:cs="Times New Roman"/>
      <w:szCs w:val="24"/>
    </w:rPr>
  </w:style>
  <w:style w:type="paragraph" w:customStyle="1" w:styleId="description3">
    <w:name w:val="description3"/>
    <w:basedOn w:val="Normal"/>
    <w:rsid w:val="00935947"/>
    <w:pPr>
      <w:ind w:left="576"/>
    </w:pPr>
    <w:rPr>
      <w:rFonts w:ascii="Times New Roman" w:eastAsia="Times New Roman" w:hAnsi="Times New Roman" w:cs="Times New Roman"/>
      <w:szCs w:val="24"/>
    </w:rPr>
  </w:style>
  <w:style w:type="paragraph" w:customStyle="1" w:styleId="pager1">
    <w:name w:val="pager1"/>
    <w:basedOn w:val="Normal"/>
    <w:rsid w:val="00935947"/>
    <w:pPr>
      <w:jc w:val="center"/>
    </w:pPr>
    <w:rPr>
      <w:rFonts w:ascii="Times New Roman" w:eastAsia="Times New Roman" w:hAnsi="Times New Roman" w:cs="Times New Roman"/>
      <w:szCs w:val="24"/>
    </w:rPr>
  </w:style>
  <w:style w:type="character" w:customStyle="1" w:styleId="summary1">
    <w:name w:val="summary1"/>
    <w:basedOn w:val="DefaultParagraphFont"/>
    <w:rsid w:val="00935947"/>
    <w:rPr>
      <w:color w:val="999999"/>
      <w:sz w:val="22"/>
      <w:szCs w:val="22"/>
    </w:rPr>
  </w:style>
  <w:style w:type="paragraph" w:customStyle="1" w:styleId="field-label1">
    <w:name w:val="field-label1"/>
    <w:basedOn w:val="Normal"/>
    <w:rsid w:val="00935947"/>
    <w:rPr>
      <w:rFonts w:ascii="Times New Roman" w:eastAsia="Times New Roman" w:hAnsi="Times New Roman" w:cs="Times New Roman"/>
      <w:b/>
      <w:bCs/>
      <w:szCs w:val="24"/>
    </w:rPr>
  </w:style>
  <w:style w:type="paragraph" w:customStyle="1" w:styleId="field-multiple-table1">
    <w:name w:val="field-multiple-table1"/>
    <w:basedOn w:val="Normal"/>
    <w:rsid w:val="00935947"/>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935947"/>
    <w:pPr>
      <w:spacing w:before="120" w:after="0"/>
    </w:pPr>
    <w:rPr>
      <w:rFonts w:ascii="Times New Roman" w:eastAsia="Times New Roman" w:hAnsi="Times New Roman" w:cs="Times New Roman"/>
      <w:szCs w:val="24"/>
    </w:rPr>
  </w:style>
  <w:style w:type="paragraph" w:customStyle="1" w:styleId="node1">
    <w:name w:val="node1"/>
    <w:basedOn w:val="Normal"/>
    <w:rsid w:val="00935947"/>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935947"/>
    <w:pPr>
      <w:spacing w:after="0"/>
    </w:pPr>
    <w:rPr>
      <w:rFonts w:ascii="Times New Roman" w:eastAsia="Times New Roman" w:hAnsi="Times New Roman" w:cs="Times New Roman"/>
      <w:szCs w:val="24"/>
    </w:rPr>
  </w:style>
  <w:style w:type="paragraph" w:customStyle="1" w:styleId="form-item6">
    <w:name w:val="form-item6"/>
    <w:basedOn w:val="Normal"/>
    <w:rsid w:val="00935947"/>
    <w:pPr>
      <w:spacing w:after="0"/>
    </w:pPr>
    <w:rPr>
      <w:rFonts w:ascii="Times New Roman" w:eastAsia="Times New Roman" w:hAnsi="Times New Roman" w:cs="Times New Roman"/>
      <w:szCs w:val="24"/>
    </w:rPr>
  </w:style>
  <w:style w:type="paragraph" w:customStyle="1" w:styleId="form-item-name1">
    <w:name w:val="form-item-name1"/>
    <w:basedOn w:val="Normal"/>
    <w:rsid w:val="00935947"/>
    <w:pPr>
      <w:ind w:right="240"/>
    </w:pPr>
    <w:rPr>
      <w:rFonts w:ascii="Times New Roman" w:eastAsia="Times New Roman" w:hAnsi="Times New Roman" w:cs="Times New Roman"/>
      <w:szCs w:val="24"/>
    </w:rPr>
  </w:style>
  <w:style w:type="paragraph" w:customStyle="1" w:styleId="user-picture1">
    <w:name w:val="user-picture1"/>
    <w:basedOn w:val="Normal"/>
    <w:rsid w:val="00935947"/>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935947"/>
    <w:rPr>
      <w:rFonts w:ascii="Times New Roman" w:eastAsia="Times New Roman" w:hAnsi="Times New Roman" w:cs="Times New Roman"/>
      <w:szCs w:val="24"/>
    </w:rPr>
  </w:style>
  <w:style w:type="paragraph" w:customStyle="1" w:styleId="form-submit1">
    <w:name w:val="form-submit1"/>
    <w:basedOn w:val="Normal"/>
    <w:rsid w:val="00935947"/>
    <w:pPr>
      <w:spacing w:before="384" w:after="0"/>
    </w:pPr>
    <w:rPr>
      <w:rFonts w:ascii="Times New Roman" w:eastAsia="Times New Roman" w:hAnsi="Times New Roman" w:cs="Times New Roman"/>
      <w:szCs w:val="24"/>
    </w:rPr>
  </w:style>
  <w:style w:type="paragraph" w:customStyle="1" w:styleId="form-item7">
    <w:name w:val="form-item7"/>
    <w:basedOn w:val="Normal"/>
    <w:rsid w:val="00935947"/>
    <w:pPr>
      <w:spacing w:after="0"/>
    </w:pPr>
    <w:rPr>
      <w:rFonts w:ascii="Times New Roman" w:eastAsia="Times New Roman" w:hAnsi="Times New Roman" w:cs="Times New Roman"/>
      <w:szCs w:val="24"/>
    </w:rPr>
  </w:style>
  <w:style w:type="paragraph" w:customStyle="1" w:styleId="form-submit2">
    <w:name w:val="form-submit2"/>
    <w:basedOn w:val="Normal"/>
    <w:rsid w:val="00935947"/>
    <w:pPr>
      <w:spacing w:after="0"/>
    </w:pPr>
    <w:rPr>
      <w:rFonts w:ascii="Times New Roman" w:eastAsia="Times New Roman" w:hAnsi="Times New Roman" w:cs="Times New Roman"/>
      <w:szCs w:val="24"/>
    </w:rPr>
  </w:style>
  <w:style w:type="character" w:customStyle="1" w:styleId="rdf-meta">
    <w:name w:val="rdf-meta"/>
    <w:basedOn w:val="DefaultParagraphFont"/>
    <w:rsid w:val="00935947"/>
  </w:style>
  <w:style w:type="paragraph" w:styleId="NormalWeb">
    <w:name w:val="Normal (Web)"/>
    <w:basedOn w:val="Normal"/>
    <w:uiPriority w:val="99"/>
    <w:semiHidden/>
    <w:unhideWhenUsed/>
    <w:rsid w:val="00935947"/>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935947"/>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9359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947"/>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935947"/>
    <w:rPr>
      <w:rFonts w:ascii="Arial" w:eastAsia="Times New Roman" w:hAnsi="Arial" w:cs="Arial"/>
      <w:vanish/>
      <w:sz w:val="16"/>
      <w:szCs w:val="16"/>
    </w:rPr>
  </w:style>
  <w:style w:type="paragraph" w:customStyle="1" w:styleId="zerobottommargin">
    <w:name w:val="zerobottommargin"/>
    <w:basedOn w:val="Normal"/>
    <w:rsid w:val="00935947"/>
    <w:rPr>
      <w:rFonts w:ascii="Times New Roman" w:eastAsia="Times New Roman" w:hAnsi="Times New Roman" w:cs="Times New Roman"/>
      <w:szCs w:val="24"/>
    </w:rPr>
  </w:style>
  <w:style w:type="character" w:styleId="Strong">
    <w:name w:val="Strong"/>
    <w:basedOn w:val="DefaultParagraphFont"/>
    <w:uiPriority w:val="22"/>
    <w:qFormat/>
    <w:rsid w:val="00935947"/>
    <w:rPr>
      <w:b/>
      <w:bCs/>
    </w:rPr>
  </w:style>
  <w:style w:type="paragraph" w:customStyle="1" w:styleId="alignright">
    <w:name w:val="alignright"/>
    <w:basedOn w:val="Normal"/>
    <w:rsid w:val="00935947"/>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44A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7F"/>
    <w:rPr>
      <w:rFonts w:ascii="Segoe UI" w:hAnsi="Segoe UI" w:cs="Segoe UI"/>
      <w:sz w:val="18"/>
      <w:szCs w:val="18"/>
    </w:rPr>
  </w:style>
  <w:style w:type="character" w:styleId="CommentReference">
    <w:name w:val="annotation reference"/>
    <w:basedOn w:val="DefaultParagraphFont"/>
    <w:uiPriority w:val="99"/>
    <w:semiHidden/>
    <w:unhideWhenUsed/>
    <w:rsid w:val="0016744B"/>
    <w:rPr>
      <w:sz w:val="16"/>
      <w:szCs w:val="16"/>
    </w:rPr>
  </w:style>
  <w:style w:type="paragraph" w:styleId="CommentText">
    <w:name w:val="annotation text"/>
    <w:basedOn w:val="Normal"/>
    <w:link w:val="CommentTextChar"/>
    <w:uiPriority w:val="99"/>
    <w:semiHidden/>
    <w:unhideWhenUsed/>
    <w:rsid w:val="0016744B"/>
    <w:rPr>
      <w:sz w:val="20"/>
      <w:szCs w:val="20"/>
    </w:rPr>
  </w:style>
  <w:style w:type="character" w:customStyle="1" w:styleId="CommentTextChar">
    <w:name w:val="Comment Text Char"/>
    <w:basedOn w:val="DefaultParagraphFont"/>
    <w:link w:val="CommentText"/>
    <w:uiPriority w:val="99"/>
    <w:semiHidden/>
    <w:rsid w:val="0016744B"/>
    <w:rPr>
      <w:sz w:val="20"/>
      <w:szCs w:val="20"/>
    </w:rPr>
  </w:style>
  <w:style w:type="paragraph" w:styleId="CommentSubject">
    <w:name w:val="annotation subject"/>
    <w:basedOn w:val="CommentText"/>
    <w:next w:val="CommentText"/>
    <w:link w:val="CommentSubjectChar"/>
    <w:uiPriority w:val="99"/>
    <w:semiHidden/>
    <w:unhideWhenUsed/>
    <w:rsid w:val="0016744B"/>
    <w:rPr>
      <w:b/>
      <w:bCs/>
    </w:rPr>
  </w:style>
  <w:style w:type="character" w:customStyle="1" w:styleId="CommentSubjectChar">
    <w:name w:val="Comment Subject Char"/>
    <w:basedOn w:val="CommentTextChar"/>
    <w:link w:val="CommentSubject"/>
    <w:uiPriority w:val="99"/>
    <w:semiHidden/>
    <w:rsid w:val="0016744B"/>
    <w:rPr>
      <w:b/>
      <w:bCs/>
      <w:sz w:val="20"/>
      <w:szCs w:val="20"/>
    </w:rPr>
  </w:style>
  <w:style w:type="paragraph" w:styleId="ListParagraph">
    <w:name w:val="List Paragraph"/>
    <w:basedOn w:val="Normal"/>
    <w:uiPriority w:val="34"/>
    <w:qFormat/>
    <w:rsid w:val="00441228"/>
    <w:pPr>
      <w:ind w:left="720"/>
      <w:contextualSpacing/>
    </w:pPr>
  </w:style>
  <w:style w:type="paragraph" w:styleId="Header">
    <w:name w:val="header"/>
    <w:basedOn w:val="Normal"/>
    <w:link w:val="HeaderChar"/>
    <w:uiPriority w:val="99"/>
    <w:unhideWhenUsed/>
    <w:rsid w:val="001A5BC4"/>
    <w:pPr>
      <w:tabs>
        <w:tab w:val="center" w:pos="4680"/>
        <w:tab w:val="right" w:pos="9360"/>
      </w:tabs>
      <w:spacing w:before="0" w:after="0"/>
    </w:pPr>
  </w:style>
  <w:style w:type="character" w:customStyle="1" w:styleId="HeaderChar">
    <w:name w:val="Header Char"/>
    <w:basedOn w:val="DefaultParagraphFont"/>
    <w:link w:val="Header"/>
    <w:uiPriority w:val="99"/>
    <w:rsid w:val="001A5BC4"/>
    <w:rPr>
      <w:rFonts w:ascii="Arial" w:hAnsi="Arial"/>
      <w:sz w:val="24"/>
    </w:rPr>
  </w:style>
  <w:style w:type="paragraph" w:styleId="Footer">
    <w:name w:val="footer"/>
    <w:basedOn w:val="Normal"/>
    <w:link w:val="FooterChar"/>
    <w:uiPriority w:val="99"/>
    <w:unhideWhenUsed/>
    <w:rsid w:val="001A5BC4"/>
    <w:pPr>
      <w:tabs>
        <w:tab w:val="center" w:pos="4680"/>
        <w:tab w:val="right" w:pos="9360"/>
      </w:tabs>
      <w:spacing w:before="0" w:after="0"/>
    </w:pPr>
  </w:style>
  <w:style w:type="character" w:customStyle="1" w:styleId="FooterChar">
    <w:name w:val="Footer Char"/>
    <w:basedOn w:val="DefaultParagraphFont"/>
    <w:link w:val="Footer"/>
    <w:uiPriority w:val="99"/>
    <w:rsid w:val="001A5B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1711">
      <w:bodyDiv w:val="1"/>
      <w:marLeft w:val="0"/>
      <w:marRight w:val="0"/>
      <w:marTop w:val="0"/>
      <w:marBottom w:val="0"/>
      <w:divBdr>
        <w:top w:val="none" w:sz="0" w:space="0" w:color="auto"/>
        <w:left w:val="none" w:sz="0" w:space="0" w:color="auto"/>
        <w:bottom w:val="none" w:sz="0" w:space="0" w:color="auto"/>
        <w:right w:val="none" w:sz="0" w:space="0" w:color="auto"/>
      </w:divBdr>
      <w:divsChild>
        <w:div w:id="434666599">
          <w:marLeft w:val="0"/>
          <w:marRight w:val="0"/>
          <w:marTop w:val="0"/>
          <w:marBottom w:val="0"/>
          <w:divBdr>
            <w:top w:val="none" w:sz="0" w:space="0" w:color="auto"/>
            <w:left w:val="none" w:sz="0" w:space="0" w:color="auto"/>
            <w:bottom w:val="none" w:sz="0" w:space="0" w:color="auto"/>
            <w:right w:val="none" w:sz="0" w:space="0" w:color="auto"/>
          </w:divBdr>
          <w:divsChild>
            <w:div w:id="1232620493">
              <w:marLeft w:val="0"/>
              <w:marRight w:val="0"/>
              <w:marTop w:val="0"/>
              <w:marBottom w:val="0"/>
              <w:divBdr>
                <w:top w:val="none" w:sz="0" w:space="0" w:color="auto"/>
                <w:left w:val="none" w:sz="0" w:space="0" w:color="auto"/>
                <w:bottom w:val="none" w:sz="0" w:space="0" w:color="auto"/>
                <w:right w:val="none" w:sz="0" w:space="0" w:color="auto"/>
              </w:divBdr>
              <w:divsChild>
                <w:div w:id="2077892405">
                  <w:marLeft w:val="0"/>
                  <w:marRight w:val="0"/>
                  <w:marTop w:val="0"/>
                  <w:marBottom w:val="0"/>
                  <w:divBdr>
                    <w:top w:val="none" w:sz="0" w:space="0" w:color="auto"/>
                    <w:left w:val="none" w:sz="0" w:space="0" w:color="auto"/>
                    <w:bottom w:val="none" w:sz="0" w:space="0" w:color="auto"/>
                    <w:right w:val="none" w:sz="0" w:space="0" w:color="auto"/>
                  </w:divBdr>
                  <w:divsChild>
                    <w:div w:id="1022781464">
                      <w:marLeft w:val="0"/>
                      <w:marRight w:val="0"/>
                      <w:marTop w:val="0"/>
                      <w:marBottom w:val="0"/>
                      <w:divBdr>
                        <w:top w:val="none" w:sz="0" w:space="0" w:color="auto"/>
                        <w:left w:val="none" w:sz="0" w:space="0" w:color="auto"/>
                        <w:bottom w:val="none" w:sz="0" w:space="0" w:color="auto"/>
                        <w:right w:val="none" w:sz="0" w:space="0" w:color="auto"/>
                      </w:divBdr>
                      <w:divsChild>
                        <w:div w:id="685710917">
                          <w:marLeft w:val="0"/>
                          <w:marRight w:val="0"/>
                          <w:marTop w:val="0"/>
                          <w:marBottom w:val="0"/>
                          <w:divBdr>
                            <w:top w:val="none" w:sz="0" w:space="0" w:color="auto"/>
                            <w:left w:val="none" w:sz="0" w:space="0" w:color="auto"/>
                            <w:bottom w:val="none" w:sz="0" w:space="0" w:color="auto"/>
                            <w:right w:val="none" w:sz="0" w:space="0" w:color="auto"/>
                          </w:divBdr>
                          <w:divsChild>
                            <w:div w:id="1769691437">
                              <w:marLeft w:val="0"/>
                              <w:marRight w:val="0"/>
                              <w:marTop w:val="0"/>
                              <w:marBottom w:val="0"/>
                              <w:divBdr>
                                <w:top w:val="none" w:sz="0" w:space="0" w:color="auto"/>
                                <w:left w:val="none" w:sz="0" w:space="0" w:color="auto"/>
                                <w:bottom w:val="none" w:sz="0" w:space="0" w:color="auto"/>
                                <w:right w:val="none" w:sz="0" w:space="0" w:color="auto"/>
                              </w:divBdr>
                              <w:divsChild>
                                <w:div w:id="10546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7935">
                  <w:marLeft w:val="0"/>
                  <w:marRight w:val="0"/>
                  <w:marTop w:val="0"/>
                  <w:marBottom w:val="0"/>
                  <w:divBdr>
                    <w:top w:val="none" w:sz="0" w:space="0" w:color="auto"/>
                    <w:left w:val="none" w:sz="0" w:space="0" w:color="auto"/>
                    <w:bottom w:val="none" w:sz="0" w:space="0" w:color="auto"/>
                    <w:right w:val="none" w:sz="0" w:space="0" w:color="auto"/>
                  </w:divBdr>
                  <w:divsChild>
                    <w:div w:id="1238126963">
                      <w:marLeft w:val="0"/>
                      <w:marRight w:val="0"/>
                      <w:marTop w:val="0"/>
                      <w:marBottom w:val="0"/>
                      <w:divBdr>
                        <w:top w:val="none" w:sz="0" w:space="0" w:color="auto"/>
                        <w:left w:val="none" w:sz="0" w:space="0" w:color="auto"/>
                        <w:bottom w:val="none" w:sz="0" w:space="0" w:color="auto"/>
                        <w:right w:val="none" w:sz="0" w:space="0" w:color="auto"/>
                      </w:divBdr>
                      <w:divsChild>
                        <w:div w:id="363755350">
                          <w:marLeft w:val="0"/>
                          <w:marRight w:val="0"/>
                          <w:marTop w:val="0"/>
                          <w:marBottom w:val="0"/>
                          <w:divBdr>
                            <w:top w:val="none" w:sz="0" w:space="0" w:color="auto"/>
                            <w:left w:val="none" w:sz="0" w:space="0" w:color="auto"/>
                            <w:bottom w:val="none" w:sz="0" w:space="0" w:color="auto"/>
                            <w:right w:val="none" w:sz="0" w:space="0" w:color="auto"/>
                          </w:divBdr>
                          <w:divsChild>
                            <w:div w:id="1878278813">
                              <w:marLeft w:val="0"/>
                              <w:marRight w:val="0"/>
                              <w:marTop w:val="0"/>
                              <w:marBottom w:val="0"/>
                              <w:divBdr>
                                <w:top w:val="none" w:sz="0" w:space="0" w:color="auto"/>
                                <w:left w:val="none" w:sz="0" w:space="0" w:color="auto"/>
                                <w:bottom w:val="none" w:sz="0" w:space="0" w:color="auto"/>
                                <w:right w:val="none" w:sz="0" w:space="0" w:color="auto"/>
                              </w:divBdr>
                              <w:divsChild>
                                <w:div w:id="522591567">
                                  <w:marLeft w:val="0"/>
                                  <w:marRight w:val="0"/>
                                  <w:marTop w:val="0"/>
                                  <w:marBottom w:val="0"/>
                                  <w:divBdr>
                                    <w:top w:val="none" w:sz="0" w:space="0" w:color="auto"/>
                                    <w:left w:val="none" w:sz="0" w:space="0" w:color="auto"/>
                                    <w:bottom w:val="none" w:sz="0" w:space="0" w:color="auto"/>
                                    <w:right w:val="none" w:sz="0" w:space="0" w:color="auto"/>
                                  </w:divBdr>
                                  <w:divsChild>
                                    <w:div w:id="2117171092">
                                      <w:marLeft w:val="0"/>
                                      <w:marRight w:val="0"/>
                                      <w:marTop w:val="0"/>
                                      <w:marBottom w:val="0"/>
                                      <w:divBdr>
                                        <w:top w:val="none" w:sz="0" w:space="0" w:color="auto"/>
                                        <w:left w:val="none" w:sz="0" w:space="0" w:color="auto"/>
                                        <w:bottom w:val="none" w:sz="0" w:space="0" w:color="auto"/>
                                        <w:right w:val="none" w:sz="0" w:space="0" w:color="auto"/>
                                      </w:divBdr>
                                      <w:divsChild>
                                        <w:div w:id="1165052086">
                                          <w:marLeft w:val="0"/>
                                          <w:marRight w:val="0"/>
                                          <w:marTop w:val="0"/>
                                          <w:marBottom w:val="0"/>
                                          <w:divBdr>
                                            <w:top w:val="none" w:sz="0" w:space="0" w:color="auto"/>
                                            <w:left w:val="none" w:sz="0" w:space="0" w:color="auto"/>
                                            <w:bottom w:val="none" w:sz="0" w:space="0" w:color="auto"/>
                                            <w:right w:val="none" w:sz="0" w:space="0" w:color="auto"/>
                                          </w:divBdr>
                                          <w:divsChild>
                                            <w:div w:id="1194733890">
                                              <w:marLeft w:val="0"/>
                                              <w:marRight w:val="0"/>
                                              <w:marTop w:val="0"/>
                                              <w:marBottom w:val="0"/>
                                              <w:divBdr>
                                                <w:top w:val="none" w:sz="0" w:space="0" w:color="auto"/>
                                                <w:left w:val="none" w:sz="0" w:space="0" w:color="auto"/>
                                                <w:bottom w:val="none" w:sz="0" w:space="0" w:color="auto"/>
                                                <w:right w:val="none" w:sz="0" w:space="0" w:color="auto"/>
                                              </w:divBdr>
                                              <w:divsChild>
                                                <w:div w:id="828710113">
                                                  <w:marLeft w:val="0"/>
                                                  <w:marRight w:val="0"/>
                                                  <w:marTop w:val="0"/>
                                                  <w:marBottom w:val="0"/>
                                                  <w:divBdr>
                                                    <w:top w:val="none" w:sz="0" w:space="0" w:color="auto"/>
                                                    <w:left w:val="none" w:sz="0" w:space="0" w:color="auto"/>
                                                    <w:bottom w:val="none" w:sz="0" w:space="0" w:color="auto"/>
                                                    <w:right w:val="none" w:sz="0" w:space="0" w:color="auto"/>
                                                  </w:divBdr>
                                                  <w:divsChild>
                                                    <w:div w:id="55327120">
                                                      <w:marLeft w:val="0"/>
                                                      <w:marRight w:val="0"/>
                                                      <w:marTop w:val="0"/>
                                                      <w:marBottom w:val="0"/>
                                                      <w:divBdr>
                                                        <w:top w:val="none" w:sz="0" w:space="0" w:color="auto"/>
                                                        <w:left w:val="none" w:sz="0" w:space="0" w:color="auto"/>
                                                        <w:bottom w:val="none" w:sz="0" w:space="0" w:color="auto"/>
                                                        <w:right w:val="none" w:sz="0" w:space="0" w:color="auto"/>
                                                      </w:divBdr>
                                                      <w:divsChild>
                                                        <w:div w:id="1397439090">
                                                          <w:marLeft w:val="0"/>
                                                          <w:marRight w:val="0"/>
                                                          <w:marTop w:val="0"/>
                                                          <w:marBottom w:val="0"/>
                                                          <w:divBdr>
                                                            <w:top w:val="none" w:sz="0" w:space="0" w:color="auto"/>
                                                            <w:left w:val="none" w:sz="0" w:space="0" w:color="auto"/>
                                                            <w:bottom w:val="none" w:sz="0" w:space="0" w:color="auto"/>
                                                            <w:right w:val="none" w:sz="0" w:space="0" w:color="auto"/>
                                                          </w:divBdr>
                                                        </w:div>
                                                        <w:div w:id="10896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9730">
                                                  <w:marLeft w:val="0"/>
                                                  <w:marRight w:val="0"/>
                                                  <w:marTop w:val="0"/>
                                                  <w:marBottom w:val="0"/>
                                                  <w:divBdr>
                                                    <w:top w:val="none" w:sz="0" w:space="0" w:color="auto"/>
                                                    <w:left w:val="none" w:sz="0" w:space="0" w:color="auto"/>
                                                    <w:bottom w:val="none" w:sz="0" w:space="0" w:color="auto"/>
                                                    <w:right w:val="none" w:sz="0" w:space="0" w:color="auto"/>
                                                  </w:divBdr>
                                                  <w:divsChild>
                                                    <w:div w:id="527568309">
                                                      <w:marLeft w:val="0"/>
                                                      <w:marRight w:val="0"/>
                                                      <w:marTop w:val="0"/>
                                                      <w:marBottom w:val="0"/>
                                                      <w:divBdr>
                                                        <w:top w:val="none" w:sz="0" w:space="0" w:color="auto"/>
                                                        <w:left w:val="none" w:sz="0" w:space="0" w:color="auto"/>
                                                        <w:bottom w:val="none" w:sz="0" w:space="0" w:color="auto"/>
                                                        <w:right w:val="none" w:sz="0" w:space="0" w:color="auto"/>
                                                      </w:divBdr>
                                                    </w:div>
                                                  </w:divsChild>
                                                </w:div>
                                                <w:div w:id="1849754289">
                                                  <w:marLeft w:val="0"/>
                                                  <w:marRight w:val="0"/>
                                                  <w:marTop w:val="0"/>
                                                  <w:marBottom w:val="0"/>
                                                  <w:divBdr>
                                                    <w:top w:val="none" w:sz="0" w:space="0" w:color="auto"/>
                                                    <w:left w:val="none" w:sz="0" w:space="0" w:color="auto"/>
                                                    <w:bottom w:val="none" w:sz="0" w:space="0" w:color="auto"/>
                                                    <w:right w:val="none" w:sz="0" w:space="0" w:color="auto"/>
                                                  </w:divBdr>
                                                  <w:divsChild>
                                                    <w:div w:id="2052074298">
                                                      <w:marLeft w:val="0"/>
                                                      <w:marRight w:val="0"/>
                                                      <w:marTop w:val="0"/>
                                                      <w:marBottom w:val="0"/>
                                                      <w:divBdr>
                                                        <w:top w:val="none" w:sz="0" w:space="0" w:color="auto"/>
                                                        <w:left w:val="none" w:sz="0" w:space="0" w:color="auto"/>
                                                        <w:bottom w:val="none" w:sz="0" w:space="0" w:color="auto"/>
                                                        <w:right w:val="none" w:sz="0" w:space="0" w:color="auto"/>
                                                      </w:divBdr>
                                                    </w:div>
                                                  </w:divsChild>
                                                </w:div>
                                                <w:div w:id="686716464">
                                                  <w:marLeft w:val="0"/>
                                                  <w:marRight w:val="0"/>
                                                  <w:marTop w:val="0"/>
                                                  <w:marBottom w:val="0"/>
                                                  <w:divBdr>
                                                    <w:top w:val="none" w:sz="0" w:space="0" w:color="auto"/>
                                                    <w:left w:val="none" w:sz="0" w:space="0" w:color="auto"/>
                                                    <w:bottom w:val="none" w:sz="0" w:space="0" w:color="auto"/>
                                                    <w:right w:val="none" w:sz="0" w:space="0" w:color="auto"/>
                                                  </w:divBdr>
                                                  <w:divsChild>
                                                    <w:div w:id="2018775362">
                                                      <w:marLeft w:val="0"/>
                                                      <w:marRight w:val="0"/>
                                                      <w:marTop w:val="0"/>
                                                      <w:marBottom w:val="0"/>
                                                      <w:divBdr>
                                                        <w:top w:val="none" w:sz="0" w:space="0" w:color="auto"/>
                                                        <w:left w:val="none" w:sz="0" w:space="0" w:color="auto"/>
                                                        <w:bottom w:val="none" w:sz="0" w:space="0" w:color="auto"/>
                                                        <w:right w:val="none" w:sz="0" w:space="0" w:color="auto"/>
                                                      </w:divBdr>
                                                    </w:div>
                                                  </w:divsChild>
                                                </w:div>
                                                <w:div w:id="857239496">
                                                  <w:marLeft w:val="0"/>
                                                  <w:marRight w:val="0"/>
                                                  <w:marTop w:val="0"/>
                                                  <w:marBottom w:val="0"/>
                                                  <w:divBdr>
                                                    <w:top w:val="none" w:sz="0" w:space="0" w:color="auto"/>
                                                    <w:left w:val="none" w:sz="0" w:space="0" w:color="auto"/>
                                                    <w:bottom w:val="none" w:sz="0" w:space="0" w:color="auto"/>
                                                    <w:right w:val="none" w:sz="0" w:space="0" w:color="auto"/>
                                                  </w:divBdr>
                                                  <w:divsChild>
                                                    <w:div w:id="257914152">
                                                      <w:marLeft w:val="0"/>
                                                      <w:marRight w:val="0"/>
                                                      <w:marTop w:val="0"/>
                                                      <w:marBottom w:val="0"/>
                                                      <w:divBdr>
                                                        <w:top w:val="none" w:sz="0" w:space="0" w:color="auto"/>
                                                        <w:left w:val="none" w:sz="0" w:space="0" w:color="auto"/>
                                                        <w:bottom w:val="none" w:sz="0" w:space="0" w:color="auto"/>
                                                        <w:right w:val="none" w:sz="0" w:space="0" w:color="auto"/>
                                                      </w:divBdr>
                                                    </w:div>
                                                  </w:divsChild>
                                                </w:div>
                                                <w:div w:id="2114131462">
                                                  <w:marLeft w:val="0"/>
                                                  <w:marRight w:val="0"/>
                                                  <w:marTop w:val="0"/>
                                                  <w:marBottom w:val="0"/>
                                                  <w:divBdr>
                                                    <w:top w:val="none" w:sz="0" w:space="0" w:color="auto"/>
                                                    <w:left w:val="none" w:sz="0" w:space="0" w:color="auto"/>
                                                    <w:bottom w:val="none" w:sz="0" w:space="0" w:color="auto"/>
                                                    <w:right w:val="none" w:sz="0" w:space="0" w:color="auto"/>
                                                  </w:divBdr>
                                                  <w:divsChild>
                                                    <w:div w:id="670640951">
                                                      <w:marLeft w:val="0"/>
                                                      <w:marRight w:val="0"/>
                                                      <w:marTop w:val="0"/>
                                                      <w:marBottom w:val="0"/>
                                                      <w:divBdr>
                                                        <w:top w:val="none" w:sz="0" w:space="0" w:color="auto"/>
                                                        <w:left w:val="none" w:sz="0" w:space="0" w:color="auto"/>
                                                        <w:bottom w:val="none" w:sz="0" w:space="0" w:color="auto"/>
                                                        <w:right w:val="none" w:sz="0" w:space="0" w:color="auto"/>
                                                      </w:divBdr>
                                                    </w:div>
                                                  </w:divsChild>
                                                </w:div>
                                                <w:div w:id="388844804">
                                                  <w:marLeft w:val="0"/>
                                                  <w:marRight w:val="0"/>
                                                  <w:marTop w:val="0"/>
                                                  <w:marBottom w:val="0"/>
                                                  <w:divBdr>
                                                    <w:top w:val="none" w:sz="0" w:space="0" w:color="auto"/>
                                                    <w:left w:val="none" w:sz="0" w:space="0" w:color="auto"/>
                                                    <w:bottom w:val="none" w:sz="0" w:space="0" w:color="auto"/>
                                                    <w:right w:val="none" w:sz="0" w:space="0" w:color="auto"/>
                                                  </w:divBdr>
                                                  <w:divsChild>
                                                    <w:div w:id="747269261">
                                                      <w:marLeft w:val="0"/>
                                                      <w:marRight w:val="0"/>
                                                      <w:marTop w:val="0"/>
                                                      <w:marBottom w:val="0"/>
                                                      <w:divBdr>
                                                        <w:top w:val="none" w:sz="0" w:space="0" w:color="auto"/>
                                                        <w:left w:val="none" w:sz="0" w:space="0" w:color="auto"/>
                                                        <w:bottom w:val="none" w:sz="0" w:space="0" w:color="auto"/>
                                                        <w:right w:val="none" w:sz="0" w:space="0" w:color="auto"/>
                                                      </w:divBdr>
                                                    </w:div>
                                                  </w:divsChild>
                                                </w:div>
                                                <w:div w:id="90929478">
                                                  <w:marLeft w:val="0"/>
                                                  <w:marRight w:val="0"/>
                                                  <w:marTop w:val="0"/>
                                                  <w:marBottom w:val="0"/>
                                                  <w:divBdr>
                                                    <w:top w:val="none" w:sz="0" w:space="0" w:color="auto"/>
                                                    <w:left w:val="none" w:sz="0" w:space="0" w:color="auto"/>
                                                    <w:bottom w:val="none" w:sz="0" w:space="0" w:color="auto"/>
                                                    <w:right w:val="none" w:sz="0" w:space="0" w:color="auto"/>
                                                  </w:divBdr>
                                                  <w:divsChild>
                                                    <w:div w:id="623082331">
                                                      <w:marLeft w:val="0"/>
                                                      <w:marRight w:val="0"/>
                                                      <w:marTop w:val="0"/>
                                                      <w:marBottom w:val="0"/>
                                                      <w:divBdr>
                                                        <w:top w:val="none" w:sz="0" w:space="0" w:color="auto"/>
                                                        <w:left w:val="none" w:sz="0" w:space="0" w:color="auto"/>
                                                        <w:bottom w:val="none" w:sz="0" w:space="0" w:color="auto"/>
                                                        <w:right w:val="none" w:sz="0" w:space="0" w:color="auto"/>
                                                      </w:divBdr>
                                                    </w:div>
                                                  </w:divsChild>
                                                </w:div>
                                                <w:div w:id="991760759">
                                                  <w:marLeft w:val="0"/>
                                                  <w:marRight w:val="0"/>
                                                  <w:marTop w:val="0"/>
                                                  <w:marBottom w:val="0"/>
                                                  <w:divBdr>
                                                    <w:top w:val="none" w:sz="0" w:space="0" w:color="auto"/>
                                                    <w:left w:val="none" w:sz="0" w:space="0" w:color="auto"/>
                                                    <w:bottom w:val="none" w:sz="0" w:space="0" w:color="auto"/>
                                                    <w:right w:val="none" w:sz="0" w:space="0" w:color="auto"/>
                                                  </w:divBdr>
                                                  <w:divsChild>
                                                    <w:div w:id="1074206553">
                                                      <w:marLeft w:val="0"/>
                                                      <w:marRight w:val="0"/>
                                                      <w:marTop w:val="0"/>
                                                      <w:marBottom w:val="0"/>
                                                      <w:divBdr>
                                                        <w:top w:val="none" w:sz="0" w:space="0" w:color="auto"/>
                                                        <w:left w:val="none" w:sz="0" w:space="0" w:color="auto"/>
                                                        <w:bottom w:val="none" w:sz="0" w:space="0" w:color="auto"/>
                                                        <w:right w:val="none" w:sz="0" w:space="0" w:color="auto"/>
                                                      </w:divBdr>
                                                    </w:div>
                                                  </w:divsChild>
                                                </w:div>
                                                <w:div w:id="401952436">
                                                  <w:marLeft w:val="0"/>
                                                  <w:marRight w:val="0"/>
                                                  <w:marTop w:val="0"/>
                                                  <w:marBottom w:val="0"/>
                                                  <w:divBdr>
                                                    <w:top w:val="none" w:sz="0" w:space="0" w:color="auto"/>
                                                    <w:left w:val="none" w:sz="0" w:space="0" w:color="auto"/>
                                                    <w:bottom w:val="none" w:sz="0" w:space="0" w:color="auto"/>
                                                    <w:right w:val="none" w:sz="0" w:space="0" w:color="auto"/>
                                                  </w:divBdr>
                                                  <w:divsChild>
                                                    <w:div w:id="91634956">
                                                      <w:marLeft w:val="0"/>
                                                      <w:marRight w:val="0"/>
                                                      <w:marTop w:val="0"/>
                                                      <w:marBottom w:val="0"/>
                                                      <w:divBdr>
                                                        <w:top w:val="none" w:sz="0" w:space="0" w:color="auto"/>
                                                        <w:left w:val="none" w:sz="0" w:space="0" w:color="auto"/>
                                                        <w:bottom w:val="none" w:sz="0" w:space="0" w:color="auto"/>
                                                        <w:right w:val="none" w:sz="0" w:space="0" w:color="auto"/>
                                                      </w:divBdr>
                                                    </w:div>
                                                  </w:divsChild>
                                                </w:div>
                                                <w:div w:id="1610048487">
                                                  <w:marLeft w:val="0"/>
                                                  <w:marRight w:val="0"/>
                                                  <w:marTop w:val="0"/>
                                                  <w:marBottom w:val="0"/>
                                                  <w:divBdr>
                                                    <w:top w:val="none" w:sz="0" w:space="0" w:color="auto"/>
                                                    <w:left w:val="none" w:sz="0" w:space="0" w:color="auto"/>
                                                    <w:bottom w:val="none" w:sz="0" w:space="0" w:color="auto"/>
                                                    <w:right w:val="none" w:sz="0" w:space="0" w:color="auto"/>
                                                  </w:divBdr>
                                                  <w:divsChild>
                                                    <w:div w:id="1931163074">
                                                      <w:marLeft w:val="0"/>
                                                      <w:marRight w:val="0"/>
                                                      <w:marTop w:val="0"/>
                                                      <w:marBottom w:val="0"/>
                                                      <w:divBdr>
                                                        <w:top w:val="none" w:sz="0" w:space="0" w:color="auto"/>
                                                        <w:left w:val="none" w:sz="0" w:space="0" w:color="auto"/>
                                                        <w:bottom w:val="none" w:sz="0" w:space="0" w:color="auto"/>
                                                        <w:right w:val="none" w:sz="0" w:space="0" w:color="auto"/>
                                                      </w:divBdr>
                                                    </w:div>
                                                  </w:divsChild>
                                                </w:div>
                                                <w:div w:id="617758982">
                                                  <w:marLeft w:val="0"/>
                                                  <w:marRight w:val="0"/>
                                                  <w:marTop w:val="0"/>
                                                  <w:marBottom w:val="0"/>
                                                  <w:divBdr>
                                                    <w:top w:val="none" w:sz="0" w:space="0" w:color="auto"/>
                                                    <w:left w:val="none" w:sz="0" w:space="0" w:color="auto"/>
                                                    <w:bottom w:val="none" w:sz="0" w:space="0" w:color="auto"/>
                                                    <w:right w:val="none" w:sz="0" w:space="0" w:color="auto"/>
                                                  </w:divBdr>
                                                  <w:divsChild>
                                                    <w:div w:id="975573314">
                                                      <w:marLeft w:val="0"/>
                                                      <w:marRight w:val="0"/>
                                                      <w:marTop w:val="0"/>
                                                      <w:marBottom w:val="0"/>
                                                      <w:divBdr>
                                                        <w:top w:val="none" w:sz="0" w:space="0" w:color="auto"/>
                                                        <w:left w:val="none" w:sz="0" w:space="0" w:color="auto"/>
                                                        <w:bottom w:val="none" w:sz="0" w:space="0" w:color="auto"/>
                                                        <w:right w:val="none" w:sz="0" w:space="0" w:color="auto"/>
                                                      </w:divBdr>
                                                    </w:div>
                                                  </w:divsChild>
                                                </w:div>
                                                <w:div w:id="200555782">
                                                  <w:marLeft w:val="0"/>
                                                  <w:marRight w:val="0"/>
                                                  <w:marTop w:val="0"/>
                                                  <w:marBottom w:val="0"/>
                                                  <w:divBdr>
                                                    <w:top w:val="none" w:sz="0" w:space="0" w:color="auto"/>
                                                    <w:left w:val="none" w:sz="0" w:space="0" w:color="auto"/>
                                                    <w:bottom w:val="none" w:sz="0" w:space="0" w:color="auto"/>
                                                    <w:right w:val="none" w:sz="0" w:space="0" w:color="auto"/>
                                                  </w:divBdr>
                                                  <w:divsChild>
                                                    <w:div w:id="1022974802">
                                                      <w:marLeft w:val="0"/>
                                                      <w:marRight w:val="0"/>
                                                      <w:marTop w:val="0"/>
                                                      <w:marBottom w:val="0"/>
                                                      <w:divBdr>
                                                        <w:top w:val="none" w:sz="0" w:space="0" w:color="auto"/>
                                                        <w:left w:val="none" w:sz="0" w:space="0" w:color="auto"/>
                                                        <w:bottom w:val="none" w:sz="0" w:space="0" w:color="auto"/>
                                                        <w:right w:val="none" w:sz="0" w:space="0" w:color="auto"/>
                                                      </w:divBdr>
                                                    </w:div>
                                                  </w:divsChild>
                                                </w:div>
                                                <w:div w:id="1116026852">
                                                  <w:marLeft w:val="0"/>
                                                  <w:marRight w:val="0"/>
                                                  <w:marTop w:val="0"/>
                                                  <w:marBottom w:val="0"/>
                                                  <w:divBdr>
                                                    <w:top w:val="none" w:sz="0" w:space="0" w:color="auto"/>
                                                    <w:left w:val="none" w:sz="0" w:space="0" w:color="auto"/>
                                                    <w:bottom w:val="none" w:sz="0" w:space="0" w:color="auto"/>
                                                    <w:right w:val="none" w:sz="0" w:space="0" w:color="auto"/>
                                                  </w:divBdr>
                                                  <w:divsChild>
                                                    <w:div w:id="3828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98421">
                          <w:marLeft w:val="0"/>
                          <w:marRight w:val="0"/>
                          <w:marTop w:val="0"/>
                          <w:marBottom w:val="0"/>
                          <w:divBdr>
                            <w:top w:val="none" w:sz="0" w:space="0" w:color="auto"/>
                            <w:left w:val="none" w:sz="0" w:space="0" w:color="auto"/>
                            <w:bottom w:val="none" w:sz="0" w:space="0" w:color="auto"/>
                            <w:right w:val="none" w:sz="0" w:space="0" w:color="auto"/>
                          </w:divBdr>
                          <w:divsChild>
                            <w:div w:id="2130976567">
                              <w:marLeft w:val="0"/>
                              <w:marRight w:val="0"/>
                              <w:marTop w:val="0"/>
                              <w:marBottom w:val="0"/>
                              <w:divBdr>
                                <w:top w:val="none" w:sz="0" w:space="0" w:color="auto"/>
                                <w:left w:val="none" w:sz="0" w:space="0" w:color="auto"/>
                                <w:bottom w:val="none" w:sz="0" w:space="0" w:color="auto"/>
                                <w:right w:val="none" w:sz="0" w:space="0" w:color="auto"/>
                              </w:divBdr>
                              <w:divsChild>
                                <w:div w:id="1478690800">
                                  <w:marLeft w:val="0"/>
                                  <w:marRight w:val="0"/>
                                  <w:marTop w:val="0"/>
                                  <w:marBottom w:val="0"/>
                                  <w:divBdr>
                                    <w:top w:val="none" w:sz="0" w:space="0" w:color="auto"/>
                                    <w:left w:val="none" w:sz="0" w:space="0" w:color="auto"/>
                                    <w:bottom w:val="none" w:sz="0" w:space="0" w:color="auto"/>
                                    <w:right w:val="none" w:sz="0" w:space="0" w:color="auto"/>
                                  </w:divBdr>
                                  <w:divsChild>
                                    <w:div w:id="379591160">
                                      <w:marLeft w:val="0"/>
                                      <w:marRight w:val="0"/>
                                      <w:marTop w:val="0"/>
                                      <w:marBottom w:val="0"/>
                                      <w:divBdr>
                                        <w:top w:val="none" w:sz="0" w:space="0" w:color="auto"/>
                                        <w:left w:val="none" w:sz="0" w:space="0" w:color="auto"/>
                                        <w:bottom w:val="none" w:sz="0" w:space="0" w:color="auto"/>
                                        <w:right w:val="none" w:sz="0" w:space="0" w:color="auto"/>
                                      </w:divBdr>
                                      <w:divsChild>
                                        <w:div w:id="310182672">
                                          <w:marLeft w:val="0"/>
                                          <w:marRight w:val="0"/>
                                          <w:marTop w:val="0"/>
                                          <w:marBottom w:val="0"/>
                                          <w:divBdr>
                                            <w:top w:val="none" w:sz="0" w:space="0" w:color="auto"/>
                                            <w:left w:val="none" w:sz="0" w:space="0" w:color="auto"/>
                                            <w:bottom w:val="none" w:sz="0" w:space="0" w:color="auto"/>
                                            <w:right w:val="none" w:sz="0" w:space="0" w:color="auto"/>
                                          </w:divBdr>
                                          <w:divsChild>
                                            <w:div w:id="1414355905">
                                              <w:marLeft w:val="0"/>
                                              <w:marRight w:val="0"/>
                                              <w:marTop w:val="0"/>
                                              <w:marBottom w:val="0"/>
                                              <w:divBdr>
                                                <w:top w:val="none" w:sz="0" w:space="0" w:color="auto"/>
                                                <w:left w:val="none" w:sz="0" w:space="0" w:color="auto"/>
                                                <w:bottom w:val="none" w:sz="0" w:space="0" w:color="auto"/>
                                                <w:right w:val="none" w:sz="0" w:space="0" w:color="auto"/>
                                              </w:divBdr>
                                              <w:divsChild>
                                                <w:div w:id="6496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913750">
          <w:marLeft w:val="0"/>
          <w:marRight w:val="0"/>
          <w:marTop w:val="0"/>
          <w:marBottom w:val="0"/>
          <w:divBdr>
            <w:top w:val="none" w:sz="0" w:space="0" w:color="auto"/>
            <w:left w:val="none" w:sz="0" w:space="0" w:color="auto"/>
            <w:bottom w:val="none" w:sz="0" w:space="0" w:color="auto"/>
            <w:right w:val="none" w:sz="0" w:space="0" w:color="auto"/>
          </w:divBdr>
          <w:divsChild>
            <w:div w:id="1810248829">
              <w:marLeft w:val="0"/>
              <w:marRight w:val="0"/>
              <w:marTop w:val="0"/>
              <w:marBottom w:val="0"/>
              <w:divBdr>
                <w:top w:val="none" w:sz="0" w:space="0" w:color="auto"/>
                <w:left w:val="none" w:sz="0" w:space="0" w:color="auto"/>
                <w:bottom w:val="none" w:sz="0" w:space="0" w:color="auto"/>
                <w:right w:val="none" w:sz="0" w:space="0" w:color="auto"/>
              </w:divBdr>
              <w:divsChild>
                <w:div w:id="551236624">
                  <w:marLeft w:val="0"/>
                  <w:marRight w:val="0"/>
                  <w:marTop w:val="0"/>
                  <w:marBottom w:val="0"/>
                  <w:divBdr>
                    <w:top w:val="none" w:sz="0" w:space="0" w:color="auto"/>
                    <w:left w:val="none" w:sz="0" w:space="0" w:color="auto"/>
                    <w:bottom w:val="none" w:sz="0" w:space="0" w:color="auto"/>
                    <w:right w:val="none" w:sz="0" w:space="0" w:color="auto"/>
                  </w:divBdr>
                  <w:divsChild>
                    <w:div w:id="1714845101">
                      <w:marLeft w:val="0"/>
                      <w:marRight w:val="0"/>
                      <w:marTop w:val="0"/>
                      <w:marBottom w:val="0"/>
                      <w:divBdr>
                        <w:top w:val="none" w:sz="0" w:space="0" w:color="auto"/>
                        <w:left w:val="none" w:sz="0" w:space="0" w:color="auto"/>
                        <w:bottom w:val="none" w:sz="0" w:space="0" w:color="auto"/>
                        <w:right w:val="none" w:sz="0" w:space="0" w:color="auto"/>
                      </w:divBdr>
                      <w:divsChild>
                        <w:div w:id="8554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unt.edu/" TargetMode="External"/><Relationship Id="rId13" Type="http://schemas.openxmlformats.org/officeDocument/2006/relationships/hyperlink" Target="http://www.texasworkforce.org/reporting-fraud" TargetMode="External"/><Relationship Id="rId18" Type="http://schemas.openxmlformats.org/officeDocument/2006/relationships/hyperlink" Target="http://www.texasworkforce.org/standards-manual/vr-sfp-chapter-03" TargetMode="External"/><Relationship Id="rId26" Type="http://schemas.openxmlformats.org/officeDocument/2006/relationships/hyperlink" Target="http://www.texasworkforce.org/standards-manual/vr-sfp-chapter-03" TargetMode="External"/><Relationship Id="rId39" Type="http://schemas.openxmlformats.org/officeDocument/2006/relationships/hyperlink" Target="http://www.texasworkforce.org/forms/DARS3455.docx" TargetMode="External"/><Relationship Id="rId3" Type="http://schemas.openxmlformats.org/officeDocument/2006/relationships/settings" Target="settings.xml"/><Relationship Id="rId21" Type="http://schemas.openxmlformats.org/officeDocument/2006/relationships/hyperlink" Target="http://www.texasworkforce.org/standards-manual/vr-sfp-chapter-03" TargetMode="External"/><Relationship Id="rId34" Type="http://schemas.openxmlformats.org/officeDocument/2006/relationships/hyperlink" Target="http://www.txabusehotline.org/" TargetMode="External"/><Relationship Id="rId42" Type="http://schemas.openxmlformats.org/officeDocument/2006/relationships/theme" Target="theme/theme1.xml"/><Relationship Id="rId7" Type="http://schemas.openxmlformats.org/officeDocument/2006/relationships/hyperlink" Target="http://www.texasworkforce.org/files/jobseekers/vr-services-manual-glossary-twc.pdf" TargetMode="External"/><Relationship Id="rId12" Type="http://schemas.openxmlformats.org/officeDocument/2006/relationships/hyperlink" Target="http://www.statutes.legis.state.tx.us/Docs/GV/htm/GV.572.htm" TargetMode="External"/><Relationship Id="rId17" Type="http://schemas.openxmlformats.org/officeDocument/2006/relationships/hyperlink" Target="http://www.texasworkforce.org/standards-manual/vr-sfp-chapter-03" TargetMode="External"/><Relationship Id="rId25" Type="http://schemas.openxmlformats.org/officeDocument/2006/relationships/hyperlink" Target="http://www.texasworkforce.org/standards-manual/vr-sfp-chapter-03" TargetMode="External"/><Relationship Id="rId33" Type="http://schemas.openxmlformats.org/officeDocument/2006/relationships/hyperlink" Target="http://www.texasworkforce.org/standards-manual/vr-sfp-chapter-03" TargetMode="External"/><Relationship Id="rId38" Type="http://schemas.openxmlformats.org/officeDocument/2006/relationships/hyperlink" Target="http://www.texasworkforce.org/forms/DARS3445.docx" TargetMode="External"/><Relationship Id="rId2" Type="http://schemas.openxmlformats.org/officeDocument/2006/relationships/styles" Target="styles.xml"/><Relationship Id="rId16" Type="http://schemas.openxmlformats.org/officeDocument/2006/relationships/hyperlink" Target="http://www.texasworkforce.org/standards-manual/vr-sfp-chapter-03" TargetMode="External"/><Relationship Id="rId20" Type="http://schemas.openxmlformats.org/officeDocument/2006/relationships/hyperlink" Target="http://www.texasworkforce.org/standards-manual/vr-sfp-chapter-03" TargetMode="External"/><Relationship Id="rId29" Type="http://schemas.openxmlformats.org/officeDocument/2006/relationships/hyperlink" Target="http://www.texasworkforce.org/standards-manual/vr-sfp-chapter-0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portal/site/uscis" TargetMode="External"/><Relationship Id="rId24" Type="http://schemas.openxmlformats.org/officeDocument/2006/relationships/hyperlink" Target="http://www.texasworkforce.org/standards-manual/vr-sfp-chapter-03" TargetMode="External"/><Relationship Id="rId32" Type="http://schemas.openxmlformats.org/officeDocument/2006/relationships/hyperlink" Target="http://www.statutes.legis.state.tx.us/SOTWDocs/HR/htm/HR.48.htm" TargetMode="External"/><Relationship Id="rId37" Type="http://schemas.openxmlformats.org/officeDocument/2006/relationships/hyperlink" Target="http://www.texasworkforce.org/forms/DARS3444.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exasworkforce.org/standards-manual/vr-sfp-chapter-02" TargetMode="External"/><Relationship Id="rId23" Type="http://schemas.openxmlformats.org/officeDocument/2006/relationships/hyperlink" Target="http://www.texasworkforce.org/standards-manual/vr-sfp-chapter-03" TargetMode="External"/><Relationship Id="rId28" Type="http://schemas.openxmlformats.org/officeDocument/2006/relationships/hyperlink" Target="http://www.texasworkforce.org/standards-manual/vr-sfp-chapter-03" TargetMode="External"/><Relationship Id="rId36" Type="http://schemas.openxmlformats.org/officeDocument/2006/relationships/hyperlink" Target="http://www.texasworkforce.org/manuals/ccrc/default.htm" TargetMode="External"/><Relationship Id="rId10" Type="http://schemas.openxmlformats.org/officeDocument/2006/relationships/hyperlink" Target="http://griffinhammis.com/social_capital/" TargetMode="External"/><Relationship Id="rId19" Type="http://schemas.openxmlformats.org/officeDocument/2006/relationships/hyperlink" Target="http://www.texasworkforce.org/standards-manual/vr-sfp-chapter-03" TargetMode="External"/><Relationship Id="rId31" Type="http://schemas.openxmlformats.org/officeDocument/2006/relationships/hyperlink" Target="http://www.statutes.legis.state.tx.us/SOTWDocs/FA/htm/FA.261.htm" TargetMode="External"/><Relationship Id="rId4" Type="http://schemas.openxmlformats.org/officeDocument/2006/relationships/webSettings" Target="webSettings.xml"/><Relationship Id="rId9" Type="http://schemas.openxmlformats.org/officeDocument/2006/relationships/hyperlink" Target="http://wise.unt.edu/crptraining" TargetMode="External"/><Relationship Id="rId14" Type="http://schemas.openxmlformats.org/officeDocument/2006/relationships/hyperlink" Target="http://www.texasworkforce.org/standards-manual/vr-sfp-chapter-01" TargetMode="External"/><Relationship Id="rId22" Type="http://schemas.openxmlformats.org/officeDocument/2006/relationships/hyperlink" Target="http://www.texasworkforce.org/standards-manual/vr-sfp-chapter-03" TargetMode="External"/><Relationship Id="rId27" Type="http://schemas.openxmlformats.org/officeDocument/2006/relationships/hyperlink" Target="http://www.texasworkforce.org/standards-manual/vr-sfp-chapter-03" TargetMode="External"/><Relationship Id="rId30" Type="http://schemas.openxmlformats.org/officeDocument/2006/relationships/hyperlink" Target="http://www.adachecklist.org/doc/fullchecklist/ada-checklist-word-fillable-form.doc" TargetMode="External"/><Relationship Id="rId35" Type="http://schemas.openxmlformats.org/officeDocument/2006/relationships/hyperlink" Target="mailto:IncidentReports.RSM@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3: Basic Standards revised 062818</dc:title>
  <dc:subject/>
  <dc:creator/>
  <cp:keywords/>
  <dc:description/>
  <cp:lastModifiedBy/>
  <cp:revision>1</cp:revision>
  <dcterms:created xsi:type="dcterms:W3CDTF">2018-07-30T20:55:00Z</dcterms:created>
  <dcterms:modified xsi:type="dcterms:W3CDTF">2018-06-28T19:35:00Z</dcterms:modified>
</cp:coreProperties>
</file>