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7D51" w14:textId="441F3FF6" w:rsidR="0057309B" w:rsidRDefault="00466B88" w:rsidP="00D12274">
      <w:pPr>
        <w:pStyle w:val="Heading1"/>
        <w:rPr>
          <w:lang w:val="en"/>
        </w:rPr>
      </w:pPr>
      <w:r>
        <w:rPr>
          <w:lang w:val="en"/>
        </w:rPr>
        <w:t>VR-SFP Chapter 3: Basic Standards</w:t>
      </w:r>
    </w:p>
    <w:p w14:paraId="3DCC057E" w14:textId="77777777" w:rsidR="00F0421E" w:rsidRDefault="00F0421E" w:rsidP="00F0421E">
      <w:pPr>
        <w:rPr>
          <w:lang w:val="en"/>
        </w:rPr>
      </w:pPr>
      <w:r>
        <w:rPr>
          <w:lang w:val="en"/>
        </w:rPr>
        <w:t>The following sections of the VR Standards for Providers have been revised. These requirements will take effect July 1, 2021.</w:t>
      </w:r>
    </w:p>
    <w:p w14:paraId="3AB16223" w14:textId="77777777" w:rsidR="00466B88" w:rsidRPr="00B076A9" w:rsidRDefault="00466B88" w:rsidP="00D12274">
      <w:pPr>
        <w:pStyle w:val="Heading2"/>
        <w:rPr>
          <w:lang w:val="en"/>
        </w:rPr>
      </w:pPr>
      <w:r w:rsidRPr="00B076A9">
        <w:rPr>
          <w:lang w:val="en"/>
        </w:rPr>
        <w:t>3.3 Contractors Standards–All Contract Types</w:t>
      </w:r>
    </w:p>
    <w:p w14:paraId="420EB015" w14:textId="77777777" w:rsidR="00466B88" w:rsidRPr="00B076A9" w:rsidRDefault="00466B88" w:rsidP="00466B88">
      <w:pPr>
        <w:rPr>
          <w:lang w:val="en"/>
        </w:rPr>
      </w:pPr>
      <w:r>
        <w:rPr>
          <w:b/>
          <w:bCs/>
          <w:lang w:val="en"/>
        </w:rPr>
        <w:t>…</w:t>
      </w:r>
    </w:p>
    <w:p w14:paraId="4885E786" w14:textId="77777777" w:rsidR="00466B88" w:rsidRPr="00B076A9" w:rsidRDefault="00466B88" w:rsidP="00D12274">
      <w:pPr>
        <w:pStyle w:val="Heading3"/>
        <w:rPr>
          <w:lang w:val="en"/>
        </w:rPr>
      </w:pPr>
      <w:r w:rsidRPr="00B076A9">
        <w:rPr>
          <w:lang w:val="en"/>
        </w:rPr>
        <w:t>3.3.10 Contractor Required Policy and Procedures</w:t>
      </w:r>
    </w:p>
    <w:p w14:paraId="540FEDF9" w14:textId="77777777" w:rsidR="00466B88" w:rsidRPr="00B076A9" w:rsidRDefault="00466B88" w:rsidP="00466B88">
      <w:pPr>
        <w:rPr>
          <w:lang w:val="en"/>
        </w:rPr>
      </w:pPr>
      <w:r w:rsidRPr="00B076A9">
        <w:rPr>
          <w:lang w:val="en"/>
        </w:rPr>
        <w:t>The contractor must develop and adhere to policies and procedures to protect customers, customer interests, visitors, and the contractor's staff.</w:t>
      </w:r>
    </w:p>
    <w:p w14:paraId="022951B0" w14:textId="77777777" w:rsidR="00466B88" w:rsidRPr="00B076A9" w:rsidRDefault="00466B88" w:rsidP="00466B88">
      <w:pPr>
        <w:rPr>
          <w:lang w:val="en"/>
        </w:rPr>
      </w:pPr>
      <w:r w:rsidRPr="00B076A9">
        <w:rPr>
          <w:lang w:val="en"/>
        </w:rPr>
        <w:t>Contractors must have policies and procedures in place before providing services to customers and must review and update their policies to ensure continued compliance with the standards. Contractors must ensure that their policies and procedures do not conflict with the standards or the requirements of their contract. Contractors must develop a written plan and maintain documentation that staff and customers, as appropriate, have been educated on policies and procedures.</w:t>
      </w:r>
    </w:p>
    <w:p w14:paraId="062F7374" w14:textId="77777777" w:rsidR="00466B88" w:rsidRPr="00B076A9" w:rsidRDefault="00466B88" w:rsidP="00466B88">
      <w:pPr>
        <w:rPr>
          <w:lang w:val="en"/>
        </w:rPr>
      </w:pPr>
      <w:r w:rsidRPr="00B076A9">
        <w:rPr>
          <w:lang w:val="en"/>
        </w:rPr>
        <w:t>At a minimum, contractors must have written policy and procedures on the following:</w:t>
      </w:r>
    </w:p>
    <w:p w14:paraId="656CEA8E" w14:textId="77777777" w:rsidR="00466B88" w:rsidRPr="00B076A9" w:rsidRDefault="00466B88" w:rsidP="00466B88">
      <w:pPr>
        <w:numPr>
          <w:ilvl w:val="0"/>
          <w:numId w:val="1"/>
        </w:numPr>
        <w:rPr>
          <w:lang w:val="en"/>
        </w:rPr>
      </w:pPr>
      <w:r w:rsidRPr="00B076A9">
        <w:rPr>
          <w:lang w:val="en"/>
        </w:rPr>
        <w:t xml:space="preserve">Maintaining confidentiality of customer and employee information (refer to </w:t>
      </w:r>
      <w:hyperlink r:id="rId7" w:anchor="s334" w:history="1">
        <w:r w:rsidRPr="00B076A9">
          <w:rPr>
            <w:rStyle w:val="Hyperlink"/>
            <w:lang w:val="en"/>
          </w:rPr>
          <w:t>3.3.4 Confidentiality</w:t>
        </w:r>
      </w:hyperlink>
      <w:r w:rsidRPr="00B076A9">
        <w:rPr>
          <w:lang w:val="en"/>
        </w:rPr>
        <w:t xml:space="preserve"> and </w:t>
      </w:r>
      <w:hyperlink r:id="rId8" w:anchor="s335" w:history="1">
        <w:r w:rsidRPr="00B076A9">
          <w:rPr>
            <w:rStyle w:val="Hyperlink"/>
            <w:lang w:val="en"/>
          </w:rPr>
          <w:t>3.3.5 Data Encryption</w:t>
        </w:r>
      </w:hyperlink>
      <w:r w:rsidRPr="00B076A9">
        <w:rPr>
          <w:lang w:val="en"/>
        </w:rPr>
        <w:t xml:space="preserve">), including: </w:t>
      </w:r>
    </w:p>
    <w:p w14:paraId="1E6F2A03" w14:textId="77777777" w:rsidR="00466B88" w:rsidRPr="00B076A9" w:rsidRDefault="00466B88" w:rsidP="00466B88">
      <w:pPr>
        <w:numPr>
          <w:ilvl w:val="1"/>
          <w:numId w:val="1"/>
        </w:numPr>
        <w:rPr>
          <w:lang w:val="en"/>
        </w:rPr>
      </w:pPr>
      <w:r w:rsidRPr="00B076A9">
        <w:rPr>
          <w:lang w:val="en"/>
        </w:rPr>
        <w:t xml:space="preserve">providing physical </w:t>
      </w:r>
      <w:proofErr w:type="gramStart"/>
      <w:r w:rsidRPr="00B076A9">
        <w:rPr>
          <w:lang w:val="en"/>
        </w:rPr>
        <w:t>safeguards;</w:t>
      </w:r>
      <w:proofErr w:type="gramEnd"/>
    </w:p>
    <w:p w14:paraId="29AB76E1" w14:textId="77777777" w:rsidR="00466B88" w:rsidRPr="00B076A9" w:rsidRDefault="00466B88" w:rsidP="00466B88">
      <w:pPr>
        <w:numPr>
          <w:ilvl w:val="1"/>
          <w:numId w:val="1"/>
        </w:numPr>
        <w:rPr>
          <w:lang w:val="en"/>
        </w:rPr>
      </w:pPr>
      <w:r w:rsidRPr="00B076A9">
        <w:rPr>
          <w:lang w:val="en"/>
        </w:rPr>
        <w:t>providing authorized access; and</w:t>
      </w:r>
    </w:p>
    <w:p w14:paraId="31FC5BA6" w14:textId="6E7E417A" w:rsidR="00466B88" w:rsidRPr="00B076A9" w:rsidRDefault="00466B88" w:rsidP="00466B88">
      <w:pPr>
        <w:numPr>
          <w:ilvl w:val="1"/>
          <w:numId w:val="1"/>
        </w:numPr>
        <w:rPr>
          <w:lang w:val="en"/>
        </w:rPr>
      </w:pPr>
      <w:r w:rsidRPr="00B076A9">
        <w:rPr>
          <w:lang w:val="en"/>
        </w:rPr>
        <w:t xml:space="preserve">reporting a breach of </w:t>
      </w:r>
      <w:proofErr w:type="gramStart"/>
      <w:r w:rsidRPr="00B076A9">
        <w:rPr>
          <w:lang w:val="en"/>
        </w:rPr>
        <w:t>confidentiality</w:t>
      </w:r>
      <w:ins w:id="0" w:author="Author">
        <w:r w:rsidR="00313999">
          <w:rPr>
            <w:lang w:val="en"/>
          </w:rPr>
          <w:t>;</w:t>
        </w:r>
      </w:ins>
      <w:proofErr w:type="gramEnd"/>
    </w:p>
    <w:p w14:paraId="3954B4D7" w14:textId="6EE8A7E7" w:rsidR="00466B88" w:rsidRPr="00B076A9" w:rsidRDefault="00466B88" w:rsidP="00466B88">
      <w:pPr>
        <w:numPr>
          <w:ilvl w:val="0"/>
          <w:numId w:val="1"/>
        </w:numPr>
        <w:rPr>
          <w:lang w:val="en"/>
        </w:rPr>
      </w:pPr>
      <w:r w:rsidRPr="00B076A9">
        <w:rPr>
          <w:lang w:val="en"/>
        </w:rPr>
        <w:t xml:space="preserve">Managing customer expectations and </w:t>
      </w:r>
      <w:proofErr w:type="gramStart"/>
      <w:r w:rsidRPr="00B076A9">
        <w:rPr>
          <w:lang w:val="en"/>
        </w:rPr>
        <w:t>responsibilities</w:t>
      </w:r>
      <w:ins w:id="1" w:author="Author">
        <w:r w:rsidR="00313999">
          <w:rPr>
            <w:lang w:val="en"/>
          </w:rPr>
          <w:t>;</w:t>
        </w:r>
      </w:ins>
      <w:proofErr w:type="gramEnd"/>
    </w:p>
    <w:p w14:paraId="01AA652A" w14:textId="185779CF" w:rsidR="00466B88" w:rsidRPr="00B076A9" w:rsidRDefault="00466B88" w:rsidP="00466B88">
      <w:pPr>
        <w:numPr>
          <w:ilvl w:val="0"/>
          <w:numId w:val="1"/>
        </w:numPr>
        <w:rPr>
          <w:lang w:val="en"/>
        </w:rPr>
      </w:pPr>
      <w:r w:rsidRPr="00B076A9">
        <w:rPr>
          <w:lang w:val="en"/>
        </w:rPr>
        <w:t xml:space="preserve">Managing customer </w:t>
      </w:r>
      <w:proofErr w:type="gramStart"/>
      <w:r w:rsidRPr="00B076A9">
        <w:rPr>
          <w:lang w:val="en"/>
        </w:rPr>
        <w:t>grievances</w:t>
      </w:r>
      <w:ins w:id="2" w:author="Author">
        <w:r w:rsidR="00313999">
          <w:rPr>
            <w:lang w:val="en"/>
          </w:rPr>
          <w:t>;</w:t>
        </w:r>
      </w:ins>
      <w:proofErr w:type="gramEnd"/>
    </w:p>
    <w:p w14:paraId="00F7B38F" w14:textId="7CA2C932" w:rsidR="00466B88" w:rsidRPr="00B076A9" w:rsidRDefault="00466B88" w:rsidP="00466B88">
      <w:pPr>
        <w:numPr>
          <w:ilvl w:val="0"/>
          <w:numId w:val="1"/>
        </w:numPr>
        <w:rPr>
          <w:lang w:val="en"/>
        </w:rPr>
      </w:pPr>
      <w:r w:rsidRPr="00B076A9">
        <w:rPr>
          <w:lang w:val="en"/>
        </w:rPr>
        <w:t xml:space="preserve">Providing customers with the VR toll-free telephone number (1-800-628-5115) and explaining that the number is for applicants and customers to use to report complaints or compliments about the </w:t>
      </w:r>
      <w:proofErr w:type="gramStart"/>
      <w:r w:rsidRPr="00B076A9">
        <w:rPr>
          <w:lang w:val="en"/>
        </w:rPr>
        <w:t>contractor</w:t>
      </w:r>
      <w:ins w:id="3" w:author="Author">
        <w:r w:rsidR="00313999">
          <w:rPr>
            <w:lang w:val="en"/>
          </w:rPr>
          <w:t>;</w:t>
        </w:r>
      </w:ins>
      <w:proofErr w:type="gramEnd"/>
    </w:p>
    <w:p w14:paraId="5FE8C70B" w14:textId="1DE45E92" w:rsidR="00872710" w:rsidRDefault="00872710" w:rsidP="00466B88">
      <w:pPr>
        <w:numPr>
          <w:ilvl w:val="0"/>
          <w:numId w:val="1"/>
        </w:numPr>
        <w:rPr>
          <w:ins w:id="4" w:author="Author"/>
          <w:lang w:val="en"/>
        </w:rPr>
      </w:pPr>
      <w:ins w:id="5" w:author="Author">
        <w:r w:rsidRPr="00872710">
          <w:rPr>
            <w:lang w:val="en"/>
          </w:rPr>
          <w:t xml:space="preserve">Providing the customer with the Client Assistance Program (CAP)- Disability Rights telephone number (1-800-252-9108) and explaining the purposes of </w:t>
        </w:r>
        <w:proofErr w:type="gramStart"/>
        <w:r w:rsidRPr="00872710">
          <w:rPr>
            <w:lang w:val="en"/>
          </w:rPr>
          <w:t>CAP</w:t>
        </w:r>
        <w:r w:rsidR="00313999">
          <w:rPr>
            <w:lang w:val="en"/>
          </w:rPr>
          <w:t>;</w:t>
        </w:r>
        <w:proofErr w:type="gramEnd"/>
      </w:ins>
    </w:p>
    <w:p w14:paraId="39B02A60" w14:textId="15B1C53F" w:rsidR="00466B88" w:rsidRPr="00B076A9" w:rsidRDefault="00466B88" w:rsidP="00466B88">
      <w:pPr>
        <w:numPr>
          <w:ilvl w:val="0"/>
          <w:numId w:val="1"/>
        </w:numPr>
        <w:rPr>
          <w:lang w:val="en"/>
        </w:rPr>
      </w:pPr>
      <w:r w:rsidRPr="00B076A9">
        <w:rPr>
          <w:lang w:val="en"/>
        </w:rPr>
        <w:t xml:space="preserve">Maintaining the contractor's standards that are explained in </w:t>
      </w:r>
      <w:hyperlink r:id="rId9" w:anchor="s33" w:history="1">
        <w:r w:rsidRPr="00B076A9">
          <w:rPr>
            <w:rStyle w:val="Hyperlink"/>
            <w:lang w:val="en"/>
          </w:rPr>
          <w:t>3.3 Contractor Standards–All Contract Types</w:t>
        </w:r>
      </w:hyperlink>
      <w:r w:rsidRPr="00B076A9">
        <w:rPr>
          <w:lang w:val="en"/>
        </w:rPr>
        <w:t xml:space="preserve"> on:</w:t>
      </w:r>
    </w:p>
    <w:p w14:paraId="365682E8" w14:textId="77777777" w:rsidR="00466B88" w:rsidRPr="00B076A9" w:rsidRDefault="00466B88" w:rsidP="00466B88">
      <w:pPr>
        <w:numPr>
          <w:ilvl w:val="0"/>
          <w:numId w:val="1"/>
        </w:numPr>
        <w:rPr>
          <w:lang w:val="en"/>
        </w:rPr>
      </w:pPr>
      <w:r w:rsidRPr="00B076A9">
        <w:rPr>
          <w:lang w:val="en"/>
        </w:rPr>
        <w:t xml:space="preserve">promoting employment of qualified individuals with </w:t>
      </w:r>
      <w:proofErr w:type="gramStart"/>
      <w:r w:rsidRPr="00B076A9">
        <w:rPr>
          <w:lang w:val="en"/>
        </w:rPr>
        <w:t>disabilities;</w:t>
      </w:r>
      <w:proofErr w:type="gramEnd"/>
      <w:r w:rsidRPr="00B076A9">
        <w:rPr>
          <w:lang w:val="en"/>
        </w:rPr>
        <w:t xml:space="preserve"> </w:t>
      </w:r>
    </w:p>
    <w:p w14:paraId="2FE8C371" w14:textId="77777777" w:rsidR="00466B88" w:rsidRPr="00B076A9" w:rsidRDefault="00466B88" w:rsidP="00466B88">
      <w:pPr>
        <w:numPr>
          <w:ilvl w:val="1"/>
          <w:numId w:val="1"/>
        </w:numPr>
        <w:rPr>
          <w:lang w:val="en"/>
        </w:rPr>
      </w:pPr>
      <w:r w:rsidRPr="00B076A9">
        <w:rPr>
          <w:lang w:val="en"/>
        </w:rPr>
        <w:t xml:space="preserve">maintaining </w:t>
      </w:r>
      <w:proofErr w:type="gramStart"/>
      <w:r w:rsidRPr="00B076A9">
        <w:rPr>
          <w:lang w:val="en"/>
        </w:rPr>
        <w:t>professionalism;</w:t>
      </w:r>
      <w:proofErr w:type="gramEnd"/>
    </w:p>
    <w:p w14:paraId="0F9E92A1" w14:textId="77777777" w:rsidR="00466B88" w:rsidRPr="00B076A9" w:rsidRDefault="00466B88" w:rsidP="00466B88">
      <w:pPr>
        <w:numPr>
          <w:ilvl w:val="1"/>
          <w:numId w:val="1"/>
        </w:numPr>
        <w:rPr>
          <w:lang w:val="en"/>
        </w:rPr>
      </w:pPr>
      <w:r w:rsidRPr="00B076A9">
        <w:rPr>
          <w:lang w:val="en"/>
        </w:rPr>
        <w:t xml:space="preserve">avoiding conflict of </w:t>
      </w:r>
      <w:proofErr w:type="gramStart"/>
      <w:r w:rsidRPr="00B076A9">
        <w:rPr>
          <w:lang w:val="en"/>
        </w:rPr>
        <w:t>interest;</w:t>
      </w:r>
      <w:proofErr w:type="gramEnd"/>
    </w:p>
    <w:p w14:paraId="516BF664" w14:textId="77777777" w:rsidR="00466B88" w:rsidRPr="00B076A9" w:rsidRDefault="00466B88" w:rsidP="00466B88">
      <w:pPr>
        <w:numPr>
          <w:ilvl w:val="1"/>
          <w:numId w:val="1"/>
        </w:numPr>
        <w:rPr>
          <w:lang w:val="en"/>
        </w:rPr>
      </w:pPr>
      <w:r w:rsidRPr="00B076A9">
        <w:rPr>
          <w:lang w:val="en"/>
        </w:rPr>
        <w:t xml:space="preserve">maintaining </w:t>
      </w:r>
      <w:proofErr w:type="gramStart"/>
      <w:r w:rsidRPr="00B076A9">
        <w:rPr>
          <w:lang w:val="en"/>
        </w:rPr>
        <w:t>confidentiality;</w:t>
      </w:r>
      <w:proofErr w:type="gramEnd"/>
    </w:p>
    <w:p w14:paraId="35D8343E" w14:textId="77777777" w:rsidR="00466B88" w:rsidRPr="00B076A9" w:rsidRDefault="00466B88" w:rsidP="00466B88">
      <w:pPr>
        <w:numPr>
          <w:ilvl w:val="1"/>
          <w:numId w:val="1"/>
        </w:numPr>
        <w:rPr>
          <w:lang w:val="en"/>
        </w:rPr>
      </w:pPr>
      <w:r w:rsidRPr="00B076A9">
        <w:rPr>
          <w:lang w:val="en"/>
        </w:rPr>
        <w:t xml:space="preserve">using data </w:t>
      </w:r>
      <w:proofErr w:type="gramStart"/>
      <w:r w:rsidRPr="00B076A9">
        <w:rPr>
          <w:lang w:val="en"/>
        </w:rPr>
        <w:t>encryption;</w:t>
      </w:r>
      <w:proofErr w:type="gramEnd"/>
    </w:p>
    <w:p w14:paraId="4259072A" w14:textId="77777777" w:rsidR="00466B88" w:rsidRPr="00B076A9" w:rsidRDefault="00466B88" w:rsidP="00466B88">
      <w:pPr>
        <w:numPr>
          <w:ilvl w:val="1"/>
          <w:numId w:val="1"/>
        </w:numPr>
        <w:rPr>
          <w:lang w:val="en"/>
        </w:rPr>
      </w:pPr>
      <w:r w:rsidRPr="00B076A9">
        <w:rPr>
          <w:lang w:val="en"/>
        </w:rPr>
        <w:t xml:space="preserve">following sound fiscal and business </w:t>
      </w:r>
      <w:proofErr w:type="gramStart"/>
      <w:r w:rsidRPr="00B076A9">
        <w:rPr>
          <w:lang w:val="en"/>
        </w:rPr>
        <w:t>practices;</w:t>
      </w:r>
      <w:proofErr w:type="gramEnd"/>
    </w:p>
    <w:p w14:paraId="6C74AB86" w14:textId="77777777" w:rsidR="00466B88" w:rsidRPr="00B076A9" w:rsidRDefault="00466B88" w:rsidP="00466B88">
      <w:pPr>
        <w:numPr>
          <w:ilvl w:val="1"/>
          <w:numId w:val="1"/>
        </w:numPr>
        <w:rPr>
          <w:lang w:val="en"/>
        </w:rPr>
      </w:pPr>
      <w:r w:rsidRPr="00B076A9">
        <w:rPr>
          <w:lang w:val="en"/>
        </w:rPr>
        <w:t xml:space="preserve">reporting abuse, fraud, misconduct, and </w:t>
      </w:r>
      <w:proofErr w:type="gramStart"/>
      <w:r w:rsidRPr="00B076A9">
        <w:rPr>
          <w:lang w:val="en"/>
        </w:rPr>
        <w:t>waste;</w:t>
      </w:r>
      <w:proofErr w:type="gramEnd"/>
    </w:p>
    <w:p w14:paraId="52E528A4" w14:textId="77777777" w:rsidR="00466B88" w:rsidRPr="00B076A9" w:rsidRDefault="00466B88" w:rsidP="00466B88">
      <w:pPr>
        <w:numPr>
          <w:ilvl w:val="1"/>
          <w:numId w:val="1"/>
        </w:numPr>
        <w:rPr>
          <w:lang w:val="en"/>
        </w:rPr>
      </w:pPr>
      <w:r w:rsidRPr="00B076A9">
        <w:rPr>
          <w:lang w:val="en"/>
        </w:rPr>
        <w:t>referring customers to VR; and</w:t>
      </w:r>
    </w:p>
    <w:p w14:paraId="3C550A3F" w14:textId="0C0D8851" w:rsidR="00466B88" w:rsidRPr="00B076A9" w:rsidRDefault="00466B88" w:rsidP="00466B88">
      <w:pPr>
        <w:numPr>
          <w:ilvl w:val="1"/>
          <w:numId w:val="1"/>
        </w:numPr>
        <w:rPr>
          <w:lang w:val="en"/>
        </w:rPr>
      </w:pPr>
      <w:r w:rsidRPr="00B076A9">
        <w:rPr>
          <w:lang w:val="en"/>
        </w:rPr>
        <w:lastRenderedPageBreak/>
        <w:t xml:space="preserve">adhering to the terms of the </w:t>
      </w:r>
      <w:proofErr w:type="gramStart"/>
      <w:r w:rsidRPr="00B076A9">
        <w:rPr>
          <w:lang w:val="en"/>
        </w:rPr>
        <w:t>contract</w:t>
      </w:r>
      <w:ins w:id="6" w:author="Author">
        <w:r w:rsidR="00313999">
          <w:rPr>
            <w:lang w:val="en"/>
          </w:rPr>
          <w:t>;</w:t>
        </w:r>
      </w:ins>
      <w:proofErr w:type="gramEnd"/>
    </w:p>
    <w:p w14:paraId="2576F798" w14:textId="7E33365B" w:rsidR="00466B88" w:rsidRPr="00B076A9" w:rsidRDefault="00466B88" w:rsidP="00466B88">
      <w:pPr>
        <w:numPr>
          <w:ilvl w:val="0"/>
          <w:numId w:val="1"/>
        </w:numPr>
        <w:rPr>
          <w:lang w:val="en"/>
        </w:rPr>
      </w:pPr>
      <w:r w:rsidRPr="00B076A9">
        <w:rPr>
          <w:lang w:val="en"/>
        </w:rPr>
        <w:t xml:space="preserve">Meeting the standards published in </w:t>
      </w:r>
      <w:hyperlink r:id="rId10" w:anchor="s35" w:history="1">
        <w:r w:rsidRPr="00B076A9">
          <w:rPr>
            <w:rStyle w:val="Hyperlink"/>
            <w:lang w:val="en"/>
          </w:rPr>
          <w:t>3.5 Contractor Standards for Physical Locations</w:t>
        </w:r>
      </w:hyperlink>
      <w:r w:rsidRPr="00B076A9">
        <w:rPr>
          <w:lang w:val="en"/>
        </w:rPr>
        <w:t>, when applicable</w:t>
      </w:r>
      <w:ins w:id="7" w:author="Author">
        <w:r w:rsidR="00313999">
          <w:rPr>
            <w:lang w:val="en"/>
          </w:rPr>
          <w:t>;</w:t>
        </w:r>
      </w:ins>
    </w:p>
    <w:p w14:paraId="60053A7D" w14:textId="0DB94456" w:rsidR="00466B88" w:rsidRPr="00B076A9" w:rsidRDefault="00466B88" w:rsidP="00466B88">
      <w:pPr>
        <w:numPr>
          <w:ilvl w:val="0"/>
          <w:numId w:val="1"/>
        </w:numPr>
        <w:rPr>
          <w:lang w:val="en"/>
        </w:rPr>
      </w:pPr>
      <w:r w:rsidRPr="00B076A9">
        <w:rPr>
          <w:lang w:val="en"/>
        </w:rPr>
        <w:t xml:space="preserve">Meeting the standards published in </w:t>
      </w:r>
      <w:hyperlink r:id="rId11" w:anchor="s341" w:history="1">
        <w:r w:rsidRPr="00B076A9">
          <w:rPr>
            <w:rStyle w:val="Hyperlink"/>
            <w:lang w:val="en"/>
          </w:rPr>
          <w:t>3.4.1 Customer Satisfaction Surveys</w:t>
        </w:r>
      </w:hyperlink>
      <w:ins w:id="8" w:author="Author">
        <w:r w:rsidR="00313999">
          <w:rPr>
            <w:rStyle w:val="Hyperlink"/>
            <w:lang w:val="en"/>
          </w:rPr>
          <w:t>;</w:t>
        </w:r>
      </w:ins>
    </w:p>
    <w:p w14:paraId="43A1B70F" w14:textId="177F53B6" w:rsidR="00466B88" w:rsidRPr="00B076A9" w:rsidRDefault="00466B88" w:rsidP="00466B88">
      <w:pPr>
        <w:numPr>
          <w:ilvl w:val="0"/>
          <w:numId w:val="1"/>
        </w:numPr>
        <w:rPr>
          <w:lang w:val="en"/>
        </w:rPr>
      </w:pPr>
      <w:r w:rsidRPr="00B076A9">
        <w:rPr>
          <w:lang w:val="en"/>
        </w:rPr>
        <w:t xml:space="preserve">Meeting the standards published in </w:t>
      </w:r>
      <w:hyperlink r:id="rId12" w:anchor="s342" w:history="1">
        <w:r w:rsidRPr="00B076A9">
          <w:rPr>
            <w:rStyle w:val="Hyperlink"/>
            <w:lang w:val="en"/>
          </w:rPr>
          <w:t>3.4.2 Service Delivery Achievements</w:t>
        </w:r>
      </w:hyperlink>
      <w:ins w:id="9" w:author="Author">
        <w:r w:rsidR="00313999">
          <w:rPr>
            <w:rStyle w:val="Hyperlink"/>
            <w:lang w:val="en"/>
          </w:rPr>
          <w:t>;</w:t>
        </w:r>
      </w:ins>
    </w:p>
    <w:p w14:paraId="2DF898A3" w14:textId="0ABB3700" w:rsidR="00466B88" w:rsidRPr="00B076A9" w:rsidRDefault="00466B88" w:rsidP="00466B88">
      <w:pPr>
        <w:numPr>
          <w:ilvl w:val="0"/>
          <w:numId w:val="1"/>
        </w:numPr>
        <w:rPr>
          <w:lang w:val="en"/>
        </w:rPr>
      </w:pPr>
      <w:r w:rsidRPr="00B076A9">
        <w:rPr>
          <w:lang w:val="en"/>
        </w:rPr>
        <w:t xml:space="preserve">Terminating a customer's services (refer to </w:t>
      </w:r>
      <w:hyperlink r:id="rId13" w:anchor="s365" w:history="1">
        <w:r w:rsidRPr="00B076A9">
          <w:rPr>
            <w:rStyle w:val="Hyperlink"/>
            <w:lang w:val="en"/>
          </w:rPr>
          <w:t>3.6.5 Termination from Service Delivery</w:t>
        </w:r>
      </w:hyperlink>
      <w:r w:rsidRPr="00B076A9">
        <w:rPr>
          <w:lang w:val="en"/>
        </w:rPr>
        <w:t>)</w:t>
      </w:r>
      <w:ins w:id="10" w:author="Author">
        <w:r w:rsidR="00313999">
          <w:rPr>
            <w:lang w:val="en"/>
          </w:rPr>
          <w:t>;</w:t>
        </w:r>
      </w:ins>
    </w:p>
    <w:p w14:paraId="3504650E" w14:textId="4B39B239" w:rsidR="00466B88" w:rsidRPr="00B076A9" w:rsidRDefault="00466B88" w:rsidP="00466B88">
      <w:pPr>
        <w:numPr>
          <w:ilvl w:val="0"/>
          <w:numId w:val="1"/>
        </w:numPr>
        <w:rPr>
          <w:lang w:val="en"/>
        </w:rPr>
      </w:pPr>
      <w:r w:rsidRPr="00B076A9">
        <w:rPr>
          <w:lang w:val="en"/>
        </w:rPr>
        <w:t xml:space="preserve">Providing customer orientation on the reporting of allegations or incidents of abuse, exploitation, or neglect that involve individuals with disabilities (see </w:t>
      </w:r>
      <w:hyperlink r:id="rId14" w:anchor="s366" w:history="1">
        <w:r w:rsidRPr="00B076A9">
          <w:rPr>
            <w:rStyle w:val="Hyperlink"/>
            <w:lang w:val="en"/>
          </w:rPr>
          <w:t>3.6.6 Allegations or Incidents of Abuse, Neglect, or Exploitation</w:t>
        </w:r>
      </w:hyperlink>
      <w:r w:rsidRPr="00B076A9">
        <w:rPr>
          <w:lang w:val="en"/>
        </w:rPr>
        <w:t xml:space="preserve"> and </w:t>
      </w:r>
      <w:hyperlink r:id="rId15" w:anchor="s361" w:history="1">
        <w:r w:rsidRPr="00B076A9">
          <w:rPr>
            <w:rStyle w:val="Hyperlink"/>
            <w:lang w:val="en"/>
          </w:rPr>
          <w:t>3.6.1 Customer Orientation</w:t>
        </w:r>
      </w:hyperlink>
      <w:r w:rsidRPr="00B076A9">
        <w:rPr>
          <w:lang w:val="en"/>
        </w:rPr>
        <w:t>)</w:t>
      </w:r>
      <w:ins w:id="11" w:author="Author">
        <w:r w:rsidR="00313999">
          <w:rPr>
            <w:lang w:val="en"/>
          </w:rPr>
          <w:t>;</w:t>
        </w:r>
      </w:ins>
      <w:del w:id="12" w:author="Author">
        <w:r w:rsidRPr="00B076A9" w:rsidDel="00313999">
          <w:rPr>
            <w:lang w:val="en"/>
          </w:rPr>
          <w:delText>.</w:delText>
        </w:r>
      </w:del>
    </w:p>
    <w:p w14:paraId="04A59AA3" w14:textId="7F770986" w:rsidR="00466B88" w:rsidRPr="00B076A9" w:rsidRDefault="00466B88" w:rsidP="00466B88">
      <w:pPr>
        <w:numPr>
          <w:ilvl w:val="0"/>
          <w:numId w:val="1"/>
        </w:numPr>
        <w:rPr>
          <w:lang w:val="en"/>
        </w:rPr>
      </w:pPr>
      <w:r w:rsidRPr="00B076A9">
        <w:rPr>
          <w:lang w:val="en"/>
        </w:rPr>
        <w:t xml:space="preserve">Reporting observations or evidence that a customer is using alcohol or drugs (see </w:t>
      </w:r>
      <w:hyperlink r:id="rId16" w:anchor="s337" w:history="1">
        <w:r w:rsidRPr="00B076A9">
          <w:rPr>
            <w:rStyle w:val="Hyperlink"/>
            <w:lang w:val="en"/>
          </w:rPr>
          <w:t>3.3.7 Reporting Substance Abuse by Customer</w:t>
        </w:r>
      </w:hyperlink>
      <w:r w:rsidRPr="00B076A9">
        <w:rPr>
          <w:lang w:val="en"/>
        </w:rPr>
        <w:t>)</w:t>
      </w:r>
      <w:ins w:id="13" w:author="Author">
        <w:r w:rsidR="00313999">
          <w:rPr>
            <w:lang w:val="en"/>
          </w:rPr>
          <w:t>;</w:t>
        </w:r>
      </w:ins>
    </w:p>
    <w:p w14:paraId="602A1CCE" w14:textId="77777777" w:rsidR="00466B88" w:rsidRPr="00B076A9" w:rsidRDefault="00466B88" w:rsidP="00466B88">
      <w:pPr>
        <w:numPr>
          <w:ilvl w:val="0"/>
          <w:numId w:val="1"/>
        </w:numPr>
        <w:rPr>
          <w:lang w:val="en"/>
        </w:rPr>
      </w:pPr>
      <w:r w:rsidRPr="00B076A9">
        <w:rPr>
          <w:lang w:val="en"/>
        </w:rPr>
        <w:t xml:space="preserve">Reporting unusual or unexpected incidents that compromise or may compromise the health or safety of individuals or the security of property used by the contractor's employees or VR customers and visitors (see </w:t>
      </w:r>
      <w:hyperlink r:id="rId17" w:anchor="s33311" w:history="1">
        <w:r w:rsidRPr="00B076A9">
          <w:rPr>
            <w:rStyle w:val="Hyperlink"/>
            <w:lang w:val="en"/>
          </w:rPr>
          <w:t>3.3.11 Safe and Secure Environments</w:t>
        </w:r>
      </w:hyperlink>
      <w:r w:rsidRPr="00B076A9">
        <w:rPr>
          <w:lang w:val="en"/>
        </w:rPr>
        <w:t xml:space="preserve">), including: </w:t>
      </w:r>
    </w:p>
    <w:p w14:paraId="4A9FF083" w14:textId="77777777" w:rsidR="00466B88" w:rsidRPr="00B076A9" w:rsidRDefault="00466B88" w:rsidP="00466B88">
      <w:pPr>
        <w:numPr>
          <w:ilvl w:val="1"/>
          <w:numId w:val="1"/>
        </w:numPr>
        <w:rPr>
          <w:lang w:val="en"/>
        </w:rPr>
      </w:pPr>
      <w:r w:rsidRPr="00B076A9">
        <w:rPr>
          <w:lang w:val="en"/>
        </w:rPr>
        <w:t>how to obtain emergency medical services for customers; and</w:t>
      </w:r>
    </w:p>
    <w:p w14:paraId="74DABE15" w14:textId="14B54B33" w:rsidR="00466B88" w:rsidRDefault="00466B88" w:rsidP="00466B88">
      <w:pPr>
        <w:numPr>
          <w:ilvl w:val="1"/>
          <w:numId w:val="1"/>
        </w:numPr>
        <w:rPr>
          <w:lang w:val="en"/>
        </w:rPr>
      </w:pPr>
      <w:r w:rsidRPr="00B076A9">
        <w:rPr>
          <w:lang w:val="en"/>
        </w:rPr>
        <w:t xml:space="preserve">how and when to report </w:t>
      </w:r>
      <w:proofErr w:type="gramStart"/>
      <w:r w:rsidRPr="00B076A9">
        <w:rPr>
          <w:lang w:val="en"/>
        </w:rPr>
        <w:t>incidents</w:t>
      </w:r>
      <w:ins w:id="14" w:author="Author">
        <w:r w:rsidR="00313999">
          <w:rPr>
            <w:lang w:val="en"/>
          </w:rPr>
          <w:t>;</w:t>
        </w:r>
      </w:ins>
      <w:proofErr w:type="gramEnd"/>
    </w:p>
    <w:p w14:paraId="2DBA0664" w14:textId="23FFFD36" w:rsidR="00466B88" w:rsidRPr="00FA2488" w:rsidRDefault="00466B88" w:rsidP="003527BD">
      <w:pPr>
        <w:numPr>
          <w:ilvl w:val="0"/>
          <w:numId w:val="1"/>
        </w:numPr>
        <w:rPr>
          <w:ins w:id="15" w:author="Author"/>
          <w:lang w:val="en"/>
        </w:rPr>
      </w:pPr>
      <w:ins w:id="16" w:author="Author">
        <w:r w:rsidRPr="00FA2488">
          <w:rPr>
            <w:lang w:val="en"/>
          </w:rPr>
          <w:t>Providing in</w:t>
        </w:r>
        <w:r w:rsidR="00013436">
          <w:rPr>
            <w:lang w:val="en"/>
          </w:rPr>
          <w:t>-</w:t>
        </w:r>
        <w:r w:rsidRPr="00FA2488">
          <w:rPr>
            <w:lang w:val="en"/>
          </w:rPr>
          <w:t xml:space="preserve">person services when the Centers for Disease Control and Prevention (CDC), </w:t>
        </w:r>
        <w:r w:rsidR="006A4FCC" w:rsidRPr="00FA2488">
          <w:rPr>
            <w:lang w:val="en"/>
          </w:rPr>
          <w:t xml:space="preserve">or the </w:t>
        </w:r>
        <w:r w:rsidRPr="00FA2488">
          <w:rPr>
            <w:lang w:val="en"/>
          </w:rPr>
          <w:t>federal, state,</w:t>
        </w:r>
      </w:ins>
      <w:r w:rsidR="006A4FCC" w:rsidRPr="00FA2488">
        <w:rPr>
          <w:lang w:val="en"/>
        </w:rPr>
        <w:t xml:space="preserve"> </w:t>
      </w:r>
      <w:ins w:id="17" w:author="Author">
        <w:r w:rsidRPr="00FA2488">
          <w:rPr>
            <w:lang w:val="en"/>
          </w:rPr>
          <w:t>or local government issue</w:t>
        </w:r>
        <w:r w:rsidR="006A4FCC" w:rsidRPr="00FA2488">
          <w:rPr>
            <w:lang w:val="en"/>
          </w:rPr>
          <w:t>s</w:t>
        </w:r>
        <w:r w:rsidRPr="00FA2488">
          <w:rPr>
            <w:lang w:val="en"/>
          </w:rPr>
          <w:t xml:space="preserve"> health and safety protocols</w:t>
        </w:r>
        <w:r w:rsidR="00FA2488" w:rsidRPr="00FA2488">
          <w:rPr>
            <w:lang w:val="en"/>
          </w:rPr>
          <w:t>.</w:t>
        </w:r>
        <w:r w:rsidR="006A4FCC" w:rsidRPr="00FA2488">
          <w:rPr>
            <w:lang w:val="en"/>
          </w:rPr>
          <w:t xml:space="preserve"> </w:t>
        </w:r>
        <w:r w:rsidR="00FA2488" w:rsidRPr="00FA2488">
          <w:rPr>
            <w:lang w:val="en"/>
          </w:rPr>
          <w:t>T</w:t>
        </w:r>
        <w:r w:rsidR="006A4FCC" w:rsidRPr="00FA2488">
          <w:rPr>
            <w:lang w:val="en"/>
          </w:rPr>
          <w:t>he policy must include</w:t>
        </w:r>
        <w:r w:rsidR="00FA2488" w:rsidRPr="00FA2488">
          <w:rPr>
            <w:lang w:val="en"/>
          </w:rPr>
          <w:t xml:space="preserve"> </w:t>
        </w:r>
        <w:r w:rsidR="004D1E96" w:rsidRPr="00FA2488">
          <w:rPr>
            <w:lang w:val="en"/>
          </w:rPr>
          <w:t>a</w:t>
        </w:r>
        <w:r w:rsidRPr="00FA2488">
          <w:rPr>
            <w:lang w:val="en"/>
          </w:rPr>
          <w:t xml:space="preserve"> worksite plan that describes how the contractor will:</w:t>
        </w:r>
      </w:ins>
    </w:p>
    <w:p w14:paraId="5493FDB9" w14:textId="56E2C852" w:rsidR="00466B88" w:rsidRDefault="004D1E96" w:rsidP="00013436">
      <w:pPr>
        <w:numPr>
          <w:ilvl w:val="1"/>
          <w:numId w:val="1"/>
        </w:numPr>
        <w:rPr>
          <w:ins w:id="18" w:author="Author"/>
          <w:rFonts w:eastAsia="Times New Roman" w:cs="Arial"/>
          <w:szCs w:val="24"/>
          <w:lang w:val="en"/>
        </w:rPr>
      </w:pPr>
      <w:ins w:id="19" w:author="Author">
        <w:r>
          <w:rPr>
            <w:rFonts w:eastAsia="Times New Roman" w:cs="Arial"/>
            <w:szCs w:val="24"/>
            <w:lang w:val="en"/>
          </w:rPr>
          <w:t>a</w:t>
        </w:r>
        <w:r w:rsidR="00466B88">
          <w:rPr>
            <w:rFonts w:eastAsia="Times New Roman" w:cs="Arial"/>
            <w:szCs w:val="24"/>
            <w:lang w:val="en"/>
          </w:rPr>
          <w:t xml:space="preserve">dhere to the </w:t>
        </w:r>
        <w:r w:rsidR="00466B88">
          <w:rPr>
            <w:lang w:val="en"/>
          </w:rPr>
          <w:t xml:space="preserve">CDC, </w:t>
        </w:r>
        <w:r w:rsidR="006A4FCC">
          <w:rPr>
            <w:lang w:val="en"/>
          </w:rPr>
          <w:t xml:space="preserve">or the </w:t>
        </w:r>
        <w:r w:rsidR="00466B88">
          <w:rPr>
            <w:lang w:val="en"/>
          </w:rPr>
          <w:t>federal, state,</w:t>
        </w:r>
      </w:ins>
      <w:r w:rsidR="006A4FCC">
        <w:rPr>
          <w:lang w:val="en"/>
        </w:rPr>
        <w:t xml:space="preserve"> </w:t>
      </w:r>
      <w:ins w:id="20" w:author="Author">
        <w:r w:rsidR="00466B88">
          <w:rPr>
            <w:lang w:val="en"/>
          </w:rPr>
          <w:t>or local government</w:t>
        </w:r>
      </w:ins>
      <w:r w:rsidR="004D1AB1">
        <w:rPr>
          <w:lang w:val="en"/>
        </w:rPr>
        <w:t>’</w:t>
      </w:r>
      <w:ins w:id="21" w:author="Author">
        <w:r w:rsidR="00466B88">
          <w:rPr>
            <w:lang w:val="en"/>
          </w:rPr>
          <w:t xml:space="preserve">s </w:t>
        </w:r>
        <w:r w:rsidR="006A4FCC">
          <w:rPr>
            <w:lang w:val="en"/>
          </w:rPr>
          <w:t>current</w:t>
        </w:r>
        <w:r w:rsidR="00466B88">
          <w:rPr>
            <w:lang w:val="en"/>
          </w:rPr>
          <w:t xml:space="preserve"> health and safety protocols</w:t>
        </w:r>
        <w:r w:rsidR="00466B88">
          <w:rPr>
            <w:rFonts w:eastAsia="Times New Roman" w:cs="Arial"/>
            <w:szCs w:val="24"/>
            <w:lang w:val="en"/>
          </w:rPr>
          <w:t>; and</w:t>
        </w:r>
      </w:ins>
    </w:p>
    <w:p w14:paraId="4C79826A" w14:textId="332D37DF" w:rsidR="00466B88" w:rsidRDefault="004D1E96" w:rsidP="00013436">
      <w:pPr>
        <w:numPr>
          <w:ilvl w:val="1"/>
          <w:numId w:val="1"/>
        </w:numPr>
        <w:rPr>
          <w:ins w:id="22" w:author="Author"/>
          <w:rFonts w:eastAsia="Times New Roman" w:cs="Arial"/>
          <w:szCs w:val="24"/>
          <w:lang w:val="en"/>
        </w:rPr>
      </w:pPr>
      <w:ins w:id="23" w:author="Author">
        <w:r>
          <w:rPr>
            <w:rFonts w:eastAsia="Times New Roman" w:cs="Arial"/>
            <w:szCs w:val="24"/>
            <w:lang w:val="en"/>
          </w:rPr>
          <w:t>m</w:t>
        </w:r>
        <w:r w:rsidR="00466B88">
          <w:rPr>
            <w:rFonts w:eastAsia="Times New Roman" w:cs="Arial"/>
            <w:szCs w:val="24"/>
            <w:lang w:val="en"/>
          </w:rPr>
          <w:t xml:space="preserve">aintain the health and safety of their employees and customers at their physical location, </w:t>
        </w:r>
        <w:r w:rsidR="006A4FCC">
          <w:rPr>
            <w:rFonts w:eastAsia="Times New Roman" w:cs="Arial"/>
            <w:szCs w:val="24"/>
            <w:lang w:val="en"/>
          </w:rPr>
          <w:t xml:space="preserve">during </w:t>
        </w:r>
        <w:r w:rsidR="00466B88">
          <w:rPr>
            <w:rFonts w:eastAsia="Times New Roman" w:cs="Arial"/>
            <w:szCs w:val="24"/>
            <w:lang w:val="en"/>
          </w:rPr>
          <w:t xml:space="preserve">service delivery in the community, and/or when transporting customers.  </w:t>
        </w:r>
      </w:ins>
    </w:p>
    <w:p w14:paraId="7CAF2221" w14:textId="77777777" w:rsidR="00FF7517" w:rsidRDefault="00FF7517" w:rsidP="00FF7517">
      <w:r>
        <w:t>…</w:t>
      </w:r>
    </w:p>
    <w:p w14:paraId="3CA4E666" w14:textId="435DB32A" w:rsidR="00872710" w:rsidRDefault="00872710" w:rsidP="00D12274">
      <w:pPr>
        <w:pStyle w:val="Heading2"/>
      </w:pPr>
      <w:r>
        <w:t>3.6 Customer Safeguards</w:t>
      </w:r>
    </w:p>
    <w:p w14:paraId="1D27ADAD" w14:textId="77777777" w:rsidR="00872710" w:rsidRDefault="00872710" w:rsidP="00D12274">
      <w:pPr>
        <w:pStyle w:val="Heading3"/>
      </w:pPr>
      <w:r>
        <w:t>3.6.1 Customer Orientation</w:t>
      </w:r>
    </w:p>
    <w:p w14:paraId="163E786D" w14:textId="77777777" w:rsidR="00872710" w:rsidRPr="00872710" w:rsidRDefault="00872710" w:rsidP="00872710">
      <w:pPr>
        <w:pStyle w:val="NormalWeb"/>
        <w:shd w:val="clear" w:color="auto" w:fill="FFFFFF"/>
        <w:spacing w:before="0" w:beforeAutospacing="0" w:after="360" w:afterAutospacing="0" w:line="293" w:lineRule="atLeast"/>
        <w:rPr>
          <w:rFonts w:ascii="Arial" w:hAnsi="Arial" w:cs="Arial"/>
          <w:color w:val="000000"/>
        </w:rPr>
      </w:pPr>
      <w:r w:rsidRPr="00872710">
        <w:rPr>
          <w:rFonts w:ascii="Arial" w:hAnsi="Arial" w:cs="Arial"/>
          <w:color w:val="000000"/>
        </w:rPr>
        <w:t>Any customer referred to a contractor by VR must receive orientation to the services, roles, responsibilities, expectations, policy, and procedures, as applicable. Contractors must document in writing the topics included in the orientation and must obtain the customer's signature to verify that the customer received the orientation.</w:t>
      </w:r>
    </w:p>
    <w:p w14:paraId="759EB860" w14:textId="77777777" w:rsidR="00872710" w:rsidRPr="00872710" w:rsidRDefault="00872710" w:rsidP="00872710">
      <w:pPr>
        <w:pStyle w:val="NormalWeb"/>
        <w:shd w:val="clear" w:color="auto" w:fill="FFFFFF"/>
        <w:spacing w:before="0" w:beforeAutospacing="0" w:after="360" w:afterAutospacing="0" w:line="293" w:lineRule="atLeast"/>
        <w:rPr>
          <w:rFonts w:ascii="Arial" w:hAnsi="Arial" w:cs="Arial"/>
          <w:color w:val="000000"/>
        </w:rPr>
      </w:pPr>
      <w:r w:rsidRPr="00872710">
        <w:rPr>
          <w:rFonts w:ascii="Arial" w:hAnsi="Arial" w:cs="Arial"/>
          <w:color w:val="000000"/>
        </w:rPr>
        <w:t>Orientation and handouts, if applicable, must address at a minimum:</w:t>
      </w:r>
    </w:p>
    <w:p w14:paraId="65141F5A" w14:textId="77777777" w:rsidR="00872710" w:rsidRPr="00872710" w:rsidRDefault="00872710" w:rsidP="00872710">
      <w:pPr>
        <w:numPr>
          <w:ilvl w:val="0"/>
          <w:numId w:val="7"/>
        </w:numPr>
        <w:shd w:val="clear" w:color="auto" w:fill="FFFFFF"/>
        <w:spacing w:before="0" w:beforeAutospacing="0" w:after="0" w:line="293" w:lineRule="atLeast"/>
        <w:ind w:left="720" w:right="360"/>
        <w:rPr>
          <w:rFonts w:cs="Arial"/>
          <w:color w:val="000000"/>
          <w:szCs w:val="24"/>
        </w:rPr>
      </w:pPr>
      <w:r w:rsidRPr="00872710">
        <w:rPr>
          <w:rFonts w:cs="Arial"/>
          <w:color w:val="000000"/>
          <w:szCs w:val="24"/>
        </w:rPr>
        <w:t xml:space="preserve">information about the contractor and the purpose of the </w:t>
      </w:r>
      <w:proofErr w:type="gramStart"/>
      <w:r w:rsidRPr="00872710">
        <w:rPr>
          <w:rFonts w:cs="Arial"/>
          <w:color w:val="000000"/>
          <w:szCs w:val="24"/>
        </w:rPr>
        <w:t>referral;</w:t>
      </w:r>
      <w:proofErr w:type="gramEnd"/>
    </w:p>
    <w:p w14:paraId="5003AFDD" w14:textId="77777777" w:rsidR="00872710" w:rsidRPr="00872710" w:rsidRDefault="00872710" w:rsidP="00872710">
      <w:pPr>
        <w:numPr>
          <w:ilvl w:val="0"/>
          <w:numId w:val="7"/>
        </w:numPr>
        <w:shd w:val="clear" w:color="auto" w:fill="FFFFFF"/>
        <w:spacing w:before="0" w:beforeAutospacing="0" w:after="0" w:line="293" w:lineRule="atLeast"/>
        <w:ind w:left="720" w:right="360"/>
        <w:rPr>
          <w:rFonts w:cs="Arial"/>
          <w:color w:val="000000"/>
          <w:szCs w:val="24"/>
        </w:rPr>
      </w:pPr>
      <w:r w:rsidRPr="00872710">
        <w:rPr>
          <w:rFonts w:cs="Arial"/>
          <w:color w:val="000000"/>
          <w:szCs w:val="24"/>
        </w:rPr>
        <w:t xml:space="preserve">appropriate rules and </w:t>
      </w:r>
      <w:proofErr w:type="gramStart"/>
      <w:r w:rsidRPr="00872710">
        <w:rPr>
          <w:rFonts w:cs="Arial"/>
          <w:color w:val="000000"/>
          <w:szCs w:val="24"/>
        </w:rPr>
        <w:t>regulations;</w:t>
      </w:r>
      <w:proofErr w:type="gramEnd"/>
    </w:p>
    <w:p w14:paraId="387E87E7" w14:textId="77777777" w:rsidR="00872710" w:rsidRPr="00872710" w:rsidRDefault="00872710" w:rsidP="00872710">
      <w:pPr>
        <w:numPr>
          <w:ilvl w:val="0"/>
          <w:numId w:val="7"/>
        </w:numPr>
        <w:shd w:val="clear" w:color="auto" w:fill="FFFFFF"/>
        <w:spacing w:before="0" w:beforeAutospacing="0" w:after="0" w:line="293" w:lineRule="atLeast"/>
        <w:ind w:left="720" w:right="360"/>
        <w:rPr>
          <w:rFonts w:cs="Arial"/>
          <w:color w:val="000000"/>
          <w:szCs w:val="24"/>
        </w:rPr>
      </w:pPr>
      <w:r w:rsidRPr="00872710">
        <w:rPr>
          <w:rFonts w:cs="Arial"/>
          <w:color w:val="000000"/>
          <w:szCs w:val="24"/>
        </w:rPr>
        <w:t xml:space="preserve">the customer's responsibilities and the contractor's </w:t>
      </w:r>
      <w:proofErr w:type="gramStart"/>
      <w:r w:rsidRPr="00872710">
        <w:rPr>
          <w:rFonts w:cs="Arial"/>
          <w:color w:val="000000"/>
          <w:szCs w:val="24"/>
        </w:rPr>
        <w:t>expectations;</w:t>
      </w:r>
      <w:proofErr w:type="gramEnd"/>
    </w:p>
    <w:p w14:paraId="693081DB" w14:textId="6D70DF18" w:rsidR="00872710" w:rsidRPr="00872710" w:rsidRDefault="00872710" w:rsidP="00872710">
      <w:pPr>
        <w:numPr>
          <w:ilvl w:val="0"/>
          <w:numId w:val="7"/>
        </w:numPr>
        <w:shd w:val="clear" w:color="auto" w:fill="FFFFFF"/>
        <w:spacing w:before="0" w:beforeAutospacing="0" w:after="0" w:line="293" w:lineRule="atLeast"/>
        <w:ind w:left="720" w:right="360"/>
        <w:rPr>
          <w:rFonts w:cs="Arial"/>
          <w:color w:val="000000"/>
          <w:szCs w:val="24"/>
        </w:rPr>
      </w:pPr>
      <w:r w:rsidRPr="00872710">
        <w:rPr>
          <w:rFonts w:cs="Arial"/>
          <w:color w:val="000000"/>
          <w:szCs w:val="24"/>
        </w:rPr>
        <w:t xml:space="preserve">safety information; </w:t>
      </w:r>
      <w:del w:id="24" w:author="Author">
        <w:r w:rsidRPr="00872710" w:rsidDel="00872710">
          <w:rPr>
            <w:rFonts w:cs="Arial"/>
            <w:color w:val="000000"/>
            <w:szCs w:val="24"/>
          </w:rPr>
          <w:delText>and</w:delText>
        </w:r>
      </w:del>
    </w:p>
    <w:p w14:paraId="04F29FB4" w14:textId="65BD4BD0" w:rsidR="00872710" w:rsidRDefault="00872710" w:rsidP="00872710">
      <w:pPr>
        <w:numPr>
          <w:ilvl w:val="0"/>
          <w:numId w:val="7"/>
        </w:numPr>
        <w:shd w:val="clear" w:color="auto" w:fill="FFFFFF"/>
        <w:spacing w:before="0" w:beforeAutospacing="0" w:after="0" w:line="293" w:lineRule="atLeast"/>
        <w:ind w:left="720" w:right="360"/>
        <w:rPr>
          <w:ins w:id="25" w:author="Author"/>
          <w:rFonts w:cs="Arial"/>
          <w:color w:val="000000"/>
          <w:szCs w:val="24"/>
        </w:rPr>
      </w:pPr>
      <w:r w:rsidRPr="00872710">
        <w:rPr>
          <w:rFonts w:cs="Arial"/>
          <w:color w:val="000000"/>
          <w:szCs w:val="24"/>
        </w:rPr>
        <w:t>how to report complaints about a contractor (a provider of services) to VR at 1-800-628-5115</w:t>
      </w:r>
      <w:ins w:id="26" w:author="Author">
        <w:r>
          <w:rPr>
            <w:rFonts w:cs="Arial"/>
            <w:color w:val="000000"/>
            <w:szCs w:val="24"/>
          </w:rPr>
          <w:t>; and</w:t>
        </w:r>
      </w:ins>
    </w:p>
    <w:p w14:paraId="2236C257" w14:textId="292AE4EB" w:rsidR="00872710" w:rsidRPr="00FF7517" w:rsidRDefault="00872710" w:rsidP="00FF7517">
      <w:pPr>
        <w:pStyle w:val="ListParagraph"/>
        <w:numPr>
          <w:ilvl w:val="0"/>
          <w:numId w:val="7"/>
        </w:numPr>
        <w:ind w:left="720"/>
        <w:rPr>
          <w:ins w:id="27" w:author="Author"/>
        </w:rPr>
      </w:pPr>
      <w:ins w:id="28" w:author="Author">
        <w:r w:rsidRPr="00FF7517">
          <w:t xml:space="preserve">explain the purpose of the Client Assistance Program (CAP) </w:t>
        </w:r>
        <w:r w:rsidR="00FF7517" w:rsidRPr="00FF7517">
          <w:t xml:space="preserve">- </w:t>
        </w:r>
        <w:r w:rsidRPr="00FF7517">
          <w:t>Disability Rights and provide their telephone number (1-800-252-9108)</w:t>
        </w:r>
      </w:ins>
      <w:r w:rsidR="00FF7517" w:rsidRPr="00FF7517">
        <w:t>.</w:t>
      </w:r>
    </w:p>
    <w:p w14:paraId="68288FDA" w14:textId="77777777" w:rsidR="00B302E1" w:rsidRDefault="00B302E1" w:rsidP="00B302E1">
      <w:pPr>
        <w:rPr>
          <w:lang w:val="en"/>
        </w:rPr>
      </w:pPr>
      <w:r>
        <w:rPr>
          <w:lang w:val="en"/>
        </w:rPr>
        <w:t>…</w:t>
      </w:r>
    </w:p>
    <w:p w14:paraId="7DE5872C" w14:textId="0E9E40CC" w:rsidR="00466B88" w:rsidRDefault="006A4FCC" w:rsidP="00D12274">
      <w:pPr>
        <w:pStyle w:val="Heading2"/>
        <w:rPr>
          <w:lang w:val="en"/>
        </w:rPr>
      </w:pPr>
      <w:r w:rsidRPr="006A4FCC">
        <w:rPr>
          <w:lang w:val="en"/>
        </w:rPr>
        <w:t>3.11 Documentation and Record Keeping</w:t>
      </w:r>
    </w:p>
    <w:p w14:paraId="05298F0B" w14:textId="163AB2D4" w:rsidR="00A14519" w:rsidRPr="00A14519" w:rsidRDefault="00A14519" w:rsidP="00A14519">
      <w:pPr>
        <w:rPr>
          <w:lang w:val="en"/>
        </w:rPr>
      </w:pPr>
      <w:r>
        <w:rPr>
          <w:lang w:val="en"/>
        </w:rPr>
        <w:t>…</w:t>
      </w:r>
    </w:p>
    <w:p w14:paraId="7EDBC1D1" w14:textId="0062E394" w:rsidR="006A4FCC" w:rsidRPr="006A4FCC" w:rsidRDefault="006A4FCC" w:rsidP="00D12274">
      <w:pPr>
        <w:pStyle w:val="Heading3"/>
        <w:spacing w:before="100" w:after="100"/>
        <w:rPr>
          <w:rFonts w:eastAsia="Times New Roman"/>
        </w:rPr>
      </w:pPr>
      <w:r>
        <w:rPr>
          <w:rFonts w:eastAsia="Times New Roman"/>
        </w:rPr>
        <w:t>3</w:t>
      </w:r>
      <w:r w:rsidRPr="006A4FCC">
        <w:rPr>
          <w:rFonts w:eastAsia="Times New Roman"/>
        </w:rPr>
        <w:t>.11.1 Documentation and Signatures</w:t>
      </w:r>
    </w:p>
    <w:p w14:paraId="4FA77DF7" w14:textId="77777777" w:rsidR="006A4FCC" w:rsidRPr="006A4FCC" w:rsidRDefault="006A4FCC" w:rsidP="006A4FCC">
      <w:pPr>
        <w:shd w:val="clear" w:color="auto" w:fill="FFFFFF"/>
        <w:spacing w:before="0" w:beforeAutospacing="0" w:after="360" w:line="293" w:lineRule="atLeast"/>
        <w:rPr>
          <w:rFonts w:eastAsia="Times New Roman" w:cs="Arial"/>
          <w:color w:val="000000"/>
          <w:szCs w:val="24"/>
        </w:rPr>
      </w:pPr>
      <w:r w:rsidRPr="006A4FCC">
        <w:rPr>
          <w:rFonts w:eastAsia="Times New Roman" w:cs="Arial"/>
          <w:color w:val="000000"/>
          <w:szCs w:val="24"/>
        </w:rPr>
        <w:t>When completing forms and/or documentation related to the delivery of services or goods to customers, the contractor must do the following:</w:t>
      </w:r>
    </w:p>
    <w:p w14:paraId="67983D20" w14:textId="77777777" w:rsidR="006A4FCC" w:rsidRPr="006A4FCC" w:rsidRDefault="006A4FCC" w:rsidP="00A14519">
      <w:pPr>
        <w:numPr>
          <w:ilvl w:val="0"/>
          <w:numId w:val="2"/>
        </w:numPr>
        <w:shd w:val="clear" w:color="auto" w:fill="FFFFFF"/>
        <w:spacing w:before="0" w:beforeAutospacing="0" w:after="0" w:line="293" w:lineRule="atLeast"/>
        <w:ind w:right="360"/>
        <w:rPr>
          <w:rFonts w:eastAsia="Times New Roman" w:cs="Arial"/>
          <w:color w:val="000000"/>
          <w:szCs w:val="24"/>
        </w:rPr>
      </w:pPr>
      <w:r w:rsidRPr="006A4FCC">
        <w:rPr>
          <w:rFonts w:eastAsia="Times New Roman" w:cs="Arial"/>
          <w:color w:val="000000"/>
          <w:szCs w:val="24"/>
        </w:rPr>
        <w:t>Answer all questions related to the services or goods provided. If a question or section does not apply, enter "Not Applicable" or "N/A" and explain why.</w:t>
      </w:r>
    </w:p>
    <w:p w14:paraId="566DF101" w14:textId="77777777" w:rsidR="006A4FCC" w:rsidRPr="006A4FCC" w:rsidRDefault="006A4FCC" w:rsidP="00A14519">
      <w:pPr>
        <w:numPr>
          <w:ilvl w:val="0"/>
          <w:numId w:val="2"/>
        </w:numPr>
        <w:shd w:val="clear" w:color="auto" w:fill="FFFFFF"/>
        <w:tabs>
          <w:tab w:val="clear" w:pos="720"/>
          <w:tab w:val="num" w:pos="360"/>
        </w:tabs>
        <w:spacing w:before="0" w:beforeAutospacing="0" w:after="0" w:line="293" w:lineRule="atLeast"/>
        <w:ind w:right="360"/>
        <w:rPr>
          <w:rFonts w:eastAsia="Times New Roman" w:cs="Arial"/>
          <w:color w:val="000000"/>
          <w:szCs w:val="24"/>
        </w:rPr>
      </w:pPr>
      <w:r w:rsidRPr="006A4FCC">
        <w:rPr>
          <w:rFonts w:eastAsia="Times New Roman" w:cs="Arial"/>
          <w:color w:val="000000"/>
          <w:szCs w:val="24"/>
        </w:rPr>
        <w:t>Write summaries in paragraph form in clear English with adequate details, for questions requiring a narrative response.</w:t>
      </w:r>
    </w:p>
    <w:p w14:paraId="52C3A148" w14:textId="77777777" w:rsidR="006A4FCC" w:rsidRPr="006A4FCC" w:rsidRDefault="006A4FCC" w:rsidP="00A14519">
      <w:pPr>
        <w:numPr>
          <w:ilvl w:val="0"/>
          <w:numId w:val="2"/>
        </w:numPr>
        <w:shd w:val="clear" w:color="auto" w:fill="FFFFFF"/>
        <w:tabs>
          <w:tab w:val="clear" w:pos="720"/>
          <w:tab w:val="num" w:pos="360"/>
        </w:tabs>
        <w:spacing w:before="0" w:beforeAutospacing="0" w:after="0" w:line="293" w:lineRule="atLeast"/>
        <w:ind w:right="360"/>
        <w:rPr>
          <w:rFonts w:eastAsia="Times New Roman" w:cs="Arial"/>
          <w:color w:val="000000"/>
          <w:szCs w:val="24"/>
        </w:rPr>
      </w:pPr>
      <w:r w:rsidRPr="006A4FCC">
        <w:rPr>
          <w:rFonts w:eastAsia="Times New Roman" w:cs="Arial"/>
          <w:color w:val="000000"/>
          <w:szCs w:val="24"/>
        </w:rPr>
        <w:t>Review the form carefully, leaving no blanks.</w:t>
      </w:r>
    </w:p>
    <w:p w14:paraId="360F32E7" w14:textId="77777777" w:rsidR="006A4FCC" w:rsidRPr="006A4FCC" w:rsidRDefault="006A4FCC" w:rsidP="00A14519">
      <w:pPr>
        <w:numPr>
          <w:ilvl w:val="0"/>
          <w:numId w:val="2"/>
        </w:numPr>
        <w:shd w:val="clear" w:color="auto" w:fill="FFFFFF"/>
        <w:tabs>
          <w:tab w:val="clear" w:pos="720"/>
          <w:tab w:val="num" w:pos="360"/>
        </w:tabs>
        <w:spacing w:before="0" w:beforeAutospacing="0" w:after="0" w:line="293" w:lineRule="atLeast"/>
        <w:ind w:right="360"/>
        <w:rPr>
          <w:rFonts w:eastAsia="Times New Roman" w:cs="Arial"/>
          <w:color w:val="000000"/>
          <w:szCs w:val="24"/>
        </w:rPr>
      </w:pPr>
      <w:r w:rsidRPr="006A4FCC">
        <w:rPr>
          <w:rFonts w:eastAsia="Times New Roman" w:cs="Arial"/>
          <w:color w:val="000000"/>
          <w:szCs w:val="24"/>
        </w:rPr>
        <w:t>Write the goal in clear, measurable terms, when goals are required.</w:t>
      </w:r>
    </w:p>
    <w:p w14:paraId="0020A967" w14:textId="77777777" w:rsidR="006A4FCC" w:rsidRPr="006A4FCC" w:rsidRDefault="006A4FCC" w:rsidP="00A14519">
      <w:pPr>
        <w:numPr>
          <w:ilvl w:val="0"/>
          <w:numId w:val="2"/>
        </w:numPr>
        <w:shd w:val="clear" w:color="auto" w:fill="FFFFFF"/>
        <w:tabs>
          <w:tab w:val="clear" w:pos="720"/>
          <w:tab w:val="num" w:pos="360"/>
        </w:tabs>
        <w:spacing w:before="0" w:beforeAutospacing="0" w:after="0" w:line="293" w:lineRule="atLeast"/>
        <w:ind w:right="360"/>
        <w:rPr>
          <w:rFonts w:eastAsia="Times New Roman" w:cs="Arial"/>
          <w:color w:val="000000"/>
          <w:szCs w:val="24"/>
        </w:rPr>
      </w:pPr>
      <w:r w:rsidRPr="006A4FCC">
        <w:rPr>
          <w:rFonts w:eastAsia="Times New Roman" w:cs="Arial"/>
          <w:color w:val="000000"/>
          <w:szCs w:val="24"/>
        </w:rPr>
        <w:t>Collect required signatures from VR or OIB staff, customers, provider’s staff, and circle of supports (including customer representatives, if any), using encryption when required, through one of the following methods:</w:t>
      </w:r>
    </w:p>
    <w:p w14:paraId="000F93F6" w14:textId="77777777" w:rsidR="006A4FCC" w:rsidRPr="006A4FCC" w:rsidRDefault="006A4FCC" w:rsidP="006A4FCC">
      <w:pPr>
        <w:numPr>
          <w:ilvl w:val="1"/>
          <w:numId w:val="3"/>
        </w:numPr>
        <w:shd w:val="clear" w:color="auto" w:fill="FFFFFF"/>
        <w:spacing w:before="0" w:beforeAutospacing="0" w:after="0" w:line="293" w:lineRule="atLeast"/>
        <w:ind w:right="720"/>
        <w:rPr>
          <w:rFonts w:eastAsia="Times New Roman" w:cs="Arial"/>
          <w:color w:val="000000"/>
          <w:szCs w:val="24"/>
        </w:rPr>
      </w:pPr>
      <w:r w:rsidRPr="006A4FCC">
        <w:rPr>
          <w:rFonts w:eastAsia="Times New Roman" w:cs="Arial"/>
          <w:color w:val="000000"/>
          <w:szCs w:val="24"/>
        </w:rPr>
        <w:t xml:space="preserve">obtaining handwritten </w:t>
      </w:r>
      <w:proofErr w:type="gramStart"/>
      <w:r w:rsidRPr="006A4FCC">
        <w:rPr>
          <w:rFonts w:eastAsia="Times New Roman" w:cs="Arial"/>
          <w:color w:val="000000"/>
          <w:szCs w:val="24"/>
        </w:rPr>
        <w:t>signatures;</w:t>
      </w:r>
      <w:proofErr w:type="gramEnd"/>
    </w:p>
    <w:p w14:paraId="70ABF90A" w14:textId="77777777" w:rsidR="006A4FCC" w:rsidRPr="006A4FCC" w:rsidRDefault="006A4FCC" w:rsidP="006A4FCC">
      <w:pPr>
        <w:numPr>
          <w:ilvl w:val="1"/>
          <w:numId w:val="3"/>
        </w:numPr>
        <w:shd w:val="clear" w:color="auto" w:fill="FFFFFF"/>
        <w:spacing w:before="0" w:beforeAutospacing="0" w:after="0" w:line="293" w:lineRule="atLeast"/>
        <w:ind w:right="720"/>
        <w:rPr>
          <w:rFonts w:eastAsia="Times New Roman" w:cs="Arial"/>
          <w:color w:val="000000"/>
          <w:szCs w:val="24"/>
        </w:rPr>
      </w:pPr>
      <w:r w:rsidRPr="006A4FCC">
        <w:rPr>
          <w:rFonts w:eastAsia="Times New Roman" w:cs="Arial"/>
          <w:color w:val="000000"/>
          <w:szCs w:val="24"/>
        </w:rPr>
        <w:t>obtaining digital signature(s) ensuring customer confidentiality on approved software options.</w:t>
      </w:r>
    </w:p>
    <w:p w14:paraId="107DF773" w14:textId="77777777" w:rsidR="006A4FCC" w:rsidRPr="006A4FCC" w:rsidRDefault="006A4FCC" w:rsidP="00A14519">
      <w:pPr>
        <w:pStyle w:val="ListParagraph"/>
        <w:numPr>
          <w:ilvl w:val="1"/>
          <w:numId w:val="3"/>
        </w:numPr>
        <w:shd w:val="clear" w:color="auto" w:fill="FFFFFF"/>
        <w:spacing w:before="0" w:beforeAutospacing="0" w:after="0" w:line="293" w:lineRule="atLeast"/>
        <w:ind w:right="720"/>
        <w:rPr>
          <w:rFonts w:eastAsia="Times New Roman" w:cs="Arial"/>
          <w:color w:val="000000"/>
          <w:szCs w:val="24"/>
        </w:rPr>
      </w:pPr>
      <w:r w:rsidRPr="006A4FCC">
        <w:rPr>
          <w:rFonts w:eastAsia="Times New Roman" w:cs="Arial"/>
          <w:color w:val="000000"/>
          <w:szCs w:val="24"/>
        </w:rPr>
        <w:t>Examples of approved software to collect digital signatures include:</w:t>
      </w:r>
    </w:p>
    <w:p w14:paraId="4B8AA981" w14:textId="77777777" w:rsidR="006A4FCC" w:rsidRPr="006A4FCC" w:rsidRDefault="006A4FCC" w:rsidP="006A4FCC">
      <w:pPr>
        <w:numPr>
          <w:ilvl w:val="2"/>
          <w:numId w:val="4"/>
        </w:numPr>
        <w:shd w:val="clear" w:color="auto" w:fill="FFFFFF"/>
        <w:spacing w:before="0" w:beforeAutospacing="0" w:after="0" w:line="293" w:lineRule="atLeast"/>
        <w:ind w:right="1080"/>
        <w:rPr>
          <w:rFonts w:eastAsia="Times New Roman" w:cs="Arial"/>
          <w:color w:val="000000"/>
          <w:szCs w:val="24"/>
        </w:rPr>
      </w:pPr>
      <w:r w:rsidRPr="006A4FCC">
        <w:rPr>
          <w:rFonts w:eastAsia="Times New Roman" w:cs="Arial"/>
          <w:color w:val="000000"/>
          <w:szCs w:val="24"/>
        </w:rPr>
        <w:t>Adobe and</w:t>
      </w:r>
    </w:p>
    <w:p w14:paraId="02251402" w14:textId="14FF9701" w:rsidR="006A4FCC" w:rsidRPr="00A14519" w:rsidRDefault="006A4FCC" w:rsidP="00A14519">
      <w:pPr>
        <w:numPr>
          <w:ilvl w:val="2"/>
          <w:numId w:val="4"/>
        </w:numPr>
        <w:shd w:val="clear" w:color="auto" w:fill="FFFFFF"/>
        <w:spacing w:before="0" w:beforeAutospacing="0" w:after="0" w:line="293" w:lineRule="atLeast"/>
        <w:ind w:right="1080"/>
        <w:rPr>
          <w:rFonts w:eastAsia="Times New Roman" w:cs="Arial"/>
          <w:color w:val="000000"/>
          <w:szCs w:val="24"/>
        </w:rPr>
      </w:pPr>
      <w:r w:rsidRPr="006A4FCC">
        <w:rPr>
          <w:rFonts w:eastAsia="Times New Roman" w:cs="Arial"/>
          <w:color w:val="000000"/>
          <w:szCs w:val="24"/>
        </w:rPr>
        <w:t>DocuSign (when it is an option for a TWC-VR form)</w:t>
      </w:r>
      <w:r w:rsidR="00A14519">
        <w:rPr>
          <w:rFonts w:eastAsia="Times New Roman" w:cs="Arial"/>
          <w:color w:val="000000"/>
          <w:szCs w:val="24"/>
        </w:rPr>
        <w:t xml:space="preserve"> </w:t>
      </w:r>
      <w:r w:rsidRPr="00A14519">
        <w:rPr>
          <w:rFonts w:eastAsia="Times New Roman" w:cs="Arial"/>
          <w:color w:val="000000"/>
          <w:szCs w:val="24"/>
        </w:rPr>
        <w:t>Signatures can be collected on smart devices (i.e. tablets and phones).</w:t>
      </w:r>
    </w:p>
    <w:p w14:paraId="637D34D7" w14:textId="77777777" w:rsidR="006A4FCC" w:rsidRPr="006A4FCC" w:rsidRDefault="006A4FCC" w:rsidP="00A14519">
      <w:pPr>
        <w:numPr>
          <w:ilvl w:val="1"/>
          <w:numId w:val="5"/>
        </w:numPr>
        <w:shd w:val="clear" w:color="auto" w:fill="FFFFFF"/>
        <w:tabs>
          <w:tab w:val="clear" w:pos="1440"/>
        </w:tabs>
        <w:spacing w:before="0" w:beforeAutospacing="0" w:after="0" w:line="293" w:lineRule="atLeast"/>
        <w:ind w:right="720"/>
        <w:rPr>
          <w:rFonts w:eastAsia="Times New Roman" w:cs="Arial"/>
          <w:color w:val="000000"/>
          <w:szCs w:val="24"/>
        </w:rPr>
      </w:pPr>
      <w:r w:rsidRPr="006A4FCC">
        <w:rPr>
          <w:rFonts w:eastAsia="Times New Roman" w:cs="Arial"/>
          <w:color w:val="000000"/>
          <w:szCs w:val="24"/>
        </w:rPr>
        <w:t>sending a copy of the document to the customer when the customer has the equipment necessary to print, sign and return an electronic copy of the signed form (such as a photo or scanned copy).</w:t>
      </w:r>
    </w:p>
    <w:p w14:paraId="1FE124DB" w14:textId="14C7D1AF" w:rsidR="00A14519" w:rsidRDefault="006A4FCC" w:rsidP="00A14519">
      <w:pPr>
        <w:numPr>
          <w:ilvl w:val="0"/>
          <w:numId w:val="6"/>
        </w:numPr>
        <w:shd w:val="clear" w:color="auto" w:fill="FFFFFF"/>
        <w:spacing w:before="0" w:beforeAutospacing="0" w:after="0" w:line="293" w:lineRule="atLeast"/>
        <w:ind w:left="720" w:right="360"/>
        <w:rPr>
          <w:rFonts w:eastAsia="Times New Roman" w:cs="Arial"/>
          <w:color w:val="000000"/>
          <w:szCs w:val="24"/>
        </w:rPr>
      </w:pPr>
      <w:r w:rsidRPr="006A4FCC">
        <w:rPr>
          <w:rFonts w:eastAsia="Times New Roman" w:cs="Arial"/>
          <w:color w:val="000000"/>
          <w:szCs w:val="24"/>
        </w:rPr>
        <w:t>Make certain that all standards have been met before submitting any form and/or report with an invoice for payment.</w:t>
      </w:r>
    </w:p>
    <w:p w14:paraId="06F2C91F" w14:textId="667F3FE4" w:rsidR="006A4FCC" w:rsidRPr="006A4FCC" w:rsidRDefault="00A14519" w:rsidP="006A4FCC">
      <w:pPr>
        <w:shd w:val="clear" w:color="auto" w:fill="FFFFFF"/>
        <w:spacing w:before="0" w:beforeAutospacing="0" w:after="360" w:line="293" w:lineRule="atLeast"/>
        <w:rPr>
          <w:rFonts w:eastAsia="Times New Roman" w:cs="Arial"/>
          <w:color w:val="000000"/>
          <w:szCs w:val="24"/>
        </w:rPr>
      </w:pPr>
      <w:ins w:id="29" w:author="Author">
        <w:r>
          <w:rPr>
            <w:rFonts w:eastAsia="Times New Roman" w:cs="Arial"/>
            <w:color w:val="000000"/>
            <w:szCs w:val="24"/>
          </w:rPr>
          <w:t>Signatures, handwritten or electronic,</w:t>
        </w:r>
        <w:r w:rsidR="00313999">
          <w:rPr>
            <w:rFonts w:eastAsia="Times New Roman" w:cs="Arial"/>
            <w:color w:val="000000"/>
            <w:szCs w:val="24"/>
          </w:rPr>
          <w:t xml:space="preserve"> or VR staff member’s contact with customer</w:t>
        </w:r>
        <w:r>
          <w:rPr>
            <w:rFonts w:eastAsia="Times New Roman" w:cs="Arial"/>
            <w:color w:val="000000"/>
            <w:szCs w:val="24"/>
          </w:rPr>
          <w:t xml:space="preserve"> are always preferable to other methods of verification. The provider must make at least three attempts to obtain signatures, but not more than one per day, after the services have been completed.  However, </w:t>
        </w:r>
        <w:r w:rsidR="00872710">
          <w:rPr>
            <w:rFonts w:eastAsia="Times New Roman" w:cs="Arial"/>
            <w:color w:val="000000"/>
            <w:szCs w:val="24"/>
          </w:rPr>
          <w:t xml:space="preserve">when the </w:t>
        </w:r>
        <w:r w:rsidRPr="00A14519">
          <w:rPr>
            <w:rFonts w:cs="Arial"/>
            <w:szCs w:val="24"/>
            <w:lang w:val="en"/>
          </w:rPr>
          <w:t>provider’s attempts to obtain signatures have been unsuccessful and those attempts have been recorded on the submitted documentation, an email from the customer or parent verifying the information in the document may be submitted with the form in lieu of a signature</w:t>
        </w:r>
        <w:r w:rsidR="00872710">
          <w:rPr>
            <w:rFonts w:cs="Arial"/>
            <w:szCs w:val="24"/>
            <w:lang w:val="en"/>
          </w:rPr>
          <w:t>.</w:t>
        </w:r>
        <w:r w:rsidR="00872710" w:rsidRPr="00872710">
          <w:rPr>
            <w:rFonts w:eastAsia="Times New Roman" w:cs="Arial"/>
            <w:color w:val="000000"/>
            <w:szCs w:val="24"/>
          </w:rPr>
          <w:t xml:space="preserve"> </w:t>
        </w:r>
      </w:ins>
      <w:del w:id="30" w:author="Author">
        <w:r w:rsidR="00872710" w:rsidDel="00872710">
          <w:rPr>
            <w:rFonts w:eastAsia="Times New Roman" w:cs="Arial"/>
            <w:color w:val="000000"/>
            <w:szCs w:val="24"/>
          </w:rPr>
          <w:delText>W</w:delText>
        </w:r>
        <w:r w:rsidR="00872710" w:rsidRPr="006A4FCC" w:rsidDel="00872710">
          <w:rPr>
            <w:rFonts w:eastAsia="Times New Roman" w:cs="Arial"/>
            <w:color w:val="000000"/>
            <w:szCs w:val="24"/>
          </w:rPr>
          <w:delText>hen the provider</w:delText>
        </w:r>
        <w:r w:rsidR="00872710" w:rsidDel="00872710">
          <w:rPr>
            <w:rFonts w:cs="Arial"/>
            <w:szCs w:val="24"/>
            <w:lang w:val="en"/>
          </w:rPr>
          <w:delText xml:space="preserve"> </w:delText>
        </w:r>
        <w:r w:rsidR="006A4FCC" w:rsidRPr="00A14519" w:rsidDel="00A14519">
          <w:rPr>
            <w:rFonts w:eastAsia="Times New Roman" w:cs="Arial"/>
            <w:color w:val="000000"/>
            <w:szCs w:val="24"/>
          </w:rPr>
          <w:delText>has</w:delText>
        </w:r>
        <w:r w:rsidR="006A4FCC" w:rsidRPr="006A4FCC" w:rsidDel="00A14519">
          <w:rPr>
            <w:rFonts w:eastAsia="Times New Roman" w:cs="Arial"/>
            <w:color w:val="000000"/>
            <w:szCs w:val="24"/>
          </w:rPr>
          <w:delText xml:space="preserve"> attempted to obtain signatures, and has recorded such attempts on the submitted documentation, VR or OIB staff can verify the customer's satisfaction and service delivery as described in the VR-SFP by contacting the customer. The provider must make at least three attempts on three different weeks after the service has been completed.</w:delText>
        </w:r>
      </w:del>
    </w:p>
    <w:p w14:paraId="2B1A6F59" w14:textId="77777777" w:rsidR="006A4FCC" w:rsidRPr="006A4FCC" w:rsidRDefault="006A4FCC" w:rsidP="006A4FCC">
      <w:pPr>
        <w:shd w:val="clear" w:color="auto" w:fill="FFFFFF"/>
        <w:spacing w:before="0" w:beforeAutospacing="0" w:after="360" w:line="293" w:lineRule="atLeast"/>
        <w:rPr>
          <w:rFonts w:eastAsia="Times New Roman" w:cs="Arial"/>
          <w:color w:val="000000"/>
          <w:szCs w:val="24"/>
        </w:rPr>
      </w:pPr>
      <w:r w:rsidRPr="006A4FCC">
        <w:rPr>
          <w:rFonts w:eastAsia="Times New Roman" w:cs="Arial"/>
          <w:color w:val="000000"/>
          <w:szCs w:val="24"/>
        </w:rPr>
        <w:t>When forms are completed by a provider, the forms must be submitted by either US mail, hand delivery, fax, or encrypted email, unless otherwise noted.</w:t>
      </w:r>
    </w:p>
    <w:p w14:paraId="6D1DD27B" w14:textId="77238272" w:rsidR="006A4FCC" w:rsidRDefault="006A4FCC" w:rsidP="00D12274">
      <w:pPr>
        <w:shd w:val="clear" w:color="auto" w:fill="FFFFFF"/>
        <w:spacing w:before="0" w:beforeAutospacing="0" w:after="360" w:line="293" w:lineRule="atLeast"/>
        <w:rPr>
          <w:rFonts w:eastAsia="Times New Roman" w:cs="Arial"/>
          <w:color w:val="000000"/>
          <w:szCs w:val="24"/>
        </w:rPr>
      </w:pPr>
      <w:r w:rsidRPr="006A4FCC">
        <w:rPr>
          <w:rFonts w:eastAsia="Times New Roman" w:cs="Arial"/>
          <w:color w:val="000000"/>
          <w:szCs w:val="24"/>
        </w:rPr>
        <w:t>Information must be accurate and complete. All instructions on the form and in the VR-SFP manual must be followed.</w:t>
      </w:r>
    </w:p>
    <w:p w14:paraId="285050F8" w14:textId="03633DF8" w:rsidR="00B302E1" w:rsidRPr="006A4FCC" w:rsidRDefault="00B302E1" w:rsidP="00D12274">
      <w:pPr>
        <w:shd w:val="clear" w:color="auto" w:fill="FFFFFF"/>
        <w:spacing w:before="0" w:beforeAutospacing="0" w:after="360" w:line="293" w:lineRule="atLeast"/>
        <w:rPr>
          <w:szCs w:val="24"/>
          <w:lang w:val="en"/>
        </w:rPr>
      </w:pPr>
      <w:r>
        <w:rPr>
          <w:rFonts w:eastAsia="Times New Roman" w:cs="Arial"/>
          <w:color w:val="000000"/>
          <w:szCs w:val="24"/>
        </w:rPr>
        <w:t>…</w:t>
      </w:r>
    </w:p>
    <w:sectPr w:rsidR="00B302E1" w:rsidRPr="006A4FCC" w:rsidSect="004A3C9B">
      <w:footerReference w:type="default" r:id="rId1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D5395" w14:textId="77777777" w:rsidR="004B03B3" w:rsidRDefault="004B03B3" w:rsidP="004A3C9B">
      <w:pPr>
        <w:spacing w:before="0" w:after="0"/>
      </w:pPr>
      <w:r>
        <w:separator/>
      </w:r>
    </w:p>
  </w:endnote>
  <w:endnote w:type="continuationSeparator" w:id="0">
    <w:p w14:paraId="6ECB5DB2" w14:textId="77777777" w:rsidR="004B03B3" w:rsidRDefault="004B03B3" w:rsidP="004A3C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900714"/>
      <w:docPartObj>
        <w:docPartGallery w:val="Page Numbers (Bottom of Page)"/>
        <w:docPartUnique/>
      </w:docPartObj>
    </w:sdtPr>
    <w:sdtEndPr/>
    <w:sdtContent>
      <w:sdt>
        <w:sdtPr>
          <w:id w:val="-1769616900"/>
          <w:docPartObj>
            <w:docPartGallery w:val="Page Numbers (Top of Page)"/>
            <w:docPartUnique/>
          </w:docPartObj>
        </w:sdtPr>
        <w:sdtEndPr/>
        <w:sdtContent>
          <w:p w14:paraId="1CF7BB28" w14:textId="643E4892" w:rsidR="004A3C9B" w:rsidRPr="004A3C9B" w:rsidRDefault="004A3C9B">
            <w:pPr>
              <w:pStyle w:val="Footer"/>
              <w:jc w:val="right"/>
            </w:pPr>
            <w:r w:rsidRPr="004A3C9B">
              <w:t xml:space="preserve">Page </w:t>
            </w:r>
            <w:r w:rsidRPr="004A3C9B">
              <w:rPr>
                <w:szCs w:val="24"/>
              </w:rPr>
              <w:fldChar w:fldCharType="begin"/>
            </w:r>
            <w:r w:rsidRPr="004A3C9B">
              <w:instrText xml:space="preserve"> PAGE </w:instrText>
            </w:r>
            <w:r w:rsidRPr="004A3C9B">
              <w:rPr>
                <w:szCs w:val="24"/>
              </w:rPr>
              <w:fldChar w:fldCharType="separate"/>
            </w:r>
            <w:r w:rsidRPr="004A3C9B">
              <w:rPr>
                <w:noProof/>
              </w:rPr>
              <w:t>2</w:t>
            </w:r>
            <w:r w:rsidRPr="004A3C9B">
              <w:rPr>
                <w:szCs w:val="24"/>
              </w:rPr>
              <w:fldChar w:fldCharType="end"/>
            </w:r>
            <w:r w:rsidRPr="004A3C9B">
              <w:t xml:space="preserve"> of </w:t>
            </w:r>
            <w:fldSimple w:instr=" NUMPAGES  ">
              <w:r w:rsidRPr="004A3C9B">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E584D" w14:textId="77777777" w:rsidR="004B03B3" w:rsidRDefault="004B03B3" w:rsidP="004A3C9B">
      <w:pPr>
        <w:spacing w:before="0" w:after="0"/>
      </w:pPr>
      <w:r>
        <w:separator/>
      </w:r>
    </w:p>
  </w:footnote>
  <w:footnote w:type="continuationSeparator" w:id="0">
    <w:p w14:paraId="1363C29C" w14:textId="77777777" w:rsidR="004B03B3" w:rsidRDefault="004B03B3" w:rsidP="004A3C9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4446A"/>
    <w:multiLevelType w:val="multilevel"/>
    <w:tmpl w:val="AB7C27D4"/>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Wingdings" w:hAnsi="Wingdings" w:hint="default"/>
        <w:sz w:val="20"/>
      </w:rPr>
    </w:lvl>
    <w:lvl w:ilvl="2">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1E3873BF"/>
    <w:multiLevelType w:val="multilevel"/>
    <w:tmpl w:val="573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C6C20"/>
    <w:multiLevelType w:val="multilevel"/>
    <w:tmpl w:val="CF6842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30CB23EF"/>
    <w:multiLevelType w:val="hybridMultilevel"/>
    <w:tmpl w:val="8CD654C6"/>
    <w:lvl w:ilvl="0" w:tplc="FEA47E1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E33B2"/>
    <w:multiLevelType w:val="multilevel"/>
    <w:tmpl w:val="07EAE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223B7B"/>
    <w:multiLevelType w:val="multilevel"/>
    <w:tmpl w:val="3EBAC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56CE7"/>
    <w:multiLevelType w:val="hybridMultilevel"/>
    <w:tmpl w:val="67406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16347"/>
    <w:multiLevelType w:val="multilevel"/>
    <w:tmpl w:val="A80A0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88"/>
    <w:rsid w:val="00013436"/>
    <w:rsid w:val="000C6A55"/>
    <w:rsid w:val="00150302"/>
    <w:rsid w:val="001B3084"/>
    <w:rsid w:val="001B7B8E"/>
    <w:rsid w:val="0029676A"/>
    <w:rsid w:val="002F4D6A"/>
    <w:rsid w:val="00313999"/>
    <w:rsid w:val="00465D03"/>
    <w:rsid w:val="00466B88"/>
    <w:rsid w:val="004A3C9B"/>
    <w:rsid w:val="004B03B3"/>
    <w:rsid w:val="004B0600"/>
    <w:rsid w:val="004D1AB1"/>
    <w:rsid w:val="004D1E96"/>
    <w:rsid w:val="005069FF"/>
    <w:rsid w:val="0057309B"/>
    <w:rsid w:val="006A4FCC"/>
    <w:rsid w:val="006F02D3"/>
    <w:rsid w:val="00786560"/>
    <w:rsid w:val="007C588B"/>
    <w:rsid w:val="00872710"/>
    <w:rsid w:val="00A14519"/>
    <w:rsid w:val="00A4303D"/>
    <w:rsid w:val="00AE55DC"/>
    <w:rsid w:val="00B302E1"/>
    <w:rsid w:val="00D12274"/>
    <w:rsid w:val="00DA7928"/>
    <w:rsid w:val="00DD3F8A"/>
    <w:rsid w:val="00DE5AB7"/>
    <w:rsid w:val="00E55213"/>
    <w:rsid w:val="00EA454F"/>
    <w:rsid w:val="00F0421E"/>
    <w:rsid w:val="00F400A3"/>
    <w:rsid w:val="00FA2488"/>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C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7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D12274"/>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12274"/>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12274"/>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274"/>
    <w:rPr>
      <w:rFonts w:ascii="Arial" w:eastAsiaTheme="majorEastAsia" w:hAnsi="Arial" w:cstheme="majorBidi"/>
      <w:b/>
      <w:sz w:val="36"/>
      <w:szCs w:val="32"/>
    </w:rPr>
  </w:style>
  <w:style w:type="paragraph" w:styleId="Title">
    <w:name w:val="Title"/>
    <w:basedOn w:val="Normal"/>
    <w:next w:val="Normal"/>
    <w:link w:val="TitleChar"/>
    <w:uiPriority w:val="10"/>
    <w:qFormat/>
    <w:rsid w:val="002F4D6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D12274"/>
    <w:rPr>
      <w:rFonts w:ascii="Arial" w:eastAsiaTheme="majorEastAsia" w:hAnsi="Arial" w:cstheme="majorBidi"/>
      <w:b/>
      <w:sz w:val="32"/>
      <w:szCs w:val="26"/>
    </w:rPr>
  </w:style>
  <w:style w:type="paragraph" w:styleId="BalloonText">
    <w:name w:val="Balloon Text"/>
    <w:basedOn w:val="Normal"/>
    <w:link w:val="BalloonTextChar"/>
    <w:uiPriority w:val="99"/>
    <w:semiHidden/>
    <w:unhideWhenUsed/>
    <w:rsid w:val="00466B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B88"/>
    <w:rPr>
      <w:rFonts w:ascii="Segoe UI" w:hAnsi="Segoe UI" w:cs="Segoe UI"/>
      <w:sz w:val="18"/>
      <w:szCs w:val="18"/>
    </w:rPr>
  </w:style>
  <w:style w:type="character" w:styleId="Hyperlink">
    <w:name w:val="Hyperlink"/>
    <w:basedOn w:val="DefaultParagraphFont"/>
    <w:uiPriority w:val="99"/>
    <w:unhideWhenUsed/>
    <w:rsid w:val="00466B88"/>
    <w:rPr>
      <w:color w:val="0563C1" w:themeColor="hyperlink"/>
      <w:u w:val="single"/>
    </w:rPr>
  </w:style>
  <w:style w:type="character" w:customStyle="1" w:styleId="Heading3Char">
    <w:name w:val="Heading 3 Char"/>
    <w:basedOn w:val="DefaultParagraphFont"/>
    <w:link w:val="Heading3"/>
    <w:uiPriority w:val="9"/>
    <w:rsid w:val="00D12274"/>
    <w:rPr>
      <w:rFonts w:ascii="Arial" w:eastAsiaTheme="majorEastAsia" w:hAnsi="Arial" w:cstheme="majorBidi"/>
      <w:b/>
      <w:sz w:val="28"/>
      <w:szCs w:val="24"/>
    </w:rPr>
  </w:style>
  <w:style w:type="paragraph" w:styleId="ListParagraph">
    <w:name w:val="List Paragraph"/>
    <w:basedOn w:val="Normal"/>
    <w:uiPriority w:val="34"/>
    <w:qFormat/>
    <w:rsid w:val="006A4FCC"/>
    <w:pPr>
      <w:ind w:left="720"/>
      <w:contextualSpacing/>
    </w:pPr>
  </w:style>
  <w:style w:type="paragraph" w:styleId="NormalWeb">
    <w:name w:val="Normal (Web)"/>
    <w:basedOn w:val="Normal"/>
    <w:uiPriority w:val="99"/>
    <w:semiHidden/>
    <w:unhideWhenUsed/>
    <w:rsid w:val="00872710"/>
    <w:rPr>
      <w:rFonts w:ascii="Times New Roman" w:eastAsia="Times New Roman" w:hAnsi="Times New Roman" w:cs="Times New Roman"/>
      <w:szCs w:val="24"/>
    </w:rPr>
  </w:style>
  <w:style w:type="paragraph" w:styleId="Header">
    <w:name w:val="header"/>
    <w:basedOn w:val="Normal"/>
    <w:link w:val="HeaderChar"/>
    <w:uiPriority w:val="99"/>
    <w:unhideWhenUsed/>
    <w:rsid w:val="004A3C9B"/>
    <w:pPr>
      <w:tabs>
        <w:tab w:val="center" w:pos="4680"/>
        <w:tab w:val="right" w:pos="9360"/>
      </w:tabs>
      <w:spacing w:before="0" w:after="0"/>
    </w:pPr>
  </w:style>
  <w:style w:type="character" w:customStyle="1" w:styleId="HeaderChar">
    <w:name w:val="Header Char"/>
    <w:basedOn w:val="DefaultParagraphFont"/>
    <w:link w:val="Header"/>
    <w:uiPriority w:val="99"/>
    <w:rsid w:val="004A3C9B"/>
    <w:rPr>
      <w:rFonts w:ascii="Arial" w:hAnsi="Arial"/>
      <w:sz w:val="24"/>
    </w:rPr>
  </w:style>
  <w:style w:type="paragraph" w:styleId="Footer">
    <w:name w:val="footer"/>
    <w:basedOn w:val="Normal"/>
    <w:link w:val="FooterChar"/>
    <w:uiPriority w:val="99"/>
    <w:unhideWhenUsed/>
    <w:rsid w:val="004A3C9B"/>
    <w:pPr>
      <w:tabs>
        <w:tab w:val="center" w:pos="4680"/>
        <w:tab w:val="right" w:pos="9360"/>
      </w:tabs>
      <w:spacing w:before="0" w:after="0"/>
    </w:pPr>
  </w:style>
  <w:style w:type="character" w:customStyle="1" w:styleId="FooterChar">
    <w:name w:val="Footer Char"/>
    <w:basedOn w:val="DefaultParagraphFont"/>
    <w:link w:val="Footer"/>
    <w:uiPriority w:val="99"/>
    <w:rsid w:val="004A3C9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39656">
      <w:bodyDiv w:val="1"/>
      <w:marLeft w:val="0"/>
      <w:marRight w:val="0"/>
      <w:marTop w:val="0"/>
      <w:marBottom w:val="0"/>
      <w:divBdr>
        <w:top w:val="none" w:sz="0" w:space="0" w:color="auto"/>
        <w:left w:val="none" w:sz="0" w:space="0" w:color="auto"/>
        <w:bottom w:val="none" w:sz="0" w:space="0" w:color="auto"/>
        <w:right w:val="none" w:sz="0" w:space="0" w:color="auto"/>
      </w:divBdr>
    </w:div>
    <w:div w:id="937181879">
      <w:bodyDiv w:val="1"/>
      <w:marLeft w:val="0"/>
      <w:marRight w:val="0"/>
      <w:marTop w:val="0"/>
      <w:marBottom w:val="0"/>
      <w:divBdr>
        <w:top w:val="none" w:sz="0" w:space="0" w:color="auto"/>
        <w:left w:val="none" w:sz="0" w:space="0" w:color="auto"/>
        <w:bottom w:val="none" w:sz="0" w:space="0" w:color="auto"/>
        <w:right w:val="none" w:sz="0" w:space="0" w:color="auto"/>
      </w:divBdr>
      <w:divsChild>
        <w:div w:id="1920945132">
          <w:marLeft w:val="0"/>
          <w:marRight w:val="0"/>
          <w:marTop w:val="0"/>
          <w:marBottom w:val="0"/>
          <w:divBdr>
            <w:top w:val="none" w:sz="0" w:space="0" w:color="auto"/>
            <w:left w:val="none" w:sz="0" w:space="0" w:color="auto"/>
            <w:bottom w:val="none" w:sz="0" w:space="0" w:color="auto"/>
            <w:right w:val="none" w:sz="0" w:space="0" w:color="auto"/>
          </w:divBdr>
        </w:div>
      </w:divsChild>
    </w:div>
    <w:div w:id="1109087200">
      <w:bodyDiv w:val="1"/>
      <w:marLeft w:val="0"/>
      <w:marRight w:val="0"/>
      <w:marTop w:val="0"/>
      <w:marBottom w:val="0"/>
      <w:divBdr>
        <w:top w:val="none" w:sz="0" w:space="0" w:color="auto"/>
        <w:left w:val="none" w:sz="0" w:space="0" w:color="auto"/>
        <w:bottom w:val="none" w:sz="0" w:space="0" w:color="auto"/>
        <w:right w:val="none" w:sz="0" w:space="0" w:color="auto"/>
      </w:divBdr>
    </w:div>
    <w:div w:id="1906601668">
      <w:bodyDiv w:val="1"/>
      <w:marLeft w:val="0"/>
      <w:marRight w:val="0"/>
      <w:marTop w:val="0"/>
      <w:marBottom w:val="0"/>
      <w:divBdr>
        <w:top w:val="none" w:sz="0" w:space="0" w:color="auto"/>
        <w:left w:val="none" w:sz="0" w:space="0" w:color="auto"/>
        <w:bottom w:val="none" w:sz="0" w:space="0" w:color="auto"/>
        <w:right w:val="none" w:sz="0" w:space="0" w:color="auto"/>
      </w:divBdr>
    </w:div>
    <w:div w:id="20665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03" TargetMode="External"/><Relationship Id="rId13" Type="http://schemas.openxmlformats.org/officeDocument/2006/relationships/hyperlink" Target="https://twc.texas.gov/standards-manual/vr-sfp-chapter-0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standards-manual/vr-sfp-chapter-03" TargetMode="External"/><Relationship Id="rId12" Type="http://schemas.openxmlformats.org/officeDocument/2006/relationships/hyperlink" Target="https://twc.texas.gov/standards-manual/vr-sfp-chapter-03" TargetMode="External"/><Relationship Id="rId17" Type="http://schemas.openxmlformats.org/officeDocument/2006/relationships/hyperlink" Target="https://twc.texas.gov/standards-manual/vr-sfp-chapter-03" TargetMode="External"/><Relationship Id="rId2" Type="http://schemas.openxmlformats.org/officeDocument/2006/relationships/styles" Target="styles.xml"/><Relationship Id="rId16" Type="http://schemas.openxmlformats.org/officeDocument/2006/relationships/hyperlink" Target="https://twc.texas.gov/standards-manual/vr-sfp-chapter-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standards-manual/vr-sfp-chapter-03" TargetMode="External"/><Relationship Id="rId5" Type="http://schemas.openxmlformats.org/officeDocument/2006/relationships/footnotes" Target="footnotes.xml"/><Relationship Id="rId15" Type="http://schemas.openxmlformats.org/officeDocument/2006/relationships/hyperlink" Target="https://twc.texas.gov/standards-manual/vr-sfp-chapter-03" TargetMode="External"/><Relationship Id="rId10" Type="http://schemas.openxmlformats.org/officeDocument/2006/relationships/hyperlink" Target="https://twc.texas.gov/standards-manual/vr-sfp-chapter-0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c.texas.gov/standards-manual/vr-sfp-chapter-03" TargetMode="External"/><Relationship Id="rId14" Type="http://schemas.openxmlformats.org/officeDocument/2006/relationships/hyperlink" Target="https://twc.texas.gov/standards-manual/vr-sfp-chapter-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3: Basic Standards effective July 1, 2021</dc:title>
  <dc:subject/>
  <dc:creator/>
  <cp:keywords/>
  <dc:description/>
  <cp:lastModifiedBy/>
  <cp:revision>1</cp:revision>
  <dcterms:created xsi:type="dcterms:W3CDTF">2021-06-23T19:31:00Z</dcterms:created>
  <dcterms:modified xsi:type="dcterms:W3CDTF">2021-06-30T17:11:00Z</dcterms:modified>
</cp:coreProperties>
</file>