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EE" w:rsidRPr="00181380" w:rsidRDefault="000A005E" w:rsidP="000A005E">
      <w:pPr>
        <w:pStyle w:val="Heading1"/>
        <w:rPr>
          <w:b w:val="0"/>
          <w:lang w:val="en"/>
        </w:rPr>
      </w:pPr>
      <w:r w:rsidRPr="000A005E">
        <w:rPr>
          <w:lang w:val="en"/>
        </w:rPr>
        <w:t xml:space="preserve">VR Standards for Providers Chapter </w:t>
      </w:r>
      <w:r w:rsidR="00447BEE" w:rsidRPr="00181380">
        <w:rPr>
          <w:lang w:val="en"/>
        </w:rPr>
        <w:t>3: Basic Standards</w:t>
      </w:r>
    </w:p>
    <w:p w:rsidR="00181380" w:rsidRPr="00181380" w:rsidRDefault="00181380" w:rsidP="00447BEE">
      <w:pPr>
        <w:spacing w:before="100" w:beforeAutospacing="1" w:after="100" w:afterAutospacing="1" w:line="240" w:lineRule="auto"/>
        <w:outlineLvl w:val="2"/>
        <w:rPr>
          <w:rFonts w:cs="Arial"/>
          <w:szCs w:val="24"/>
          <w:lang w:val="en"/>
        </w:rPr>
      </w:pPr>
      <w:r w:rsidRPr="00181380">
        <w:rPr>
          <w:rFonts w:cs="Arial"/>
          <w:szCs w:val="24"/>
          <w:lang w:val="en"/>
        </w:rPr>
        <w:t xml:space="preserve">Revised </w:t>
      </w:r>
      <w:r w:rsidR="000A005E">
        <w:rPr>
          <w:rFonts w:cs="Arial"/>
          <w:szCs w:val="24"/>
          <w:lang w:val="en"/>
        </w:rPr>
        <w:t>July 20, 2018</w:t>
      </w:r>
    </w:p>
    <w:p w:rsidR="00447BEE" w:rsidRPr="00181380" w:rsidRDefault="00447BEE" w:rsidP="000A005E">
      <w:pPr>
        <w:pStyle w:val="Heading3"/>
        <w:rPr>
          <w:lang w:val="en"/>
        </w:rPr>
      </w:pPr>
      <w:bookmarkStart w:id="0" w:name="_GoBack"/>
      <w:r w:rsidRPr="00181380">
        <w:rPr>
          <w:lang w:val="en"/>
        </w:rPr>
        <w:t>3.8.3 Invoices</w:t>
      </w:r>
    </w:p>
    <w:bookmarkEnd w:id="0"/>
    <w:p w:rsidR="00447BEE" w:rsidRPr="00181380" w:rsidRDefault="00447BEE" w:rsidP="000A005E">
      <w:pPr>
        <w:pStyle w:val="Heading4"/>
        <w:rPr>
          <w:lang w:val="en"/>
        </w:rPr>
      </w:pPr>
      <w:r w:rsidRPr="00181380">
        <w:rPr>
          <w:lang w:val="en"/>
        </w:rPr>
        <w:t>3.8.3.1 Timely Submission of Invoices for Payment</w:t>
      </w:r>
    </w:p>
    <w:p w:rsidR="00447BEE" w:rsidRPr="00181380" w:rsidRDefault="00447BEE" w:rsidP="00447BEE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en"/>
        </w:rPr>
      </w:pPr>
      <w:r w:rsidRPr="00181380">
        <w:rPr>
          <w:rFonts w:eastAsia="Times New Roman" w:cs="Arial"/>
          <w:szCs w:val="24"/>
          <w:lang w:val="en"/>
        </w:rPr>
        <w:t>By accepting the service authorization, the vendor agrees to send an invoice to TWC for payment.</w:t>
      </w:r>
    </w:p>
    <w:p w:rsidR="00447BEE" w:rsidRPr="00181380" w:rsidDel="00447BEE" w:rsidRDefault="00447BEE" w:rsidP="000A005E">
      <w:pPr>
        <w:pStyle w:val="Heading4"/>
        <w:rPr>
          <w:del w:id="1" w:author="Author"/>
          <w:lang w:val="en"/>
        </w:rPr>
      </w:pPr>
      <w:del w:id="2" w:author="Author">
        <w:r w:rsidRPr="00181380" w:rsidDel="00447BEE">
          <w:rPr>
            <w:lang w:val="en"/>
          </w:rPr>
          <w:delText>3.8.3.2 Use of TWC-VR-Generated Invoices</w:delText>
        </w:r>
      </w:del>
    </w:p>
    <w:p w:rsidR="00447BEE" w:rsidRPr="00181380" w:rsidDel="00447BEE" w:rsidRDefault="00447BEE" w:rsidP="00447BEE">
      <w:pPr>
        <w:spacing w:before="100" w:beforeAutospacing="1" w:after="100" w:afterAutospacing="1" w:line="240" w:lineRule="auto"/>
        <w:rPr>
          <w:del w:id="3" w:author="Author"/>
          <w:rFonts w:eastAsia="Times New Roman" w:cs="Arial"/>
          <w:szCs w:val="24"/>
          <w:lang w:val="en"/>
        </w:rPr>
      </w:pPr>
      <w:del w:id="4" w:author="Author">
        <w:r w:rsidRPr="00181380" w:rsidDel="00447BEE">
          <w:rPr>
            <w:rFonts w:eastAsia="Times New Roman" w:cs="Arial"/>
            <w:szCs w:val="24"/>
            <w:lang w:val="en"/>
          </w:rPr>
          <w:delText>When TWC-VR issues a service authorization, it may include a system-generated invoice. Providers are encouraged to use the system generated invoice, but it is not required.</w:delText>
        </w:r>
      </w:del>
    </w:p>
    <w:p w:rsidR="00447BEE" w:rsidRPr="00F741FF" w:rsidRDefault="00447BEE" w:rsidP="00F741FF">
      <w:r w:rsidRPr="00F741FF">
        <w:t>All invoices must contain all required elements, as listed in 3.8.2 Service Authorization.</w:t>
      </w:r>
    </w:p>
    <w:p w:rsidR="00447BEE" w:rsidRPr="00181380" w:rsidRDefault="00447BEE" w:rsidP="000A005E">
      <w:pPr>
        <w:pStyle w:val="Heading4"/>
        <w:rPr>
          <w:lang w:val="en"/>
        </w:rPr>
      </w:pPr>
      <w:r w:rsidRPr="00181380">
        <w:rPr>
          <w:lang w:val="en"/>
        </w:rPr>
        <w:t>3.8.3.</w:t>
      </w:r>
      <w:ins w:id="5" w:author="Author">
        <w:r w:rsidR="007B25C4" w:rsidRPr="00181380">
          <w:rPr>
            <w:lang w:val="en"/>
          </w:rPr>
          <w:t>2</w:t>
        </w:r>
      </w:ins>
      <w:del w:id="6" w:author="Author">
        <w:r w:rsidRPr="00181380" w:rsidDel="007B25C4">
          <w:rPr>
            <w:lang w:val="en"/>
          </w:rPr>
          <w:delText>3</w:delText>
        </w:r>
      </w:del>
      <w:r w:rsidRPr="00181380">
        <w:rPr>
          <w:lang w:val="en"/>
        </w:rPr>
        <w:t xml:space="preserve"> Required Elements of an Invoice Submitted to TWC-VR</w:t>
      </w:r>
    </w:p>
    <w:p w:rsidR="00447BEE" w:rsidRPr="00181380" w:rsidRDefault="00447BEE" w:rsidP="00447BEE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en"/>
        </w:rPr>
      </w:pPr>
      <w:r w:rsidRPr="00181380">
        <w:rPr>
          <w:rFonts w:eastAsia="Times New Roman" w:cs="Arial"/>
          <w:szCs w:val="24"/>
          <w:lang w:val="en"/>
        </w:rPr>
        <w:t>Invoices must include at a minimum:</w:t>
      </w:r>
    </w:p>
    <w:p w:rsidR="007B25C4" w:rsidRPr="00181380" w:rsidRDefault="007B25C4" w:rsidP="007B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val="en"/>
        </w:rPr>
      </w:pPr>
      <w:r w:rsidRPr="00181380">
        <w:rPr>
          <w:rFonts w:cs="Arial"/>
          <w:lang w:val="en"/>
        </w:rPr>
        <w:t>the vendor's complete name and remittance address including city, state, and ZIP code;</w:t>
      </w:r>
    </w:p>
    <w:p w:rsidR="007B25C4" w:rsidRPr="00181380" w:rsidRDefault="007B25C4" w:rsidP="007B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val="en"/>
        </w:rPr>
      </w:pPr>
      <w:r w:rsidRPr="00181380">
        <w:rPr>
          <w:rFonts w:cs="Arial"/>
          <w:lang w:val="en"/>
        </w:rPr>
        <w:t>the vendor's 14-digit Texas vendor identification number;</w:t>
      </w:r>
    </w:p>
    <w:p w:rsidR="007B25C4" w:rsidRPr="00181380" w:rsidRDefault="007B25C4" w:rsidP="007B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val="en"/>
        </w:rPr>
      </w:pPr>
      <w:r w:rsidRPr="00181380">
        <w:rPr>
          <w:rFonts w:cs="Arial"/>
          <w:lang w:val="en"/>
        </w:rPr>
        <w:t>the vendor's contact name and telephone number, email address, or fax number;</w:t>
      </w:r>
    </w:p>
    <w:p w:rsidR="007B25C4" w:rsidRPr="00181380" w:rsidRDefault="007B25C4" w:rsidP="007B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val="en"/>
        </w:rPr>
      </w:pPr>
      <w:r w:rsidRPr="00181380">
        <w:rPr>
          <w:rFonts w:cs="Arial"/>
          <w:lang w:val="en"/>
        </w:rPr>
        <w:t>the service authorization number;</w:t>
      </w:r>
    </w:p>
    <w:p w:rsidR="007B25C4" w:rsidRPr="00181380" w:rsidRDefault="007B25C4" w:rsidP="007B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val="en"/>
        </w:rPr>
      </w:pPr>
      <w:r w:rsidRPr="00181380">
        <w:rPr>
          <w:rFonts w:cs="Arial"/>
          <w:lang w:val="en"/>
        </w:rPr>
        <w:t>the VR office's name and address, or delivery address, as applicable;</w:t>
      </w:r>
    </w:p>
    <w:p w:rsidR="007B25C4" w:rsidRPr="00181380" w:rsidRDefault="007B25C4" w:rsidP="007B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val="en"/>
        </w:rPr>
      </w:pPr>
      <w:r w:rsidRPr="00181380">
        <w:rPr>
          <w:rFonts w:cs="Arial"/>
          <w:lang w:val="en"/>
        </w:rPr>
        <w:t>the contract number;</w:t>
      </w:r>
    </w:p>
    <w:p w:rsidR="007B25C4" w:rsidRPr="00181380" w:rsidRDefault="007B25C4" w:rsidP="007B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val="en"/>
        </w:rPr>
      </w:pPr>
      <w:r w:rsidRPr="00181380">
        <w:rPr>
          <w:rFonts w:cs="Arial"/>
          <w:lang w:val="en"/>
        </w:rPr>
        <w:t>a description of the goods or services provided, including the dates of service;</w:t>
      </w:r>
    </w:p>
    <w:p w:rsidR="007B25C4" w:rsidRPr="00181380" w:rsidRDefault="007B25C4" w:rsidP="007B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val="en"/>
        </w:rPr>
      </w:pPr>
      <w:r w:rsidRPr="00181380">
        <w:rPr>
          <w:rFonts w:cs="Arial"/>
          <w:lang w:val="en"/>
        </w:rPr>
        <w:t>the quantity and unit cost being billed, as documented on the current service authorization;</w:t>
      </w:r>
    </w:p>
    <w:p w:rsidR="007B25C4" w:rsidRPr="00181380" w:rsidRDefault="007B25C4" w:rsidP="007B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val="en"/>
        </w:rPr>
      </w:pPr>
      <w:r w:rsidRPr="00181380">
        <w:rPr>
          <w:rFonts w:cs="Arial"/>
          <w:lang w:val="en"/>
        </w:rPr>
        <w:t>other relevant information supporting and explaining the payment requested or identifying a successor organization to an original vendor, if necessary; and</w:t>
      </w:r>
    </w:p>
    <w:p w:rsidR="007B25C4" w:rsidRPr="00181380" w:rsidRDefault="007B25C4" w:rsidP="007B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val="en"/>
        </w:rPr>
      </w:pPr>
      <w:r w:rsidRPr="00181380">
        <w:rPr>
          <w:rFonts w:cs="Arial"/>
          <w:lang w:val="en"/>
        </w:rPr>
        <w:t>any other information required by applicable state and federal laws, rules, and regulations governing the provision of services under the contract and the policies and standards.</w:t>
      </w:r>
    </w:p>
    <w:p w:rsidR="007B25C4" w:rsidRPr="000A005E" w:rsidRDefault="007B25C4" w:rsidP="000A005E">
      <w:pPr>
        <w:pStyle w:val="Heading4"/>
      </w:pPr>
      <w:r w:rsidRPr="000A005E">
        <w:t>3.8.3.</w:t>
      </w:r>
      <w:ins w:id="7" w:author="Author">
        <w:r w:rsidRPr="000A005E">
          <w:t>3</w:t>
        </w:r>
      </w:ins>
      <w:del w:id="8" w:author="Author">
        <w:r w:rsidRPr="000A005E" w:rsidDel="007B25C4">
          <w:delText>4</w:delText>
        </w:r>
      </w:del>
      <w:r w:rsidRPr="000A005E">
        <w:t xml:space="preserve"> Inaccurate Invoice</w:t>
      </w:r>
    </w:p>
    <w:p w:rsidR="007B25C4" w:rsidRPr="00181380" w:rsidRDefault="007B25C4" w:rsidP="007B25C4">
      <w:pPr>
        <w:pStyle w:val="NormalWeb"/>
        <w:rPr>
          <w:rFonts w:ascii="Arial" w:hAnsi="Arial" w:cs="Arial"/>
          <w:lang w:val="en"/>
        </w:rPr>
      </w:pPr>
      <w:r w:rsidRPr="00181380">
        <w:rPr>
          <w:rFonts w:ascii="Arial" w:hAnsi="Arial" w:cs="Arial"/>
          <w:lang w:val="en"/>
        </w:rPr>
        <w:t xml:space="preserve">TWC-VR does not accept invoices that are incorrect or that do not include all the required items listed in </w:t>
      </w:r>
      <w:del w:id="9" w:author="Author">
        <w:r w:rsidRPr="00F741FF" w:rsidDel="006E57B4">
          <w:rPr>
            <w:rFonts w:ascii="Arial" w:hAnsi="Arial" w:cs="Arial"/>
            <w:lang w:val="en"/>
          </w:rPr>
          <w:delText>3.8.3.3</w:delText>
        </w:r>
      </w:del>
      <w:ins w:id="10" w:author="Author">
        <w:r w:rsidR="006E57B4">
          <w:rPr>
            <w:rFonts w:ascii="Arial" w:hAnsi="Arial" w:cs="Arial"/>
            <w:lang w:val="en"/>
          </w:rPr>
          <w:t>3.8.3.2</w:t>
        </w:r>
      </w:ins>
      <w:r w:rsidRPr="00F741FF">
        <w:rPr>
          <w:rFonts w:ascii="Arial" w:hAnsi="Arial" w:cs="Arial"/>
          <w:lang w:val="en"/>
        </w:rPr>
        <w:t xml:space="preserve"> Required Elements of an Invoice Submitted to TWC-VR</w:t>
      </w:r>
      <w:r w:rsidRPr="00181380">
        <w:rPr>
          <w:rFonts w:ascii="Arial" w:hAnsi="Arial" w:cs="Arial"/>
          <w:lang w:val="en"/>
        </w:rPr>
        <w:t>.</w:t>
      </w:r>
    </w:p>
    <w:p w:rsidR="007B25C4" w:rsidRPr="00181380" w:rsidRDefault="007B25C4" w:rsidP="007B25C4">
      <w:pPr>
        <w:pStyle w:val="NormalWeb"/>
        <w:rPr>
          <w:rFonts w:ascii="Arial" w:hAnsi="Arial" w:cs="Arial"/>
          <w:lang w:val="en"/>
        </w:rPr>
      </w:pPr>
      <w:r w:rsidRPr="00181380">
        <w:rPr>
          <w:rFonts w:ascii="Arial" w:hAnsi="Arial" w:cs="Arial"/>
          <w:lang w:val="en"/>
        </w:rPr>
        <w:lastRenderedPageBreak/>
        <w:t xml:space="preserve">TWC-VR returns incomplete or incorrect invoices and any associated reports to the contractor, asks the vendor to make the necessary corrections, and asks the contractor to complete a </w:t>
      </w:r>
      <w:r w:rsidRPr="00F741FF">
        <w:rPr>
          <w:rFonts w:ascii="Arial" w:hAnsi="Arial" w:cs="Arial"/>
          <w:lang w:val="en"/>
        </w:rPr>
        <w:t>DARS3460, Vendor Invoice Additional Data Request</w:t>
      </w:r>
      <w:r w:rsidRPr="00181380">
        <w:rPr>
          <w:rFonts w:ascii="Arial" w:hAnsi="Arial" w:cs="Arial"/>
          <w:lang w:val="en"/>
        </w:rPr>
        <w:t xml:space="preserve"> form.</w:t>
      </w:r>
    </w:p>
    <w:p w:rsidR="007B25C4" w:rsidRPr="00181380" w:rsidRDefault="007B25C4" w:rsidP="007B25C4">
      <w:pPr>
        <w:pStyle w:val="NormalWeb"/>
        <w:rPr>
          <w:rFonts w:ascii="Arial" w:hAnsi="Arial" w:cs="Arial"/>
          <w:lang w:val="en"/>
        </w:rPr>
      </w:pPr>
      <w:r w:rsidRPr="00181380">
        <w:rPr>
          <w:rFonts w:ascii="Arial" w:hAnsi="Arial" w:cs="Arial"/>
          <w:lang w:val="en"/>
        </w:rPr>
        <w:t>The contractor resubmits the correct invoice and required documentation for review and payment.</w:t>
      </w:r>
    </w:p>
    <w:p w:rsidR="007B25C4" w:rsidRPr="000A005E" w:rsidRDefault="007B25C4" w:rsidP="000A005E">
      <w:pPr>
        <w:pStyle w:val="Heading4"/>
      </w:pPr>
      <w:r w:rsidRPr="000A005E">
        <w:t>3.8.3.</w:t>
      </w:r>
      <w:ins w:id="11" w:author="Author">
        <w:r w:rsidRPr="000A005E">
          <w:t>4</w:t>
        </w:r>
      </w:ins>
      <w:del w:id="12" w:author="Author">
        <w:r w:rsidRPr="000A005E" w:rsidDel="007B25C4">
          <w:delText>5</w:delText>
        </w:r>
      </w:del>
      <w:r w:rsidRPr="000A005E">
        <w:t xml:space="preserve"> Recoupment of Funds Paid</w:t>
      </w:r>
    </w:p>
    <w:p w:rsidR="007B25C4" w:rsidRPr="00181380" w:rsidRDefault="007B25C4" w:rsidP="007B25C4">
      <w:pPr>
        <w:pStyle w:val="NormalWeb"/>
        <w:rPr>
          <w:rFonts w:ascii="Arial" w:hAnsi="Arial" w:cs="Arial"/>
          <w:lang w:val="en"/>
        </w:rPr>
      </w:pPr>
      <w:r w:rsidRPr="00181380">
        <w:rPr>
          <w:rFonts w:ascii="Arial" w:hAnsi="Arial" w:cs="Arial"/>
          <w:lang w:val="en"/>
        </w:rPr>
        <w:t>A contractor must promptly settle overpayments discovered by TWC.</w:t>
      </w:r>
    </w:p>
    <w:p w:rsidR="007B25C4" w:rsidRPr="00181380" w:rsidRDefault="007B25C4" w:rsidP="007B25C4">
      <w:pPr>
        <w:pStyle w:val="NormalWeb"/>
        <w:rPr>
          <w:rFonts w:ascii="Arial" w:hAnsi="Arial" w:cs="Arial"/>
          <w:lang w:val="en"/>
        </w:rPr>
      </w:pPr>
      <w:r w:rsidRPr="00181380">
        <w:rPr>
          <w:rFonts w:ascii="Arial" w:hAnsi="Arial" w:cs="Arial"/>
          <w:lang w:val="en"/>
        </w:rPr>
        <w:t>If a contractor discovers the overpayment, the contractor must immediately self-report it to the assigned regional program specialist, other TWC staff, or the contract manager and arrange for reimbursement.</w:t>
      </w:r>
    </w:p>
    <w:p w:rsidR="007B25C4" w:rsidRPr="000A005E" w:rsidRDefault="007B25C4" w:rsidP="000A005E">
      <w:pPr>
        <w:pStyle w:val="Heading4"/>
      </w:pPr>
      <w:r w:rsidRPr="000A005E">
        <w:t>3.8.3.</w:t>
      </w:r>
      <w:ins w:id="13" w:author="Author">
        <w:r w:rsidRPr="000A005E">
          <w:t>5</w:t>
        </w:r>
      </w:ins>
      <w:del w:id="14" w:author="Author">
        <w:r w:rsidRPr="000A005E" w:rsidDel="007B25C4">
          <w:delText>6</w:delText>
        </w:r>
      </w:del>
      <w:r w:rsidRPr="000A005E">
        <w:t xml:space="preserve"> Payments Due</w:t>
      </w:r>
    </w:p>
    <w:p w:rsidR="00EB65E1" w:rsidRDefault="007B25C4" w:rsidP="000A005E">
      <w:pPr>
        <w:pStyle w:val="NormalWeb"/>
      </w:pPr>
      <w:r w:rsidRPr="00181380">
        <w:rPr>
          <w:rFonts w:ascii="Arial" w:hAnsi="Arial" w:cs="Arial"/>
          <w:lang w:val="en"/>
        </w:rPr>
        <w:t>TWC is obligated to pay only for goods and services that lead to the results required for payment, as explained in the VR-SFP manual and on the service authorization.</w:t>
      </w:r>
    </w:p>
    <w:sectPr w:rsidR="00EB6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66A" w:rsidRDefault="009D766A" w:rsidP="00181380">
      <w:pPr>
        <w:spacing w:after="0" w:line="240" w:lineRule="auto"/>
      </w:pPr>
      <w:r>
        <w:separator/>
      </w:r>
    </w:p>
  </w:endnote>
  <w:endnote w:type="continuationSeparator" w:id="0">
    <w:p w:rsidR="009D766A" w:rsidRDefault="009D766A" w:rsidP="0018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66A" w:rsidRDefault="009D766A" w:rsidP="00181380">
      <w:pPr>
        <w:spacing w:after="0" w:line="240" w:lineRule="auto"/>
      </w:pPr>
      <w:r>
        <w:separator/>
      </w:r>
    </w:p>
  </w:footnote>
  <w:footnote w:type="continuationSeparator" w:id="0">
    <w:p w:rsidR="009D766A" w:rsidRDefault="009D766A" w:rsidP="0018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16C5A"/>
    <w:multiLevelType w:val="multilevel"/>
    <w:tmpl w:val="EEA6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EE"/>
    <w:rsid w:val="000A005E"/>
    <w:rsid w:val="00181380"/>
    <w:rsid w:val="002300CB"/>
    <w:rsid w:val="00377E62"/>
    <w:rsid w:val="00447BEE"/>
    <w:rsid w:val="006E57B4"/>
    <w:rsid w:val="007B25C4"/>
    <w:rsid w:val="008409C2"/>
    <w:rsid w:val="00864E7E"/>
    <w:rsid w:val="009D766A"/>
    <w:rsid w:val="00EB65E1"/>
    <w:rsid w:val="00F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A1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05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05E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3">
    <w:name w:val="heading 3"/>
    <w:basedOn w:val="Normal"/>
    <w:link w:val="Heading3Char"/>
    <w:uiPriority w:val="9"/>
    <w:qFormat/>
    <w:rsid w:val="000A005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8"/>
      <w:szCs w:val="27"/>
    </w:rPr>
  </w:style>
  <w:style w:type="paragraph" w:styleId="Heading4">
    <w:name w:val="heading 4"/>
    <w:basedOn w:val="Normal"/>
    <w:link w:val="Heading4Char"/>
    <w:uiPriority w:val="9"/>
    <w:qFormat/>
    <w:rsid w:val="000A005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005E"/>
    <w:rPr>
      <w:rFonts w:ascii="Arial" w:eastAsia="Times New Roman" w:hAnsi="Arial" w:cs="Times New Roman"/>
      <w:b/>
      <w:bCs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A005E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7B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80"/>
  </w:style>
  <w:style w:type="paragraph" w:styleId="Footer">
    <w:name w:val="footer"/>
    <w:basedOn w:val="Normal"/>
    <w:link w:val="FooterChar"/>
    <w:uiPriority w:val="99"/>
    <w:unhideWhenUsed/>
    <w:rsid w:val="0018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80"/>
  </w:style>
  <w:style w:type="character" w:customStyle="1" w:styleId="Heading1Char">
    <w:name w:val="Heading 1 Char"/>
    <w:basedOn w:val="DefaultParagraphFont"/>
    <w:link w:val="Heading1"/>
    <w:uiPriority w:val="9"/>
    <w:rsid w:val="000A005E"/>
    <w:rPr>
      <w:rFonts w:ascii="Arial" w:eastAsiaTheme="majorEastAsia" w:hAnsi="Arial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7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9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68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VR-SFP 3.8.3: Invoices revised 072018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3.8.3.2: Use of TWC VR-Generated Invoices deleted 072018</dc:title>
  <dc:subject/>
  <dc:creator/>
  <cp:keywords/>
  <dc:description/>
  <cp:lastModifiedBy/>
  <cp:revision>1</cp:revision>
  <dcterms:created xsi:type="dcterms:W3CDTF">2018-07-20T15:54:00Z</dcterms:created>
  <dcterms:modified xsi:type="dcterms:W3CDTF">2018-07-20T19:34:00Z</dcterms:modified>
</cp:coreProperties>
</file>