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D508C" w14:textId="45CB537C" w:rsidR="00581581" w:rsidRDefault="00581581" w:rsidP="00A5035C">
      <w:pPr>
        <w:pStyle w:val="Heading1"/>
      </w:pPr>
      <w:bookmarkStart w:id="0" w:name="_GoBack"/>
      <w:bookmarkEnd w:id="0"/>
      <w:r w:rsidRPr="00737671">
        <w:t>VR-SFP Chapter 5: Orientation and Mobility Services</w:t>
      </w:r>
    </w:p>
    <w:p w14:paraId="4D03EEB6" w14:textId="77777777" w:rsidR="000120ED" w:rsidRPr="0069757A" w:rsidRDefault="000120ED" w:rsidP="000120ED">
      <w:pPr>
        <w:pBdr>
          <w:bottom w:val="single" w:sz="4" w:space="1" w:color="auto"/>
        </w:pBdr>
        <w:rPr>
          <w:lang w:val="en"/>
        </w:rPr>
      </w:pPr>
      <w:r>
        <w:rPr>
          <w:lang w:val="en"/>
        </w:rPr>
        <w:t>Revisions effective September 1, 2020</w:t>
      </w:r>
    </w:p>
    <w:p w14:paraId="5ADAA642" w14:textId="7406D94D" w:rsidR="00046A86" w:rsidRPr="00496C80" w:rsidRDefault="00046A86" w:rsidP="00A5035C">
      <w:pPr>
        <w:pStyle w:val="Heading2"/>
      </w:pPr>
      <w:r w:rsidRPr="00496C80">
        <w:t>5.1 Overview of Orientation and Mobility Services</w:t>
      </w:r>
    </w:p>
    <w:p w14:paraId="11292512" w14:textId="77777777" w:rsidR="00046A86" w:rsidRPr="00E73CC7" w:rsidRDefault="00046A86" w:rsidP="00046A86">
      <w:p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Orientation and Mobility (O&amp;M) services prepare blind and visually impaired customers to travel independently with competence and confidence.</w:t>
      </w:r>
    </w:p>
    <w:p w14:paraId="727FD703" w14:textId="77777777" w:rsidR="00046A86" w:rsidRPr="00E73CC7" w:rsidRDefault="00046A86" w:rsidP="00046A86">
      <w:p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O&amp;M specialists offer complex, interrelated services designed to develop independent travel skills in individuals who are blind or visually impaired. O&amp;M services begin with an assessment and can include training held in environments frequently visited by customers.</w:t>
      </w:r>
    </w:p>
    <w:p w14:paraId="2D688620" w14:textId="77777777" w:rsidR="00046A86" w:rsidRPr="00E73CC7" w:rsidRDefault="00046A86" w:rsidP="00046A86">
      <w:p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Orientation is the process of using the available senses to establish one's position and relationship within the environment.</w:t>
      </w:r>
    </w:p>
    <w:p w14:paraId="1DEE532B" w14:textId="77777777" w:rsidR="00046A86" w:rsidRPr="00E73CC7" w:rsidRDefault="00046A86" w:rsidP="00046A86">
      <w:p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Mobility is the ability to travel in the environment with the help of an established tool (including white canes, dog guides, and electronic travel aids).</w:t>
      </w:r>
    </w:p>
    <w:p w14:paraId="5AF94E6B" w14:textId="7D0A968C" w:rsidR="00046A86" w:rsidRPr="00E73CC7" w:rsidRDefault="00046A86" w:rsidP="00046A86">
      <w:pPr>
        <w:rPr>
          <w:rFonts w:eastAsia="Times New Roman" w:cs="Arial"/>
          <w:szCs w:val="24"/>
          <w:lang w:val="en"/>
        </w:rPr>
      </w:pPr>
      <w:bookmarkStart w:id="1" w:name="_Hlk44663432"/>
      <w:r w:rsidRPr="00E73CC7">
        <w:rPr>
          <w:rFonts w:eastAsia="Times New Roman" w:cs="Arial"/>
          <w:szCs w:val="24"/>
          <w:lang w:val="en"/>
        </w:rPr>
        <w:t>O&amp;M assessments and training can be provided in locations within the customer's home or community.</w:t>
      </w:r>
      <w:r w:rsidR="00A6056F">
        <w:rPr>
          <w:rFonts w:eastAsia="Times New Roman" w:cs="Arial"/>
          <w:szCs w:val="24"/>
          <w:lang w:val="en"/>
        </w:rPr>
        <w:t xml:space="preserve"> </w:t>
      </w:r>
      <w:ins w:id="2" w:author="Author">
        <w:r w:rsidR="00A6056F">
          <w:rPr>
            <w:rFonts w:eastAsia="Times New Roman" w:cs="Arial"/>
            <w:szCs w:val="24"/>
            <w:lang w:val="en"/>
          </w:rPr>
          <w:t>O&amp;M assessment</w:t>
        </w:r>
        <w:r w:rsidR="00102A0C">
          <w:rPr>
            <w:rFonts w:eastAsia="Times New Roman" w:cs="Arial"/>
            <w:szCs w:val="24"/>
            <w:lang w:val="en"/>
          </w:rPr>
          <w:t>s</w:t>
        </w:r>
        <w:r w:rsidR="00A6056F">
          <w:rPr>
            <w:rFonts w:eastAsia="Times New Roman" w:cs="Arial"/>
            <w:szCs w:val="24"/>
            <w:lang w:val="en"/>
          </w:rPr>
          <w:t xml:space="preserve"> and training cannot be provided remotely.</w:t>
        </w:r>
      </w:ins>
    </w:p>
    <w:bookmarkEnd w:id="1"/>
    <w:p w14:paraId="294248BF" w14:textId="77777777" w:rsidR="00046A86" w:rsidRPr="00E73CC7" w:rsidRDefault="00046A86" w:rsidP="00046A86">
      <w:p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Examples of training locations include:</w:t>
      </w:r>
    </w:p>
    <w:p w14:paraId="6EED941C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the customer's home (indoor and outdoor);</w:t>
      </w:r>
    </w:p>
    <w:p w14:paraId="2B57F660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public areas, such as a bank, church, or doctor's office;</w:t>
      </w:r>
    </w:p>
    <w:p w14:paraId="6893929F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commercial areas, such as a grocery store or mall;</w:t>
      </w:r>
    </w:p>
    <w:p w14:paraId="006CBE20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transit systems, such as public transportation, paratransit, and taxis;</w:t>
      </w:r>
    </w:p>
    <w:p w14:paraId="66C6755D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rural areas;</w:t>
      </w:r>
    </w:p>
    <w:p w14:paraId="66916346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residential areas (with light traffic and stop signs);</w:t>
      </w:r>
    </w:p>
    <w:p w14:paraId="729A6EB6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small business areas (with heavier traffic and simple traffic lights);</w:t>
      </w:r>
    </w:p>
    <w:p w14:paraId="299626BE" w14:textId="77777777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downtown areas (with heavy traffic and complex traffic lights); and</w:t>
      </w:r>
    </w:p>
    <w:p w14:paraId="6B61CB5F" w14:textId="1B8AC74B" w:rsidR="00046A86" w:rsidRPr="00E73CC7" w:rsidRDefault="00046A86" w:rsidP="00046A86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E73CC7">
        <w:rPr>
          <w:rFonts w:eastAsia="Times New Roman" w:cs="Arial"/>
          <w:szCs w:val="24"/>
          <w:lang w:val="en"/>
        </w:rPr>
        <w:t>commercial modes of travel, such as trains and planes.</w:t>
      </w:r>
    </w:p>
    <w:p w14:paraId="4661AAEB" w14:textId="383836CF" w:rsidR="000E693C" w:rsidRDefault="00A6056F" w:rsidP="000E693C">
      <w:pPr>
        <w:spacing w:after="0"/>
        <w:rPr>
          <w:ins w:id="3" w:author="Author"/>
          <w:rFonts w:eastAsia="Times New Roman" w:cs="Arial"/>
          <w:szCs w:val="24"/>
          <w:lang w:val="en"/>
        </w:rPr>
      </w:pPr>
      <w:bookmarkStart w:id="4" w:name="_Hlk44663444"/>
      <w:ins w:id="5" w:author="Author">
        <w:r>
          <w:rPr>
            <w:rFonts w:eastAsia="Times New Roman" w:cs="Arial"/>
            <w:szCs w:val="24"/>
          </w:rPr>
          <w:t>When</w:t>
        </w:r>
        <w:r w:rsidR="000E693C" w:rsidRPr="00E73CC7">
          <w:rPr>
            <w:rFonts w:eastAsia="Times New Roman" w:cs="Arial"/>
            <w:szCs w:val="24"/>
          </w:rPr>
          <w:t xml:space="preserve"> the Center</w:t>
        </w:r>
        <w:r w:rsidR="003F6AB9">
          <w:rPr>
            <w:rFonts w:eastAsia="Times New Roman" w:cs="Arial"/>
            <w:szCs w:val="24"/>
          </w:rPr>
          <w:t>s</w:t>
        </w:r>
        <w:r w:rsidR="000E693C" w:rsidRPr="00E73CC7">
          <w:rPr>
            <w:rFonts w:eastAsia="Times New Roman" w:cs="Arial"/>
            <w:szCs w:val="24"/>
          </w:rPr>
          <w:t xml:space="preserve"> for Disease Control</w:t>
        </w:r>
        <w:r w:rsidR="003F6AB9">
          <w:rPr>
            <w:rFonts w:eastAsia="Times New Roman" w:cs="Arial"/>
            <w:szCs w:val="24"/>
          </w:rPr>
          <w:t xml:space="preserve"> and Prevention</w:t>
        </w:r>
        <w:r w:rsidR="000E693C" w:rsidRPr="00E73CC7">
          <w:rPr>
            <w:rFonts w:eastAsia="Times New Roman" w:cs="Arial"/>
            <w:szCs w:val="24"/>
          </w:rPr>
          <w:t xml:space="preserve"> (CDC), </w:t>
        </w:r>
        <w:r w:rsidR="003F6AB9">
          <w:rPr>
            <w:rFonts w:eastAsia="Times New Roman" w:cs="Arial"/>
            <w:szCs w:val="24"/>
          </w:rPr>
          <w:t>f</w:t>
        </w:r>
        <w:r w:rsidR="000E693C" w:rsidRPr="00E73CC7">
          <w:rPr>
            <w:rFonts w:eastAsia="Times New Roman" w:cs="Arial"/>
            <w:szCs w:val="24"/>
          </w:rPr>
          <w:t xml:space="preserve">ederal, </w:t>
        </w:r>
        <w:r w:rsidR="003F6AB9">
          <w:rPr>
            <w:rFonts w:eastAsia="Times New Roman" w:cs="Arial"/>
            <w:szCs w:val="24"/>
          </w:rPr>
          <w:t>s</w:t>
        </w:r>
        <w:r w:rsidR="000E693C" w:rsidRPr="00E73CC7">
          <w:rPr>
            <w:rFonts w:eastAsia="Times New Roman" w:cs="Arial"/>
            <w:szCs w:val="24"/>
          </w:rPr>
          <w:t xml:space="preserve">tate, and/or </w:t>
        </w:r>
        <w:r w:rsidR="003F6AB9">
          <w:rPr>
            <w:rFonts w:eastAsia="Times New Roman" w:cs="Arial"/>
            <w:szCs w:val="24"/>
          </w:rPr>
          <w:t>l</w:t>
        </w:r>
        <w:r w:rsidR="000E693C" w:rsidRPr="00E73CC7">
          <w:rPr>
            <w:rFonts w:eastAsia="Times New Roman" w:cs="Arial"/>
            <w:szCs w:val="24"/>
          </w:rPr>
          <w:t xml:space="preserve">ocal </w:t>
        </w:r>
        <w:r w:rsidR="003F6AB9">
          <w:rPr>
            <w:rFonts w:eastAsia="Times New Roman" w:cs="Arial"/>
            <w:szCs w:val="24"/>
          </w:rPr>
          <w:t>g</w:t>
        </w:r>
        <w:r w:rsidR="000E693C" w:rsidRPr="00E73CC7">
          <w:rPr>
            <w:rFonts w:eastAsia="Times New Roman" w:cs="Arial"/>
            <w:szCs w:val="24"/>
          </w:rPr>
          <w:t>overnments issue health and safety protocols</w:t>
        </w:r>
        <w:r w:rsidR="003F6AB9">
          <w:rPr>
            <w:rFonts w:eastAsia="Times New Roman" w:cs="Arial"/>
            <w:szCs w:val="24"/>
          </w:rPr>
          <w:t>,</w:t>
        </w:r>
        <w:r w:rsidR="000E693C" w:rsidRPr="00E73CC7">
          <w:rPr>
            <w:rFonts w:eastAsia="Times New Roman" w:cs="Arial"/>
            <w:szCs w:val="24"/>
          </w:rPr>
          <w:t xml:space="preserve"> such as social distancing</w:t>
        </w:r>
        <w:r w:rsidR="00D64CEE" w:rsidRPr="00E73CC7">
          <w:rPr>
            <w:rFonts w:eastAsia="Times New Roman" w:cs="Arial"/>
            <w:szCs w:val="24"/>
          </w:rPr>
          <w:t>,</w:t>
        </w:r>
        <w:r w:rsidR="000E693C" w:rsidRPr="00E73CC7">
          <w:rPr>
            <w:rFonts w:eastAsia="Times New Roman" w:cs="Arial"/>
            <w:szCs w:val="24"/>
          </w:rPr>
          <w:t xml:space="preserve"> O</w:t>
        </w:r>
        <w:r w:rsidR="00F66B95">
          <w:rPr>
            <w:rFonts w:eastAsia="Times New Roman" w:cs="Arial"/>
            <w:szCs w:val="24"/>
          </w:rPr>
          <w:t>&amp;M</w:t>
        </w:r>
        <w:r w:rsidR="000E693C" w:rsidRPr="00E73CC7">
          <w:rPr>
            <w:rFonts w:eastAsia="Times New Roman" w:cs="Arial"/>
            <w:szCs w:val="24"/>
          </w:rPr>
          <w:t xml:space="preserve"> services</w:t>
        </w:r>
        <w:r w:rsidR="00581581" w:rsidRPr="00E73CC7">
          <w:rPr>
            <w:rFonts w:eastAsia="Times New Roman" w:cs="Arial"/>
            <w:szCs w:val="24"/>
          </w:rPr>
          <w:t xml:space="preserve"> (evaluation and training)</w:t>
        </w:r>
        <w:r w:rsidR="000E693C" w:rsidRPr="00E73CC7">
          <w:rPr>
            <w:rFonts w:eastAsia="Times New Roman" w:cs="Arial"/>
            <w:szCs w:val="24"/>
          </w:rPr>
          <w:t xml:space="preserve"> </w:t>
        </w:r>
        <w:r w:rsidR="003F6AB9">
          <w:rPr>
            <w:rFonts w:eastAsia="Times New Roman" w:cs="Arial"/>
            <w:szCs w:val="24"/>
          </w:rPr>
          <w:t xml:space="preserve">may </w:t>
        </w:r>
        <w:r w:rsidR="000E693C" w:rsidRPr="00E73CC7">
          <w:rPr>
            <w:rFonts w:eastAsia="Times New Roman" w:cs="Arial"/>
            <w:szCs w:val="24"/>
          </w:rPr>
          <w:t>be provided</w:t>
        </w:r>
        <w:r w:rsidR="009279AD">
          <w:rPr>
            <w:rFonts w:eastAsia="Times New Roman" w:cs="Arial"/>
            <w:szCs w:val="24"/>
          </w:rPr>
          <w:t xml:space="preserve"> </w:t>
        </w:r>
        <w:r w:rsidR="003F6AB9">
          <w:rPr>
            <w:rFonts w:eastAsia="Times New Roman" w:cs="Arial"/>
            <w:szCs w:val="24"/>
          </w:rPr>
          <w:t xml:space="preserve">only </w:t>
        </w:r>
        <w:r w:rsidR="000E693C" w:rsidRPr="00E73CC7">
          <w:rPr>
            <w:rFonts w:eastAsia="Times New Roman" w:cs="Arial"/>
            <w:szCs w:val="24"/>
          </w:rPr>
          <w:t xml:space="preserve">with </w:t>
        </w:r>
        <w:r w:rsidR="009279AD">
          <w:rPr>
            <w:rFonts w:eastAsia="Times New Roman" w:cs="Arial"/>
            <w:szCs w:val="24"/>
          </w:rPr>
          <w:t xml:space="preserve">a </w:t>
        </w:r>
        <w:r w:rsidR="000E693C" w:rsidRPr="00E73CC7">
          <w:rPr>
            <w:rFonts w:eastAsia="Times New Roman" w:cs="Arial"/>
            <w:szCs w:val="24"/>
          </w:rPr>
          <w:t xml:space="preserve">VR </w:t>
        </w:r>
        <w:r w:rsidR="003F6AB9">
          <w:rPr>
            <w:rFonts w:eastAsia="Times New Roman" w:cs="Arial"/>
            <w:szCs w:val="24"/>
          </w:rPr>
          <w:t>d</w:t>
        </w:r>
        <w:r w:rsidR="000E693C" w:rsidRPr="00E73CC7">
          <w:rPr>
            <w:rFonts w:eastAsia="Times New Roman" w:cs="Arial"/>
            <w:szCs w:val="24"/>
          </w:rPr>
          <w:t xml:space="preserve">irector approved </w:t>
        </w:r>
        <w:r w:rsidR="00D815D6" w:rsidRPr="00E73CC7">
          <w:rPr>
            <w:rFonts w:eastAsia="Times New Roman" w:cs="Arial"/>
            <w:szCs w:val="24"/>
            <w:lang w:val="en"/>
          </w:rPr>
          <w:fldChar w:fldCharType="begin"/>
        </w:r>
        <w:r w:rsidR="00D815D6" w:rsidRPr="00E73CC7">
          <w:rPr>
            <w:rFonts w:eastAsia="Times New Roman" w:cs="Arial"/>
            <w:szCs w:val="24"/>
            <w:lang w:val="en"/>
          </w:rPr>
          <w:instrText xml:space="preserve"> HYPERLINK "http://www.texasworkforce.org/forms/VR3472.docx" \o "https://twc.texas.gov/forms/index.html" \t "_blank" </w:instrText>
        </w:r>
        <w:r w:rsidR="00D815D6" w:rsidRPr="00E73CC7">
          <w:rPr>
            <w:rFonts w:eastAsia="Times New Roman" w:cs="Arial"/>
            <w:szCs w:val="24"/>
            <w:lang w:val="en"/>
          </w:rPr>
          <w:fldChar w:fldCharType="separate"/>
        </w:r>
        <w:r w:rsidR="000E693C" w:rsidRPr="00E73CC7">
          <w:rPr>
            <w:rStyle w:val="Hyperlink"/>
            <w:rFonts w:eastAsia="Times New Roman" w:cs="Arial"/>
            <w:szCs w:val="24"/>
            <w:lang w:val="en"/>
          </w:rPr>
          <w:t>VR3472, Contracted Service Modification Request.</w:t>
        </w:r>
        <w:r w:rsidR="00D815D6" w:rsidRPr="00E73CC7">
          <w:rPr>
            <w:rFonts w:eastAsia="Times New Roman" w:cs="Arial"/>
            <w:szCs w:val="24"/>
            <w:lang w:val="en"/>
          </w:rPr>
          <w:fldChar w:fldCharType="end"/>
        </w:r>
      </w:ins>
    </w:p>
    <w:bookmarkEnd w:id="4"/>
    <w:p w14:paraId="35292192" w14:textId="77777777" w:rsidR="00050638" w:rsidRPr="008F0566" w:rsidRDefault="00050638" w:rsidP="00F66B95">
      <w:pPr>
        <w:spacing w:after="0"/>
        <w:rPr>
          <w:ins w:id="6" w:author="Author"/>
          <w:rFonts w:eastAsia="Times New Roman" w:cs="Arial"/>
          <w:szCs w:val="24"/>
          <w:lang w:val="en"/>
        </w:rPr>
      </w:pPr>
      <w:ins w:id="7" w:author="Author">
        <w:r w:rsidRPr="008F0566">
          <w:rPr>
            <w:rFonts w:eastAsia="Times New Roman" w:cs="Arial"/>
            <w:szCs w:val="24"/>
            <w:lang w:val="en"/>
          </w:rPr>
          <w:t>The VR3472 mus</w:t>
        </w:r>
        <w:r>
          <w:rPr>
            <w:rFonts w:eastAsia="Times New Roman" w:cs="Arial"/>
            <w:szCs w:val="24"/>
            <w:lang w:val="en"/>
          </w:rPr>
          <w:t>t include</w:t>
        </w:r>
        <w:r w:rsidRPr="008F0566">
          <w:rPr>
            <w:rFonts w:eastAsia="Times New Roman" w:cs="Arial"/>
            <w:szCs w:val="24"/>
            <w:lang w:val="en"/>
          </w:rPr>
          <w:t>:</w:t>
        </w:r>
      </w:ins>
    </w:p>
    <w:p w14:paraId="05F9BD47" w14:textId="77777777" w:rsidR="00050638" w:rsidRPr="00046E00" w:rsidRDefault="00050638" w:rsidP="00050638">
      <w:pPr>
        <w:pStyle w:val="ListParagraph"/>
        <w:numPr>
          <w:ilvl w:val="0"/>
          <w:numId w:val="2"/>
        </w:numPr>
        <w:rPr>
          <w:ins w:id="8" w:author="Author"/>
          <w:rFonts w:eastAsia="Times New Roman" w:cs="Arial"/>
          <w:szCs w:val="24"/>
        </w:rPr>
      </w:pPr>
      <w:ins w:id="9" w:author="Author">
        <w:r w:rsidRPr="00046E00">
          <w:rPr>
            <w:rFonts w:eastAsia="Times New Roman" w:cs="Arial"/>
            <w:szCs w:val="24"/>
            <w:lang w:val="en"/>
          </w:rPr>
          <w:t>how the service will be delivered</w:t>
        </w:r>
        <w:r>
          <w:rPr>
            <w:rFonts w:eastAsia="Times New Roman" w:cs="Arial"/>
            <w:szCs w:val="24"/>
            <w:lang w:val="en"/>
          </w:rPr>
          <w:t>:</w:t>
        </w:r>
        <w:r w:rsidRPr="00046E00">
          <w:rPr>
            <w:rFonts w:eastAsia="Times New Roman" w:cs="Arial"/>
            <w:szCs w:val="24"/>
            <w:lang w:val="en"/>
          </w:rPr>
          <w:t xml:space="preserve"> </w:t>
        </w:r>
      </w:ins>
    </w:p>
    <w:p w14:paraId="58DEFB19" w14:textId="491425D5" w:rsidR="00050638" w:rsidRPr="00046E00" w:rsidRDefault="00050638" w:rsidP="00050638">
      <w:pPr>
        <w:pStyle w:val="ListParagraph"/>
        <w:numPr>
          <w:ilvl w:val="1"/>
          <w:numId w:val="2"/>
        </w:numPr>
        <w:rPr>
          <w:ins w:id="10" w:author="Author"/>
          <w:rFonts w:eastAsia="Times New Roman" w:cs="Arial"/>
          <w:szCs w:val="24"/>
        </w:rPr>
      </w:pPr>
      <w:ins w:id="11" w:author="Author">
        <w:r w:rsidRPr="006B0CA4">
          <w:rPr>
            <w:rFonts w:eastAsia="Times New Roman" w:cs="Arial"/>
            <w:szCs w:val="24"/>
            <w:lang w:val="en"/>
          </w:rPr>
          <w:t xml:space="preserve">in person; </w:t>
        </w:r>
      </w:ins>
    </w:p>
    <w:p w14:paraId="7D53D1A9" w14:textId="17E76830" w:rsidR="00050638" w:rsidRPr="00046E00" w:rsidRDefault="00050638" w:rsidP="00050638">
      <w:pPr>
        <w:pStyle w:val="ListParagraph"/>
        <w:numPr>
          <w:ilvl w:val="1"/>
          <w:numId w:val="2"/>
        </w:numPr>
        <w:rPr>
          <w:ins w:id="12" w:author="Author"/>
          <w:rFonts w:eastAsia="Times New Roman" w:cs="Arial"/>
          <w:szCs w:val="24"/>
        </w:rPr>
      </w:pPr>
      <w:ins w:id="13" w:author="Author">
        <w:r w:rsidRPr="00046E00">
          <w:rPr>
            <w:rFonts w:eastAsia="Times New Roman" w:cs="Arial"/>
            <w:szCs w:val="24"/>
            <w:lang w:val="en"/>
          </w:rPr>
          <w:t xml:space="preserve">following health and safety protocols; and </w:t>
        </w:r>
      </w:ins>
    </w:p>
    <w:p w14:paraId="139F2999" w14:textId="77777777" w:rsidR="00050638" w:rsidRPr="00046E00" w:rsidRDefault="00050638" w:rsidP="00050638">
      <w:pPr>
        <w:pStyle w:val="ListParagraph"/>
        <w:numPr>
          <w:ilvl w:val="1"/>
          <w:numId w:val="2"/>
        </w:numPr>
        <w:rPr>
          <w:ins w:id="14" w:author="Author"/>
          <w:rFonts w:eastAsia="Times New Roman" w:cs="Arial"/>
          <w:szCs w:val="24"/>
        </w:rPr>
      </w:pPr>
      <w:ins w:id="15" w:author="Author">
        <w:r w:rsidRPr="00046E00">
          <w:rPr>
            <w:rFonts w:eastAsia="Times New Roman" w:cs="Arial"/>
            <w:szCs w:val="24"/>
            <w:lang w:val="en"/>
          </w:rPr>
          <w:lastRenderedPageBreak/>
          <w:t>meet</w:t>
        </w:r>
        <w:r>
          <w:rPr>
            <w:rFonts w:eastAsia="Times New Roman" w:cs="Arial"/>
            <w:szCs w:val="24"/>
            <w:lang w:val="en"/>
          </w:rPr>
          <w:t>ing</w:t>
        </w:r>
        <w:r w:rsidRPr="00046E00">
          <w:rPr>
            <w:rFonts w:eastAsia="Times New Roman" w:cs="Arial"/>
            <w:szCs w:val="24"/>
            <w:lang w:val="en"/>
          </w:rPr>
          <w:t xml:space="preserve"> the customers individual training needs,</w:t>
        </w:r>
      </w:ins>
    </w:p>
    <w:p w14:paraId="5C0B86F5" w14:textId="77777777" w:rsidR="00050638" w:rsidRPr="00046E00" w:rsidRDefault="00050638" w:rsidP="00050638">
      <w:pPr>
        <w:pStyle w:val="ListParagraph"/>
        <w:numPr>
          <w:ilvl w:val="0"/>
          <w:numId w:val="2"/>
        </w:numPr>
        <w:rPr>
          <w:ins w:id="16" w:author="Author"/>
          <w:rFonts w:eastAsia="Times New Roman" w:cs="Arial"/>
          <w:szCs w:val="24"/>
        </w:rPr>
      </w:pPr>
      <w:ins w:id="17" w:author="Author">
        <w:r w:rsidRPr="00046E00">
          <w:rPr>
            <w:rFonts w:eastAsia="Times New Roman" w:cs="Arial"/>
            <w:szCs w:val="24"/>
            <w:lang w:val="en"/>
          </w:rPr>
          <w:t xml:space="preserve"> justification for need of the service; and </w:t>
        </w:r>
      </w:ins>
    </w:p>
    <w:p w14:paraId="41453D92" w14:textId="77777777" w:rsidR="00050638" w:rsidRPr="00046E00" w:rsidRDefault="00050638" w:rsidP="00050638">
      <w:pPr>
        <w:pStyle w:val="ListParagraph"/>
        <w:numPr>
          <w:ilvl w:val="0"/>
          <w:numId w:val="2"/>
        </w:numPr>
        <w:rPr>
          <w:ins w:id="18" w:author="Author"/>
          <w:rFonts w:eastAsia="Times New Roman" w:cs="Arial"/>
          <w:szCs w:val="24"/>
        </w:rPr>
      </w:pPr>
      <w:ins w:id="19" w:author="Author">
        <w:r w:rsidRPr="00046E00">
          <w:rPr>
            <w:rFonts w:eastAsia="Times New Roman" w:cs="Arial"/>
            <w:szCs w:val="24"/>
            <w:lang w:val="en"/>
          </w:rPr>
          <w:t>verif</w:t>
        </w:r>
        <w:r>
          <w:rPr>
            <w:rFonts w:eastAsia="Times New Roman" w:cs="Arial"/>
            <w:szCs w:val="24"/>
            <w:lang w:val="en"/>
          </w:rPr>
          <w:t>ication</w:t>
        </w:r>
        <w:r w:rsidRPr="00046E00">
          <w:rPr>
            <w:rFonts w:eastAsia="Times New Roman" w:cs="Arial"/>
            <w:szCs w:val="24"/>
            <w:lang w:val="en"/>
          </w:rPr>
          <w:t xml:space="preserve"> the customer has agree</w:t>
        </w:r>
        <w:r>
          <w:rPr>
            <w:rFonts w:eastAsia="Times New Roman" w:cs="Arial"/>
            <w:szCs w:val="24"/>
            <w:lang w:val="en"/>
          </w:rPr>
          <w:t>d</w:t>
        </w:r>
        <w:r w:rsidRPr="00046E00">
          <w:rPr>
            <w:rFonts w:eastAsia="Times New Roman" w:cs="Arial"/>
            <w:szCs w:val="24"/>
            <w:lang w:val="en"/>
          </w:rPr>
          <w:t xml:space="preserve"> to participate in the services as describe</w:t>
        </w:r>
        <w:r>
          <w:rPr>
            <w:rFonts w:eastAsia="Times New Roman" w:cs="Arial"/>
            <w:szCs w:val="24"/>
            <w:lang w:val="en"/>
          </w:rPr>
          <w:t>d</w:t>
        </w:r>
        <w:r w:rsidRPr="00046E00">
          <w:rPr>
            <w:rFonts w:eastAsia="Times New Roman" w:cs="Arial"/>
            <w:szCs w:val="24"/>
            <w:lang w:val="en"/>
          </w:rPr>
          <w:t xml:space="preserve"> above.</w:t>
        </w:r>
      </w:ins>
    </w:p>
    <w:p w14:paraId="034FB162" w14:textId="0169F2A9" w:rsidR="0003769C" w:rsidRDefault="0003769C">
      <w:pPr>
        <w:rPr>
          <w:ins w:id="20" w:author="Author"/>
          <w:rFonts w:cs="Arial"/>
        </w:rPr>
      </w:pPr>
      <w:ins w:id="21" w:author="Author">
        <w:r>
          <w:rPr>
            <w:rFonts w:eastAsia="Times New Roman" w:cs="Arial"/>
            <w:szCs w:val="24"/>
            <w:lang w:val="en"/>
          </w:rPr>
          <w:t xml:space="preserve">For more information refer to </w:t>
        </w:r>
        <w:r w:rsidRPr="0003769C">
          <w:rPr>
            <w:rFonts w:eastAsia="Times New Roman" w:cs="Arial"/>
            <w:szCs w:val="24"/>
            <w:lang w:val="en"/>
          </w:rPr>
          <w:t>3.6.4.2 Evaluation of Service Delivery</w:t>
        </w:r>
        <w:r>
          <w:rPr>
            <w:rFonts w:eastAsia="Times New Roman" w:cs="Arial"/>
            <w:szCs w:val="24"/>
            <w:lang w:val="en"/>
          </w:rPr>
          <w:t>.</w:t>
        </w:r>
      </w:ins>
    </w:p>
    <w:p w14:paraId="798EA303" w14:textId="3C451A42" w:rsidR="00E351D9" w:rsidRDefault="007104B2">
      <w:pPr>
        <w:rPr>
          <w:rFonts w:cs="Arial"/>
          <w:szCs w:val="24"/>
        </w:rPr>
      </w:pPr>
      <w:ins w:id="22" w:author="Author">
        <w:r w:rsidRPr="0003769C">
          <w:rPr>
            <w:rFonts w:cs="Arial"/>
            <w:szCs w:val="24"/>
          </w:rPr>
          <w:t>For information on acceptable signatures refer to 3.11.1 Documentation and Signatures.</w:t>
        </w:r>
      </w:ins>
    </w:p>
    <w:p w14:paraId="3913A8C9" w14:textId="5A9B46C0" w:rsidR="0003769C" w:rsidRPr="00E73CC7" w:rsidRDefault="00F737A4" w:rsidP="0003769C">
      <w:pPr>
        <w:rPr>
          <w:rFonts w:cs="Arial"/>
        </w:rPr>
      </w:pPr>
      <w:r>
        <w:rPr>
          <w:rFonts w:cs="Arial"/>
        </w:rPr>
        <w:t>…</w:t>
      </w:r>
    </w:p>
    <w:sectPr w:rsidR="0003769C" w:rsidRPr="00E73CC7" w:rsidSect="00F737A4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BDBA8" w14:textId="77777777" w:rsidR="00EA3B47" w:rsidRDefault="00EA3B47" w:rsidP="007825F9">
      <w:pPr>
        <w:spacing w:after="0"/>
      </w:pPr>
      <w:r>
        <w:separator/>
      </w:r>
    </w:p>
  </w:endnote>
  <w:endnote w:type="continuationSeparator" w:id="0">
    <w:p w14:paraId="2B8C3430" w14:textId="77777777" w:rsidR="00EA3B47" w:rsidRDefault="00EA3B47" w:rsidP="007825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56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278FEF5" w14:textId="70D9EE32" w:rsidR="00F737A4" w:rsidRPr="00F737A4" w:rsidRDefault="00F737A4">
            <w:pPr>
              <w:pStyle w:val="Footer"/>
              <w:jc w:val="right"/>
            </w:pPr>
            <w:r w:rsidRPr="00F737A4">
              <w:t xml:space="preserve">Page </w:t>
            </w:r>
            <w:r w:rsidRPr="00F737A4">
              <w:rPr>
                <w:szCs w:val="24"/>
              </w:rPr>
              <w:fldChar w:fldCharType="begin"/>
            </w:r>
            <w:r w:rsidRPr="00F737A4">
              <w:instrText xml:space="preserve"> PAGE </w:instrText>
            </w:r>
            <w:r w:rsidRPr="00F737A4">
              <w:rPr>
                <w:szCs w:val="24"/>
              </w:rPr>
              <w:fldChar w:fldCharType="separate"/>
            </w:r>
            <w:r w:rsidRPr="00F737A4">
              <w:rPr>
                <w:noProof/>
              </w:rPr>
              <w:t>2</w:t>
            </w:r>
            <w:r w:rsidRPr="00F737A4">
              <w:rPr>
                <w:szCs w:val="24"/>
              </w:rPr>
              <w:fldChar w:fldCharType="end"/>
            </w:r>
            <w:r w:rsidRPr="00F737A4">
              <w:t xml:space="preserve"> of </w:t>
            </w:r>
            <w:r w:rsidR="00EA3B47">
              <w:fldChar w:fldCharType="begin"/>
            </w:r>
            <w:r w:rsidR="00EA3B47">
              <w:instrText xml:space="preserve"> NUMPAGES  </w:instrText>
            </w:r>
            <w:r w:rsidR="00EA3B47">
              <w:fldChar w:fldCharType="separate"/>
            </w:r>
            <w:r w:rsidRPr="00F737A4">
              <w:rPr>
                <w:noProof/>
              </w:rPr>
              <w:t>2</w:t>
            </w:r>
            <w:r w:rsidR="00EA3B47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01223" w14:textId="77777777" w:rsidR="00EA3B47" w:rsidRDefault="00EA3B47" w:rsidP="007825F9">
      <w:pPr>
        <w:spacing w:after="0"/>
      </w:pPr>
      <w:r>
        <w:separator/>
      </w:r>
    </w:p>
  </w:footnote>
  <w:footnote w:type="continuationSeparator" w:id="0">
    <w:p w14:paraId="69511CC1" w14:textId="77777777" w:rsidR="00EA3B47" w:rsidRDefault="00EA3B47" w:rsidP="007825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67697"/>
    <w:multiLevelType w:val="hybridMultilevel"/>
    <w:tmpl w:val="B71C630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489D61F1"/>
    <w:multiLevelType w:val="multilevel"/>
    <w:tmpl w:val="44CE2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A86"/>
    <w:rsid w:val="000120ED"/>
    <w:rsid w:val="0003769C"/>
    <w:rsid w:val="00046A86"/>
    <w:rsid w:val="00050638"/>
    <w:rsid w:val="0006630A"/>
    <w:rsid w:val="00066D01"/>
    <w:rsid w:val="000C7F69"/>
    <w:rsid w:val="000E693C"/>
    <w:rsid w:val="001011D1"/>
    <w:rsid w:val="00102A0C"/>
    <w:rsid w:val="00151A74"/>
    <w:rsid w:val="001905FD"/>
    <w:rsid w:val="00196DCB"/>
    <w:rsid w:val="0032654D"/>
    <w:rsid w:val="003B0675"/>
    <w:rsid w:val="003D2404"/>
    <w:rsid w:val="003E4207"/>
    <w:rsid w:val="003E4D7E"/>
    <w:rsid w:val="003F6AB9"/>
    <w:rsid w:val="00496C80"/>
    <w:rsid w:val="00530146"/>
    <w:rsid w:val="00563194"/>
    <w:rsid w:val="00581581"/>
    <w:rsid w:val="00586D17"/>
    <w:rsid w:val="006F41DB"/>
    <w:rsid w:val="007104B2"/>
    <w:rsid w:val="00737671"/>
    <w:rsid w:val="00752263"/>
    <w:rsid w:val="007825F9"/>
    <w:rsid w:val="007C4B07"/>
    <w:rsid w:val="0083084A"/>
    <w:rsid w:val="008F52B5"/>
    <w:rsid w:val="009279AD"/>
    <w:rsid w:val="00A25129"/>
    <w:rsid w:val="00A5035C"/>
    <w:rsid w:val="00A6056F"/>
    <w:rsid w:val="00AD7CBC"/>
    <w:rsid w:val="00C01119"/>
    <w:rsid w:val="00C63CBD"/>
    <w:rsid w:val="00CF5FEE"/>
    <w:rsid w:val="00D00503"/>
    <w:rsid w:val="00D039E0"/>
    <w:rsid w:val="00D23B38"/>
    <w:rsid w:val="00D56E46"/>
    <w:rsid w:val="00D64CEE"/>
    <w:rsid w:val="00D815D6"/>
    <w:rsid w:val="00DA3F60"/>
    <w:rsid w:val="00E351D9"/>
    <w:rsid w:val="00E41236"/>
    <w:rsid w:val="00E73CC7"/>
    <w:rsid w:val="00EA3B47"/>
    <w:rsid w:val="00F66B95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6FA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7A4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5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035C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5D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81581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1581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58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8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035C"/>
    <w:rPr>
      <w:rFonts w:ascii="Arial" w:eastAsiaTheme="majorEastAsia" w:hAnsi="Arial" w:cstheme="majorBidi"/>
      <w:b/>
      <w:sz w:val="36"/>
      <w:szCs w:val="32"/>
    </w:rPr>
  </w:style>
  <w:style w:type="paragraph" w:styleId="ListParagraph">
    <w:name w:val="List Paragraph"/>
    <w:basedOn w:val="Normal"/>
    <w:uiPriority w:val="34"/>
    <w:qFormat/>
    <w:rsid w:val="00050638"/>
    <w:pPr>
      <w:spacing w:after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5F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25F9"/>
  </w:style>
  <w:style w:type="paragraph" w:styleId="Footer">
    <w:name w:val="footer"/>
    <w:basedOn w:val="Normal"/>
    <w:link w:val="FooterChar"/>
    <w:uiPriority w:val="99"/>
    <w:unhideWhenUsed/>
    <w:rsid w:val="007825F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25F9"/>
  </w:style>
  <w:style w:type="character" w:customStyle="1" w:styleId="Heading2Char">
    <w:name w:val="Heading 2 Char"/>
    <w:basedOn w:val="DefaultParagraphFont"/>
    <w:link w:val="Heading2"/>
    <w:uiPriority w:val="9"/>
    <w:rsid w:val="00A5035C"/>
    <w:rPr>
      <w:rFonts w:ascii="Arial" w:eastAsiaTheme="majorEastAsia" w:hAnsi="Arial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7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6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5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08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94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VR-SFP Chapter 5: Orientation and Mobility Services</vt:lpstr>
      <vt:lpstr>    5.1 Overview of Orientation and Mobility Services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VR-SFP 5.1 Overview of Orientation and Mobility Services revised September 1, 2020</dc:title>
  <dc:subject/>
  <dc:creator/>
  <cp:keywords/>
  <dc:description/>
  <cp:lastModifiedBy/>
  <cp:revision>1</cp:revision>
  <dcterms:created xsi:type="dcterms:W3CDTF">2020-08-21T15:28:00Z</dcterms:created>
  <dcterms:modified xsi:type="dcterms:W3CDTF">2020-08-31T21:02:00Z</dcterms:modified>
</cp:coreProperties>
</file>