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C2CD8" w14:textId="69ED3C97" w:rsidR="009B2F72" w:rsidRDefault="009B2F72" w:rsidP="00455001">
      <w:pPr>
        <w:pStyle w:val="Heading1"/>
      </w:pPr>
      <w:bookmarkStart w:id="0" w:name="_GoBack"/>
      <w:bookmarkEnd w:id="0"/>
      <w:r w:rsidRPr="004B7A0F">
        <w:t>VR-SFP Chapter 9: Assistive Technology for Sight-Related Disabilities</w:t>
      </w:r>
    </w:p>
    <w:p w14:paraId="5306E62F" w14:textId="77777777" w:rsidR="00FE1607" w:rsidRPr="0069757A" w:rsidRDefault="00FE1607" w:rsidP="00FE1607">
      <w:pPr>
        <w:pBdr>
          <w:bottom w:val="single" w:sz="4" w:space="1" w:color="auto"/>
        </w:pBdr>
        <w:rPr>
          <w:lang w:val="en"/>
        </w:rPr>
      </w:pPr>
      <w:r>
        <w:rPr>
          <w:lang w:val="en"/>
        </w:rPr>
        <w:t>Revisions effective September 1, 2020</w:t>
      </w:r>
    </w:p>
    <w:p w14:paraId="52E12193" w14:textId="77777777" w:rsidR="009B2F72" w:rsidRPr="004B7A0F" w:rsidRDefault="009B2F72" w:rsidP="00455001">
      <w:pPr>
        <w:pStyle w:val="Heading2"/>
      </w:pPr>
      <w:r w:rsidRPr="004B7A0F">
        <w:t>9.1 Overview of Assistive Technology Services</w:t>
      </w:r>
    </w:p>
    <w:p w14:paraId="21D1ECB4" w14:textId="77777777" w:rsidR="00200913" w:rsidRPr="004B7A0F" w:rsidRDefault="009B2F72" w:rsidP="00200913">
      <w:pPr>
        <w:rPr>
          <w:rFonts w:eastAsia="Times New Roman" w:cs="Arial"/>
          <w:szCs w:val="24"/>
          <w:lang w:val="en"/>
        </w:rPr>
      </w:pPr>
      <w:r w:rsidRPr="004B7A0F">
        <w:rPr>
          <w:rFonts w:eastAsia="Times New Roman" w:cs="Arial"/>
          <w:szCs w:val="24"/>
          <w:lang w:val="en"/>
        </w:rPr>
        <w:t>Assistive technology (AT) services for customers who are blind or have visual impairment help a customer make informed choices about which AT products meets his or her vocational (work) or postsecondary educational needs (college or training). With AT training, a customer can learn how to use AT to succeed at work, school, and/or in vocational training.</w:t>
      </w:r>
    </w:p>
    <w:p w14:paraId="0E26F1DC" w14:textId="77777777" w:rsidR="00A679E5" w:rsidRDefault="00BB0C10" w:rsidP="00C55343">
      <w:pPr>
        <w:rPr>
          <w:ins w:id="1" w:author="Author"/>
          <w:rFonts w:eastAsia="Times New Roman" w:cs="Arial"/>
          <w:szCs w:val="24"/>
          <w:lang w:val="en"/>
        </w:rPr>
      </w:pPr>
      <w:ins w:id="2" w:author="Author">
        <w:r w:rsidRPr="004B7A0F">
          <w:rPr>
            <w:rFonts w:cs="Arial"/>
            <w:szCs w:val="24"/>
            <w:lang w:val="en"/>
          </w:rPr>
          <w:t xml:space="preserve">When working with individuals who are blind or visually impaired, the </w:t>
        </w:r>
        <w:r w:rsidRPr="004B7A0F">
          <w:rPr>
            <w:rFonts w:eastAsia="Times New Roman" w:cs="Arial"/>
            <w:szCs w:val="24"/>
            <w:lang w:val="en"/>
          </w:rPr>
          <w:t>d</w:t>
        </w:r>
        <w:r w:rsidR="00200913" w:rsidRPr="004B7A0F">
          <w:rPr>
            <w:rFonts w:eastAsia="Times New Roman" w:cs="Arial"/>
            <w:szCs w:val="24"/>
            <w:lang w:val="en"/>
          </w:rPr>
          <w:t>elivery of A</w:t>
        </w:r>
        <w:r w:rsidR="0039536C">
          <w:rPr>
            <w:rFonts w:eastAsia="Times New Roman" w:cs="Arial"/>
            <w:szCs w:val="24"/>
            <w:lang w:val="en"/>
          </w:rPr>
          <w:t xml:space="preserve">T </w:t>
        </w:r>
        <w:r w:rsidR="00A72A74">
          <w:rPr>
            <w:rFonts w:eastAsia="Times New Roman" w:cs="Arial"/>
            <w:szCs w:val="24"/>
            <w:lang w:val="en"/>
          </w:rPr>
          <w:t>S</w:t>
        </w:r>
        <w:r w:rsidR="00200913" w:rsidRPr="004B7A0F">
          <w:rPr>
            <w:rFonts w:eastAsia="Times New Roman" w:cs="Arial"/>
            <w:szCs w:val="24"/>
            <w:lang w:val="en"/>
          </w:rPr>
          <w:t xml:space="preserve">ervices </w:t>
        </w:r>
        <w:r w:rsidRPr="004B7A0F">
          <w:rPr>
            <w:rFonts w:eastAsia="Times New Roman" w:cs="Arial"/>
            <w:szCs w:val="24"/>
            <w:lang w:val="en"/>
          </w:rPr>
          <w:t>including</w:t>
        </w:r>
        <w:r w:rsidR="00200913" w:rsidRPr="004B7A0F">
          <w:rPr>
            <w:rFonts w:eastAsia="Times New Roman" w:cs="Arial"/>
            <w:szCs w:val="24"/>
            <w:lang w:val="en"/>
          </w:rPr>
          <w:t xml:space="preserve"> evaluations, baseline assessments and training</w:t>
        </w:r>
        <w:r w:rsidR="00A72A74">
          <w:rPr>
            <w:rFonts w:eastAsia="Times New Roman" w:cs="Arial"/>
            <w:szCs w:val="24"/>
            <w:lang w:val="en"/>
          </w:rPr>
          <w:t>,</w:t>
        </w:r>
        <w:r w:rsidR="00200913" w:rsidRPr="004B7A0F">
          <w:rPr>
            <w:rFonts w:eastAsia="Times New Roman" w:cs="Arial"/>
            <w:szCs w:val="24"/>
            <w:lang w:val="en"/>
          </w:rPr>
          <w:t xml:space="preserve"> </w:t>
        </w:r>
        <w:r w:rsidRPr="004B7A0F">
          <w:rPr>
            <w:rFonts w:eastAsia="Times New Roman" w:cs="Arial"/>
            <w:szCs w:val="24"/>
            <w:lang w:val="en"/>
          </w:rPr>
          <w:t>is provided in person with the trainer and customer at the same location.</w:t>
        </w:r>
        <w:bookmarkStart w:id="3" w:name="_Hlk44073258"/>
        <w:bookmarkStart w:id="4" w:name="_Hlk45282162"/>
      </w:ins>
    </w:p>
    <w:p w14:paraId="23203516" w14:textId="6092DA17" w:rsidR="00C55343" w:rsidRPr="00C55343" w:rsidRDefault="00280EBB" w:rsidP="00C55343">
      <w:pPr>
        <w:rPr>
          <w:ins w:id="5" w:author="Author"/>
          <w:rFonts w:eastAsia="Times New Roman" w:cs="Arial"/>
          <w:szCs w:val="24"/>
          <w:lang w:val="en"/>
        </w:rPr>
      </w:pPr>
      <w:ins w:id="6" w:author="Author">
        <w:r>
          <w:rPr>
            <w:rFonts w:eastAsia="Times New Roman" w:cs="Arial"/>
            <w:szCs w:val="24"/>
            <w:lang w:val="en"/>
          </w:rPr>
          <w:t xml:space="preserve">For information on </w:t>
        </w:r>
        <w:r w:rsidR="00C55343" w:rsidRPr="00C55343">
          <w:rPr>
            <w:rFonts w:eastAsia="Times New Roman" w:cs="Arial"/>
            <w:szCs w:val="24"/>
            <w:lang w:val="en"/>
          </w:rPr>
          <w:t xml:space="preserve">signatures refer to </w:t>
        </w:r>
        <w:r w:rsidR="00D7474C">
          <w:rPr>
            <w:rFonts w:eastAsia="Times New Roman" w:cs="Arial"/>
            <w:szCs w:val="24"/>
            <w:lang w:val="en"/>
          </w:rPr>
          <w:t xml:space="preserve">VR-SFP </w:t>
        </w:r>
        <w:r w:rsidR="00C55343" w:rsidRPr="00C55343">
          <w:rPr>
            <w:rFonts w:eastAsia="Times New Roman" w:cs="Arial"/>
            <w:szCs w:val="24"/>
            <w:lang w:val="en"/>
          </w:rPr>
          <w:t>3.11.1 Documentation and Signatures.</w:t>
        </w:r>
      </w:ins>
    </w:p>
    <w:bookmarkEnd w:id="3"/>
    <w:bookmarkEnd w:id="4"/>
    <w:p w14:paraId="68B93D94" w14:textId="26543C55" w:rsidR="00DA3302" w:rsidRDefault="00DA3302" w:rsidP="00455001">
      <w:pPr>
        <w:pStyle w:val="Heading2"/>
      </w:pPr>
      <w:r w:rsidRPr="00DA3302">
        <w:t>9.2 Staff Qualifications</w:t>
      </w:r>
    </w:p>
    <w:p w14:paraId="089B4546" w14:textId="1DC8C31F" w:rsidR="00DA3302" w:rsidRPr="00DA3302" w:rsidRDefault="00DA3302" w:rsidP="00DA3302">
      <w:pPr>
        <w:rPr>
          <w:rFonts w:cs="Arial"/>
          <w:szCs w:val="24"/>
        </w:rPr>
      </w:pPr>
      <w:r w:rsidRPr="00DA3302">
        <w:rPr>
          <w:rFonts w:cs="Arial"/>
          <w:szCs w:val="24"/>
        </w:rPr>
        <w:t>…</w:t>
      </w:r>
    </w:p>
    <w:p w14:paraId="3C0DC055" w14:textId="7197D452" w:rsidR="009B2F72" w:rsidRPr="004B7A0F" w:rsidRDefault="009B2F72" w:rsidP="00455001">
      <w:pPr>
        <w:pStyle w:val="Heading3"/>
        <w:rPr>
          <w:rFonts w:eastAsia="Times New Roman"/>
          <w:lang w:val="en"/>
        </w:rPr>
      </w:pPr>
      <w:r w:rsidRPr="004B7A0F">
        <w:rPr>
          <w:rFonts w:eastAsia="Times New Roman"/>
          <w:lang w:val="en"/>
        </w:rPr>
        <w:t>9.2.6 Contract Modifications</w:t>
      </w:r>
    </w:p>
    <w:p w14:paraId="76984196" w14:textId="77777777" w:rsidR="009B2F72" w:rsidRPr="004B7A0F" w:rsidRDefault="009B2F72" w:rsidP="009B2F72">
      <w:pPr>
        <w:rPr>
          <w:rFonts w:eastAsia="Times New Roman" w:cs="Arial"/>
          <w:szCs w:val="24"/>
          <w:lang w:val="en"/>
        </w:rPr>
      </w:pPr>
      <w:r w:rsidRPr="004B7A0F">
        <w:rPr>
          <w:rFonts w:eastAsia="Times New Roman" w:cs="Arial"/>
          <w:szCs w:val="24"/>
          <w:lang w:val="en"/>
        </w:rPr>
        <w:t>An evaluator or trainer is authorized to evaluate or train customers for specific products, and to charge for services per his or her contract. An evaluator or a trainer cannot modify a contract to train in a subject area for which he or she has not been approved by ATU.</w:t>
      </w:r>
    </w:p>
    <w:p w14:paraId="4A1906FC" w14:textId="77777777" w:rsidR="009B2F72" w:rsidRPr="004B7A0F" w:rsidRDefault="009B2F72" w:rsidP="009B2F72">
      <w:pPr>
        <w:rPr>
          <w:ins w:id="7" w:author="Author"/>
          <w:rFonts w:eastAsia="Times New Roman" w:cs="Arial"/>
          <w:szCs w:val="24"/>
          <w:lang w:val="en"/>
        </w:rPr>
      </w:pPr>
      <w:r w:rsidRPr="004B7A0F">
        <w:rPr>
          <w:rFonts w:eastAsia="Times New Roman" w:cs="Arial"/>
          <w:szCs w:val="24"/>
          <w:lang w:val="en"/>
        </w:rPr>
        <w:t xml:space="preserve">To charge a special rate for services, such as group skills training not specified in the provider's contract, the evaluator or trainer must obtain written permission using a </w:t>
      </w:r>
      <w:hyperlink r:id="rId7" w:history="1">
        <w:r w:rsidRPr="004B7A0F">
          <w:rPr>
            <w:rFonts w:eastAsia="Times New Roman" w:cs="Arial"/>
            <w:color w:val="0000FF"/>
            <w:szCs w:val="24"/>
            <w:u w:val="single"/>
            <w:lang w:val="en"/>
          </w:rPr>
          <w:t>VR3472, Contracted Service Modification Request</w:t>
        </w:r>
      </w:hyperlink>
      <w:r w:rsidRPr="004B7A0F">
        <w:rPr>
          <w:rFonts w:eastAsia="Times New Roman" w:cs="Arial"/>
          <w:szCs w:val="24"/>
          <w:lang w:val="en"/>
        </w:rPr>
        <w:t>. The trainer must keep the signed VR3472 in the customer's record.</w:t>
      </w:r>
    </w:p>
    <w:p w14:paraId="3D2DD62D" w14:textId="19BB91FF" w:rsidR="00046E00" w:rsidRDefault="00046E00" w:rsidP="009B2F72">
      <w:pPr>
        <w:rPr>
          <w:ins w:id="8" w:author="Author"/>
          <w:rFonts w:eastAsia="Times New Roman" w:cs="Arial"/>
          <w:szCs w:val="24"/>
          <w:lang w:val="en"/>
        </w:rPr>
      </w:pPr>
      <w:ins w:id="9" w:author="Author">
        <w:r w:rsidRPr="004B7A0F">
          <w:rPr>
            <w:rFonts w:eastAsia="Times New Roman" w:cs="Arial"/>
            <w:szCs w:val="24"/>
            <w:lang w:val="en"/>
          </w:rPr>
          <w:t xml:space="preserve">Within each service </w:t>
        </w:r>
        <w:r w:rsidR="009720C1" w:rsidRPr="004B7A0F">
          <w:rPr>
            <w:rFonts w:eastAsia="Times New Roman" w:cs="Arial"/>
            <w:szCs w:val="24"/>
            <w:lang w:val="en"/>
          </w:rPr>
          <w:t xml:space="preserve">description </w:t>
        </w:r>
        <w:r w:rsidRPr="004B7A0F">
          <w:rPr>
            <w:rFonts w:eastAsia="Times New Roman" w:cs="Arial"/>
            <w:szCs w:val="24"/>
            <w:lang w:val="en"/>
          </w:rPr>
          <w:t>there is additional information on when and how the VR3472 can be used and completed.</w:t>
        </w:r>
      </w:ins>
    </w:p>
    <w:p w14:paraId="0E682771" w14:textId="77777777" w:rsidR="00A068C7" w:rsidRDefault="00A068C7" w:rsidP="00A068C7">
      <w:pPr>
        <w:pStyle w:val="Heading3"/>
        <w:rPr>
          <w:rFonts w:ascii="Times New Roman" w:hAnsi="Times New Roman"/>
          <w:sz w:val="27"/>
          <w:lang w:val="en"/>
        </w:rPr>
      </w:pPr>
      <w:r>
        <w:rPr>
          <w:lang w:val="en"/>
        </w:rPr>
        <w:t>9.2.7 Unannounced On-Site Visits</w:t>
      </w:r>
    </w:p>
    <w:p w14:paraId="4BDCAF64" w14:textId="4CBDE282" w:rsidR="004B7A0F" w:rsidRPr="004B7A0F" w:rsidRDefault="00A068C7" w:rsidP="00A068C7">
      <w:pPr>
        <w:rPr>
          <w:rFonts w:eastAsia="Times New Roman" w:cs="Arial"/>
          <w:szCs w:val="24"/>
          <w:lang w:val="en"/>
        </w:rPr>
      </w:pPr>
      <w:r>
        <w:rPr>
          <w:rFonts w:eastAsia="Times New Roman" w:cs="Arial"/>
          <w:szCs w:val="24"/>
          <w:lang w:val="en"/>
        </w:rPr>
        <w:t xml:space="preserve"> </w:t>
      </w:r>
      <w:r w:rsidR="004B7A0F">
        <w:rPr>
          <w:rFonts w:eastAsia="Times New Roman" w:cs="Arial"/>
          <w:szCs w:val="24"/>
          <w:lang w:val="en"/>
        </w:rPr>
        <w:t>…</w:t>
      </w:r>
    </w:p>
    <w:p w14:paraId="46747308" w14:textId="77777777" w:rsidR="009B2F72" w:rsidRPr="004B7A0F" w:rsidRDefault="009B2F72" w:rsidP="00455001">
      <w:pPr>
        <w:pStyle w:val="Heading2"/>
        <w:rPr>
          <w:rFonts w:eastAsia="Times New Roman"/>
          <w:lang w:val="en"/>
        </w:rPr>
      </w:pPr>
      <w:r w:rsidRPr="004B7A0F">
        <w:rPr>
          <w:rFonts w:eastAsia="Times New Roman"/>
          <w:lang w:val="en"/>
        </w:rPr>
        <w:lastRenderedPageBreak/>
        <w:t>9.3 Assistive Technology Evaluations</w:t>
      </w:r>
    </w:p>
    <w:p w14:paraId="7C6DDB29" w14:textId="77777777" w:rsidR="009B2F72" w:rsidRPr="004B7A0F" w:rsidRDefault="009B2F72" w:rsidP="00455001">
      <w:pPr>
        <w:pStyle w:val="Heading3"/>
        <w:rPr>
          <w:rFonts w:eastAsia="Times New Roman"/>
          <w:lang w:val="en"/>
        </w:rPr>
      </w:pPr>
      <w:r w:rsidRPr="004B7A0F">
        <w:rPr>
          <w:rFonts w:eastAsia="Times New Roman"/>
          <w:lang w:val="en"/>
        </w:rPr>
        <w:t>9.3.1 Service Description</w:t>
      </w:r>
    </w:p>
    <w:p w14:paraId="1D7DAB42" w14:textId="77777777" w:rsidR="009B2F72" w:rsidRPr="004B7A0F" w:rsidRDefault="009B2F72" w:rsidP="009B2F72">
      <w:pPr>
        <w:rPr>
          <w:rFonts w:eastAsia="Times New Roman" w:cs="Arial"/>
          <w:szCs w:val="24"/>
          <w:lang w:val="en"/>
        </w:rPr>
      </w:pPr>
      <w:r w:rsidRPr="004B7A0F">
        <w:rPr>
          <w:rFonts w:eastAsia="Times New Roman" w:cs="Arial"/>
          <w:szCs w:val="24"/>
          <w:lang w:val="en"/>
        </w:rPr>
        <w:t>AT evaluations help a customer identify which AT products he or she would choose when presented with more than one product of the same type. Through product demonstration, an AT evaluation gives a VR customer an opportunity to compare competing products under the guidance of an AT expert to determine which products might best address the customer's vocational and/or postsecondary needs. A VR counselor and customer can discuss products the customer evaluated to determine which might most help the customer meet his or her vocational goal when the customer develops his or her individualized plan for employment (IPE). The evaluator reports what the customer said and did when viewing a product.</w:t>
      </w:r>
    </w:p>
    <w:p w14:paraId="791FC416" w14:textId="77777777" w:rsidR="009B2F72" w:rsidRPr="004B7A0F" w:rsidRDefault="009B2F72" w:rsidP="009B2F72">
      <w:pPr>
        <w:rPr>
          <w:rFonts w:eastAsia="Times New Roman" w:cs="Arial"/>
          <w:szCs w:val="24"/>
          <w:lang w:val="en"/>
        </w:rPr>
      </w:pPr>
      <w:r w:rsidRPr="004B7A0F">
        <w:rPr>
          <w:rFonts w:eastAsia="Times New Roman" w:cs="Arial"/>
          <w:szCs w:val="24"/>
          <w:lang w:val="en"/>
        </w:rPr>
        <w:t>In the event a VR counselor decides to make a purchase, the customer uses the report to make an informed choice about which products to purchase. The evaluator's recommendation is not a recommendation to make a purchase, but rather, what to purchase in the event a VR counselor makes a purchase.</w:t>
      </w:r>
    </w:p>
    <w:p w14:paraId="5522677A" w14:textId="074D1577" w:rsidR="00B00AC2" w:rsidRDefault="0039536C" w:rsidP="004B7A0F">
      <w:pPr>
        <w:rPr>
          <w:ins w:id="10" w:author="Author"/>
          <w:rFonts w:eastAsia="Times New Roman" w:cs="Arial"/>
          <w:szCs w:val="24"/>
          <w:lang w:val="en"/>
        </w:rPr>
      </w:pPr>
      <w:bookmarkStart w:id="11" w:name="_Hlk44660003"/>
      <w:bookmarkStart w:id="12" w:name="_Hlk44677053"/>
      <w:ins w:id="13" w:author="Author">
        <w:r>
          <w:rPr>
            <w:rFonts w:eastAsia="Times New Roman" w:cs="Arial"/>
            <w:szCs w:val="24"/>
            <w:lang w:val="en"/>
          </w:rPr>
          <w:t xml:space="preserve">An </w:t>
        </w:r>
        <w:r w:rsidR="00046E00" w:rsidRPr="004B7A0F">
          <w:rPr>
            <w:rFonts w:eastAsia="Times New Roman" w:cs="Arial"/>
            <w:szCs w:val="24"/>
            <w:lang w:val="en"/>
          </w:rPr>
          <w:t xml:space="preserve">AT evaluation is provided in person with the trainer and customer at the same location. </w:t>
        </w:r>
        <w:bookmarkEnd w:id="11"/>
        <w:r w:rsidR="00786941" w:rsidRPr="00786941">
          <w:rPr>
            <w:rFonts w:eastAsia="Times New Roman" w:cs="Arial"/>
            <w:szCs w:val="24"/>
            <w:lang w:val="en"/>
          </w:rPr>
          <w:t>AT evaluations cannot be provided remotely without a VR3472 approved by the VR director.</w:t>
        </w:r>
      </w:ins>
    </w:p>
    <w:p w14:paraId="558D3569" w14:textId="4E6CF6C9" w:rsidR="0039536C" w:rsidRDefault="00046E00" w:rsidP="004B7A0F">
      <w:pPr>
        <w:rPr>
          <w:ins w:id="14" w:author="Author"/>
          <w:rFonts w:eastAsia="Times New Roman" w:cs="Arial"/>
          <w:szCs w:val="24"/>
          <w:lang w:val="en"/>
        </w:rPr>
      </w:pPr>
      <w:ins w:id="15" w:author="Author">
        <w:r w:rsidRPr="004B7A0F">
          <w:rPr>
            <w:rFonts w:eastAsia="Times New Roman" w:cs="Arial"/>
            <w:szCs w:val="24"/>
            <w:lang w:val="en"/>
          </w:rPr>
          <w:t xml:space="preserve">When the Center for Disease Control </w:t>
        </w:r>
        <w:r w:rsidR="0039536C">
          <w:rPr>
            <w:rFonts w:eastAsia="Times New Roman" w:cs="Arial"/>
            <w:szCs w:val="24"/>
            <w:lang w:val="en"/>
          </w:rPr>
          <w:t xml:space="preserve">and Prevention </w:t>
        </w:r>
        <w:r w:rsidRPr="004B7A0F">
          <w:rPr>
            <w:rFonts w:eastAsia="Times New Roman" w:cs="Arial"/>
            <w:szCs w:val="24"/>
            <w:lang w:val="en"/>
          </w:rPr>
          <w:t xml:space="preserve">(CDC), </w:t>
        </w:r>
        <w:r w:rsidR="0039536C">
          <w:rPr>
            <w:rFonts w:eastAsia="Times New Roman" w:cs="Arial"/>
            <w:szCs w:val="24"/>
            <w:lang w:val="en"/>
          </w:rPr>
          <w:t>f</w:t>
        </w:r>
        <w:r w:rsidRPr="004B7A0F">
          <w:rPr>
            <w:rFonts w:eastAsia="Times New Roman" w:cs="Arial"/>
            <w:szCs w:val="24"/>
            <w:lang w:val="en"/>
          </w:rPr>
          <w:t xml:space="preserve">ederal, </w:t>
        </w:r>
        <w:r w:rsidR="0039536C">
          <w:rPr>
            <w:rFonts w:eastAsia="Times New Roman" w:cs="Arial"/>
            <w:szCs w:val="24"/>
            <w:lang w:val="en"/>
          </w:rPr>
          <w:t>s</w:t>
        </w:r>
        <w:r w:rsidRPr="004B7A0F">
          <w:rPr>
            <w:rFonts w:eastAsia="Times New Roman" w:cs="Arial"/>
            <w:szCs w:val="24"/>
            <w:lang w:val="en"/>
          </w:rPr>
          <w:t xml:space="preserve">tate, and/or </w:t>
        </w:r>
        <w:r w:rsidR="0039536C">
          <w:rPr>
            <w:rFonts w:eastAsia="Times New Roman" w:cs="Arial"/>
            <w:szCs w:val="24"/>
            <w:lang w:val="en"/>
          </w:rPr>
          <w:t>l</w:t>
        </w:r>
        <w:r w:rsidRPr="004B7A0F">
          <w:rPr>
            <w:rFonts w:eastAsia="Times New Roman" w:cs="Arial"/>
            <w:szCs w:val="24"/>
            <w:lang w:val="en"/>
          </w:rPr>
          <w:t xml:space="preserve">ocal </w:t>
        </w:r>
        <w:r w:rsidR="0039536C">
          <w:rPr>
            <w:rFonts w:eastAsia="Times New Roman" w:cs="Arial"/>
            <w:szCs w:val="24"/>
            <w:lang w:val="en"/>
          </w:rPr>
          <w:t>g</w:t>
        </w:r>
        <w:r w:rsidRPr="004B7A0F">
          <w:rPr>
            <w:rFonts w:eastAsia="Times New Roman" w:cs="Arial"/>
            <w:szCs w:val="24"/>
            <w:lang w:val="en"/>
          </w:rPr>
          <w:t>overnments issue health and safety protocols such as social distancing, AT evaluations can only be provided</w:t>
        </w:r>
        <w:r w:rsidR="00DA3302">
          <w:rPr>
            <w:rFonts w:eastAsia="Times New Roman" w:cs="Arial"/>
            <w:szCs w:val="24"/>
            <w:lang w:val="en"/>
          </w:rPr>
          <w:t xml:space="preserve"> </w:t>
        </w:r>
        <w:r w:rsidRPr="004B7A0F">
          <w:rPr>
            <w:rFonts w:eastAsia="Times New Roman" w:cs="Arial"/>
            <w:szCs w:val="24"/>
            <w:lang w:val="en"/>
          </w:rPr>
          <w:t xml:space="preserve">with a VR </w:t>
        </w:r>
        <w:r w:rsidR="00786941">
          <w:rPr>
            <w:rFonts w:eastAsia="Times New Roman" w:cs="Arial"/>
            <w:szCs w:val="24"/>
            <w:lang w:val="en"/>
          </w:rPr>
          <w:t>d</w:t>
        </w:r>
        <w:r w:rsidRPr="004B7A0F">
          <w:rPr>
            <w:rFonts w:eastAsia="Times New Roman" w:cs="Arial"/>
            <w:szCs w:val="24"/>
            <w:lang w:val="en"/>
          </w:rPr>
          <w:t xml:space="preserve">irector approved VR3472, Contracted Service Modification Request. </w:t>
        </w:r>
      </w:ins>
    </w:p>
    <w:p w14:paraId="598B82F3" w14:textId="77777777" w:rsidR="0039536C" w:rsidRPr="0039536C" w:rsidRDefault="0039536C" w:rsidP="0039536C">
      <w:pPr>
        <w:spacing w:after="165"/>
        <w:rPr>
          <w:ins w:id="16" w:author="Author"/>
          <w:rFonts w:ascii="Segoe UI" w:eastAsia="Times New Roman" w:hAnsi="Segoe UI" w:cs="Segoe UI"/>
          <w:sz w:val="21"/>
          <w:szCs w:val="21"/>
        </w:rPr>
      </w:pPr>
      <w:ins w:id="17" w:author="Author">
        <w:r w:rsidRPr="0039536C">
          <w:rPr>
            <w:rFonts w:eastAsia="Times New Roman" w:cs="Arial"/>
            <w:szCs w:val="24"/>
            <w:lang w:val="en"/>
          </w:rPr>
          <w:t>The VR3472 must include:</w:t>
        </w:r>
      </w:ins>
    </w:p>
    <w:p w14:paraId="582B93E2" w14:textId="77777777" w:rsidR="0039536C" w:rsidRPr="002F0145" w:rsidRDefault="0039536C" w:rsidP="002F0145">
      <w:pPr>
        <w:pStyle w:val="ListParagraph"/>
        <w:numPr>
          <w:ilvl w:val="0"/>
          <w:numId w:val="38"/>
        </w:numPr>
        <w:rPr>
          <w:ins w:id="18" w:author="Author"/>
        </w:rPr>
      </w:pPr>
      <w:ins w:id="19" w:author="Author">
        <w:r w:rsidRPr="002F0145">
          <w:t xml:space="preserve">how the service will be delivered: </w:t>
        </w:r>
      </w:ins>
    </w:p>
    <w:p w14:paraId="1AD520F7" w14:textId="03379B4A" w:rsidR="0039536C" w:rsidRPr="002F0145" w:rsidRDefault="00786941" w:rsidP="002F0145">
      <w:pPr>
        <w:pStyle w:val="ListParagraph"/>
        <w:numPr>
          <w:ilvl w:val="1"/>
          <w:numId w:val="38"/>
        </w:numPr>
        <w:rPr>
          <w:ins w:id="20" w:author="Author"/>
        </w:rPr>
      </w:pPr>
      <w:ins w:id="21" w:author="Author">
        <w:r w:rsidRPr="002F0145">
          <w:t>in person, remotely, or a combination thereof;</w:t>
        </w:r>
        <w:r w:rsidR="0039536C" w:rsidRPr="002F0145">
          <w:t xml:space="preserve"> </w:t>
        </w:r>
      </w:ins>
    </w:p>
    <w:p w14:paraId="7D5E71BA" w14:textId="77777777" w:rsidR="0039536C" w:rsidRPr="002F0145" w:rsidRDefault="0039536C" w:rsidP="002F0145">
      <w:pPr>
        <w:pStyle w:val="ListParagraph"/>
        <w:numPr>
          <w:ilvl w:val="1"/>
          <w:numId w:val="38"/>
        </w:numPr>
        <w:rPr>
          <w:ins w:id="22" w:author="Author"/>
        </w:rPr>
      </w:pPr>
      <w:ins w:id="23" w:author="Author">
        <w:r w:rsidRPr="002F0145">
          <w:t xml:space="preserve">following health and safety protocols; and </w:t>
        </w:r>
      </w:ins>
    </w:p>
    <w:p w14:paraId="2B3DF025" w14:textId="77777777" w:rsidR="0039536C" w:rsidRPr="002F0145" w:rsidRDefault="0039536C" w:rsidP="002F0145">
      <w:pPr>
        <w:pStyle w:val="ListParagraph"/>
        <w:numPr>
          <w:ilvl w:val="1"/>
          <w:numId w:val="38"/>
        </w:numPr>
        <w:rPr>
          <w:ins w:id="24" w:author="Author"/>
        </w:rPr>
      </w:pPr>
      <w:ins w:id="25" w:author="Author">
        <w:r w:rsidRPr="002F0145">
          <w:t xml:space="preserve">meeting the customers individual training needs, </w:t>
        </w:r>
      </w:ins>
    </w:p>
    <w:p w14:paraId="023293C9" w14:textId="606125C9" w:rsidR="0039536C" w:rsidRPr="002F0145" w:rsidRDefault="0039536C" w:rsidP="002F0145">
      <w:pPr>
        <w:pStyle w:val="ListParagraph"/>
        <w:numPr>
          <w:ilvl w:val="0"/>
          <w:numId w:val="38"/>
        </w:numPr>
        <w:rPr>
          <w:ins w:id="26" w:author="Author"/>
        </w:rPr>
      </w:pPr>
      <w:ins w:id="27" w:author="Author">
        <w:r w:rsidRPr="002F0145">
          <w:t xml:space="preserve">justification for need of the service; and </w:t>
        </w:r>
      </w:ins>
    </w:p>
    <w:p w14:paraId="62968498" w14:textId="6409334C" w:rsidR="0039536C" w:rsidRPr="002F0145" w:rsidRDefault="0039536C" w:rsidP="002F0145">
      <w:pPr>
        <w:pStyle w:val="ListParagraph"/>
        <w:numPr>
          <w:ilvl w:val="0"/>
          <w:numId w:val="38"/>
        </w:numPr>
        <w:rPr>
          <w:ins w:id="28" w:author="Author"/>
        </w:rPr>
      </w:pPr>
      <w:ins w:id="29" w:author="Author">
        <w:r w:rsidRPr="002F0145">
          <w:t>verification the customer has agreed to participate in the services as described above.</w:t>
        </w:r>
      </w:ins>
    </w:p>
    <w:bookmarkEnd w:id="12"/>
    <w:p w14:paraId="2409BA0E" w14:textId="77777777" w:rsidR="009B2F72" w:rsidRPr="004B7A0F" w:rsidRDefault="009B2F72" w:rsidP="009B2F72">
      <w:pPr>
        <w:rPr>
          <w:rFonts w:eastAsia="Times New Roman" w:cs="Arial"/>
          <w:szCs w:val="24"/>
          <w:lang w:val="en"/>
        </w:rPr>
      </w:pPr>
      <w:r w:rsidRPr="004B7A0F">
        <w:rPr>
          <w:rFonts w:eastAsia="Times New Roman" w:cs="Arial"/>
          <w:szCs w:val="24"/>
          <w:lang w:val="en"/>
        </w:rPr>
        <w:t>An evaluator must conduct an AT evaluation for each customer at the evaluator's facility using at least two competing products (customer-to-evaluator ratio must be 1:1). If only one version of a product is available, the evaluator must request approval from the customer's VR counselor in writing. The VR counselor obtains written approval from ATU through email. If approved, the evaluator must keep the email with the ATU approval in the customer's record.</w:t>
      </w:r>
    </w:p>
    <w:p w14:paraId="243370C5" w14:textId="77777777" w:rsidR="009B2F72" w:rsidRPr="004B7A0F" w:rsidRDefault="009B2F72" w:rsidP="00B46EEB">
      <w:pPr>
        <w:keepNext/>
        <w:rPr>
          <w:rFonts w:eastAsia="Times New Roman" w:cs="Arial"/>
          <w:szCs w:val="24"/>
          <w:lang w:val="en"/>
        </w:rPr>
      </w:pPr>
      <w:r w:rsidRPr="004B7A0F">
        <w:rPr>
          <w:rFonts w:eastAsia="Times New Roman" w:cs="Arial"/>
          <w:szCs w:val="24"/>
          <w:lang w:val="en"/>
        </w:rPr>
        <w:t>The AT evaluations must include the following three components:</w:t>
      </w:r>
    </w:p>
    <w:p w14:paraId="647A0C8E" w14:textId="77777777" w:rsidR="009B2F72" w:rsidRPr="004B7A0F" w:rsidRDefault="009B2F72" w:rsidP="009B2F72">
      <w:pPr>
        <w:numPr>
          <w:ilvl w:val="0"/>
          <w:numId w:val="5"/>
        </w:numPr>
        <w:rPr>
          <w:rFonts w:eastAsia="Times New Roman" w:cs="Arial"/>
          <w:szCs w:val="24"/>
          <w:lang w:val="en"/>
        </w:rPr>
      </w:pPr>
      <w:r w:rsidRPr="004B7A0F">
        <w:rPr>
          <w:rFonts w:eastAsia="Times New Roman" w:cs="Arial"/>
          <w:szCs w:val="24"/>
          <w:lang w:val="en"/>
        </w:rPr>
        <w:t>Interview</w:t>
      </w:r>
    </w:p>
    <w:p w14:paraId="39409F5E" w14:textId="77777777" w:rsidR="009B2F72" w:rsidRPr="004B7A0F" w:rsidRDefault="009B2F72" w:rsidP="009B2F72">
      <w:pPr>
        <w:numPr>
          <w:ilvl w:val="0"/>
          <w:numId w:val="5"/>
        </w:numPr>
        <w:rPr>
          <w:rFonts w:eastAsia="Times New Roman" w:cs="Arial"/>
          <w:szCs w:val="24"/>
          <w:lang w:val="en"/>
        </w:rPr>
      </w:pPr>
      <w:r w:rsidRPr="004B7A0F">
        <w:rPr>
          <w:rFonts w:eastAsia="Times New Roman" w:cs="Arial"/>
          <w:szCs w:val="24"/>
          <w:lang w:val="en"/>
        </w:rPr>
        <w:t>Observation and assessment</w:t>
      </w:r>
    </w:p>
    <w:p w14:paraId="7F2EB5AE" w14:textId="77777777" w:rsidR="009B2F72" w:rsidRPr="004B7A0F" w:rsidRDefault="009B2F72" w:rsidP="009B2F72">
      <w:pPr>
        <w:numPr>
          <w:ilvl w:val="0"/>
          <w:numId w:val="5"/>
        </w:numPr>
        <w:rPr>
          <w:rFonts w:eastAsia="Times New Roman" w:cs="Arial"/>
          <w:szCs w:val="24"/>
          <w:lang w:val="en"/>
        </w:rPr>
      </w:pPr>
      <w:r w:rsidRPr="004B7A0F">
        <w:rPr>
          <w:rFonts w:eastAsia="Times New Roman" w:cs="Arial"/>
          <w:szCs w:val="24"/>
          <w:lang w:val="en"/>
        </w:rPr>
        <w:t>Post-evaluation discussion</w:t>
      </w:r>
    </w:p>
    <w:p w14:paraId="3DFCE0ED" w14:textId="77777777" w:rsidR="009B2F72" w:rsidRPr="004B7A0F" w:rsidRDefault="009B2F72" w:rsidP="009B2F72">
      <w:pPr>
        <w:rPr>
          <w:rFonts w:eastAsia="Times New Roman" w:cs="Arial"/>
          <w:szCs w:val="24"/>
          <w:lang w:val="en"/>
        </w:rPr>
      </w:pPr>
      <w:r w:rsidRPr="004B7A0F">
        <w:rPr>
          <w:rFonts w:eastAsia="Times New Roman" w:cs="Arial"/>
          <w:szCs w:val="24"/>
          <w:lang w:val="en"/>
        </w:rPr>
        <w:t>When conducting the evaluation, the evaluator must not imply that the VR counselor agrees to make a technology purchase.</w:t>
      </w:r>
    </w:p>
    <w:p w14:paraId="294DC2BC" w14:textId="77777777" w:rsidR="009B2F72" w:rsidRPr="004B7A0F" w:rsidRDefault="009B2F72" w:rsidP="009B2F72">
      <w:pPr>
        <w:rPr>
          <w:rFonts w:eastAsia="Times New Roman" w:cs="Arial"/>
          <w:szCs w:val="24"/>
          <w:lang w:val="en"/>
        </w:rPr>
      </w:pPr>
      <w:r w:rsidRPr="004B7A0F">
        <w:rPr>
          <w:rFonts w:eastAsia="Times New Roman" w:cs="Arial"/>
          <w:szCs w:val="24"/>
          <w:lang w:val="en"/>
        </w:rPr>
        <w:t>Evaluators must only evaluate customers on products and equipment included on the VR-approved products list, including: </w:t>
      </w:r>
    </w:p>
    <w:p w14:paraId="27346996" w14:textId="77777777" w:rsidR="009B2F72" w:rsidRPr="004B7A0F" w:rsidRDefault="009B2F72" w:rsidP="009B2F72">
      <w:pPr>
        <w:numPr>
          <w:ilvl w:val="0"/>
          <w:numId w:val="6"/>
        </w:numPr>
        <w:rPr>
          <w:rFonts w:eastAsia="Times New Roman" w:cs="Arial"/>
          <w:szCs w:val="24"/>
          <w:lang w:val="en"/>
        </w:rPr>
      </w:pPr>
      <w:r w:rsidRPr="004B7A0F">
        <w:rPr>
          <w:rFonts w:eastAsia="Times New Roman" w:cs="Arial"/>
          <w:szCs w:val="24"/>
          <w:lang w:val="en"/>
        </w:rPr>
        <w:t>video magnifiers;</w:t>
      </w:r>
    </w:p>
    <w:p w14:paraId="20C35751" w14:textId="77777777" w:rsidR="009B2F72" w:rsidRPr="004B7A0F" w:rsidRDefault="009B2F72" w:rsidP="009B2F72">
      <w:pPr>
        <w:numPr>
          <w:ilvl w:val="0"/>
          <w:numId w:val="6"/>
        </w:numPr>
        <w:rPr>
          <w:rFonts w:eastAsia="Times New Roman" w:cs="Arial"/>
          <w:szCs w:val="24"/>
          <w:lang w:val="en"/>
        </w:rPr>
      </w:pPr>
      <w:r w:rsidRPr="004B7A0F">
        <w:rPr>
          <w:rFonts w:eastAsia="Times New Roman" w:cs="Arial"/>
          <w:szCs w:val="24"/>
          <w:lang w:val="en"/>
        </w:rPr>
        <w:t>screen magnification programs;</w:t>
      </w:r>
    </w:p>
    <w:p w14:paraId="00F97E45" w14:textId="77777777" w:rsidR="009B2F72" w:rsidRPr="004B7A0F" w:rsidRDefault="009B2F72" w:rsidP="009B2F72">
      <w:pPr>
        <w:numPr>
          <w:ilvl w:val="0"/>
          <w:numId w:val="6"/>
        </w:numPr>
        <w:rPr>
          <w:rFonts w:eastAsia="Times New Roman" w:cs="Arial"/>
          <w:szCs w:val="24"/>
          <w:lang w:val="en"/>
        </w:rPr>
      </w:pPr>
      <w:r w:rsidRPr="004B7A0F">
        <w:rPr>
          <w:rFonts w:eastAsia="Times New Roman" w:cs="Arial"/>
          <w:szCs w:val="24"/>
          <w:lang w:val="en"/>
        </w:rPr>
        <w:t>screen magnification programs with speech;</w:t>
      </w:r>
    </w:p>
    <w:p w14:paraId="7E6DC73F" w14:textId="77777777" w:rsidR="009B2F72" w:rsidRPr="004B7A0F" w:rsidRDefault="009B2F72" w:rsidP="009B2F72">
      <w:pPr>
        <w:numPr>
          <w:ilvl w:val="0"/>
          <w:numId w:val="6"/>
        </w:numPr>
        <w:rPr>
          <w:rFonts w:eastAsia="Times New Roman" w:cs="Arial"/>
          <w:szCs w:val="24"/>
          <w:lang w:val="en"/>
        </w:rPr>
      </w:pPr>
      <w:r w:rsidRPr="004B7A0F">
        <w:rPr>
          <w:rFonts w:eastAsia="Times New Roman" w:cs="Arial"/>
          <w:szCs w:val="24"/>
          <w:lang w:val="en"/>
        </w:rPr>
        <w:t>screen reader programs;</w:t>
      </w:r>
    </w:p>
    <w:p w14:paraId="5481C634" w14:textId="77777777" w:rsidR="009B2F72" w:rsidRPr="004B7A0F" w:rsidRDefault="009B2F72" w:rsidP="009B2F72">
      <w:pPr>
        <w:numPr>
          <w:ilvl w:val="0"/>
          <w:numId w:val="6"/>
        </w:numPr>
        <w:rPr>
          <w:rFonts w:eastAsia="Times New Roman" w:cs="Arial"/>
          <w:szCs w:val="24"/>
          <w:lang w:val="en"/>
        </w:rPr>
      </w:pPr>
      <w:r w:rsidRPr="004B7A0F">
        <w:rPr>
          <w:rFonts w:eastAsia="Times New Roman" w:cs="Arial"/>
          <w:szCs w:val="24"/>
          <w:lang w:val="en"/>
        </w:rPr>
        <w:t>refreshable braille displays;</w:t>
      </w:r>
    </w:p>
    <w:p w14:paraId="119DAA1C" w14:textId="77777777" w:rsidR="009B2F72" w:rsidRPr="004B7A0F" w:rsidRDefault="009B2F72" w:rsidP="009B2F72">
      <w:pPr>
        <w:numPr>
          <w:ilvl w:val="0"/>
          <w:numId w:val="6"/>
        </w:numPr>
        <w:rPr>
          <w:rFonts w:eastAsia="Times New Roman" w:cs="Arial"/>
          <w:szCs w:val="24"/>
          <w:lang w:val="en"/>
        </w:rPr>
      </w:pPr>
      <w:r w:rsidRPr="004B7A0F">
        <w:rPr>
          <w:rFonts w:eastAsia="Times New Roman" w:cs="Arial"/>
          <w:szCs w:val="24"/>
          <w:lang w:val="en"/>
        </w:rPr>
        <w:t>optical character recognition (OCR) scanning software;</w:t>
      </w:r>
    </w:p>
    <w:p w14:paraId="6893B941" w14:textId="77777777" w:rsidR="009B2F72" w:rsidRPr="004B7A0F" w:rsidRDefault="009B2F72" w:rsidP="009B2F72">
      <w:pPr>
        <w:numPr>
          <w:ilvl w:val="0"/>
          <w:numId w:val="6"/>
        </w:numPr>
        <w:rPr>
          <w:rFonts w:eastAsia="Times New Roman" w:cs="Arial"/>
          <w:szCs w:val="24"/>
          <w:lang w:val="en"/>
        </w:rPr>
      </w:pPr>
      <w:r w:rsidRPr="004B7A0F">
        <w:rPr>
          <w:rFonts w:eastAsia="Times New Roman" w:cs="Arial"/>
          <w:szCs w:val="24"/>
          <w:lang w:val="en"/>
        </w:rPr>
        <w:t>stand-alone, portable, and USB OCR scanners;</w:t>
      </w:r>
    </w:p>
    <w:p w14:paraId="0636DE97" w14:textId="77777777" w:rsidR="009B2F72" w:rsidRPr="004B7A0F" w:rsidRDefault="009B2F72" w:rsidP="009B2F72">
      <w:pPr>
        <w:numPr>
          <w:ilvl w:val="0"/>
          <w:numId w:val="6"/>
        </w:numPr>
        <w:rPr>
          <w:rFonts w:eastAsia="Times New Roman" w:cs="Arial"/>
          <w:szCs w:val="24"/>
          <w:lang w:val="en"/>
        </w:rPr>
      </w:pPr>
      <w:r w:rsidRPr="004B7A0F">
        <w:rPr>
          <w:rFonts w:eastAsia="Times New Roman" w:cs="Arial"/>
          <w:szCs w:val="24"/>
          <w:lang w:val="en"/>
        </w:rPr>
        <w:t>braille notetakers;</w:t>
      </w:r>
    </w:p>
    <w:p w14:paraId="0205F085" w14:textId="77777777" w:rsidR="009B2F72" w:rsidRPr="004B7A0F" w:rsidRDefault="009B2F72" w:rsidP="009B2F72">
      <w:pPr>
        <w:numPr>
          <w:ilvl w:val="0"/>
          <w:numId w:val="6"/>
        </w:numPr>
        <w:rPr>
          <w:rFonts w:eastAsia="Times New Roman" w:cs="Arial"/>
          <w:szCs w:val="24"/>
          <w:lang w:val="en"/>
        </w:rPr>
      </w:pPr>
      <w:r w:rsidRPr="004B7A0F">
        <w:rPr>
          <w:rFonts w:eastAsia="Times New Roman" w:cs="Arial"/>
          <w:szCs w:val="24"/>
          <w:lang w:val="en"/>
        </w:rPr>
        <w:t>braille embossers; and</w:t>
      </w:r>
    </w:p>
    <w:p w14:paraId="38E8D17E" w14:textId="77777777" w:rsidR="009B2F72" w:rsidRPr="004B7A0F" w:rsidRDefault="009B2F72" w:rsidP="009B2F72">
      <w:pPr>
        <w:numPr>
          <w:ilvl w:val="0"/>
          <w:numId w:val="6"/>
        </w:numPr>
        <w:rPr>
          <w:rFonts w:eastAsia="Times New Roman" w:cs="Arial"/>
          <w:szCs w:val="24"/>
          <w:lang w:val="en"/>
        </w:rPr>
      </w:pPr>
      <w:r w:rsidRPr="004B7A0F">
        <w:rPr>
          <w:rFonts w:eastAsia="Times New Roman" w:cs="Arial"/>
          <w:szCs w:val="24"/>
          <w:lang w:val="en"/>
        </w:rPr>
        <w:t>speech input software.</w:t>
      </w:r>
    </w:p>
    <w:p w14:paraId="56B9AAF0" w14:textId="77777777" w:rsidR="009B2F72" w:rsidRPr="004B7A0F" w:rsidRDefault="009B2F72" w:rsidP="009B2F72">
      <w:pPr>
        <w:rPr>
          <w:rFonts w:eastAsia="Times New Roman" w:cs="Arial"/>
          <w:szCs w:val="24"/>
          <w:lang w:val="en"/>
        </w:rPr>
      </w:pPr>
      <w:r w:rsidRPr="004B7A0F">
        <w:rPr>
          <w:rFonts w:eastAsia="Times New Roman" w:cs="Arial"/>
          <w:szCs w:val="24"/>
          <w:lang w:val="en"/>
        </w:rPr>
        <w:t>To show any product that is not included on the approved products list for the Texas Workforce Commission (TWC), the evaluator must first request approval from the VR counselor in writing. The VR counselor obtains written approval from ATU through email. If approved, the evaluator must keep the email with the ATU approval in the customer's record.</w:t>
      </w:r>
    </w:p>
    <w:p w14:paraId="2BDF93B4" w14:textId="36C5DC53" w:rsidR="009B2F72" w:rsidRDefault="009B2F72" w:rsidP="009B2F72">
      <w:pPr>
        <w:rPr>
          <w:rFonts w:eastAsia="Times New Roman" w:cs="Arial"/>
          <w:szCs w:val="24"/>
          <w:lang w:val="en"/>
        </w:rPr>
      </w:pPr>
      <w:r w:rsidRPr="004B7A0F">
        <w:rPr>
          <w:rFonts w:eastAsia="Times New Roman" w:cs="Arial"/>
          <w:szCs w:val="24"/>
          <w:lang w:val="en"/>
        </w:rPr>
        <w:t xml:space="preserve">Questions about the approved products list may be directed to ATU at </w:t>
      </w:r>
      <w:hyperlink r:id="rId8" w:history="1">
        <w:r w:rsidRPr="004B7A0F">
          <w:rPr>
            <w:rFonts w:eastAsia="Times New Roman" w:cs="Arial"/>
            <w:color w:val="0000FF"/>
            <w:szCs w:val="24"/>
            <w:u w:val="single"/>
            <w:lang w:val="en"/>
          </w:rPr>
          <w:t>vr.atu@twc.state.tx.us</w:t>
        </w:r>
      </w:hyperlink>
      <w:r w:rsidRPr="004B7A0F">
        <w:rPr>
          <w:rFonts w:eastAsia="Times New Roman" w:cs="Arial"/>
          <w:szCs w:val="24"/>
          <w:lang w:val="en"/>
        </w:rPr>
        <w:t>.</w:t>
      </w:r>
    </w:p>
    <w:p w14:paraId="02808BA3" w14:textId="77777777" w:rsidR="00141B34" w:rsidRPr="00141B34" w:rsidRDefault="00141B34" w:rsidP="00455001">
      <w:pPr>
        <w:pStyle w:val="Heading3"/>
        <w:rPr>
          <w:rFonts w:eastAsia="Times New Roman"/>
          <w:lang w:val="en"/>
        </w:rPr>
      </w:pPr>
      <w:r w:rsidRPr="00141B34">
        <w:rPr>
          <w:rFonts w:eastAsia="Times New Roman"/>
          <w:lang w:val="en"/>
        </w:rPr>
        <w:t>9.3.2 Process and Procedure</w:t>
      </w:r>
    </w:p>
    <w:p w14:paraId="1879A6E3" w14:textId="77777777" w:rsidR="00141B34" w:rsidRPr="00141B34" w:rsidRDefault="00141B34" w:rsidP="00141B34">
      <w:pPr>
        <w:rPr>
          <w:rFonts w:eastAsia="Times New Roman" w:cs="Arial"/>
          <w:szCs w:val="24"/>
          <w:lang w:val="en"/>
        </w:rPr>
      </w:pPr>
      <w:r w:rsidRPr="00141B34">
        <w:rPr>
          <w:rFonts w:eastAsia="Times New Roman" w:cs="Arial"/>
          <w:szCs w:val="24"/>
          <w:lang w:val="en"/>
        </w:rPr>
        <w:t>The VR counselor sends the evaluator a referral packet that consists of the following:</w:t>
      </w:r>
    </w:p>
    <w:p w14:paraId="0E040E90" w14:textId="77777777" w:rsidR="00141B34" w:rsidRPr="00141B34" w:rsidRDefault="00141B34" w:rsidP="00141B34">
      <w:pPr>
        <w:numPr>
          <w:ilvl w:val="0"/>
          <w:numId w:val="30"/>
        </w:numPr>
        <w:rPr>
          <w:rFonts w:eastAsia="Times New Roman" w:cs="Arial"/>
          <w:szCs w:val="24"/>
          <w:lang w:val="en"/>
        </w:rPr>
      </w:pPr>
      <w:r w:rsidRPr="00141B34">
        <w:rPr>
          <w:rFonts w:eastAsia="Times New Roman" w:cs="Arial"/>
          <w:szCs w:val="24"/>
          <w:lang w:val="en"/>
        </w:rPr>
        <w:t xml:space="preserve">A </w:t>
      </w:r>
      <w:hyperlink r:id="rId9" w:history="1">
        <w:r w:rsidRPr="00141B34">
          <w:rPr>
            <w:rFonts w:eastAsia="Times New Roman" w:cs="Arial"/>
            <w:color w:val="0000FF"/>
            <w:szCs w:val="24"/>
            <w:u w:val="single"/>
            <w:lang w:val="en"/>
          </w:rPr>
          <w:t>VR1884, Assistive Technology Services for Sight-Related Disabilities Referral</w:t>
        </w:r>
      </w:hyperlink>
      <w:r w:rsidRPr="00141B34">
        <w:rPr>
          <w:rFonts w:eastAsia="Times New Roman" w:cs="Arial"/>
          <w:szCs w:val="24"/>
          <w:lang w:val="en"/>
        </w:rPr>
        <w:t>;</w:t>
      </w:r>
    </w:p>
    <w:p w14:paraId="4CAF685A" w14:textId="77777777" w:rsidR="00141B34" w:rsidRPr="00141B34" w:rsidRDefault="00141B34" w:rsidP="00141B34">
      <w:pPr>
        <w:numPr>
          <w:ilvl w:val="0"/>
          <w:numId w:val="30"/>
        </w:numPr>
        <w:rPr>
          <w:rFonts w:eastAsia="Times New Roman" w:cs="Arial"/>
          <w:szCs w:val="24"/>
          <w:lang w:val="en"/>
        </w:rPr>
      </w:pPr>
      <w:r w:rsidRPr="00141B34">
        <w:rPr>
          <w:rFonts w:eastAsia="Times New Roman" w:cs="Arial"/>
          <w:szCs w:val="24"/>
          <w:lang w:val="en"/>
        </w:rPr>
        <w:t>An EAS report or a basic consultation report that is less than one year old.</w:t>
      </w:r>
      <w:r w:rsidRPr="00141B34">
        <w:rPr>
          <w:rFonts w:eastAsia="Times New Roman" w:cs="Arial"/>
          <w:szCs w:val="24"/>
          <w:lang w:val="en"/>
        </w:rPr>
        <w:br/>
        <w:t>Exception: An EAS or basic consultation report is not required if the customer is to evaluate a video magnifier (also known as a closed-circuit television or CCTV) and the magnifier does not connect to a computer system;</w:t>
      </w:r>
    </w:p>
    <w:p w14:paraId="00432DD3" w14:textId="4B3E5DF9" w:rsidR="00141B34" w:rsidRPr="00141B34" w:rsidRDefault="00141B34" w:rsidP="00141B34">
      <w:pPr>
        <w:numPr>
          <w:ilvl w:val="0"/>
          <w:numId w:val="30"/>
        </w:numPr>
        <w:rPr>
          <w:rFonts w:eastAsia="Times New Roman" w:cs="Arial"/>
          <w:szCs w:val="24"/>
          <w:lang w:val="en"/>
        </w:rPr>
      </w:pPr>
      <w:del w:id="30" w:author="Author">
        <w:r w:rsidRPr="00141B34" w:rsidDel="00141B34">
          <w:rPr>
            <w:rFonts w:eastAsia="Times New Roman" w:cs="Arial"/>
            <w:szCs w:val="24"/>
            <w:lang w:val="en"/>
          </w:rPr>
          <w:delText xml:space="preserve">A typing score of at least 30 words per minute (wpm)—or a waiver of the typing speed from ATU; </w:delText>
        </w:r>
      </w:del>
      <w:r w:rsidRPr="00141B34">
        <w:rPr>
          <w:rFonts w:eastAsia="Times New Roman" w:cs="Arial"/>
          <w:szCs w:val="24"/>
          <w:lang w:val="en"/>
        </w:rPr>
        <w:t>and</w:t>
      </w:r>
    </w:p>
    <w:p w14:paraId="2C41A50F" w14:textId="77777777" w:rsidR="00141B34" w:rsidRPr="00141B34" w:rsidRDefault="00141B34" w:rsidP="00141B34">
      <w:pPr>
        <w:numPr>
          <w:ilvl w:val="0"/>
          <w:numId w:val="30"/>
        </w:numPr>
        <w:rPr>
          <w:rFonts w:eastAsia="Times New Roman" w:cs="Arial"/>
          <w:szCs w:val="24"/>
          <w:lang w:val="en"/>
        </w:rPr>
      </w:pPr>
      <w:r w:rsidRPr="00141B34">
        <w:rPr>
          <w:rFonts w:eastAsia="Times New Roman" w:cs="Arial"/>
          <w:szCs w:val="24"/>
          <w:lang w:val="en"/>
        </w:rPr>
        <w:t>A valid service authorization.</w:t>
      </w:r>
    </w:p>
    <w:p w14:paraId="6D660D22" w14:textId="748680FC" w:rsidR="00141B34" w:rsidRPr="00141B34" w:rsidDel="00141B34" w:rsidRDefault="00141B34" w:rsidP="00141B34">
      <w:pPr>
        <w:rPr>
          <w:del w:id="31" w:author="Author"/>
          <w:rFonts w:eastAsia="Times New Roman" w:cs="Arial"/>
          <w:szCs w:val="24"/>
          <w:lang w:val="en"/>
        </w:rPr>
      </w:pPr>
      <w:del w:id="32" w:author="Author">
        <w:r w:rsidRPr="00141B34" w:rsidDel="00141B34">
          <w:rPr>
            <w:rFonts w:eastAsia="Times New Roman" w:cs="Arial"/>
            <w:szCs w:val="24"/>
            <w:lang w:val="en"/>
          </w:rPr>
          <w:delText>To refer a customer to evaluate braille products (including braille displays and notetakers), the VR counselor must also include:</w:delText>
        </w:r>
      </w:del>
    </w:p>
    <w:p w14:paraId="7F12D406" w14:textId="4B8ADDD4" w:rsidR="00141B34" w:rsidRPr="00141B34" w:rsidDel="00141B34" w:rsidRDefault="00141B34" w:rsidP="00141B34">
      <w:pPr>
        <w:numPr>
          <w:ilvl w:val="0"/>
          <w:numId w:val="31"/>
        </w:numPr>
        <w:rPr>
          <w:del w:id="33" w:author="Author"/>
          <w:rFonts w:eastAsia="Times New Roman" w:cs="Arial"/>
          <w:szCs w:val="24"/>
          <w:lang w:val="en"/>
        </w:rPr>
      </w:pPr>
      <w:del w:id="34" w:author="Author">
        <w:r w:rsidRPr="00141B34" w:rsidDel="00141B34">
          <w:rPr>
            <w:rFonts w:eastAsia="Times New Roman" w:cs="Arial"/>
            <w:szCs w:val="24"/>
            <w:lang w:val="en"/>
          </w:rPr>
          <w:delText>A braille reading speed test score of at least 50 words per minute (wpm); or</w:delText>
        </w:r>
      </w:del>
    </w:p>
    <w:p w14:paraId="105CE1FE" w14:textId="54D34E07" w:rsidR="00141B34" w:rsidRPr="00141B34" w:rsidDel="00141B34" w:rsidRDefault="00141B34" w:rsidP="00141B34">
      <w:pPr>
        <w:numPr>
          <w:ilvl w:val="0"/>
          <w:numId w:val="31"/>
        </w:numPr>
        <w:rPr>
          <w:del w:id="35" w:author="Author"/>
          <w:rFonts w:eastAsia="Times New Roman" w:cs="Arial"/>
          <w:szCs w:val="24"/>
          <w:lang w:val="en"/>
        </w:rPr>
      </w:pPr>
      <w:del w:id="36" w:author="Author">
        <w:r w:rsidRPr="00141B34" w:rsidDel="00141B34">
          <w:rPr>
            <w:rFonts w:eastAsia="Times New Roman" w:cs="Arial"/>
            <w:szCs w:val="24"/>
            <w:lang w:val="en"/>
          </w:rPr>
          <w:delText>A waiver of the braille speed from ATU.</w:delText>
        </w:r>
      </w:del>
    </w:p>
    <w:p w14:paraId="565691D5" w14:textId="77777777" w:rsidR="00141B34" w:rsidRPr="00141B34" w:rsidRDefault="00141B34" w:rsidP="00141B34">
      <w:pPr>
        <w:rPr>
          <w:rFonts w:eastAsia="Times New Roman" w:cs="Arial"/>
          <w:szCs w:val="24"/>
          <w:lang w:val="en"/>
        </w:rPr>
      </w:pPr>
      <w:r w:rsidRPr="00141B34">
        <w:rPr>
          <w:rFonts w:eastAsia="Times New Roman" w:cs="Arial"/>
          <w:szCs w:val="24"/>
          <w:lang w:val="en"/>
        </w:rPr>
        <w:t>The evaluator must:</w:t>
      </w:r>
    </w:p>
    <w:p w14:paraId="522579EF" w14:textId="77777777" w:rsidR="00141B34" w:rsidRPr="00141B34" w:rsidRDefault="00141B34" w:rsidP="00141B34">
      <w:pPr>
        <w:numPr>
          <w:ilvl w:val="0"/>
          <w:numId w:val="32"/>
        </w:numPr>
        <w:rPr>
          <w:rFonts w:eastAsia="Times New Roman" w:cs="Arial"/>
          <w:szCs w:val="24"/>
          <w:lang w:val="en"/>
        </w:rPr>
      </w:pPr>
      <w:r w:rsidRPr="00141B34">
        <w:rPr>
          <w:rFonts w:eastAsia="Times New Roman" w:cs="Arial"/>
          <w:szCs w:val="24"/>
          <w:lang w:val="en"/>
        </w:rPr>
        <w:t>maintain a one-to-one evaluator-to-customer ratio;</w:t>
      </w:r>
    </w:p>
    <w:p w14:paraId="02C3B2B3" w14:textId="77777777" w:rsidR="00141B34" w:rsidRPr="00141B34" w:rsidRDefault="00141B34" w:rsidP="00141B34">
      <w:pPr>
        <w:numPr>
          <w:ilvl w:val="0"/>
          <w:numId w:val="32"/>
        </w:numPr>
        <w:rPr>
          <w:rFonts w:eastAsia="Times New Roman" w:cs="Arial"/>
          <w:szCs w:val="24"/>
          <w:lang w:val="en"/>
        </w:rPr>
      </w:pPr>
      <w:r w:rsidRPr="00141B34">
        <w:rPr>
          <w:rFonts w:eastAsia="Times New Roman" w:cs="Arial"/>
          <w:szCs w:val="24"/>
          <w:lang w:val="en"/>
        </w:rPr>
        <w:t>limit product categories to only those indicated on the EAS Consultation report or Basic Consultation report;</w:t>
      </w:r>
    </w:p>
    <w:p w14:paraId="28AB2D95" w14:textId="77777777" w:rsidR="00141B34" w:rsidRPr="00141B34" w:rsidRDefault="00141B34" w:rsidP="00141B34">
      <w:pPr>
        <w:numPr>
          <w:ilvl w:val="0"/>
          <w:numId w:val="32"/>
        </w:numPr>
        <w:rPr>
          <w:rFonts w:eastAsia="Times New Roman" w:cs="Arial"/>
          <w:szCs w:val="24"/>
          <w:lang w:val="en"/>
        </w:rPr>
      </w:pPr>
      <w:r w:rsidRPr="00141B34">
        <w:rPr>
          <w:rFonts w:eastAsia="Times New Roman" w:cs="Arial"/>
          <w:szCs w:val="24"/>
          <w:lang w:val="en"/>
        </w:rPr>
        <w:t xml:space="preserve">document his or her observations from the evaluation interview using the </w:t>
      </w:r>
      <w:hyperlink r:id="rId10" w:history="1">
        <w:r w:rsidRPr="00141B34">
          <w:rPr>
            <w:rFonts w:eastAsia="Times New Roman" w:cs="Arial"/>
            <w:color w:val="0000FF"/>
            <w:szCs w:val="24"/>
            <w:u w:val="single"/>
            <w:lang w:val="en"/>
          </w:rPr>
          <w:t>VR1886, Assistive Technology Evaluation</w:t>
        </w:r>
      </w:hyperlink>
      <w:r w:rsidRPr="00141B34">
        <w:rPr>
          <w:rFonts w:eastAsia="Times New Roman" w:cs="Arial"/>
          <w:szCs w:val="24"/>
          <w:lang w:val="en"/>
        </w:rPr>
        <w:t>;</w:t>
      </w:r>
    </w:p>
    <w:p w14:paraId="4A007B95" w14:textId="77777777" w:rsidR="00141B34" w:rsidRPr="00141B34" w:rsidRDefault="00141B34" w:rsidP="00141B34">
      <w:pPr>
        <w:numPr>
          <w:ilvl w:val="0"/>
          <w:numId w:val="32"/>
        </w:numPr>
        <w:rPr>
          <w:rFonts w:eastAsia="Times New Roman" w:cs="Arial"/>
          <w:szCs w:val="24"/>
          <w:lang w:val="en"/>
        </w:rPr>
      </w:pPr>
      <w:r w:rsidRPr="00141B34">
        <w:rPr>
          <w:rFonts w:eastAsia="Times New Roman" w:cs="Arial"/>
          <w:szCs w:val="24"/>
          <w:lang w:val="en"/>
        </w:rPr>
        <w:t>discuss the results of the evaluation and review equipment recommendations with the customer; and</w:t>
      </w:r>
    </w:p>
    <w:p w14:paraId="0F91D46E" w14:textId="77777777" w:rsidR="00141B34" w:rsidRPr="00141B34" w:rsidRDefault="00141B34" w:rsidP="00141B34">
      <w:pPr>
        <w:numPr>
          <w:ilvl w:val="0"/>
          <w:numId w:val="32"/>
        </w:numPr>
        <w:rPr>
          <w:rFonts w:eastAsia="Times New Roman" w:cs="Arial"/>
          <w:szCs w:val="24"/>
          <w:lang w:val="en"/>
        </w:rPr>
      </w:pPr>
      <w:r w:rsidRPr="00141B34">
        <w:rPr>
          <w:rFonts w:eastAsia="Times New Roman" w:cs="Arial"/>
          <w:szCs w:val="24"/>
          <w:lang w:val="en"/>
        </w:rPr>
        <w:t>answer any questions the customer has regarding the evaluation process and/or recommendations.</w:t>
      </w:r>
    </w:p>
    <w:p w14:paraId="688F3682" w14:textId="77777777" w:rsidR="00141B34" w:rsidRPr="00141B34" w:rsidRDefault="00141B34" w:rsidP="00141B34">
      <w:pPr>
        <w:rPr>
          <w:rFonts w:eastAsia="Times New Roman" w:cs="Arial"/>
          <w:szCs w:val="24"/>
          <w:lang w:val="en"/>
        </w:rPr>
      </w:pPr>
      <w:r w:rsidRPr="00141B34">
        <w:rPr>
          <w:rFonts w:eastAsia="Times New Roman" w:cs="Arial"/>
          <w:szCs w:val="24"/>
          <w:lang w:val="en"/>
        </w:rPr>
        <w:t>The evaluator and customer must sign the original VR1886. The evaluator must not promote one product over another during the evaluation</w:t>
      </w:r>
    </w:p>
    <w:p w14:paraId="48124B4D" w14:textId="77777777" w:rsidR="00E564A3" w:rsidRDefault="00E564A3" w:rsidP="00E564A3">
      <w:pPr>
        <w:pStyle w:val="Heading3"/>
        <w:rPr>
          <w:rFonts w:ascii="Times New Roman" w:hAnsi="Times New Roman"/>
          <w:sz w:val="27"/>
          <w:lang w:val="en"/>
        </w:rPr>
      </w:pPr>
      <w:r>
        <w:rPr>
          <w:lang w:val="en"/>
        </w:rPr>
        <w:t>9.3.3 Outcomes Required for Payment</w:t>
      </w:r>
    </w:p>
    <w:p w14:paraId="5FA2383D" w14:textId="00DFB566" w:rsidR="004B7A0F" w:rsidRPr="004B7A0F" w:rsidRDefault="00E564A3" w:rsidP="00E564A3">
      <w:pPr>
        <w:rPr>
          <w:rFonts w:eastAsia="Times New Roman" w:cs="Arial"/>
          <w:szCs w:val="24"/>
          <w:lang w:val="en"/>
        </w:rPr>
      </w:pPr>
      <w:r>
        <w:rPr>
          <w:rFonts w:eastAsia="Times New Roman" w:cs="Arial"/>
          <w:szCs w:val="24"/>
          <w:lang w:val="en"/>
        </w:rPr>
        <w:t xml:space="preserve"> </w:t>
      </w:r>
      <w:r w:rsidR="004B7A0F">
        <w:rPr>
          <w:rFonts w:eastAsia="Times New Roman" w:cs="Arial"/>
          <w:szCs w:val="24"/>
          <w:lang w:val="en"/>
        </w:rPr>
        <w:t>…</w:t>
      </w:r>
    </w:p>
    <w:p w14:paraId="22F53D27" w14:textId="77777777" w:rsidR="009B2F72" w:rsidRPr="004B7A0F" w:rsidRDefault="009B2F72" w:rsidP="00455001">
      <w:pPr>
        <w:pStyle w:val="Heading2"/>
        <w:rPr>
          <w:rFonts w:eastAsia="Times New Roman"/>
          <w:lang w:val="en"/>
        </w:rPr>
      </w:pPr>
      <w:r w:rsidRPr="004B7A0F">
        <w:rPr>
          <w:rFonts w:eastAsia="Times New Roman"/>
          <w:lang w:val="en"/>
        </w:rPr>
        <w:t>9.4 Baseline Assessments</w:t>
      </w:r>
    </w:p>
    <w:p w14:paraId="3537CE45" w14:textId="77777777" w:rsidR="009B2F72" w:rsidRPr="004B7A0F" w:rsidRDefault="009B2F72" w:rsidP="00455001">
      <w:pPr>
        <w:pStyle w:val="Heading3"/>
        <w:rPr>
          <w:rFonts w:eastAsia="Times New Roman"/>
          <w:lang w:val="en"/>
        </w:rPr>
      </w:pPr>
      <w:r w:rsidRPr="004B7A0F">
        <w:rPr>
          <w:rFonts w:eastAsia="Times New Roman"/>
          <w:lang w:val="en"/>
        </w:rPr>
        <w:t>9.4.1 Service Description</w:t>
      </w:r>
    </w:p>
    <w:p w14:paraId="38F10362" w14:textId="77777777" w:rsidR="009B2F72" w:rsidRPr="004B7A0F" w:rsidRDefault="009B2F72" w:rsidP="009B2F72">
      <w:pPr>
        <w:rPr>
          <w:rFonts w:eastAsia="Times New Roman" w:cs="Arial"/>
          <w:szCs w:val="24"/>
          <w:lang w:val="en"/>
        </w:rPr>
      </w:pPr>
      <w:r w:rsidRPr="004B7A0F">
        <w:rPr>
          <w:rFonts w:eastAsia="Times New Roman" w:cs="Arial"/>
          <w:szCs w:val="24"/>
          <w:lang w:val="en"/>
        </w:rPr>
        <w:t>A baseline assessment is the first step in the AT training process and must be completed before a trainer can deliver training services.</w:t>
      </w:r>
    </w:p>
    <w:p w14:paraId="4F666C27" w14:textId="45FC97AA" w:rsidR="00786941" w:rsidRDefault="00786941" w:rsidP="00786941">
      <w:pPr>
        <w:rPr>
          <w:ins w:id="37" w:author="Author"/>
          <w:rFonts w:eastAsia="Times New Roman" w:cs="Arial"/>
          <w:szCs w:val="24"/>
          <w:lang w:val="en"/>
        </w:rPr>
      </w:pPr>
      <w:ins w:id="38" w:author="Author">
        <w:r>
          <w:rPr>
            <w:rFonts w:eastAsia="Times New Roman" w:cs="Arial"/>
            <w:szCs w:val="24"/>
            <w:lang w:val="en"/>
          </w:rPr>
          <w:t xml:space="preserve">A </w:t>
        </w:r>
        <w:r w:rsidR="001B00F3">
          <w:rPr>
            <w:rFonts w:eastAsia="Times New Roman" w:cs="Arial"/>
            <w:szCs w:val="24"/>
            <w:lang w:val="en"/>
          </w:rPr>
          <w:t>b</w:t>
        </w:r>
        <w:r>
          <w:rPr>
            <w:rFonts w:eastAsia="Times New Roman" w:cs="Arial"/>
            <w:szCs w:val="24"/>
            <w:lang w:val="en"/>
          </w:rPr>
          <w:t xml:space="preserve">aseline </w:t>
        </w:r>
        <w:r w:rsidR="001B00F3">
          <w:rPr>
            <w:rFonts w:eastAsia="Times New Roman" w:cs="Arial"/>
            <w:szCs w:val="24"/>
            <w:lang w:val="en"/>
          </w:rPr>
          <w:t>a</w:t>
        </w:r>
        <w:r>
          <w:rPr>
            <w:rFonts w:eastAsia="Times New Roman" w:cs="Arial"/>
            <w:szCs w:val="24"/>
            <w:lang w:val="en"/>
          </w:rPr>
          <w:t xml:space="preserve">ssessment </w:t>
        </w:r>
        <w:r w:rsidRPr="004B7A0F">
          <w:rPr>
            <w:rFonts w:eastAsia="Times New Roman" w:cs="Arial"/>
            <w:szCs w:val="24"/>
            <w:lang w:val="en"/>
          </w:rPr>
          <w:t>is provided in person with the trainer and customer at the same location.</w:t>
        </w:r>
        <w:r w:rsidR="004C6AB5">
          <w:rPr>
            <w:rFonts w:eastAsia="Times New Roman" w:cs="Arial"/>
            <w:szCs w:val="24"/>
            <w:lang w:val="en"/>
          </w:rPr>
          <w:t xml:space="preserve"> Baseline </w:t>
        </w:r>
        <w:r w:rsidR="001B00F3">
          <w:rPr>
            <w:rFonts w:eastAsia="Times New Roman" w:cs="Arial"/>
            <w:szCs w:val="24"/>
            <w:lang w:val="en"/>
          </w:rPr>
          <w:t>a</w:t>
        </w:r>
        <w:r w:rsidR="004C6AB5">
          <w:rPr>
            <w:rFonts w:eastAsia="Times New Roman" w:cs="Arial"/>
            <w:szCs w:val="24"/>
            <w:lang w:val="en"/>
          </w:rPr>
          <w:t>ssessments</w:t>
        </w:r>
        <w:r w:rsidRPr="00786941">
          <w:rPr>
            <w:rFonts w:eastAsia="Times New Roman" w:cs="Arial"/>
            <w:szCs w:val="24"/>
            <w:lang w:val="en"/>
          </w:rPr>
          <w:t xml:space="preserve"> cannot be provided remotely without a VR3472 approved by the VR director.</w:t>
        </w:r>
      </w:ins>
    </w:p>
    <w:p w14:paraId="274FE88A" w14:textId="306E683F" w:rsidR="00786941" w:rsidRDefault="00786941" w:rsidP="00786941">
      <w:pPr>
        <w:rPr>
          <w:ins w:id="39" w:author="Author"/>
          <w:rFonts w:eastAsia="Times New Roman" w:cs="Arial"/>
          <w:szCs w:val="24"/>
          <w:lang w:val="en"/>
        </w:rPr>
      </w:pPr>
      <w:ins w:id="40" w:author="Author">
        <w:r w:rsidRPr="004B7A0F">
          <w:rPr>
            <w:rFonts w:eastAsia="Times New Roman" w:cs="Arial"/>
            <w:szCs w:val="24"/>
            <w:lang w:val="en"/>
          </w:rPr>
          <w:t>When the Center</w:t>
        </w:r>
        <w:r w:rsidR="001B00F3">
          <w:rPr>
            <w:rFonts w:eastAsia="Times New Roman" w:cs="Arial"/>
            <w:szCs w:val="24"/>
            <w:lang w:val="en"/>
          </w:rPr>
          <w:t>s</w:t>
        </w:r>
        <w:r w:rsidRPr="004B7A0F">
          <w:rPr>
            <w:rFonts w:eastAsia="Times New Roman" w:cs="Arial"/>
            <w:szCs w:val="24"/>
            <w:lang w:val="en"/>
          </w:rPr>
          <w:t xml:space="preserve"> for Disease Control </w:t>
        </w:r>
        <w:r>
          <w:rPr>
            <w:rFonts w:eastAsia="Times New Roman" w:cs="Arial"/>
            <w:szCs w:val="24"/>
            <w:lang w:val="en"/>
          </w:rPr>
          <w:t xml:space="preserve">and Prevention </w:t>
        </w:r>
        <w:r w:rsidRPr="004B7A0F">
          <w:rPr>
            <w:rFonts w:eastAsia="Times New Roman" w:cs="Arial"/>
            <w:szCs w:val="24"/>
            <w:lang w:val="en"/>
          </w:rPr>
          <w:t xml:space="preserve">(CDC), </w:t>
        </w:r>
        <w:r>
          <w:rPr>
            <w:rFonts w:eastAsia="Times New Roman" w:cs="Arial"/>
            <w:szCs w:val="24"/>
            <w:lang w:val="en"/>
          </w:rPr>
          <w:t>f</w:t>
        </w:r>
        <w:r w:rsidRPr="004B7A0F">
          <w:rPr>
            <w:rFonts w:eastAsia="Times New Roman" w:cs="Arial"/>
            <w:szCs w:val="24"/>
            <w:lang w:val="en"/>
          </w:rPr>
          <w:t xml:space="preserve">ederal, </w:t>
        </w:r>
        <w:r>
          <w:rPr>
            <w:rFonts w:eastAsia="Times New Roman" w:cs="Arial"/>
            <w:szCs w:val="24"/>
            <w:lang w:val="en"/>
          </w:rPr>
          <w:t>s</w:t>
        </w:r>
        <w:r w:rsidRPr="004B7A0F">
          <w:rPr>
            <w:rFonts w:eastAsia="Times New Roman" w:cs="Arial"/>
            <w:szCs w:val="24"/>
            <w:lang w:val="en"/>
          </w:rPr>
          <w:t xml:space="preserve">tate, and/or </w:t>
        </w:r>
        <w:r>
          <w:rPr>
            <w:rFonts w:eastAsia="Times New Roman" w:cs="Arial"/>
            <w:szCs w:val="24"/>
            <w:lang w:val="en"/>
          </w:rPr>
          <w:t>l</w:t>
        </w:r>
        <w:r w:rsidRPr="004B7A0F">
          <w:rPr>
            <w:rFonts w:eastAsia="Times New Roman" w:cs="Arial"/>
            <w:szCs w:val="24"/>
            <w:lang w:val="en"/>
          </w:rPr>
          <w:t xml:space="preserve">ocal </w:t>
        </w:r>
        <w:r>
          <w:rPr>
            <w:rFonts w:eastAsia="Times New Roman" w:cs="Arial"/>
            <w:szCs w:val="24"/>
            <w:lang w:val="en"/>
          </w:rPr>
          <w:t>g</w:t>
        </w:r>
        <w:r w:rsidRPr="004B7A0F">
          <w:rPr>
            <w:rFonts w:eastAsia="Times New Roman" w:cs="Arial"/>
            <w:szCs w:val="24"/>
            <w:lang w:val="en"/>
          </w:rPr>
          <w:t xml:space="preserve">overnments issue health and safety protocols such as social distancing, </w:t>
        </w:r>
        <w:r w:rsidR="001B00F3">
          <w:rPr>
            <w:rFonts w:eastAsia="Times New Roman" w:cs="Arial"/>
            <w:szCs w:val="24"/>
            <w:lang w:val="en"/>
          </w:rPr>
          <w:t>baseline ass</w:t>
        </w:r>
        <w:r>
          <w:rPr>
            <w:rFonts w:eastAsia="Times New Roman" w:cs="Arial"/>
            <w:szCs w:val="24"/>
            <w:lang w:val="en"/>
          </w:rPr>
          <w:t>essments</w:t>
        </w:r>
        <w:r w:rsidRPr="004B7A0F">
          <w:rPr>
            <w:rFonts w:eastAsia="Times New Roman" w:cs="Arial"/>
            <w:szCs w:val="24"/>
            <w:lang w:val="en"/>
          </w:rPr>
          <w:t xml:space="preserve"> can only be provided</w:t>
        </w:r>
        <w:r>
          <w:rPr>
            <w:rFonts w:eastAsia="Times New Roman" w:cs="Arial"/>
            <w:szCs w:val="24"/>
            <w:lang w:val="en"/>
          </w:rPr>
          <w:t xml:space="preserve"> </w:t>
        </w:r>
        <w:r w:rsidRPr="004B7A0F">
          <w:rPr>
            <w:rFonts w:eastAsia="Times New Roman" w:cs="Arial"/>
            <w:szCs w:val="24"/>
            <w:lang w:val="en"/>
          </w:rPr>
          <w:t xml:space="preserve">with a VR </w:t>
        </w:r>
        <w:r>
          <w:rPr>
            <w:rFonts w:eastAsia="Times New Roman" w:cs="Arial"/>
            <w:szCs w:val="24"/>
            <w:lang w:val="en"/>
          </w:rPr>
          <w:t>d</w:t>
        </w:r>
        <w:r w:rsidRPr="004B7A0F">
          <w:rPr>
            <w:rFonts w:eastAsia="Times New Roman" w:cs="Arial"/>
            <w:szCs w:val="24"/>
            <w:lang w:val="en"/>
          </w:rPr>
          <w:t xml:space="preserve">irector approved VR3472, Contracted Service Modification Request. </w:t>
        </w:r>
      </w:ins>
    </w:p>
    <w:p w14:paraId="3F98BDD7" w14:textId="77777777" w:rsidR="00786941" w:rsidRPr="0039536C" w:rsidRDefault="00786941" w:rsidP="00786941">
      <w:pPr>
        <w:spacing w:after="165"/>
        <w:rPr>
          <w:ins w:id="41" w:author="Author"/>
          <w:rFonts w:ascii="Segoe UI" w:eastAsia="Times New Roman" w:hAnsi="Segoe UI" w:cs="Segoe UI"/>
          <w:sz w:val="21"/>
          <w:szCs w:val="21"/>
        </w:rPr>
      </w:pPr>
      <w:ins w:id="42" w:author="Author">
        <w:r w:rsidRPr="0039536C">
          <w:rPr>
            <w:rFonts w:eastAsia="Times New Roman" w:cs="Arial"/>
            <w:szCs w:val="24"/>
            <w:lang w:val="en"/>
          </w:rPr>
          <w:t>The VR3472 must include:</w:t>
        </w:r>
      </w:ins>
    </w:p>
    <w:p w14:paraId="61B7B46D" w14:textId="77777777" w:rsidR="00786941" w:rsidRPr="001B00F3" w:rsidRDefault="00786941" w:rsidP="001B00F3">
      <w:pPr>
        <w:pStyle w:val="ListParagraph"/>
        <w:numPr>
          <w:ilvl w:val="0"/>
          <w:numId w:val="39"/>
        </w:numPr>
        <w:rPr>
          <w:ins w:id="43" w:author="Author"/>
        </w:rPr>
      </w:pPr>
      <w:ins w:id="44" w:author="Author">
        <w:r w:rsidRPr="001B00F3">
          <w:t xml:space="preserve">how the service will be delivered: </w:t>
        </w:r>
      </w:ins>
    </w:p>
    <w:p w14:paraId="5F9192D6" w14:textId="77777777" w:rsidR="00786941" w:rsidRPr="001B00F3" w:rsidRDefault="00786941" w:rsidP="001B00F3">
      <w:pPr>
        <w:pStyle w:val="ListParagraph"/>
        <w:numPr>
          <w:ilvl w:val="1"/>
          <w:numId w:val="39"/>
        </w:numPr>
        <w:rPr>
          <w:ins w:id="45" w:author="Author"/>
        </w:rPr>
      </w:pPr>
      <w:ins w:id="46" w:author="Author">
        <w:r w:rsidRPr="001B00F3">
          <w:t xml:space="preserve">in person, remotely, or a combination thereof; </w:t>
        </w:r>
      </w:ins>
    </w:p>
    <w:p w14:paraId="6EBB0264" w14:textId="77777777" w:rsidR="00786941" w:rsidRPr="001B00F3" w:rsidRDefault="00786941" w:rsidP="001B00F3">
      <w:pPr>
        <w:pStyle w:val="ListParagraph"/>
        <w:numPr>
          <w:ilvl w:val="1"/>
          <w:numId w:val="39"/>
        </w:numPr>
        <w:rPr>
          <w:ins w:id="47" w:author="Author"/>
        </w:rPr>
      </w:pPr>
      <w:ins w:id="48" w:author="Author">
        <w:r w:rsidRPr="001B00F3">
          <w:t xml:space="preserve">following health and safety protocols; and </w:t>
        </w:r>
      </w:ins>
    </w:p>
    <w:p w14:paraId="1757B0B0" w14:textId="77777777" w:rsidR="00786941" w:rsidRPr="001B00F3" w:rsidRDefault="00786941" w:rsidP="001B00F3">
      <w:pPr>
        <w:pStyle w:val="ListParagraph"/>
        <w:numPr>
          <w:ilvl w:val="1"/>
          <w:numId w:val="39"/>
        </w:numPr>
        <w:rPr>
          <w:ins w:id="49" w:author="Author"/>
        </w:rPr>
      </w:pPr>
      <w:ins w:id="50" w:author="Author">
        <w:r w:rsidRPr="001B00F3">
          <w:t xml:space="preserve">meeting the customers individual training needs, </w:t>
        </w:r>
      </w:ins>
    </w:p>
    <w:p w14:paraId="1A221B3E" w14:textId="6F5EAB06" w:rsidR="00786941" w:rsidRPr="001B00F3" w:rsidRDefault="00786941" w:rsidP="001B00F3">
      <w:pPr>
        <w:pStyle w:val="ListParagraph"/>
        <w:numPr>
          <w:ilvl w:val="0"/>
          <w:numId w:val="39"/>
        </w:numPr>
        <w:rPr>
          <w:ins w:id="51" w:author="Author"/>
        </w:rPr>
      </w:pPr>
      <w:ins w:id="52" w:author="Author">
        <w:r w:rsidRPr="001B00F3">
          <w:t xml:space="preserve">justification for need of the service; and </w:t>
        </w:r>
      </w:ins>
    </w:p>
    <w:p w14:paraId="297BE20E" w14:textId="77777777" w:rsidR="00786941" w:rsidRPr="001B00F3" w:rsidRDefault="00786941" w:rsidP="001B00F3">
      <w:pPr>
        <w:pStyle w:val="ListParagraph"/>
        <w:numPr>
          <w:ilvl w:val="0"/>
          <w:numId w:val="39"/>
        </w:numPr>
        <w:rPr>
          <w:ins w:id="53" w:author="Author"/>
        </w:rPr>
      </w:pPr>
      <w:ins w:id="54" w:author="Author">
        <w:r w:rsidRPr="001B00F3">
          <w:t>verification the customer has agreed to participate in the services as described above.</w:t>
        </w:r>
      </w:ins>
    </w:p>
    <w:p w14:paraId="111BAA09" w14:textId="396974B5" w:rsidR="009B2F72" w:rsidRPr="004B7A0F" w:rsidRDefault="009B2F72" w:rsidP="009B2F72">
      <w:pPr>
        <w:rPr>
          <w:rFonts w:eastAsia="Times New Roman" w:cs="Arial"/>
          <w:szCs w:val="24"/>
          <w:lang w:val="en"/>
        </w:rPr>
      </w:pPr>
      <w:r w:rsidRPr="004B7A0F">
        <w:rPr>
          <w:rFonts w:eastAsia="Times New Roman" w:cs="Arial"/>
          <w:szCs w:val="24"/>
          <w:lang w:val="en"/>
        </w:rPr>
        <w:t>If the baseline assessment information is missing from the EAS report or Basic Consultation report, or if the assessment is over one year old, the trainer must contact the VR counselor to obtain a copy of the customer's valid baseline assessment. If the customer was not assessed, or if the assessment has expired, the trainer must obtain a valid service authorization from the VR counselor to administer the baseline assessment before training the customer.</w:t>
      </w:r>
    </w:p>
    <w:p w14:paraId="6D56D02B" w14:textId="77777777" w:rsidR="009B2F72" w:rsidRPr="004B7A0F" w:rsidRDefault="009B2F72" w:rsidP="009B2F72">
      <w:pPr>
        <w:rPr>
          <w:rFonts w:eastAsia="Times New Roman" w:cs="Arial"/>
          <w:szCs w:val="24"/>
          <w:lang w:val="en"/>
        </w:rPr>
      </w:pPr>
      <w:r w:rsidRPr="004B7A0F">
        <w:rPr>
          <w:rFonts w:eastAsia="Times New Roman" w:cs="Arial"/>
          <w:szCs w:val="24"/>
          <w:lang w:val="en"/>
        </w:rPr>
        <w:t>The trainer must document the results of the baseline assessment on the VR2902, Assistive Technology Training: Baseline Assessments.</w:t>
      </w:r>
    </w:p>
    <w:p w14:paraId="367CE49A" w14:textId="77777777" w:rsidR="009B2F72" w:rsidRPr="004B7A0F" w:rsidRDefault="009B2F72" w:rsidP="009B2F72">
      <w:pPr>
        <w:rPr>
          <w:rFonts w:eastAsia="Times New Roman" w:cs="Arial"/>
          <w:szCs w:val="24"/>
          <w:lang w:val="en"/>
        </w:rPr>
      </w:pPr>
      <w:r w:rsidRPr="004B7A0F">
        <w:rPr>
          <w:rFonts w:eastAsia="Times New Roman" w:cs="Arial"/>
          <w:szCs w:val="24"/>
          <w:lang w:val="en"/>
        </w:rPr>
        <w:t>Baseline assessments expire one year after the completion date.</w:t>
      </w:r>
    </w:p>
    <w:p w14:paraId="705ABFD5" w14:textId="4D2BDD5E" w:rsidR="009B2F72" w:rsidRPr="004B7A0F" w:rsidDel="00141B34" w:rsidRDefault="009B2F72" w:rsidP="009B2F72">
      <w:pPr>
        <w:rPr>
          <w:del w:id="55" w:author="Author"/>
          <w:rFonts w:eastAsia="Times New Roman" w:cs="Arial"/>
          <w:szCs w:val="24"/>
          <w:lang w:val="en"/>
        </w:rPr>
      </w:pPr>
      <w:del w:id="56" w:author="Author">
        <w:r w:rsidRPr="004B7A0F" w:rsidDel="00141B34">
          <w:rPr>
            <w:rFonts w:eastAsia="Times New Roman" w:cs="Arial"/>
            <w:szCs w:val="24"/>
            <w:lang w:val="en"/>
          </w:rPr>
          <w:delText>To ensure that a customer can evaluate braille products (including braille displays and notetakers), the results of the baseline assessment must show that the customer can:</w:delText>
        </w:r>
      </w:del>
    </w:p>
    <w:p w14:paraId="647E510D" w14:textId="63CD8317" w:rsidR="009B2F72" w:rsidRPr="004B7A0F" w:rsidDel="00141B34" w:rsidRDefault="009B2F72" w:rsidP="009B2F72">
      <w:pPr>
        <w:numPr>
          <w:ilvl w:val="0"/>
          <w:numId w:val="11"/>
        </w:numPr>
        <w:rPr>
          <w:del w:id="57" w:author="Author"/>
          <w:rFonts w:eastAsia="Times New Roman" w:cs="Arial"/>
          <w:szCs w:val="24"/>
          <w:lang w:val="en"/>
        </w:rPr>
      </w:pPr>
      <w:del w:id="58" w:author="Author">
        <w:r w:rsidRPr="004B7A0F" w:rsidDel="00141B34">
          <w:rPr>
            <w:rFonts w:eastAsia="Times New Roman" w:cs="Arial"/>
            <w:szCs w:val="24"/>
            <w:lang w:val="en"/>
          </w:rPr>
          <w:delText>type at least 30 wpm; and</w:delText>
        </w:r>
      </w:del>
    </w:p>
    <w:p w14:paraId="5CF85788" w14:textId="31A7E0D1" w:rsidR="009B2F72" w:rsidRPr="004B7A0F" w:rsidDel="00141B34" w:rsidRDefault="009B2F72" w:rsidP="009B2F72">
      <w:pPr>
        <w:numPr>
          <w:ilvl w:val="0"/>
          <w:numId w:val="11"/>
        </w:numPr>
        <w:rPr>
          <w:del w:id="59" w:author="Author"/>
          <w:rFonts w:eastAsia="Times New Roman" w:cs="Arial"/>
          <w:szCs w:val="24"/>
          <w:lang w:val="en"/>
        </w:rPr>
      </w:pPr>
      <w:del w:id="60" w:author="Author">
        <w:r w:rsidRPr="004B7A0F" w:rsidDel="00141B34">
          <w:rPr>
            <w:rFonts w:eastAsia="Times New Roman" w:cs="Arial"/>
            <w:szCs w:val="24"/>
            <w:lang w:val="en"/>
          </w:rPr>
          <w:delText>read braille (contracted or uncontracted) at 50 wpm.</w:delText>
        </w:r>
      </w:del>
    </w:p>
    <w:p w14:paraId="3E42E741" w14:textId="125CD731" w:rsidR="009B2F72" w:rsidRPr="004B7A0F" w:rsidDel="00141B34" w:rsidRDefault="009B2F72" w:rsidP="009B2F72">
      <w:pPr>
        <w:rPr>
          <w:del w:id="61" w:author="Author"/>
          <w:rFonts w:eastAsia="Times New Roman" w:cs="Arial"/>
          <w:szCs w:val="24"/>
          <w:lang w:val="en"/>
        </w:rPr>
      </w:pPr>
      <w:del w:id="62" w:author="Author">
        <w:r w:rsidRPr="004B7A0F" w:rsidDel="00141B34">
          <w:rPr>
            <w:rFonts w:eastAsia="Times New Roman" w:cs="Arial"/>
            <w:szCs w:val="24"/>
            <w:lang w:val="en"/>
          </w:rPr>
          <w:delText>The VR counselor may ask the manager of evaluation and support services (ATU manager) to waive the speed requirements for typing and/or braille if the customer:</w:delText>
        </w:r>
      </w:del>
    </w:p>
    <w:p w14:paraId="27AE8334" w14:textId="4D55D8C9" w:rsidR="009B2F72" w:rsidRPr="004B7A0F" w:rsidDel="00141B34" w:rsidRDefault="009B2F72" w:rsidP="009B2F72">
      <w:pPr>
        <w:numPr>
          <w:ilvl w:val="0"/>
          <w:numId w:val="12"/>
        </w:numPr>
        <w:rPr>
          <w:del w:id="63" w:author="Author"/>
          <w:rFonts w:eastAsia="Times New Roman" w:cs="Arial"/>
          <w:szCs w:val="24"/>
          <w:lang w:val="en"/>
        </w:rPr>
      </w:pPr>
      <w:del w:id="64" w:author="Author">
        <w:r w:rsidRPr="004B7A0F" w:rsidDel="00141B34">
          <w:rPr>
            <w:rFonts w:eastAsia="Times New Roman" w:cs="Arial"/>
            <w:szCs w:val="24"/>
            <w:lang w:val="en"/>
          </w:rPr>
          <w:delText>is employed; or</w:delText>
        </w:r>
      </w:del>
    </w:p>
    <w:p w14:paraId="6CEC2C84" w14:textId="091F67E9" w:rsidR="009B2F72" w:rsidRPr="005133FA" w:rsidDel="005133FA" w:rsidRDefault="009B2F72" w:rsidP="005133FA">
      <w:pPr>
        <w:numPr>
          <w:ilvl w:val="0"/>
          <w:numId w:val="12"/>
        </w:numPr>
        <w:rPr>
          <w:del w:id="65" w:author="Author"/>
          <w:rFonts w:eastAsia="Times New Roman" w:cs="Arial"/>
          <w:szCs w:val="24"/>
          <w:lang w:val="en"/>
        </w:rPr>
      </w:pPr>
      <w:del w:id="66" w:author="Author">
        <w:r w:rsidRPr="005133FA" w:rsidDel="00141B34">
          <w:rPr>
            <w:rFonts w:eastAsia="Times New Roman" w:cs="Arial"/>
            <w:szCs w:val="24"/>
            <w:lang w:val="en"/>
          </w:rPr>
          <w:delText>has secondary disabilities that significantly affect typing and braille speeds</w:delText>
        </w:r>
        <w:r w:rsidRPr="005133FA" w:rsidDel="005133FA">
          <w:rPr>
            <w:rFonts w:eastAsia="Times New Roman" w:cs="Arial"/>
            <w:szCs w:val="24"/>
            <w:lang w:val="en"/>
          </w:rPr>
          <w:delText>.</w:delText>
        </w:r>
      </w:del>
    </w:p>
    <w:p w14:paraId="53E7B162" w14:textId="77777777" w:rsidR="00141B34" w:rsidRPr="00141B34" w:rsidRDefault="00141B34" w:rsidP="00455001">
      <w:pPr>
        <w:pStyle w:val="Heading3"/>
        <w:rPr>
          <w:rFonts w:eastAsia="Times New Roman"/>
          <w:lang w:val="en"/>
        </w:rPr>
      </w:pPr>
      <w:r w:rsidRPr="00141B34">
        <w:rPr>
          <w:rFonts w:eastAsia="Times New Roman"/>
          <w:lang w:val="en"/>
        </w:rPr>
        <w:t>9.4.2 Process and Procedure</w:t>
      </w:r>
    </w:p>
    <w:p w14:paraId="7A8CE413" w14:textId="77777777" w:rsidR="00141B34" w:rsidRPr="00141B34" w:rsidRDefault="00141B34" w:rsidP="00141B34">
      <w:pPr>
        <w:rPr>
          <w:rFonts w:eastAsia="Times New Roman" w:cs="Arial"/>
          <w:szCs w:val="24"/>
          <w:lang w:val="en"/>
        </w:rPr>
      </w:pPr>
      <w:r w:rsidRPr="00141B34">
        <w:rPr>
          <w:rFonts w:eastAsia="Times New Roman" w:cs="Arial"/>
          <w:szCs w:val="24"/>
          <w:lang w:val="en"/>
        </w:rPr>
        <w:t>To authorize services for a customer, the VR counselor sends the trainer a referral packet that consists of the following:</w:t>
      </w:r>
    </w:p>
    <w:p w14:paraId="0A16A730" w14:textId="7F26010E" w:rsidR="00141B34" w:rsidRPr="00141B34" w:rsidRDefault="00141B34" w:rsidP="00141B34">
      <w:pPr>
        <w:numPr>
          <w:ilvl w:val="0"/>
          <w:numId w:val="33"/>
        </w:numPr>
        <w:rPr>
          <w:rFonts w:eastAsia="Times New Roman" w:cs="Arial"/>
          <w:szCs w:val="24"/>
          <w:lang w:val="en"/>
        </w:rPr>
      </w:pPr>
      <w:r w:rsidRPr="00141B34">
        <w:rPr>
          <w:rFonts w:eastAsia="Times New Roman" w:cs="Arial"/>
          <w:szCs w:val="24"/>
          <w:lang w:val="en"/>
        </w:rPr>
        <w:t xml:space="preserve">a </w:t>
      </w:r>
      <w:hyperlink r:id="rId11" w:history="1">
        <w:r w:rsidRPr="00141B34">
          <w:rPr>
            <w:rFonts w:eastAsia="Times New Roman" w:cs="Arial"/>
            <w:color w:val="0000FF"/>
            <w:szCs w:val="24"/>
            <w:u w:val="single"/>
            <w:lang w:val="en"/>
          </w:rPr>
          <w:t>VR1884, Assistive Technology Services for Sight-Related Disabilities Referral</w:t>
        </w:r>
      </w:hyperlink>
      <w:r w:rsidRPr="00141B34">
        <w:rPr>
          <w:rFonts w:eastAsia="Times New Roman" w:cs="Arial"/>
          <w:szCs w:val="24"/>
          <w:lang w:val="en"/>
        </w:rPr>
        <w:t>;</w:t>
      </w:r>
      <w:ins w:id="67" w:author="Author">
        <w:r>
          <w:rPr>
            <w:rFonts w:eastAsia="Times New Roman" w:cs="Arial"/>
            <w:szCs w:val="24"/>
            <w:lang w:val="en"/>
          </w:rPr>
          <w:t xml:space="preserve"> and</w:t>
        </w:r>
      </w:ins>
    </w:p>
    <w:p w14:paraId="2218A0B3" w14:textId="6D0BB9B5" w:rsidR="00141B34" w:rsidRPr="00141B34" w:rsidRDefault="00141B34" w:rsidP="00141B34">
      <w:pPr>
        <w:numPr>
          <w:ilvl w:val="0"/>
          <w:numId w:val="33"/>
        </w:numPr>
        <w:rPr>
          <w:rFonts w:eastAsia="Times New Roman" w:cs="Arial"/>
          <w:szCs w:val="24"/>
          <w:lang w:val="en"/>
        </w:rPr>
      </w:pPr>
      <w:r w:rsidRPr="00141B34">
        <w:rPr>
          <w:rFonts w:eastAsia="Times New Roman" w:cs="Arial"/>
          <w:szCs w:val="24"/>
          <w:lang w:val="en"/>
        </w:rPr>
        <w:t>an EAS report or basic consultation report that is less than one year old</w:t>
      </w:r>
      <w:ins w:id="68" w:author="Author">
        <w:r>
          <w:rPr>
            <w:rFonts w:eastAsia="Times New Roman" w:cs="Arial"/>
            <w:szCs w:val="24"/>
            <w:lang w:val="en"/>
          </w:rPr>
          <w:t>.</w:t>
        </w:r>
      </w:ins>
      <w:del w:id="69" w:author="Author">
        <w:r w:rsidRPr="00141B34" w:rsidDel="00141B34">
          <w:rPr>
            <w:rFonts w:eastAsia="Times New Roman" w:cs="Arial"/>
            <w:szCs w:val="24"/>
            <w:lang w:val="en"/>
          </w:rPr>
          <w:delText>;</w:delText>
        </w:r>
      </w:del>
    </w:p>
    <w:p w14:paraId="25D9B8B6" w14:textId="40640E6F" w:rsidR="00141B34" w:rsidRPr="00141B34" w:rsidDel="00141B34" w:rsidRDefault="00141B34" w:rsidP="00141B34">
      <w:pPr>
        <w:numPr>
          <w:ilvl w:val="0"/>
          <w:numId w:val="33"/>
        </w:numPr>
        <w:rPr>
          <w:del w:id="70" w:author="Author"/>
          <w:rFonts w:eastAsia="Times New Roman" w:cs="Arial"/>
          <w:szCs w:val="24"/>
          <w:lang w:val="en"/>
        </w:rPr>
      </w:pPr>
      <w:del w:id="71" w:author="Author">
        <w:r w:rsidRPr="00141B34" w:rsidDel="00141B34">
          <w:rPr>
            <w:rFonts w:eastAsia="Times New Roman" w:cs="Arial"/>
            <w:szCs w:val="24"/>
            <w:lang w:val="en"/>
          </w:rPr>
          <w:delText>a typing score of at least 30 words per minute (wpm)—or a waiver of the typing speed from ATU; and</w:delText>
        </w:r>
      </w:del>
    </w:p>
    <w:p w14:paraId="2C8FF51C" w14:textId="3127E8AF" w:rsidR="00141B34" w:rsidRPr="00141B34" w:rsidDel="00141B34" w:rsidRDefault="00141B34" w:rsidP="00141B34">
      <w:pPr>
        <w:numPr>
          <w:ilvl w:val="0"/>
          <w:numId w:val="33"/>
        </w:numPr>
        <w:rPr>
          <w:del w:id="72" w:author="Author"/>
          <w:rFonts w:eastAsia="Times New Roman" w:cs="Arial"/>
          <w:szCs w:val="24"/>
          <w:lang w:val="en"/>
        </w:rPr>
      </w:pPr>
      <w:del w:id="73" w:author="Author">
        <w:r w:rsidRPr="00141B34" w:rsidDel="00141B34">
          <w:rPr>
            <w:rFonts w:eastAsia="Times New Roman" w:cs="Arial"/>
            <w:szCs w:val="24"/>
            <w:lang w:val="en"/>
          </w:rPr>
          <w:delText>a valid service authorization.</w:delText>
        </w:r>
      </w:del>
    </w:p>
    <w:p w14:paraId="29BB0898" w14:textId="0388F5AF" w:rsidR="00141B34" w:rsidRPr="00141B34" w:rsidDel="00141B34" w:rsidRDefault="00141B34" w:rsidP="00141B34">
      <w:pPr>
        <w:rPr>
          <w:del w:id="74" w:author="Author"/>
          <w:rFonts w:eastAsia="Times New Roman" w:cs="Arial"/>
          <w:szCs w:val="24"/>
          <w:lang w:val="en"/>
        </w:rPr>
      </w:pPr>
      <w:del w:id="75" w:author="Author">
        <w:r w:rsidRPr="00141B34" w:rsidDel="00141B34">
          <w:rPr>
            <w:rFonts w:eastAsia="Times New Roman" w:cs="Arial"/>
            <w:szCs w:val="24"/>
            <w:lang w:val="en"/>
          </w:rPr>
          <w:delText>To refer a customer to train using braille products (including braille displays and notetakers), the VR counselor must also include:</w:delText>
        </w:r>
      </w:del>
    </w:p>
    <w:p w14:paraId="07456565" w14:textId="6CCD45C6" w:rsidR="00141B34" w:rsidRPr="00141B34" w:rsidDel="00141B34" w:rsidRDefault="00141B34" w:rsidP="00141B34">
      <w:pPr>
        <w:numPr>
          <w:ilvl w:val="0"/>
          <w:numId w:val="34"/>
        </w:numPr>
        <w:rPr>
          <w:del w:id="76" w:author="Author"/>
          <w:rFonts w:eastAsia="Times New Roman" w:cs="Arial"/>
          <w:szCs w:val="24"/>
          <w:lang w:val="en"/>
        </w:rPr>
      </w:pPr>
      <w:del w:id="77" w:author="Author">
        <w:r w:rsidRPr="00141B34" w:rsidDel="00141B34">
          <w:rPr>
            <w:rFonts w:eastAsia="Times New Roman" w:cs="Arial"/>
            <w:szCs w:val="24"/>
            <w:lang w:val="en"/>
          </w:rPr>
          <w:delText>A braille reading speed score of at least 50 words per minute (wpm); or</w:delText>
        </w:r>
      </w:del>
    </w:p>
    <w:p w14:paraId="0C4F93AF" w14:textId="40007816" w:rsidR="00141B34" w:rsidRPr="00141B34" w:rsidDel="00141B34" w:rsidRDefault="00141B34" w:rsidP="00141B34">
      <w:pPr>
        <w:numPr>
          <w:ilvl w:val="0"/>
          <w:numId w:val="34"/>
        </w:numPr>
        <w:rPr>
          <w:del w:id="78" w:author="Author"/>
          <w:rFonts w:eastAsia="Times New Roman" w:cs="Arial"/>
          <w:szCs w:val="24"/>
          <w:lang w:val="en"/>
        </w:rPr>
      </w:pPr>
      <w:del w:id="79" w:author="Author">
        <w:r w:rsidRPr="00141B34" w:rsidDel="00141B34">
          <w:rPr>
            <w:rFonts w:eastAsia="Times New Roman" w:cs="Arial"/>
            <w:szCs w:val="24"/>
            <w:lang w:val="en"/>
          </w:rPr>
          <w:delText>A waiver of the braille speed from ATU.</w:delText>
        </w:r>
      </w:del>
    </w:p>
    <w:p w14:paraId="63E158B2" w14:textId="77777777" w:rsidR="00141B34" w:rsidRPr="00141B34" w:rsidRDefault="00141B34" w:rsidP="00141B34">
      <w:pPr>
        <w:rPr>
          <w:rFonts w:eastAsia="Times New Roman" w:cs="Arial"/>
          <w:szCs w:val="24"/>
          <w:lang w:val="en"/>
        </w:rPr>
      </w:pPr>
      <w:r w:rsidRPr="00141B34">
        <w:rPr>
          <w:rFonts w:eastAsia="Times New Roman" w:cs="Arial"/>
          <w:szCs w:val="24"/>
          <w:lang w:val="en"/>
        </w:rPr>
        <w:t>The trainer must not provide services until the VR counselor sends a referral packet with a valid service authorization to the trainer.</w:t>
      </w:r>
    </w:p>
    <w:p w14:paraId="57148060" w14:textId="77777777" w:rsidR="00141B34" w:rsidRPr="00141B34" w:rsidRDefault="00141B34" w:rsidP="00B46EEB">
      <w:pPr>
        <w:keepNext/>
        <w:rPr>
          <w:rFonts w:eastAsia="Times New Roman" w:cs="Arial"/>
          <w:szCs w:val="24"/>
          <w:lang w:val="en"/>
        </w:rPr>
      </w:pPr>
      <w:r w:rsidRPr="00141B34">
        <w:rPr>
          <w:rFonts w:eastAsia="Times New Roman" w:cs="Arial"/>
          <w:szCs w:val="24"/>
          <w:lang w:val="en"/>
        </w:rPr>
        <w:t>The trainer must:</w:t>
      </w:r>
    </w:p>
    <w:p w14:paraId="488DC94D" w14:textId="77777777" w:rsidR="00141B34" w:rsidRPr="00141B34" w:rsidRDefault="00141B34" w:rsidP="00141B34">
      <w:pPr>
        <w:numPr>
          <w:ilvl w:val="0"/>
          <w:numId w:val="35"/>
        </w:numPr>
        <w:rPr>
          <w:rFonts w:eastAsia="Times New Roman" w:cs="Arial"/>
          <w:szCs w:val="24"/>
          <w:lang w:val="en"/>
        </w:rPr>
      </w:pPr>
      <w:r w:rsidRPr="00141B34">
        <w:rPr>
          <w:rFonts w:eastAsia="Times New Roman" w:cs="Arial"/>
          <w:szCs w:val="24"/>
          <w:lang w:val="en"/>
        </w:rPr>
        <w:t>maintain a one-to-one trainer-to-customer ratio;</w:t>
      </w:r>
    </w:p>
    <w:p w14:paraId="0270746E" w14:textId="1F404933" w:rsidR="00141B34" w:rsidRPr="00141B34" w:rsidRDefault="00141B34" w:rsidP="00141B34">
      <w:pPr>
        <w:numPr>
          <w:ilvl w:val="0"/>
          <w:numId w:val="35"/>
        </w:numPr>
        <w:rPr>
          <w:rFonts w:eastAsia="Times New Roman" w:cs="Arial"/>
          <w:szCs w:val="24"/>
          <w:lang w:val="en"/>
        </w:rPr>
      </w:pPr>
      <w:r w:rsidRPr="00141B34">
        <w:rPr>
          <w:rFonts w:eastAsia="Times New Roman" w:cs="Arial"/>
          <w:szCs w:val="24"/>
          <w:lang w:val="en"/>
        </w:rPr>
        <w:t xml:space="preserve">document his or her observations from the assessment on the </w:t>
      </w:r>
      <w:hyperlink r:id="rId12" w:history="1">
        <w:r w:rsidRPr="00141B34">
          <w:rPr>
            <w:rFonts w:eastAsia="Times New Roman" w:cs="Arial"/>
            <w:color w:val="0000FF"/>
            <w:szCs w:val="24"/>
            <w:u w:val="single"/>
            <w:lang w:val="en"/>
          </w:rPr>
          <w:t>VR2902</w:t>
        </w:r>
        <w:r w:rsidR="00D7474C">
          <w:rPr>
            <w:rFonts w:eastAsia="Times New Roman" w:cs="Arial"/>
            <w:color w:val="0000FF"/>
            <w:szCs w:val="24"/>
            <w:u w:val="single"/>
            <w:lang w:val="en"/>
          </w:rPr>
          <w:t>,</w:t>
        </w:r>
        <w:r w:rsidRPr="00141B34">
          <w:rPr>
            <w:rFonts w:eastAsia="Times New Roman" w:cs="Arial"/>
            <w:color w:val="0000FF"/>
            <w:szCs w:val="24"/>
            <w:u w:val="single"/>
            <w:lang w:val="en"/>
          </w:rPr>
          <w:t xml:space="preserve"> Assistive Technology Training: Baseline Assessments</w:t>
        </w:r>
      </w:hyperlink>
      <w:r w:rsidRPr="00141B34">
        <w:rPr>
          <w:rFonts w:eastAsia="Times New Roman" w:cs="Arial"/>
          <w:szCs w:val="24"/>
          <w:lang w:val="en"/>
        </w:rPr>
        <w:t>; and</w:t>
      </w:r>
    </w:p>
    <w:p w14:paraId="2F2F5131" w14:textId="77777777" w:rsidR="00141B34" w:rsidRPr="00141B34" w:rsidRDefault="00141B34" w:rsidP="00141B34">
      <w:pPr>
        <w:numPr>
          <w:ilvl w:val="0"/>
          <w:numId w:val="35"/>
        </w:numPr>
        <w:rPr>
          <w:rFonts w:eastAsia="Times New Roman" w:cs="Arial"/>
          <w:szCs w:val="24"/>
          <w:lang w:val="en"/>
        </w:rPr>
      </w:pPr>
      <w:r w:rsidRPr="00141B34">
        <w:rPr>
          <w:rFonts w:eastAsia="Times New Roman" w:cs="Arial"/>
          <w:szCs w:val="24"/>
          <w:lang w:val="en"/>
        </w:rPr>
        <w:t>sign the original VR2902.</w:t>
      </w:r>
    </w:p>
    <w:p w14:paraId="323093EE" w14:textId="77777777" w:rsidR="001505E9" w:rsidRDefault="001505E9" w:rsidP="001505E9">
      <w:pPr>
        <w:pStyle w:val="Heading3"/>
        <w:rPr>
          <w:rFonts w:ascii="Times New Roman" w:hAnsi="Times New Roman"/>
          <w:sz w:val="27"/>
          <w:lang w:val="en"/>
        </w:rPr>
      </w:pPr>
      <w:r>
        <w:rPr>
          <w:lang w:val="en"/>
        </w:rPr>
        <w:t>9.4.3 Outcomes Required for Payment</w:t>
      </w:r>
    </w:p>
    <w:p w14:paraId="3D3A1F91" w14:textId="0CA7EAB4" w:rsidR="004B7A0F" w:rsidRDefault="001505E9" w:rsidP="001505E9">
      <w:pPr>
        <w:rPr>
          <w:lang w:val="en"/>
        </w:rPr>
      </w:pPr>
      <w:r>
        <w:rPr>
          <w:lang w:val="en"/>
        </w:rPr>
        <w:t xml:space="preserve"> </w:t>
      </w:r>
      <w:r w:rsidR="004B7A0F">
        <w:rPr>
          <w:lang w:val="en"/>
        </w:rPr>
        <w:t>…</w:t>
      </w:r>
    </w:p>
    <w:p w14:paraId="022435EC" w14:textId="77777777" w:rsidR="009B2F72" w:rsidRPr="004B7A0F" w:rsidRDefault="009B2F72" w:rsidP="00455001">
      <w:pPr>
        <w:pStyle w:val="Heading2"/>
        <w:rPr>
          <w:rFonts w:eastAsia="Times New Roman"/>
          <w:lang w:val="en"/>
        </w:rPr>
      </w:pPr>
      <w:r w:rsidRPr="004B7A0F">
        <w:rPr>
          <w:rFonts w:eastAsia="Times New Roman"/>
          <w:lang w:val="en"/>
        </w:rPr>
        <w:t>9.5 Assistive Technology Training</w:t>
      </w:r>
    </w:p>
    <w:p w14:paraId="42354CBE" w14:textId="77777777" w:rsidR="009B2F72" w:rsidRPr="004B7A0F" w:rsidRDefault="009B2F72" w:rsidP="00455001">
      <w:pPr>
        <w:pStyle w:val="Heading3"/>
        <w:rPr>
          <w:rFonts w:eastAsia="Times New Roman"/>
          <w:lang w:val="en"/>
        </w:rPr>
      </w:pPr>
      <w:r w:rsidRPr="004B7A0F">
        <w:rPr>
          <w:rFonts w:eastAsia="Times New Roman"/>
          <w:lang w:val="en"/>
        </w:rPr>
        <w:t>9.5.1 Service Description</w:t>
      </w:r>
    </w:p>
    <w:p w14:paraId="11CDDCBC" w14:textId="77777777" w:rsidR="009B2F72" w:rsidRPr="004B7A0F" w:rsidRDefault="009B2F72" w:rsidP="009B2F72">
      <w:pPr>
        <w:rPr>
          <w:rFonts w:eastAsia="Times New Roman" w:cs="Arial"/>
          <w:szCs w:val="24"/>
          <w:lang w:val="en"/>
        </w:rPr>
      </w:pPr>
      <w:r w:rsidRPr="004B7A0F">
        <w:rPr>
          <w:rFonts w:eastAsia="Times New Roman" w:cs="Arial"/>
          <w:szCs w:val="24"/>
          <w:lang w:val="en"/>
        </w:rPr>
        <w:t>AT training helps a customer learn to use AT, including AT equipment, hardware, computer systems, and software. Training may be provided at a service provider's facility, in the customer's home or workplace, or at a community resource center.</w:t>
      </w:r>
    </w:p>
    <w:p w14:paraId="2199DC42" w14:textId="77777777" w:rsidR="009B2F72" w:rsidRPr="004B7A0F" w:rsidRDefault="009B2F72" w:rsidP="009B2F72">
      <w:pPr>
        <w:rPr>
          <w:rFonts w:eastAsia="Times New Roman" w:cs="Arial"/>
          <w:szCs w:val="24"/>
          <w:lang w:val="en"/>
        </w:rPr>
      </w:pPr>
      <w:r w:rsidRPr="004B7A0F">
        <w:rPr>
          <w:rFonts w:eastAsia="Times New Roman" w:cs="Arial"/>
          <w:szCs w:val="24"/>
          <w:lang w:val="en"/>
        </w:rPr>
        <w:t>An AT trainer must follow the training guidelines provided by VR, including the guidelines for administering a baseline assessment, training the customer, and administering a post-training assessment. Training guidelines recommend training content, duration, activities, and measurement criteria. An AT trainer trains the customer using the customer’s equipment or equipment at the customer’s workplace, if applicable.</w:t>
      </w:r>
    </w:p>
    <w:p w14:paraId="26A3A027" w14:textId="77777777" w:rsidR="009B2F72" w:rsidRPr="004B7A0F" w:rsidRDefault="009B2F72" w:rsidP="009B2F72">
      <w:pPr>
        <w:rPr>
          <w:rFonts w:eastAsia="Times New Roman" w:cs="Arial"/>
          <w:szCs w:val="24"/>
          <w:lang w:val="en"/>
        </w:rPr>
      </w:pPr>
      <w:r w:rsidRPr="004B7A0F">
        <w:rPr>
          <w:rFonts w:eastAsia="Times New Roman" w:cs="Arial"/>
          <w:szCs w:val="24"/>
          <w:lang w:val="en"/>
        </w:rPr>
        <w:t>To provide more training hours than recommended for a training activity, the trainer must obtain approval from the VR counselor. If the VR counselor approves the additional training hours, the trainer must obtain a valid service authorization.</w:t>
      </w:r>
    </w:p>
    <w:p w14:paraId="124B51E2" w14:textId="2AF9E708" w:rsidR="004C6AB5" w:rsidRDefault="004C6AB5" w:rsidP="004C6AB5">
      <w:pPr>
        <w:rPr>
          <w:ins w:id="80" w:author="Author"/>
          <w:rFonts w:eastAsia="Times New Roman" w:cs="Arial"/>
          <w:szCs w:val="24"/>
          <w:lang w:val="en"/>
        </w:rPr>
      </w:pPr>
      <w:ins w:id="81" w:author="Author">
        <w:r>
          <w:rPr>
            <w:rFonts w:eastAsia="Times New Roman" w:cs="Arial"/>
            <w:szCs w:val="24"/>
            <w:lang w:val="en"/>
          </w:rPr>
          <w:t xml:space="preserve">AT </w:t>
        </w:r>
        <w:r w:rsidR="00D7474C">
          <w:rPr>
            <w:rFonts w:eastAsia="Times New Roman" w:cs="Arial"/>
            <w:szCs w:val="24"/>
            <w:lang w:val="en"/>
          </w:rPr>
          <w:t>t</w:t>
        </w:r>
        <w:r>
          <w:rPr>
            <w:rFonts w:eastAsia="Times New Roman" w:cs="Arial"/>
            <w:szCs w:val="24"/>
            <w:lang w:val="en"/>
          </w:rPr>
          <w:t xml:space="preserve">raining </w:t>
        </w:r>
        <w:r w:rsidRPr="004B7A0F">
          <w:rPr>
            <w:rFonts w:eastAsia="Times New Roman" w:cs="Arial"/>
            <w:szCs w:val="24"/>
            <w:lang w:val="en"/>
          </w:rPr>
          <w:t>is provided in person with the trainer and customer at the same location.</w:t>
        </w:r>
        <w:r>
          <w:rPr>
            <w:rFonts w:eastAsia="Times New Roman" w:cs="Arial"/>
            <w:szCs w:val="24"/>
            <w:lang w:val="en"/>
          </w:rPr>
          <w:t xml:space="preserve"> AT </w:t>
        </w:r>
        <w:r w:rsidR="00D7474C">
          <w:rPr>
            <w:rFonts w:eastAsia="Times New Roman" w:cs="Arial"/>
            <w:szCs w:val="24"/>
            <w:lang w:val="en"/>
          </w:rPr>
          <w:t>t</w:t>
        </w:r>
        <w:r>
          <w:rPr>
            <w:rFonts w:eastAsia="Times New Roman" w:cs="Arial"/>
            <w:szCs w:val="24"/>
            <w:lang w:val="en"/>
          </w:rPr>
          <w:t xml:space="preserve">raining </w:t>
        </w:r>
        <w:r w:rsidRPr="00786941">
          <w:rPr>
            <w:rFonts w:eastAsia="Times New Roman" w:cs="Arial"/>
            <w:szCs w:val="24"/>
            <w:lang w:val="en"/>
          </w:rPr>
          <w:t>cannot be provided remotely without a VR3472 approved by the VR director.</w:t>
        </w:r>
      </w:ins>
    </w:p>
    <w:p w14:paraId="6E9115A7" w14:textId="519F93D5" w:rsidR="004C6AB5" w:rsidRDefault="004C6AB5" w:rsidP="004C6AB5">
      <w:pPr>
        <w:rPr>
          <w:ins w:id="82" w:author="Author"/>
          <w:rFonts w:eastAsia="Times New Roman" w:cs="Arial"/>
          <w:szCs w:val="24"/>
          <w:lang w:val="en"/>
        </w:rPr>
      </w:pPr>
      <w:ins w:id="83" w:author="Author">
        <w:r w:rsidRPr="004B7A0F">
          <w:rPr>
            <w:rFonts w:eastAsia="Times New Roman" w:cs="Arial"/>
            <w:szCs w:val="24"/>
            <w:lang w:val="en"/>
          </w:rPr>
          <w:t>When the Center</w:t>
        </w:r>
        <w:r w:rsidR="001040EE">
          <w:rPr>
            <w:rFonts w:eastAsia="Times New Roman" w:cs="Arial"/>
            <w:szCs w:val="24"/>
            <w:lang w:val="en"/>
          </w:rPr>
          <w:t>s</w:t>
        </w:r>
        <w:r w:rsidRPr="004B7A0F">
          <w:rPr>
            <w:rFonts w:eastAsia="Times New Roman" w:cs="Arial"/>
            <w:szCs w:val="24"/>
            <w:lang w:val="en"/>
          </w:rPr>
          <w:t xml:space="preserve"> for Disease Control </w:t>
        </w:r>
        <w:r>
          <w:rPr>
            <w:rFonts w:eastAsia="Times New Roman" w:cs="Arial"/>
            <w:szCs w:val="24"/>
            <w:lang w:val="en"/>
          </w:rPr>
          <w:t xml:space="preserve">and Prevention </w:t>
        </w:r>
        <w:r w:rsidRPr="004B7A0F">
          <w:rPr>
            <w:rFonts w:eastAsia="Times New Roman" w:cs="Arial"/>
            <w:szCs w:val="24"/>
            <w:lang w:val="en"/>
          </w:rPr>
          <w:t xml:space="preserve">(CDC), </w:t>
        </w:r>
        <w:r>
          <w:rPr>
            <w:rFonts w:eastAsia="Times New Roman" w:cs="Arial"/>
            <w:szCs w:val="24"/>
            <w:lang w:val="en"/>
          </w:rPr>
          <w:t>f</w:t>
        </w:r>
        <w:r w:rsidRPr="004B7A0F">
          <w:rPr>
            <w:rFonts w:eastAsia="Times New Roman" w:cs="Arial"/>
            <w:szCs w:val="24"/>
            <w:lang w:val="en"/>
          </w:rPr>
          <w:t xml:space="preserve">ederal, </w:t>
        </w:r>
        <w:r>
          <w:rPr>
            <w:rFonts w:eastAsia="Times New Roman" w:cs="Arial"/>
            <w:szCs w:val="24"/>
            <w:lang w:val="en"/>
          </w:rPr>
          <w:t>s</w:t>
        </w:r>
        <w:r w:rsidRPr="004B7A0F">
          <w:rPr>
            <w:rFonts w:eastAsia="Times New Roman" w:cs="Arial"/>
            <w:szCs w:val="24"/>
            <w:lang w:val="en"/>
          </w:rPr>
          <w:t xml:space="preserve">tate, and/or </w:t>
        </w:r>
        <w:r>
          <w:rPr>
            <w:rFonts w:eastAsia="Times New Roman" w:cs="Arial"/>
            <w:szCs w:val="24"/>
            <w:lang w:val="en"/>
          </w:rPr>
          <w:t>l</w:t>
        </w:r>
        <w:r w:rsidRPr="004B7A0F">
          <w:rPr>
            <w:rFonts w:eastAsia="Times New Roman" w:cs="Arial"/>
            <w:szCs w:val="24"/>
            <w:lang w:val="en"/>
          </w:rPr>
          <w:t xml:space="preserve">ocal </w:t>
        </w:r>
        <w:r>
          <w:rPr>
            <w:rFonts w:eastAsia="Times New Roman" w:cs="Arial"/>
            <w:szCs w:val="24"/>
            <w:lang w:val="en"/>
          </w:rPr>
          <w:t>g</w:t>
        </w:r>
        <w:r w:rsidRPr="004B7A0F">
          <w:rPr>
            <w:rFonts w:eastAsia="Times New Roman" w:cs="Arial"/>
            <w:szCs w:val="24"/>
            <w:lang w:val="en"/>
          </w:rPr>
          <w:t xml:space="preserve">overnments issue health and safety protocols such as social distancing, </w:t>
        </w:r>
        <w:r>
          <w:rPr>
            <w:rFonts w:eastAsia="Times New Roman" w:cs="Arial"/>
            <w:szCs w:val="24"/>
            <w:lang w:val="en"/>
          </w:rPr>
          <w:t xml:space="preserve">AT </w:t>
        </w:r>
        <w:r w:rsidR="00D7474C">
          <w:rPr>
            <w:rFonts w:eastAsia="Times New Roman" w:cs="Arial"/>
            <w:szCs w:val="24"/>
            <w:lang w:val="en"/>
          </w:rPr>
          <w:t>t</w:t>
        </w:r>
        <w:r>
          <w:rPr>
            <w:rFonts w:eastAsia="Times New Roman" w:cs="Arial"/>
            <w:szCs w:val="24"/>
            <w:lang w:val="en"/>
          </w:rPr>
          <w:t xml:space="preserve">raining </w:t>
        </w:r>
        <w:r w:rsidRPr="004B7A0F">
          <w:rPr>
            <w:rFonts w:eastAsia="Times New Roman" w:cs="Arial"/>
            <w:szCs w:val="24"/>
            <w:lang w:val="en"/>
          </w:rPr>
          <w:t>can only be provided</w:t>
        </w:r>
        <w:r>
          <w:rPr>
            <w:rFonts w:eastAsia="Times New Roman" w:cs="Arial"/>
            <w:szCs w:val="24"/>
            <w:lang w:val="en"/>
          </w:rPr>
          <w:t xml:space="preserve"> </w:t>
        </w:r>
        <w:r w:rsidRPr="004B7A0F">
          <w:rPr>
            <w:rFonts w:eastAsia="Times New Roman" w:cs="Arial"/>
            <w:szCs w:val="24"/>
            <w:lang w:val="en"/>
          </w:rPr>
          <w:t xml:space="preserve">with a VR </w:t>
        </w:r>
        <w:r>
          <w:rPr>
            <w:rFonts w:eastAsia="Times New Roman" w:cs="Arial"/>
            <w:szCs w:val="24"/>
            <w:lang w:val="en"/>
          </w:rPr>
          <w:t>d</w:t>
        </w:r>
        <w:r w:rsidRPr="004B7A0F">
          <w:rPr>
            <w:rFonts w:eastAsia="Times New Roman" w:cs="Arial"/>
            <w:szCs w:val="24"/>
            <w:lang w:val="en"/>
          </w:rPr>
          <w:t xml:space="preserve">irector approved VR3472, Contracted Service Modification Request. </w:t>
        </w:r>
      </w:ins>
    </w:p>
    <w:p w14:paraId="4EF89D9B" w14:textId="77777777" w:rsidR="004C6AB5" w:rsidRPr="005D1830" w:rsidRDefault="004C6AB5" w:rsidP="005D1830">
      <w:pPr>
        <w:rPr>
          <w:ins w:id="84" w:author="Author"/>
        </w:rPr>
      </w:pPr>
      <w:ins w:id="85" w:author="Author">
        <w:r w:rsidRPr="005D1830">
          <w:t>The VR3472 must include:</w:t>
        </w:r>
      </w:ins>
    </w:p>
    <w:p w14:paraId="32C3198D" w14:textId="77777777" w:rsidR="004C6AB5" w:rsidRPr="005D1830" w:rsidRDefault="004C6AB5" w:rsidP="005D1830">
      <w:pPr>
        <w:pStyle w:val="ListParagraph"/>
        <w:numPr>
          <w:ilvl w:val="0"/>
          <w:numId w:val="40"/>
        </w:numPr>
        <w:rPr>
          <w:ins w:id="86" w:author="Author"/>
        </w:rPr>
      </w:pPr>
      <w:ins w:id="87" w:author="Author">
        <w:r w:rsidRPr="005D1830">
          <w:t xml:space="preserve">how the service will be delivered: </w:t>
        </w:r>
      </w:ins>
    </w:p>
    <w:p w14:paraId="01B812B0" w14:textId="77777777" w:rsidR="004C6AB5" w:rsidRPr="005D1830" w:rsidRDefault="004C6AB5" w:rsidP="005D1830">
      <w:pPr>
        <w:pStyle w:val="ListParagraph"/>
        <w:numPr>
          <w:ilvl w:val="1"/>
          <w:numId w:val="40"/>
        </w:numPr>
        <w:rPr>
          <w:ins w:id="88" w:author="Author"/>
        </w:rPr>
      </w:pPr>
      <w:ins w:id="89" w:author="Author">
        <w:r w:rsidRPr="005D1830">
          <w:t xml:space="preserve">in person, remotely, or a combination thereof; </w:t>
        </w:r>
      </w:ins>
    </w:p>
    <w:p w14:paraId="0DB1A2F6" w14:textId="77777777" w:rsidR="004C6AB5" w:rsidRPr="005D1830" w:rsidRDefault="004C6AB5" w:rsidP="005D1830">
      <w:pPr>
        <w:pStyle w:val="ListParagraph"/>
        <w:numPr>
          <w:ilvl w:val="1"/>
          <w:numId w:val="40"/>
        </w:numPr>
        <w:rPr>
          <w:ins w:id="90" w:author="Author"/>
        </w:rPr>
      </w:pPr>
      <w:ins w:id="91" w:author="Author">
        <w:r w:rsidRPr="005D1830">
          <w:t xml:space="preserve">following health and safety protocols; and </w:t>
        </w:r>
      </w:ins>
    </w:p>
    <w:p w14:paraId="72C5739C" w14:textId="77777777" w:rsidR="004C6AB5" w:rsidRPr="005D1830" w:rsidRDefault="004C6AB5" w:rsidP="005D1830">
      <w:pPr>
        <w:pStyle w:val="ListParagraph"/>
        <w:numPr>
          <w:ilvl w:val="1"/>
          <w:numId w:val="40"/>
        </w:numPr>
        <w:rPr>
          <w:ins w:id="92" w:author="Author"/>
        </w:rPr>
      </w:pPr>
      <w:ins w:id="93" w:author="Author">
        <w:r w:rsidRPr="005D1830">
          <w:t xml:space="preserve">meeting the customers individual training needs, </w:t>
        </w:r>
      </w:ins>
    </w:p>
    <w:p w14:paraId="1BF11A04" w14:textId="1F82E371" w:rsidR="004C6AB5" w:rsidRPr="005D1830" w:rsidRDefault="004C6AB5" w:rsidP="005D1830">
      <w:pPr>
        <w:pStyle w:val="ListParagraph"/>
        <w:numPr>
          <w:ilvl w:val="0"/>
          <w:numId w:val="40"/>
        </w:numPr>
        <w:rPr>
          <w:ins w:id="94" w:author="Author"/>
        </w:rPr>
      </w:pPr>
      <w:ins w:id="95" w:author="Author">
        <w:r w:rsidRPr="005D1830">
          <w:t xml:space="preserve">justification for need of the service; and </w:t>
        </w:r>
      </w:ins>
    </w:p>
    <w:p w14:paraId="0B7FC620" w14:textId="77777777" w:rsidR="004C6AB5" w:rsidRPr="005D1830" w:rsidRDefault="004C6AB5" w:rsidP="005D1830">
      <w:pPr>
        <w:pStyle w:val="ListParagraph"/>
        <w:numPr>
          <w:ilvl w:val="0"/>
          <w:numId w:val="40"/>
        </w:numPr>
        <w:rPr>
          <w:ins w:id="96" w:author="Author"/>
        </w:rPr>
      </w:pPr>
      <w:ins w:id="97" w:author="Author">
        <w:r w:rsidRPr="005D1830">
          <w:t>verification the customer has agreed to participate in the services as described above.</w:t>
        </w:r>
      </w:ins>
    </w:p>
    <w:p w14:paraId="0DCB97A2" w14:textId="4469DE61" w:rsidR="009B2F72" w:rsidRDefault="009B2F72" w:rsidP="009B2F72">
      <w:pPr>
        <w:rPr>
          <w:rFonts w:eastAsia="Times New Roman" w:cs="Arial"/>
          <w:szCs w:val="24"/>
          <w:lang w:val="en"/>
        </w:rPr>
      </w:pPr>
      <w:r w:rsidRPr="004B7A0F">
        <w:rPr>
          <w:rFonts w:eastAsia="Times New Roman" w:cs="Arial"/>
          <w:szCs w:val="24"/>
          <w:lang w:val="en"/>
        </w:rPr>
        <w:t xml:space="preserve">If the trainer requests hours of additional training time exceeding the VR counselor's approval level, he or she must obtain permission from the VR counselor to modify his or her contract. If the VR counselor agrees, the VR counselor provides the trainer with a </w:t>
      </w:r>
      <w:hyperlink r:id="rId13" w:history="1">
        <w:r w:rsidRPr="004B7A0F">
          <w:rPr>
            <w:rFonts w:eastAsia="Times New Roman" w:cs="Arial"/>
            <w:color w:val="0000FF"/>
            <w:szCs w:val="24"/>
            <w:u w:val="single"/>
            <w:lang w:val="en"/>
          </w:rPr>
          <w:t>VR3472, Contracted Service Modification</w:t>
        </w:r>
      </w:hyperlink>
      <w:r w:rsidRPr="004B7A0F">
        <w:rPr>
          <w:rFonts w:eastAsia="Times New Roman" w:cs="Arial"/>
          <w:szCs w:val="24"/>
          <w:lang w:val="en"/>
        </w:rPr>
        <w:t>, signed by the director of VR Services. The trainer must keep the signed VR3472 in the customer's record.</w:t>
      </w:r>
    </w:p>
    <w:p w14:paraId="261789B2" w14:textId="77777777" w:rsidR="005D1830" w:rsidRDefault="005D1830" w:rsidP="005D1830">
      <w:pPr>
        <w:pStyle w:val="Heading4"/>
        <w:rPr>
          <w:rFonts w:ascii="Times New Roman" w:hAnsi="Times New Roman"/>
          <w:lang w:val="en"/>
        </w:rPr>
      </w:pPr>
      <w:r>
        <w:rPr>
          <w:lang w:val="en"/>
        </w:rPr>
        <w:t>9.5.1.1 Keyboarding Skills</w:t>
      </w:r>
    </w:p>
    <w:p w14:paraId="2C850196" w14:textId="700A2CDB" w:rsidR="004B7A0F" w:rsidRPr="004B7A0F" w:rsidRDefault="005D1830" w:rsidP="005D1830">
      <w:pPr>
        <w:rPr>
          <w:rFonts w:eastAsia="Times New Roman" w:cs="Arial"/>
          <w:szCs w:val="24"/>
          <w:lang w:val="en"/>
        </w:rPr>
      </w:pPr>
      <w:r>
        <w:rPr>
          <w:rFonts w:eastAsia="Times New Roman" w:cs="Arial"/>
          <w:szCs w:val="24"/>
          <w:lang w:val="en"/>
        </w:rPr>
        <w:t xml:space="preserve"> </w:t>
      </w:r>
      <w:r w:rsidR="004B7A0F">
        <w:rPr>
          <w:rFonts w:eastAsia="Times New Roman" w:cs="Arial"/>
          <w:szCs w:val="24"/>
          <w:lang w:val="en"/>
        </w:rPr>
        <w:t>…</w:t>
      </w:r>
    </w:p>
    <w:sectPr w:rsidR="004B7A0F" w:rsidRPr="004B7A0F" w:rsidSect="00336C0E">
      <w:footerReference w:type="default" r:id="rId14"/>
      <w:pgSz w:w="12240" w:h="15840"/>
      <w:pgMar w:top="1440" w:right="1440" w:bottom="1440" w:left="144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26BED8" w14:textId="77777777" w:rsidR="00657EB9" w:rsidRDefault="00657EB9" w:rsidP="00336C0E">
      <w:pPr>
        <w:spacing w:before="0" w:after="0"/>
      </w:pPr>
      <w:r>
        <w:separator/>
      </w:r>
    </w:p>
  </w:endnote>
  <w:endnote w:type="continuationSeparator" w:id="0">
    <w:p w14:paraId="31173EED" w14:textId="77777777" w:rsidR="00657EB9" w:rsidRDefault="00657EB9" w:rsidP="00336C0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49257241"/>
      <w:docPartObj>
        <w:docPartGallery w:val="Page Numbers (Bottom of Page)"/>
        <w:docPartUnique/>
      </w:docPartObj>
    </w:sdtPr>
    <w:sdtEndPr/>
    <w:sdtContent>
      <w:sdt>
        <w:sdtPr>
          <w:id w:val="-1769616900"/>
          <w:docPartObj>
            <w:docPartGallery w:val="Page Numbers (Top of Page)"/>
            <w:docPartUnique/>
          </w:docPartObj>
        </w:sdtPr>
        <w:sdtEndPr/>
        <w:sdtContent>
          <w:p w14:paraId="4969599D" w14:textId="2E536C95" w:rsidR="00336C0E" w:rsidRPr="00336C0E" w:rsidRDefault="00336C0E">
            <w:pPr>
              <w:pStyle w:val="Footer"/>
              <w:jc w:val="right"/>
            </w:pPr>
            <w:r w:rsidRPr="00336C0E">
              <w:t xml:space="preserve">Page </w:t>
            </w:r>
            <w:r w:rsidRPr="00336C0E">
              <w:rPr>
                <w:szCs w:val="24"/>
              </w:rPr>
              <w:fldChar w:fldCharType="begin"/>
            </w:r>
            <w:r w:rsidRPr="00336C0E">
              <w:instrText xml:space="preserve"> PAGE </w:instrText>
            </w:r>
            <w:r w:rsidRPr="00336C0E">
              <w:rPr>
                <w:szCs w:val="24"/>
              </w:rPr>
              <w:fldChar w:fldCharType="separate"/>
            </w:r>
            <w:r w:rsidRPr="00336C0E">
              <w:rPr>
                <w:noProof/>
              </w:rPr>
              <w:t>2</w:t>
            </w:r>
            <w:r w:rsidRPr="00336C0E">
              <w:rPr>
                <w:szCs w:val="24"/>
              </w:rPr>
              <w:fldChar w:fldCharType="end"/>
            </w:r>
            <w:r w:rsidRPr="00336C0E">
              <w:t xml:space="preserve"> of </w:t>
            </w:r>
            <w:fldSimple w:instr=" NUMPAGES  ">
              <w:r w:rsidRPr="00336C0E">
                <w:rPr>
                  <w:noProof/>
                </w:rPr>
                <w:t>2</w:t>
              </w:r>
            </w:fldSimple>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CE074D" w14:textId="77777777" w:rsidR="00657EB9" w:rsidRDefault="00657EB9" w:rsidP="00336C0E">
      <w:pPr>
        <w:spacing w:before="0" w:after="0"/>
      </w:pPr>
      <w:r>
        <w:separator/>
      </w:r>
    </w:p>
  </w:footnote>
  <w:footnote w:type="continuationSeparator" w:id="0">
    <w:p w14:paraId="5AD30EC3" w14:textId="77777777" w:rsidR="00657EB9" w:rsidRDefault="00657EB9" w:rsidP="00336C0E">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E634D"/>
    <w:multiLevelType w:val="multilevel"/>
    <w:tmpl w:val="81865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E847DC"/>
    <w:multiLevelType w:val="multilevel"/>
    <w:tmpl w:val="33ACD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B47591F"/>
    <w:multiLevelType w:val="multilevel"/>
    <w:tmpl w:val="793A2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E783CD9"/>
    <w:multiLevelType w:val="multilevel"/>
    <w:tmpl w:val="16842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6267697"/>
    <w:multiLevelType w:val="hybridMultilevel"/>
    <w:tmpl w:val="B71C630E"/>
    <w:lvl w:ilvl="0" w:tplc="04090001">
      <w:start w:val="1"/>
      <w:numFmt w:val="bullet"/>
      <w:lvlText w:val=""/>
      <w:lvlJc w:val="left"/>
      <w:pPr>
        <w:ind w:left="787" w:hanging="360"/>
      </w:pPr>
      <w:rPr>
        <w:rFonts w:ascii="Symbol" w:hAnsi="Symbol" w:hint="default"/>
      </w:rPr>
    </w:lvl>
    <w:lvl w:ilvl="1" w:tplc="04090003">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15:restartNumberingAfterBreak="0">
    <w:nsid w:val="162A6DDE"/>
    <w:multiLevelType w:val="multilevel"/>
    <w:tmpl w:val="363C2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6671368"/>
    <w:multiLevelType w:val="multilevel"/>
    <w:tmpl w:val="4210EF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A160A3"/>
    <w:multiLevelType w:val="hybridMultilevel"/>
    <w:tmpl w:val="36245C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A44C1C"/>
    <w:multiLevelType w:val="multilevel"/>
    <w:tmpl w:val="47FC0E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DC119C2"/>
    <w:multiLevelType w:val="hybridMultilevel"/>
    <w:tmpl w:val="B0AAE0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260A40"/>
    <w:multiLevelType w:val="multilevel"/>
    <w:tmpl w:val="F9528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33E413E"/>
    <w:multiLevelType w:val="multilevel"/>
    <w:tmpl w:val="5E8C9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B828A0"/>
    <w:multiLevelType w:val="multilevel"/>
    <w:tmpl w:val="6212E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8A4A9B"/>
    <w:multiLevelType w:val="multilevel"/>
    <w:tmpl w:val="C7AEF7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7B30F59"/>
    <w:multiLevelType w:val="multilevel"/>
    <w:tmpl w:val="D8AE1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7B605A7"/>
    <w:multiLevelType w:val="multilevel"/>
    <w:tmpl w:val="19BCA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C9D08C7"/>
    <w:multiLevelType w:val="multilevel"/>
    <w:tmpl w:val="DF9E5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CE56BD7"/>
    <w:multiLevelType w:val="multilevel"/>
    <w:tmpl w:val="B4106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18F58DA"/>
    <w:multiLevelType w:val="multilevel"/>
    <w:tmpl w:val="CB40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1C448D2"/>
    <w:multiLevelType w:val="multilevel"/>
    <w:tmpl w:val="BD12E7E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28D4FDB"/>
    <w:multiLevelType w:val="multilevel"/>
    <w:tmpl w:val="977C1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5A755D8"/>
    <w:multiLevelType w:val="multilevel"/>
    <w:tmpl w:val="1608A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65151E9"/>
    <w:multiLevelType w:val="multilevel"/>
    <w:tmpl w:val="31E8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F3F74BB"/>
    <w:multiLevelType w:val="multilevel"/>
    <w:tmpl w:val="F3CEB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B236B9"/>
    <w:multiLevelType w:val="multilevel"/>
    <w:tmpl w:val="2A72B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2CA4A35"/>
    <w:multiLevelType w:val="multilevel"/>
    <w:tmpl w:val="35DC9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2E30D77"/>
    <w:multiLevelType w:val="multilevel"/>
    <w:tmpl w:val="77F0B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5381BBE"/>
    <w:multiLevelType w:val="multilevel"/>
    <w:tmpl w:val="00308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6320258"/>
    <w:multiLevelType w:val="hybridMultilevel"/>
    <w:tmpl w:val="1A243F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C086939"/>
    <w:multiLevelType w:val="multilevel"/>
    <w:tmpl w:val="E3AA9E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385259B"/>
    <w:multiLevelType w:val="multilevel"/>
    <w:tmpl w:val="D136C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9150725"/>
    <w:multiLevelType w:val="multilevel"/>
    <w:tmpl w:val="6C16E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9DE3600"/>
    <w:multiLevelType w:val="multilevel"/>
    <w:tmpl w:val="C772E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F3163B"/>
    <w:multiLevelType w:val="multilevel"/>
    <w:tmpl w:val="FA7E7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E377017"/>
    <w:multiLevelType w:val="multilevel"/>
    <w:tmpl w:val="080AC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E463DCC"/>
    <w:multiLevelType w:val="multilevel"/>
    <w:tmpl w:val="E9D06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2655E7A"/>
    <w:multiLevelType w:val="multilevel"/>
    <w:tmpl w:val="88A6BC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49C5B31"/>
    <w:multiLevelType w:val="hybridMultilevel"/>
    <w:tmpl w:val="43B49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7D325FE"/>
    <w:multiLevelType w:val="multilevel"/>
    <w:tmpl w:val="5418A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7FC4BB6"/>
    <w:multiLevelType w:val="multilevel"/>
    <w:tmpl w:val="9342CA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3"/>
  </w:num>
  <w:num w:numId="2">
    <w:abstractNumId w:val="34"/>
  </w:num>
  <w:num w:numId="3">
    <w:abstractNumId w:val="19"/>
  </w:num>
  <w:num w:numId="4">
    <w:abstractNumId w:val="36"/>
  </w:num>
  <w:num w:numId="5">
    <w:abstractNumId w:val="1"/>
  </w:num>
  <w:num w:numId="6">
    <w:abstractNumId w:val="22"/>
  </w:num>
  <w:num w:numId="7">
    <w:abstractNumId w:val="31"/>
  </w:num>
  <w:num w:numId="8">
    <w:abstractNumId w:val="39"/>
  </w:num>
  <w:num w:numId="9">
    <w:abstractNumId w:val="13"/>
  </w:num>
  <w:num w:numId="10">
    <w:abstractNumId w:val="11"/>
  </w:num>
  <w:num w:numId="11">
    <w:abstractNumId w:val="24"/>
  </w:num>
  <w:num w:numId="12">
    <w:abstractNumId w:val="3"/>
  </w:num>
  <w:num w:numId="13">
    <w:abstractNumId w:val="10"/>
  </w:num>
  <w:num w:numId="14">
    <w:abstractNumId w:val="32"/>
  </w:num>
  <w:num w:numId="15">
    <w:abstractNumId w:val="5"/>
  </w:num>
  <w:num w:numId="16">
    <w:abstractNumId w:val="2"/>
  </w:num>
  <w:num w:numId="17">
    <w:abstractNumId w:val="29"/>
  </w:num>
  <w:num w:numId="18">
    <w:abstractNumId w:val="38"/>
  </w:num>
  <w:num w:numId="19">
    <w:abstractNumId w:val="12"/>
  </w:num>
  <w:num w:numId="20">
    <w:abstractNumId w:val="15"/>
  </w:num>
  <w:num w:numId="21">
    <w:abstractNumId w:val="6"/>
  </w:num>
  <w:num w:numId="22">
    <w:abstractNumId w:val="18"/>
  </w:num>
  <w:num w:numId="23">
    <w:abstractNumId w:val="20"/>
  </w:num>
  <w:num w:numId="24">
    <w:abstractNumId w:val="35"/>
  </w:num>
  <w:num w:numId="25">
    <w:abstractNumId w:val="21"/>
  </w:num>
  <w:num w:numId="26">
    <w:abstractNumId w:val="25"/>
  </w:num>
  <w:num w:numId="27">
    <w:abstractNumId w:val="26"/>
  </w:num>
  <w:num w:numId="28">
    <w:abstractNumId w:val="8"/>
  </w:num>
  <w:num w:numId="29">
    <w:abstractNumId w:val="4"/>
  </w:num>
  <w:num w:numId="30">
    <w:abstractNumId w:val="23"/>
  </w:num>
  <w:num w:numId="31">
    <w:abstractNumId w:val="30"/>
  </w:num>
  <w:num w:numId="32">
    <w:abstractNumId w:val="17"/>
  </w:num>
  <w:num w:numId="33">
    <w:abstractNumId w:val="16"/>
  </w:num>
  <w:num w:numId="34">
    <w:abstractNumId w:val="0"/>
  </w:num>
  <w:num w:numId="35">
    <w:abstractNumId w:val="14"/>
  </w:num>
  <w:num w:numId="36">
    <w:abstractNumId w:val="27"/>
  </w:num>
  <w:num w:numId="37">
    <w:abstractNumId w:val="37"/>
  </w:num>
  <w:num w:numId="38">
    <w:abstractNumId w:val="28"/>
  </w:num>
  <w:num w:numId="39">
    <w:abstractNumId w:val="7"/>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2F72"/>
    <w:rsid w:val="00046E00"/>
    <w:rsid w:val="001040EE"/>
    <w:rsid w:val="00141B34"/>
    <w:rsid w:val="001505E9"/>
    <w:rsid w:val="001B00F3"/>
    <w:rsid w:val="001C23E3"/>
    <w:rsid w:val="00200913"/>
    <w:rsid w:val="00280EBB"/>
    <w:rsid w:val="002F0145"/>
    <w:rsid w:val="00336C0E"/>
    <w:rsid w:val="0039536C"/>
    <w:rsid w:val="003E416B"/>
    <w:rsid w:val="003E4BD5"/>
    <w:rsid w:val="004500FE"/>
    <w:rsid w:val="00455001"/>
    <w:rsid w:val="0047468C"/>
    <w:rsid w:val="004A5B47"/>
    <w:rsid w:val="004B7A0F"/>
    <w:rsid w:val="004C6AB5"/>
    <w:rsid w:val="00507968"/>
    <w:rsid w:val="005133FA"/>
    <w:rsid w:val="00530CFD"/>
    <w:rsid w:val="005D1830"/>
    <w:rsid w:val="00657EB9"/>
    <w:rsid w:val="006B0CA4"/>
    <w:rsid w:val="00786941"/>
    <w:rsid w:val="00793B6E"/>
    <w:rsid w:val="007964A5"/>
    <w:rsid w:val="00796557"/>
    <w:rsid w:val="00817927"/>
    <w:rsid w:val="00843E45"/>
    <w:rsid w:val="00934F55"/>
    <w:rsid w:val="0094495D"/>
    <w:rsid w:val="009720C1"/>
    <w:rsid w:val="009B2F72"/>
    <w:rsid w:val="009C0D91"/>
    <w:rsid w:val="009C5EB5"/>
    <w:rsid w:val="00A01308"/>
    <w:rsid w:val="00A068C7"/>
    <w:rsid w:val="00A679E5"/>
    <w:rsid w:val="00A72A74"/>
    <w:rsid w:val="00B00AC2"/>
    <w:rsid w:val="00B46EEB"/>
    <w:rsid w:val="00B71097"/>
    <w:rsid w:val="00B80CD7"/>
    <w:rsid w:val="00BB0C10"/>
    <w:rsid w:val="00C55343"/>
    <w:rsid w:val="00CD3696"/>
    <w:rsid w:val="00D170C2"/>
    <w:rsid w:val="00D7474C"/>
    <w:rsid w:val="00DA3302"/>
    <w:rsid w:val="00E11E68"/>
    <w:rsid w:val="00E564A3"/>
    <w:rsid w:val="00F65F30"/>
    <w:rsid w:val="00FD2A87"/>
    <w:rsid w:val="00FE16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0AB7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001"/>
    <w:pPr>
      <w:spacing w:before="100" w:beforeAutospacing="1" w:after="100" w:afterAutospacing="1" w:line="240" w:lineRule="auto"/>
    </w:pPr>
    <w:rPr>
      <w:rFonts w:ascii="Arial" w:hAnsi="Arial" w:cs="Times New Roman"/>
      <w:sz w:val="24"/>
    </w:rPr>
  </w:style>
  <w:style w:type="paragraph" w:styleId="Heading1">
    <w:name w:val="heading 1"/>
    <w:basedOn w:val="Normal"/>
    <w:next w:val="Normal"/>
    <w:link w:val="Heading1Char"/>
    <w:uiPriority w:val="9"/>
    <w:qFormat/>
    <w:rsid w:val="00B46EEB"/>
    <w:pPr>
      <w:keepNext/>
      <w:keepLines/>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unhideWhenUsed/>
    <w:qFormat/>
    <w:rsid w:val="00B46EEB"/>
    <w:pPr>
      <w:keepNext/>
      <w:keepLines/>
      <w:outlineLvl w:val="1"/>
    </w:pPr>
    <w:rPr>
      <w:rFonts w:eastAsiaTheme="majorEastAsia" w:cstheme="majorBidi"/>
      <w:b/>
      <w:sz w:val="32"/>
      <w:szCs w:val="26"/>
    </w:rPr>
  </w:style>
  <w:style w:type="paragraph" w:styleId="Heading3">
    <w:name w:val="heading 3"/>
    <w:basedOn w:val="Normal"/>
    <w:next w:val="Normal"/>
    <w:link w:val="Heading3Char"/>
    <w:uiPriority w:val="9"/>
    <w:unhideWhenUsed/>
    <w:qFormat/>
    <w:rsid w:val="00B46EEB"/>
    <w:pPr>
      <w:keepNext/>
      <w:keepLines/>
      <w:spacing w:before="40" w:after="0"/>
      <w:outlineLvl w:val="2"/>
    </w:pPr>
    <w:rPr>
      <w:rFonts w:eastAsiaTheme="majorEastAsia" w:cstheme="majorBidi"/>
      <w:b/>
      <w:sz w:val="28"/>
      <w:szCs w:val="24"/>
    </w:rPr>
  </w:style>
  <w:style w:type="paragraph" w:styleId="Heading4">
    <w:name w:val="heading 4"/>
    <w:basedOn w:val="Normal"/>
    <w:next w:val="Normal"/>
    <w:link w:val="Heading4Char"/>
    <w:uiPriority w:val="9"/>
    <w:semiHidden/>
    <w:unhideWhenUsed/>
    <w:qFormat/>
    <w:rsid w:val="005D1830"/>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6EEB"/>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rsid w:val="00B46EEB"/>
    <w:rPr>
      <w:rFonts w:ascii="Arial" w:eastAsiaTheme="majorEastAsia" w:hAnsi="Arial" w:cstheme="majorBidi"/>
      <w:b/>
      <w:sz w:val="32"/>
      <w:szCs w:val="26"/>
    </w:rPr>
  </w:style>
  <w:style w:type="paragraph" w:styleId="Title">
    <w:name w:val="Title"/>
    <w:basedOn w:val="Normal"/>
    <w:next w:val="Normal"/>
    <w:link w:val="TitleChar"/>
    <w:uiPriority w:val="10"/>
    <w:qFormat/>
    <w:rsid w:val="004B7A0F"/>
    <w:pPr>
      <w:contextualSpacing/>
    </w:pPr>
    <w:rPr>
      <w:rFonts w:eastAsiaTheme="majorEastAsia" w:cstheme="majorBidi"/>
      <w:b/>
      <w:spacing w:val="-10"/>
      <w:kern w:val="28"/>
      <w:sz w:val="36"/>
      <w:szCs w:val="56"/>
    </w:rPr>
  </w:style>
  <w:style w:type="character" w:customStyle="1" w:styleId="TitleChar">
    <w:name w:val="Title Char"/>
    <w:basedOn w:val="DefaultParagraphFont"/>
    <w:link w:val="Title"/>
    <w:uiPriority w:val="10"/>
    <w:rsid w:val="004B7A0F"/>
    <w:rPr>
      <w:rFonts w:ascii="Arial" w:eastAsiaTheme="majorEastAsia" w:hAnsi="Arial" w:cstheme="majorBidi"/>
      <w:b/>
      <w:spacing w:val="-10"/>
      <w:kern w:val="28"/>
      <w:sz w:val="36"/>
      <w:szCs w:val="56"/>
    </w:rPr>
  </w:style>
  <w:style w:type="character" w:styleId="Hyperlink">
    <w:name w:val="Hyperlink"/>
    <w:basedOn w:val="DefaultParagraphFont"/>
    <w:uiPriority w:val="99"/>
    <w:semiHidden/>
    <w:unhideWhenUsed/>
    <w:rsid w:val="009B2F72"/>
    <w:rPr>
      <w:color w:val="0563C1"/>
      <w:u w:val="single"/>
    </w:rPr>
  </w:style>
  <w:style w:type="paragraph" w:styleId="BalloonText">
    <w:name w:val="Balloon Text"/>
    <w:basedOn w:val="Normal"/>
    <w:link w:val="BalloonTextChar"/>
    <w:uiPriority w:val="99"/>
    <w:semiHidden/>
    <w:unhideWhenUsed/>
    <w:rsid w:val="00200913"/>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913"/>
    <w:rPr>
      <w:rFonts w:ascii="Segoe UI" w:hAnsi="Segoe UI" w:cs="Segoe UI"/>
      <w:sz w:val="18"/>
      <w:szCs w:val="18"/>
    </w:rPr>
  </w:style>
  <w:style w:type="character" w:styleId="CommentReference">
    <w:name w:val="annotation reference"/>
    <w:basedOn w:val="DefaultParagraphFont"/>
    <w:uiPriority w:val="99"/>
    <w:semiHidden/>
    <w:unhideWhenUsed/>
    <w:rsid w:val="00046E00"/>
    <w:rPr>
      <w:sz w:val="16"/>
      <w:szCs w:val="16"/>
    </w:rPr>
  </w:style>
  <w:style w:type="paragraph" w:styleId="CommentText">
    <w:name w:val="annotation text"/>
    <w:basedOn w:val="Normal"/>
    <w:link w:val="CommentTextChar"/>
    <w:uiPriority w:val="99"/>
    <w:semiHidden/>
    <w:unhideWhenUsed/>
    <w:rsid w:val="00046E00"/>
    <w:rPr>
      <w:sz w:val="20"/>
      <w:szCs w:val="20"/>
    </w:rPr>
  </w:style>
  <w:style w:type="character" w:customStyle="1" w:styleId="CommentTextChar">
    <w:name w:val="Comment Text Char"/>
    <w:basedOn w:val="DefaultParagraphFont"/>
    <w:link w:val="CommentText"/>
    <w:uiPriority w:val="99"/>
    <w:semiHidden/>
    <w:rsid w:val="00046E00"/>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E00"/>
    <w:rPr>
      <w:b/>
      <w:bCs/>
    </w:rPr>
  </w:style>
  <w:style w:type="character" w:customStyle="1" w:styleId="CommentSubjectChar">
    <w:name w:val="Comment Subject Char"/>
    <w:basedOn w:val="CommentTextChar"/>
    <w:link w:val="CommentSubject"/>
    <w:uiPriority w:val="99"/>
    <w:semiHidden/>
    <w:rsid w:val="00046E00"/>
    <w:rPr>
      <w:rFonts w:ascii="Calibri" w:hAnsi="Calibri" w:cs="Times New Roman"/>
      <w:b/>
      <w:bCs/>
      <w:sz w:val="20"/>
      <w:szCs w:val="20"/>
    </w:rPr>
  </w:style>
  <w:style w:type="paragraph" w:styleId="ListParagraph">
    <w:name w:val="List Paragraph"/>
    <w:basedOn w:val="Normal"/>
    <w:uiPriority w:val="34"/>
    <w:qFormat/>
    <w:rsid w:val="00046E00"/>
    <w:pPr>
      <w:spacing w:after="0"/>
      <w:ind w:left="720"/>
      <w:contextualSpacing/>
    </w:pPr>
    <w:rPr>
      <w:rFonts w:cstheme="minorBidi"/>
    </w:rPr>
  </w:style>
  <w:style w:type="character" w:customStyle="1" w:styleId="Heading3Char">
    <w:name w:val="Heading 3 Char"/>
    <w:basedOn w:val="DefaultParagraphFont"/>
    <w:link w:val="Heading3"/>
    <w:uiPriority w:val="9"/>
    <w:rsid w:val="00B46EEB"/>
    <w:rPr>
      <w:rFonts w:ascii="Arial" w:eastAsiaTheme="majorEastAsia" w:hAnsi="Arial" w:cstheme="majorBidi"/>
      <w:b/>
      <w:sz w:val="28"/>
      <w:szCs w:val="24"/>
    </w:rPr>
  </w:style>
  <w:style w:type="character" w:customStyle="1" w:styleId="Heading4Char">
    <w:name w:val="Heading 4 Char"/>
    <w:basedOn w:val="DefaultParagraphFont"/>
    <w:link w:val="Heading4"/>
    <w:uiPriority w:val="9"/>
    <w:semiHidden/>
    <w:rsid w:val="005D1830"/>
    <w:rPr>
      <w:rFonts w:ascii="Arial" w:eastAsiaTheme="majorEastAsia" w:hAnsi="Arial" w:cstheme="majorBidi"/>
      <w:b/>
      <w:iCs/>
      <w:sz w:val="24"/>
    </w:rPr>
  </w:style>
  <w:style w:type="paragraph" w:styleId="Header">
    <w:name w:val="header"/>
    <w:basedOn w:val="Normal"/>
    <w:link w:val="HeaderChar"/>
    <w:uiPriority w:val="99"/>
    <w:unhideWhenUsed/>
    <w:rsid w:val="00336C0E"/>
    <w:pPr>
      <w:tabs>
        <w:tab w:val="center" w:pos="4680"/>
        <w:tab w:val="right" w:pos="9360"/>
      </w:tabs>
      <w:spacing w:before="0" w:after="0"/>
    </w:pPr>
  </w:style>
  <w:style w:type="character" w:customStyle="1" w:styleId="HeaderChar">
    <w:name w:val="Header Char"/>
    <w:basedOn w:val="DefaultParagraphFont"/>
    <w:link w:val="Header"/>
    <w:uiPriority w:val="99"/>
    <w:rsid w:val="00336C0E"/>
    <w:rPr>
      <w:rFonts w:ascii="Arial" w:hAnsi="Arial" w:cs="Times New Roman"/>
      <w:sz w:val="24"/>
    </w:rPr>
  </w:style>
  <w:style w:type="paragraph" w:styleId="Footer">
    <w:name w:val="footer"/>
    <w:basedOn w:val="Normal"/>
    <w:link w:val="FooterChar"/>
    <w:uiPriority w:val="99"/>
    <w:unhideWhenUsed/>
    <w:rsid w:val="00336C0E"/>
    <w:pPr>
      <w:tabs>
        <w:tab w:val="center" w:pos="4680"/>
        <w:tab w:val="right" w:pos="9360"/>
      </w:tabs>
      <w:spacing w:before="0" w:after="0"/>
    </w:pPr>
  </w:style>
  <w:style w:type="character" w:customStyle="1" w:styleId="FooterChar">
    <w:name w:val="Footer Char"/>
    <w:basedOn w:val="DefaultParagraphFont"/>
    <w:link w:val="Footer"/>
    <w:uiPriority w:val="99"/>
    <w:rsid w:val="00336C0E"/>
    <w:rPr>
      <w:rFonts w:ascii="Arial"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5849288">
      <w:bodyDiv w:val="1"/>
      <w:marLeft w:val="0"/>
      <w:marRight w:val="0"/>
      <w:marTop w:val="0"/>
      <w:marBottom w:val="0"/>
      <w:divBdr>
        <w:top w:val="none" w:sz="0" w:space="0" w:color="auto"/>
        <w:left w:val="none" w:sz="0" w:space="0" w:color="auto"/>
        <w:bottom w:val="none" w:sz="0" w:space="0" w:color="auto"/>
        <w:right w:val="none" w:sz="0" w:space="0" w:color="auto"/>
      </w:divBdr>
      <w:divsChild>
        <w:div w:id="186064789">
          <w:marLeft w:val="0"/>
          <w:marRight w:val="0"/>
          <w:marTop w:val="0"/>
          <w:marBottom w:val="0"/>
          <w:divBdr>
            <w:top w:val="none" w:sz="0" w:space="0" w:color="auto"/>
            <w:left w:val="none" w:sz="0" w:space="0" w:color="auto"/>
            <w:bottom w:val="none" w:sz="0" w:space="0" w:color="auto"/>
            <w:right w:val="none" w:sz="0" w:space="0" w:color="auto"/>
          </w:divBdr>
          <w:divsChild>
            <w:div w:id="659650572">
              <w:marLeft w:val="0"/>
              <w:marRight w:val="0"/>
              <w:marTop w:val="0"/>
              <w:marBottom w:val="0"/>
              <w:divBdr>
                <w:top w:val="none" w:sz="0" w:space="0" w:color="auto"/>
                <w:left w:val="none" w:sz="0" w:space="0" w:color="auto"/>
                <w:bottom w:val="none" w:sz="0" w:space="0" w:color="auto"/>
                <w:right w:val="none" w:sz="0" w:space="0" w:color="auto"/>
              </w:divBdr>
              <w:divsChild>
                <w:div w:id="1390424685">
                  <w:marLeft w:val="0"/>
                  <w:marRight w:val="0"/>
                  <w:marTop w:val="0"/>
                  <w:marBottom w:val="0"/>
                  <w:divBdr>
                    <w:top w:val="none" w:sz="0" w:space="0" w:color="auto"/>
                    <w:left w:val="none" w:sz="0" w:space="0" w:color="auto"/>
                    <w:bottom w:val="none" w:sz="0" w:space="0" w:color="auto"/>
                    <w:right w:val="none" w:sz="0" w:space="0" w:color="auto"/>
                  </w:divBdr>
                  <w:divsChild>
                    <w:div w:id="1321810013">
                      <w:marLeft w:val="0"/>
                      <w:marRight w:val="0"/>
                      <w:marTop w:val="0"/>
                      <w:marBottom w:val="0"/>
                      <w:divBdr>
                        <w:top w:val="none" w:sz="0" w:space="0" w:color="auto"/>
                        <w:left w:val="none" w:sz="0" w:space="0" w:color="auto"/>
                        <w:bottom w:val="none" w:sz="0" w:space="0" w:color="auto"/>
                        <w:right w:val="none" w:sz="0" w:space="0" w:color="auto"/>
                      </w:divBdr>
                      <w:divsChild>
                        <w:div w:id="410781255">
                          <w:marLeft w:val="0"/>
                          <w:marRight w:val="0"/>
                          <w:marTop w:val="0"/>
                          <w:marBottom w:val="0"/>
                          <w:divBdr>
                            <w:top w:val="none" w:sz="0" w:space="0" w:color="auto"/>
                            <w:left w:val="none" w:sz="0" w:space="0" w:color="auto"/>
                            <w:bottom w:val="none" w:sz="0" w:space="0" w:color="auto"/>
                            <w:right w:val="none" w:sz="0" w:space="0" w:color="auto"/>
                          </w:divBdr>
                          <w:divsChild>
                            <w:div w:id="1967736764">
                              <w:marLeft w:val="0"/>
                              <w:marRight w:val="0"/>
                              <w:marTop w:val="0"/>
                              <w:marBottom w:val="0"/>
                              <w:divBdr>
                                <w:top w:val="none" w:sz="0" w:space="0" w:color="auto"/>
                                <w:left w:val="none" w:sz="0" w:space="0" w:color="auto"/>
                                <w:bottom w:val="none" w:sz="0" w:space="0" w:color="auto"/>
                                <w:right w:val="none" w:sz="0" w:space="0" w:color="auto"/>
                              </w:divBdr>
                              <w:divsChild>
                                <w:div w:id="1135558647">
                                  <w:marLeft w:val="0"/>
                                  <w:marRight w:val="0"/>
                                  <w:marTop w:val="0"/>
                                  <w:marBottom w:val="0"/>
                                  <w:divBdr>
                                    <w:top w:val="none" w:sz="0" w:space="0" w:color="auto"/>
                                    <w:left w:val="none" w:sz="0" w:space="0" w:color="auto"/>
                                    <w:bottom w:val="none" w:sz="0" w:space="0" w:color="auto"/>
                                    <w:right w:val="none" w:sz="0" w:space="0" w:color="auto"/>
                                  </w:divBdr>
                                  <w:divsChild>
                                    <w:div w:id="1290088253">
                                      <w:marLeft w:val="0"/>
                                      <w:marRight w:val="0"/>
                                      <w:marTop w:val="0"/>
                                      <w:marBottom w:val="0"/>
                                      <w:divBdr>
                                        <w:top w:val="none" w:sz="0" w:space="0" w:color="auto"/>
                                        <w:left w:val="none" w:sz="0" w:space="0" w:color="auto"/>
                                        <w:bottom w:val="none" w:sz="0" w:space="0" w:color="auto"/>
                                        <w:right w:val="none" w:sz="0" w:space="0" w:color="auto"/>
                                      </w:divBdr>
                                      <w:divsChild>
                                        <w:div w:id="1632785089">
                                          <w:marLeft w:val="0"/>
                                          <w:marRight w:val="0"/>
                                          <w:marTop w:val="0"/>
                                          <w:marBottom w:val="0"/>
                                          <w:divBdr>
                                            <w:top w:val="none" w:sz="0" w:space="0" w:color="auto"/>
                                            <w:left w:val="none" w:sz="0" w:space="0" w:color="auto"/>
                                            <w:bottom w:val="none" w:sz="0" w:space="0" w:color="auto"/>
                                            <w:right w:val="none" w:sz="0" w:space="0" w:color="auto"/>
                                          </w:divBdr>
                                          <w:divsChild>
                                            <w:div w:id="482233949">
                                              <w:marLeft w:val="0"/>
                                              <w:marRight w:val="0"/>
                                              <w:marTop w:val="0"/>
                                              <w:marBottom w:val="0"/>
                                              <w:divBdr>
                                                <w:top w:val="none" w:sz="0" w:space="0" w:color="auto"/>
                                                <w:left w:val="none" w:sz="0" w:space="0" w:color="auto"/>
                                                <w:bottom w:val="none" w:sz="0" w:space="0" w:color="auto"/>
                                                <w:right w:val="none" w:sz="0" w:space="0" w:color="auto"/>
                                              </w:divBdr>
                                              <w:divsChild>
                                                <w:div w:id="2057775975">
                                                  <w:marLeft w:val="0"/>
                                                  <w:marRight w:val="0"/>
                                                  <w:marTop w:val="0"/>
                                                  <w:marBottom w:val="0"/>
                                                  <w:divBdr>
                                                    <w:top w:val="none" w:sz="0" w:space="0" w:color="auto"/>
                                                    <w:left w:val="none" w:sz="0" w:space="0" w:color="auto"/>
                                                    <w:bottom w:val="none" w:sz="0" w:space="0" w:color="auto"/>
                                                    <w:right w:val="none" w:sz="0" w:space="0" w:color="auto"/>
                                                  </w:divBdr>
                                                  <w:divsChild>
                                                    <w:div w:id="2072146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0821130">
      <w:bodyDiv w:val="1"/>
      <w:marLeft w:val="0"/>
      <w:marRight w:val="0"/>
      <w:marTop w:val="0"/>
      <w:marBottom w:val="0"/>
      <w:divBdr>
        <w:top w:val="none" w:sz="0" w:space="0" w:color="auto"/>
        <w:left w:val="none" w:sz="0" w:space="0" w:color="auto"/>
        <w:bottom w:val="none" w:sz="0" w:space="0" w:color="auto"/>
        <w:right w:val="none" w:sz="0" w:space="0" w:color="auto"/>
      </w:divBdr>
      <w:divsChild>
        <w:div w:id="522597891">
          <w:marLeft w:val="0"/>
          <w:marRight w:val="0"/>
          <w:marTop w:val="0"/>
          <w:marBottom w:val="0"/>
          <w:divBdr>
            <w:top w:val="none" w:sz="0" w:space="0" w:color="auto"/>
            <w:left w:val="none" w:sz="0" w:space="0" w:color="auto"/>
            <w:bottom w:val="none" w:sz="0" w:space="0" w:color="auto"/>
            <w:right w:val="none" w:sz="0" w:space="0" w:color="auto"/>
          </w:divBdr>
          <w:divsChild>
            <w:div w:id="2096319674">
              <w:marLeft w:val="0"/>
              <w:marRight w:val="0"/>
              <w:marTop w:val="0"/>
              <w:marBottom w:val="0"/>
              <w:divBdr>
                <w:top w:val="none" w:sz="0" w:space="0" w:color="auto"/>
                <w:left w:val="none" w:sz="0" w:space="0" w:color="auto"/>
                <w:bottom w:val="none" w:sz="0" w:space="0" w:color="auto"/>
                <w:right w:val="none" w:sz="0" w:space="0" w:color="auto"/>
              </w:divBdr>
              <w:divsChild>
                <w:div w:id="331641707">
                  <w:marLeft w:val="0"/>
                  <w:marRight w:val="0"/>
                  <w:marTop w:val="0"/>
                  <w:marBottom w:val="0"/>
                  <w:divBdr>
                    <w:top w:val="none" w:sz="0" w:space="0" w:color="auto"/>
                    <w:left w:val="none" w:sz="0" w:space="0" w:color="auto"/>
                    <w:bottom w:val="none" w:sz="0" w:space="0" w:color="auto"/>
                    <w:right w:val="none" w:sz="0" w:space="0" w:color="auto"/>
                  </w:divBdr>
                  <w:divsChild>
                    <w:div w:id="275600550">
                      <w:marLeft w:val="0"/>
                      <w:marRight w:val="0"/>
                      <w:marTop w:val="0"/>
                      <w:marBottom w:val="0"/>
                      <w:divBdr>
                        <w:top w:val="none" w:sz="0" w:space="0" w:color="auto"/>
                        <w:left w:val="none" w:sz="0" w:space="0" w:color="auto"/>
                        <w:bottom w:val="none" w:sz="0" w:space="0" w:color="auto"/>
                        <w:right w:val="none" w:sz="0" w:space="0" w:color="auto"/>
                      </w:divBdr>
                      <w:divsChild>
                        <w:div w:id="917180120">
                          <w:marLeft w:val="0"/>
                          <w:marRight w:val="0"/>
                          <w:marTop w:val="0"/>
                          <w:marBottom w:val="0"/>
                          <w:divBdr>
                            <w:top w:val="none" w:sz="0" w:space="0" w:color="auto"/>
                            <w:left w:val="none" w:sz="0" w:space="0" w:color="auto"/>
                            <w:bottom w:val="none" w:sz="0" w:space="0" w:color="auto"/>
                            <w:right w:val="none" w:sz="0" w:space="0" w:color="auto"/>
                          </w:divBdr>
                          <w:divsChild>
                            <w:div w:id="1550341421">
                              <w:marLeft w:val="0"/>
                              <w:marRight w:val="0"/>
                              <w:marTop w:val="0"/>
                              <w:marBottom w:val="0"/>
                              <w:divBdr>
                                <w:top w:val="none" w:sz="0" w:space="0" w:color="auto"/>
                                <w:left w:val="none" w:sz="0" w:space="0" w:color="auto"/>
                                <w:bottom w:val="none" w:sz="0" w:space="0" w:color="auto"/>
                                <w:right w:val="none" w:sz="0" w:space="0" w:color="auto"/>
                              </w:divBdr>
                              <w:divsChild>
                                <w:div w:id="316344273">
                                  <w:marLeft w:val="0"/>
                                  <w:marRight w:val="0"/>
                                  <w:marTop w:val="0"/>
                                  <w:marBottom w:val="0"/>
                                  <w:divBdr>
                                    <w:top w:val="none" w:sz="0" w:space="0" w:color="auto"/>
                                    <w:left w:val="none" w:sz="0" w:space="0" w:color="auto"/>
                                    <w:bottom w:val="none" w:sz="0" w:space="0" w:color="auto"/>
                                    <w:right w:val="none" w:sz="0" w:space="0" w:color="auto"/>
                                  </w:divBdr>
                                  <w:divsChild>
                                    <w:div w:id="1589120121">
                                      <w:marLeft w:val="0"/>
                                      <w:marRight w:val="0"/>
                                      <w:marTop w:val="0"/>
                                      <w:marBottom w:val="0"/>
                                      <w:divBdr>
                                        <w:top w:val="none" w:sz="0" w:space="0" w:color="auto"/>
                                        <w:left w:val="none" w:sz="0" w:space="0" w:color="auto"/>
                                        <w:bottom w:val="none" w:sz="0" w:space="0" w:color="auto"/>
                                        <w:right w:val="none" w:sz="0" w:space="0" w:color="auto"/>
                                      </w:divBdr>
                                      <w:divsChild>
                                        <w:div w:id="2043289605">
                                          <w:marLeft w:val="0"/>
                                          <w:marRight w:val="0"/>
                                          <w:marTop w:val="0"/>
                                          <w:marBottom w:val="0"/>
                                          <w:divBdr>
                                            <w:top w:val="none" w:sz="0" w:space="0" w:color="auto"/>
                                            <w:left w:val="none" w:sz="0" w:space="0" w:color="auto"/>
                                            <w:bottom w:val="none" w:sz="0" w:space="0" w:color="auto"/>
                                            <w:right w:val="none" w:sz="0" w:space="0" w:color="auto"/>
                                          </w:divBdr>
                                          <w:divsChild>
                                            <w:div w:id="1027563086">
                                              <w:marLeft w:val="0"/>
                                              <w:marRight w:val="0"/>
                                              <w:marTop w:val="0"/>
                                              <w:marBottom w:val="0"/>
                                              <w:divBdr>
                                                <w:top w:val="none" w:sz="0" w:space="0" w:color="auto"/>
                                                <w:left w:val="none" w:sz="0" w:space="0" w:color="auto"/>
                                                <w:bottom w:val="none" w:sz="0" w:space="0" w:color="auto"/>
                                                <w:right w:val="none" w:sz="0" w:space="0" w:color="auto"/>
                                              </w:divBdr>
                                              <w:divsChild>
                                                <w:div w:id="1793358831">
                                                  <w:marLeft w:val="0"/>
                                                  <w:marRight w:val="0"/>
                                                  <w:marTop w:val="0"/>
                                                  <w:marBottom w:val="0"/>
                                                  <w:divBdr>
                                                    <w:top w:val="none" w:sz="0" w:space="0" w:color="auto"/>
                                                    <w:left w:val="none" w:sz="0" w:space="0" w:color="auto"/>
                                                    <w:bottom w:val="none" w:sz="0" w:space="0" w:color="auto"/>
                                                    <w:right w:val="none" w:sz="0" w:space="0" w:color="auto"/>
                                                  </w:divBdr>
                                                  <w:divsChild>
                                                    <w:div w:id="192946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1553071">
      <w:bodyDiv w:val="1"/>
      <w:marLeft w:val="0"/>
      <w:marRight w:val="0"/>
      <w:marTop w:val="0"/>
      <w:marBottom w:val="0"/>
      <w:divBdr>
        <w:top w:val="none" w:sz="0" w:space="0" w:color="auto"/>
        <w:left w:val="none" w:sz="0" w:space="0" w:color="auto"/>
        <w:bottom w:val="none" w:sz="0" w:space="0" w:color="auto"/>
        <w:right w:val="none" w:sz="0" w:space="0" w:color="auto"/>
      </w:divBdr>
    </w:div>
    <w:div w:id="1119300819">
      <w:bodyDiv w:val="1"/>
      <w:marLeft w:val="0"/>
      <w:marRight w:val="0"/>
      <w:marTop w:val="0"/>
      <w:marBottom w:val="0"/>
      <w:divBdr>
        <w:top w:val="none" w:sz="0" w:space="0" w:color="auto"/>
        <w:left w:val="none" w:sz="0" w:space="0" w:color="auto"/>
        <w:bottom w:val="none" w:sz="0" w:space="0" w:color="auto"/>
        <w:right w:val="none" w:sz="0" w:space="0" w:color="auto"/>
      </w:divBdr>
      <w:divsChild>
        <w:div w:id="2079088438">
          <w:marLeft w:val="0"/>
          <w:marRight w:val="0"/>
          <w:marTop w:val="0"/>
          <w:marBottom w:val="0"/>
          <w:divBdr>
            <w:top w:val="none" w:sz="0" w:space="0" w:color="auto"/>
            <w:left w:val="none" w:sz="0" w:space="0" w:color="auto"/>
            <w:bottom w:val="none" w:sz="0" w:space="0" w:color="auto"/>
            <w:right w:val="none" w:sz="0" w:space="0" w:color="auto"/>
          </w:divBdr>
          <w:divsChild>
            <w:div w:id="1598252940">
              <w:marLeft w:val="0"/>
              <w:marRight w:val="0"/>
              <w:marTop w:val="0"/>
              <w:marBottom w:val="0"/>
              <w:divBdr>
                <w:top w:val="none" w:sz="0" w:space="0" w:color="auto"/>
                <w:left w:val="none" w:sz="0" w:space="0" w:color="auto"/>
                <w:bottom w:val="none" w:sz="0" w:space="0" w:color="auto"/>
                <w:right w:val="none" w:sz="0" w:space="0" w:color="auto"/>
              </w:divBdr>
              <w:divsChild>
                <w:div w:id="636838394">
                  <w:marLeft w:val="0"/>
                  <w:marRight w:val="0"/>
                  <w:marTop w:val="0"/>
                  <w:marBottom w:val="0"/>
                  <w:divBdr>
                    <w:top w:val="none" w:sz="0" w:space="0" w:color="auto"/>
                    <w:left w:val="none" w:sz="0" w:space="0" w:color="auto"/>
                    <w:bottom w:val="none" w:sz="0" w:space="0" w:color="auto"/>
                    <w:right w:val="none" w:sz="0" w:space="0" w:color="auto"/>
                  </w:divBdr>
                  <w:divsChild>
                    <w:div w:id="1233344743">
                      <w:marLeft w:val="0"/>
                      <w:marRight w:val="0"/>
                      <w:marTop w:val="0"/>
                      <w:marBottom w:val="0"/>
                      <w:divBdr>
                        <w:top w:val="none" w:sz="0" w:space="0" w:color="auto"/>
                        <w:left w:val="none" w:sz="0" w:space="0" w:color="auto"/>
                        <w:bottom w:val="none" w:sz="0" w:space="0" w:color="auto"/>
                        <w:right w:val="none" w:sz="0" w:space="0" w:color="auto"/>
                      </w:divBdr>
                      <w:divsChild>
                        <w:div w:id="1188442404">
                          <w:marLeft w:val="0"/>
                          <w:marRight w:val="0"/>
                          <w:marTop w:val="0"/>
                          <w:marBottom w:val="0"/>
                          <w:divBdr>
                            <w:top w:val="none" w:sz="0" w:space="0" w:color="auto"/>
                            <w:left w:val="none" w:sz="0" w:space="0" w:color="auto"/>
                            <w:bottom w:val="none" w:sz="0" w:space="0" w:color="auto"/>
                            <w:right w:val="none" w:sz="0" w:space="0" w:color="auto"/>
                          </w:divBdr>
                          <w:divsChild>
                            <w:div w:id="566694101">
                              <w:marLeft w:val="0"/>
                              <w:marRight w:val="0"/>
                              <w:marTop w:val="0"/>
                              <w:marBottom w:val="0"/>
                              <w:divBdr>
                                <w:top w:val="none" w:sz="0" w:space="0" w:color="auto"/>
                                <w:left w:val="none" w:sz="0" w:space="0" w:color="auto"/>
                                <w:bottom w:val="none" w:sz="0" w:space="0" w:color="auto"/>
                                <w:right w:val="none" w:sz="0" w:space="0" w:color="auto"/>
                              </w:divBdr>
                              <w:divsChild>
                                <w:div w:id="802848704">
                                  <w:marLeft w:val="0"/>
                                  <w:marRight w:val="0"/>
                                  <w:marTop w:val="0"/>
                                  <w:marBottom w:val="0"/>
                                  <w:divBdr>
                                    <w:top w:val="none" w:sz="0" w:space="0" w:color="auto"/>
                                    <w:left w:val="none" w:sz="0" w:space="0" w:color="auto"/>
                                    <w:bottom w:val="none" w:sz="0" w:space="0" w:color="auto"/>
                                    <w:right w:val="none" w:sz="0" w:space="0" w:color="auto"/>
                                  </w:divBdr>
                                  <w:divsChild>
                                    <w:div w:id="403845385">
                                      <w:marLeft w:val="0"/>
                                      <w:marRight w:val="0"/>
                                      <w:marTop w:val="0"/>
                                      <w:marBottom w:val="0"/>
                                      <w:divBdr>
                                        <w:top w:val="none" w:sz="0" w:space="0" w:color="auto"/>
                                        <w:left w:val="none" w:sz="0" w:space="0" w:color="auto"/>
                                        <w:bottom w:val="none" w:sz="0" w:space="0" w:color="auto"/>
                                        <w:right w:val="none" w:sz="0" w:space="0" w:color="auto"/>
                                      </w:divBdr>
                                      <w:divsChild>
                                        <w:div w:id="1886597321">
                                          <w:marLeft w:val="0"/>
                                          <w:marRight w:val="0"/>
                                          <w:marTop w:val="0"/>
                                          <w:marBottom w:val="0"/>
                                          <w:divBdr>
                                            <w:top w:val="none" w:sz="0" w:space="0" w:color="auto"/>
                                            <w:left w:val="none" w:sz="0" w:space="0" w:color="auto"/>
                                            <w:bottom w:val="none" w:sz="0" w:space="0" w:color="auto"/>
                                            <w:right w:val="none" w:sz="0" w:space="0" w:color="auto"/>
                                          </w:divBdr>
                                          <w:divsChild>
                                            <w:div w:id="1393575403">
                                              <w:marLeft w:val="0"/>
                                              <w:marRight w:val="0"/>
                                              <w:marTop w:val="0"/>
                                              <w:marBottom w:val="0"/>
                                              <w:divBdr>
                                                <w:top w:val="none" w:sz="0" w:space="0" w:color="auto"/>
                                                <w:left w:val="none" w:sz="0" w:space="0" w:color="auto"/>
                                                <w:bottom w:val="none" w:sz="0" w:space="0" w:color="auto"/>
                                                <w:right w:val="none" w:sz="0" w:space="0" w:color="auto"/>
                                              </w:divBdr>
                                              <w:divsChild>
                                                <w:div w:id="642463714">
                                                  <w:marLeft w:val="0"/>
                                                  <w:marRight w:val="0"/>
                                                  <w:marTop w:val="0"/>
                                                  <w:marBottom w:val="0"/>
                                                  <w:divBdr>
                                                    <w:top w:val="none" w:sz="0" w:space="0" w:color="auto"/>
                                                    <w:left w:val="none" w:sz="0" w:space="0" w:color="auto"/>
                                                    <w:bottom w:val="none" w:sz="0" w:space="0" w:color="auto"/>
                                                    <w:right w:val="none" w:sz="0" w:space="0" w:color="auto"/>
                                                  </w:divBdr>
                                                  <w:divsChild>
                                                    <w:div w:id="1129010697">
                                                      <w:marLeft w:val="0"/>
                                                      <w:marRight w:val="0"/>
                                                      <w:marTop w:val="0"/>
                                                      <w:marBottom w:val="0"/>
                                                      <w:divBdr>
                                                        <w:top w:val="none" w:sz="0" w:space="0" w:color="auto"/>
                                                        <w:left w:val="none" w:sz="0" w:space="0" w:color="auto"/>
                                                        <w:bottom w:val="none" w:sz="0" w:space="0" w:color="auto"/>
                                                        <w:right w:val="none" w:sz="0" w:space="0" w:color="auto"/>
                                                      </w:divBdr>
                                                    </w:div>
                                                  </w:divsChild>
                                                </w:div>
                                                <w:div w:id="144972538">
                                                  <w:marLeft w:val="0"/>
                                                  <w:marRight w:val="0"/>
                                                  <w:marTop w:val="0"/>
                                                  <w:marBottom w:val="0"/>
                                                  <w:divBdr>
                                                    <w:top w:val="none" w:sz="0" w:space="0" w:color="auto"/>
                                                    <w:left w:val="none" w:sz="0" w:space="0" w:color="auto"/>
                                                    <w:bottom w:val="none" w:sz="0" w:space="0" w:color="auto"/>
                                                    <w:right w:val="none" w:sz="0" w:space="0" w:color="auto"/>
                                                  </w:divBdr>
                                                  <w:divsChild>
                                                    <w:div w:id="1119833090">
                                                      <w:marLeft w:val="0"/>
                                                      <w:marRight w:val="0"/>
                                                      <w:marTop w:val="0"/>
                                                      <w:marBottom w:val="0"/>
                                                      <w:divBdr>
                                                        <w:top w:val="none" w:sz="0" w:space="0" w:color="auto"/>
                                                        <w:left w:val="none" w:sz="0" w:space="0" w:color="auto"/>
                                                        <w:bottom w:val="none" w:sz="0" w:space="0" w:color="auto"/>
                                                        <w:right w:val="none" w:sz="0" w:space="0" w:color="auto"/>
                                                      </w:divBdr>
                                                    </w:div>
                                                  </w:divsChild>
                                                </w:div>
                                                <w:div w:id="328095021">
                                                  <w:marLeft w:val="0"/>
                                                  <w:marRight w:val="0"/>
                                                  <w:marTop w:val="0"/>
                                                  <w:marBottom w:val="0"/>
                                                  <w:divBdr>
                                                    <w:top w:val="none" w:sz="0" w:space="0" w:color="auto"/>
                                                    <w:left w:val="none" w:sz="0" w:space="0" w:color="auto"/>
                                                    <w:bottom w:val="none" w:sz="0" w:space="0" w:color="auto"/>
                                                    <w:right w:val="none" w:sz="0" w:space="0" w:color="auto"/>
                                                  </w:divBdr>
                                                  <w:divsChild>
                                                    <w:div w:id="1033925831">
                                                      <w:marLeft w:val="0"/>
                                                      <w:marRight w:val="0"/>
                                                      <w:marTop w:val="0"/>
                                                      <w:marBottom w:val="0"/>
                                                      <w:divBdr>
                                                        <w:top w:val="none" w:sz="0" w:space="0" w:color="auto"/>
                                                        <w:left w:val="none" w:sz="0" w:space="0" w:color="auto"/>
                                                        <w:bottom w:val="none" w:sz="0" w:space="0" w:color="auto"/>
                                                        <w:right w:val="none" w:sz="0" w:space="0" w:color="auto"/>
                                                      </w:divBdr>
                                                    </w:div>
                                                  </w:divsChild>
                                                </w:div>
                                                <w:div w:id="2015106916">
                                                  <w:marLeft w:val="0"/>
                                                  <w:marRight w:val="0"/>
                                                  <w:marTop w:val="0"/>
                                                  <w:marBottom w:val="0"/>
                                                  <w:divBdr>
                                                    <w:top w:val="none" w:sz="0" w:space="0" w:color="auto"/>
                                                    <w:left w:val="none" w:sz="0" w:space="0" w:color="auto"/>
                                                    <w:bottom w:val="none" w:sz="0" w:space="0" w:color="auto"/>
                                                    <w:right w:val="none" w:sz="0" w:space="0" w:color="auto"/>
                                                  </w:divBdr>
                                                  <w:divsChild>
                                                    <w:div w:id="1469586270">
                                                      <w:marLeft w:val="0"/>
                                                      <w:marRight w:val="0"/>
                                                      <w:marTop w:val="0"/>
                                                      <w:marBottom w:val="0"/>
                                                      <w:divBdr>
                                                        <w:top w:val="none" w:sz="0" w:space="0" w:color="auto"/>
                                                        <w:left w:val="none" w:sz="0" w:space="0" w:color="auto"/>
                                                        <w:bottom w:val="none" w:sz="0" w:space="0" w:color="auto"/>
                                                        <w:right w:val="none" w:sz="0" w:space="0" w:color="auto"/>
                                                      </w:divBdr>
                                                    </w:div>
                                                  </w:divsChild>
                                                </w:div>
                                                <w:div w:id="2101564032">
                                                  <w:marLeft w:val="0"/>
                                                  <w:marRight w:val="0"/>
                                                  <w:marTop w:val="0"/>
                                                  <w:marBottom w:val="0"/>
                                                  <w:divBdr>
                                                    <w:top w:val="none" w:sz="0" w:space="0" w:color="auto"/>
                                                    <w:left w:val="none" w:sz="0" w:space="0" w:color="auto"/>
                                                    <w:bottom w:val="none" w:sz="0" w:space="0" w:color="auto"/>
                                                    <w:right w:val="none" w:sz="0" w:space="0" w:color="auto"/>
                                                  </w:divBdr>
                                                  <w:divsChild>
                                                    <w:div w:id="1235354274">
                                                      <w:marLeft w:val="0"/>
                                                      <w:marRight w:val="0"/>
                                                      <w:marTop w:val="0"/>
                                                      <w:marBottom w:val="0"/>
                                                      <w:divBdr>
                                                        <w:top w:val="none" w:sz="0" w:space="0" w:color="auto"/>
                                                        <w:left w:val="none" w:sz="0" w:space="0" w:color="auto"/>
                                                        <w:bottom w:val="none" w:sz="0" w:space="0" w:color="auto"/>
                                                        <w:right w:val="none" w:sz="0" w:space="0" w:color="auto"/>
                                                      </w:divBdr>
                                                    </w:div>
                                                  </w:divsChild>
                                                </w:div>
                                                <w:div w:id="1157961221">
                                                  <w:marLeft w:val="0"/>
                                                  <w:marRight w:val="0"/>
                                                  <w:marTop w:val="0"/>
                                                  <w:marBottom w:val="0"/>
                                                  <w:divBdr>
                                                    <w:top w:val="none" w:sz="0" w:space="0" w:color="auto"/>
                                                    <w:left w:val="none" w:sz="0" w:space="0" w:color="auto"/>
                                                    <w:bottom w:val="none" w:sz="0" w:space="0" w:color="auto"/>
                                                    <w:right w:val="none" w:sz="0" w:space="0" w:color="auto"/>
                                                  </w:divBdr>
                                                  <w:divsChild>
                                                    <w:div w:id="7096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77856094">
      <w:bodyDiv w:val="1"/>
      <w:marLeft w:val="0"/>
      <w:marRight w:val="0"/>
      <w:marTop w:val="0"/>
      <w:marBottom w:val="0"/>
      <w:divBdr>
        <w:top w:val="none" w:sz="0" w:space="0" w:color="auto"/>
        <w:left w:val="none" w:sz="0" w:space="0" w:color="auto"/>
        <w:bottom w:val="none" w:sz="0" w:space="0" w:color="auto"/>
        <w:right w:val="none" w:sz="0" w:space="0" w:color="auto"/>
      </w:divBdr>
      <w:divsChild>
        <w:div w:id="1049451092">
          <w:marLeft w:val="0"/>
          <w:marRight w:val="0"/>
          <w:marTop w:val="0"/>
          <w:marBottom w:val="0"/>
          <w:divBdr>
            <w:top w:val="none" w:sz="0" w:space="0" w:color="auto"/>
            <w:left w:val="none" w:sz="0" w:space="0" w:color="auto"/>
            <w:bottom w:val="none" w:sz="0" w:space="0" w:color="auto"/>
            <w:right w:val="none" w:sz="0" w:space="0" w:color="auto"/>
          </w:divBdr>
          <w:divsChild>
            <w:div w:id="676881460">
              <w:marLeft w:val="0"/>
              <w:marRight w:val="0"/>
              <w:marTop w:val="0"/>
              <w:marBottom w:val="0"/>
              <w:divBdr>
                <w:top w:val="none" w:sz="0" w:space="0" w:color="auto"/>
                <w:left w:val="none" w:sz="0" w:space="0" w:color="auto"/>
                <w:bottom w:val="none" w:sz="0" w:space="0" w:color="auto"/>
                <w:right w:val="none" w:sz="0" w:space="0" w:color="auto"/>
              </w:divBdr>
              <w:divsChild>
                <w:div w:id="1230460691">
                  <w:marLeft w:val="0"/>
                  <w:marRight w:val="0"/>
                  <w:marTop w:val="0"/>
                  <w:marBottom w:val="0"/>
                  <w:divBdr>
                    <w:top w:val="none" w:sz="0" w:space="0" w:color="auto"/>
                    <w:left w:val="none" w:sz="0" w:space="0" w:color="auto"/>
                    <w:bottom w:val="none" w:sz="0" w:space="0" w:color="auto"/>
                    <w:right w:val="none" w:sz="0" w:space="0" w:color="auto"/>
                  </w:divBdr>
                  <w:divsChild>
                    <w:div w:id="1526602792">
                      <w:marLeft w:val="0"/>
                      <w:marRight w:val="0"/>
                      <w:marTop w:val="0"/>
                      <w:marBottom w:val="0"/>
                      <w:divBdr>
                        <w:top w:val="none" w:sz="0" w:space="0" w:color="auto"/>
                        <w:left w:val="none" w:sz="0" w:space="0" w:color="auto"/>
                        <w:bottom w:val="none" w:sz="0" w:space="0" w:color="auto"/>
                        <w:right w:val="none" w:sz="0" w:space="0" w:color="auto"/>
                      </w:divBdr>
                      <w:divsChild>
                        <w:div w:id="121459263">
                          <w:marLeft w:val="0"/>
                          <w:marRight w:val="0"/>
                          <w:marTop w:val="0"/>
                          <w:marBottom w:val="0"/>
                          <w:divBdr>
                            <w:top w:val="none" w:sz="0" w:space="0" w:color="auto"/>
                            <w:left w:val="none" w:sz="0" w:space="0" w:color="auto"/>
                            <w:bottom w:val="none" w:sz="0" w:space="0" w:color="auto"/>
                            <w:right w:val="none" w:sz="0" w:space="0" w:color="auto"/>
                          </w:divBdr>
                          <w:divsChild>
                            <w:div w:id="486675981">
                              <w:marLeft w:val="0"/>
                              <w:marRight w:val="0"/>
                              <w:marTop w:val="0"/>
                              <w:marBottom w:val="0"/>
                              <w:divBdr>
                                <w:top w:val="none" w:sz="0" w:space="0" w:color="auto"/>
                                <w:left w:val="none" w:sz="0" w:space="0" w:color="auto"/>
                                <w:bottom w:val="none" w:sz="0" w:space="0" w:color="auto"/>
                                <w:right w:val="none" w:sz="0" w:space="0" w:color="auto"/>
                              </w:divBdr>
                              <w:divsChild>
                                <w:div w:id="1670251084">
                                  <w:marLeft w:val="0"/>
                                  <w:marRight w:val="0"/>
                                  <w:marTop w:val="0"/>
                                  <w:marBottom w:val="0"/>
                                  <w:divBdr>
                                    <w:top w:val="none" w:sz="0" w:space="0" w:color="auto"/>
                                    <w:left w:val="none" w:sz="0" w:space="0" w:color="auto"/>
                                    <w:bottom w:val="none" w:sz="0" w:space="0" w:color="auto"/>
                                    <w:right w:val="none" w:sz="0" w:space="0" w:color="auto"/>
                                  </w:divBdr>
                                  <w:divsChild>
                                    <w:div w:id="1547138963">
                                      <w:marLeft w:val="0"/>
                                      <w:marRight w:val="0"/>
                                      <w:marTop w:val="0"/>
                                      <w:marBottom w:val="0"/>
                                      <w:divBdr>
                                        <w:top w:val="none" w:sz="0" w:space="0" w:color="auto"/>
                                        <w:left w:val="none" w:sz="0" w:space="0" w:color="auto"/>
                                        <w:bottom w:val="none" w:sz="0" w:space="0" w:color="auto"/>
                                        <w:right w:val="none" w:sz="0" w:space="0" w:color="auto"/>
                                      </w:divBdr>
                                      <w:divsChild>
                                        <w:div w:id="1079248338">
                                          <w:marLeft w:val="0"/>
                                          <w:marRight w:val="0"/>
                                          <w:marTop w:val="0"/>
                                          <w:marBottom w:val="0"/>
                                          <w:divBdr>
                                            <w:top w:val="none" w:sz="0" w:space="0" w:color="auto"/>
                                            <w:left w:val="none" w:sz="0" w:space="0" w:color="auto"/>
                                            <w:bottom w:val="none" w:sz="0" w:space="0" w:color="auto"/>
                                            <w:right w:val="none" w:sz="0" w:space="0" w:color="auto"/>
                                          </w:divBdr>
                                          <w:divsChild>
                                            <w:div w:id="2083604326">
                                              <w:marLeft w:val="0"/>
                                              <w:marRight w:val="0"/>
                                              <w:marTop w:val="0"/>
                                              <w:marBottom w:val="0"/>
                                              <w:divBdr>
                                                <w:top w:val="none" w:sz="0" w:space="0" w:color="auto"/>
                                                <w:left w:val="none" w:sz="0" w:space="0" w:color="auto"/>
                                                <w:bottom w:val="none" w:sz="0" w:space="0" w:color="auto"/>
                                                <w:right w:val="none" w:sz="0" w:space="0" w:color="auto"/>
                                              </w:divBdr>
                                              <w:divsChild>
                                                <w:div w:id="838273805">
                                                  <w:marLeft w:val="0"/>
                                                  <w:marRight w:val="0"/>
                                                  <w:marTop w:val="0"/>
                                                  <w:marBottom w:val="0"/>
                                                  <w:divBdr>
                                                    <w:top w:val="none" w:sz="0" w:space="0" w:color="auto"/>
                                                    <w:left w:val="none" w:sz="0" w:space="0" w:color="auto"/>
                                                    <w:bottom w:val="none" w:sz="0" w:space="0" w:color="auto"/>
                                                    <w:right w:val="none" w:sz="0" w:space="0" w:color="auto"/>
                                                  </w:divBdr>
                                                  <w:divsChild>
                                                    <w:div w:id="962226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4685445">
      <w:bodyDiv w:val="1"/>
      <w:marLeft w:val="0"/>
      <w:marRight w:val="0"/>
      <w:marTop w:val="0"/>
      <w:marBottom w:val="0"/>
      <w:divBdr>
        <w:top w:val="none" w:sz="0" w:space="0" w:color="auto"/>
        <w:left w:val="none" w:sz="0" w:space="0" w:color="auto"/>
        <w:bottom w:val="none" w:sz="0" w:space="0" w:color="auto"/>
        <w:right w:val="none" w:sz="0" w:space="0" w:color="auto"/>
      </w:divBdr>
      <w:divsChild>
        <w:div w:id="1333022067">
          <w:marLeft w:val="0"/>
          <w:marRight w:val="0"/>
          <w:marTop w:val="0"/>
          <w:marBottom w:val="0"/>
          <w:divBdr>
            <w:top w:val="none" w:sz="0" w:space="0" w:color="auto"/>
            <w:left w:val="none" w:sz="0" w:space="0" w:color="auto"/>
            <w:bottom w:val="none" w:sz="0" w:space="0" w:color="auto"/>
            <w:right w:val="none" w:sz="0" w:space="0" w:color="auto"/>
          </w:divBdr>
          <w:divsChild>
            <w:div w:id="360471540">
              <w:marLeft w:val="0"/>
              <w:marRight w:val="0"/>
              <w:marTop w:val="0"/>
              <w:marBottom w:val="0"/>
              <w:divBdr>
                <w:top w:val="none" w:sz="0" w:space="0" w:color="auto"/>
                <w:left w:val="none" w:sz="0" w:space="0" w:color="auto"/>
                <w:bottom w:val="none" w:sz="0" w:space="0" w:color="auto"/>
                <w:right w:val="none" w:sz="0" w:space="0" w:color="auto"/>
              </w:divBdr>
              <w:divsChild>
                <w:div w:id="617100379">
                  <w:marLeft w:val="0"/>
                  <w:marRight w:val="0"/>
                  <w:marTop w:val="0"/>
                  <w:marBottom w:val="0"/>
                  <w:divBdr>
                    <w:top w:val="none" w:sz="0" w:space="0" w:color="auto"/>
                    <w:left w:val="none" w:sz="0" w:space="0" w:color="auto"/>
                    <w:bottom w:val="none" w:sz="0" w:space="0" w:color="auto"/>
                    <w:right w:val="none" w:sz="0" w:space="0" w:color="auto"/>
                  </w:divBdr>
                  <w:divsChild>
                    <w:div w:id="1157964907">
                      <w:marLeft w:val="0"/>
                      <w:marRight w:val="0"/>
                      <w:marTop w:val="0"/>
                      <w:marBottom w:val="0"/>
                      <w:divBdr>
                        <w:top w:val="none" w:sz="0" w:space="0" w:color="auto"/>
                        <w:left w:val="none" w:sz="0" w:space="0" w:color="auto"/>
                        <w:bottom w:val="none" w:sz="0" w:space="0" w:color="auto"/>
                        <w:right w:val="none" w:sz="0" w:space="0" w:color="auto"/>
                      </w:divBdr>
                      <w:divsChild>
                        <w:div w:id="1158152687">
                          <w:marLeft w:val="0"/>
                          <w:marRight w:val="0"/>
                          <w:marTop w:val="0"/>
                          <w:marBottom w:val="0"/>
                          <w:divBdr>
                            <w:top w:val="none" w:sz="0" w:space="0" w:color="auto"/>
                            <w:left w:val="none" w:sz="0" w:space="0" w:color="auto"/>
                            <w:bottom w:val="none" w:sz="0" w:space="0" w:color="auto"/>
                            <w:right w:val="none" w:sz="0" w:space="0" w:color="auto"/>
                          </w:divBdr>
                          <w:divsChild>
                            <w:div w:id="1456410296">
                              <w:marLeft w:val="0"/>
                              <w:marRight w:val="0"/>
                              <w:marTop w:val="0"/>
                              <w:marBottom w:val="0"/>
                              <w:divBdr>
                                <w:top w:val="none" w:sz="0" w:space="0" w:color="auto"/>
                                <w:left w:val="none" w:sz="0" w:space="0" w:color="auto"/>
                                <w:bottom w:val="none" w:sz="0" w:space="0" w:color="auto"/>
                                <w:right w:val="none" w:sz="0" w:space="0" w:color="auto"/>
                              </w:divBdr>
                              <w:divsChild>
                                <w:div w:id="726145615">
                                  <w:marLeft w:val="0"/>
                                  <w:marRight w:val="0"/>
                                  <w:marTop w:val="0"/>
                                  <w:marBottom w:val="0"/>
                                  <w:divBdr>
                                    <w:top w:val="none" w:sz="0" w:space="0" w:color="auto"/>
                                    <w:left w:val="none" w:sz="0" w:space="0" w:color="auto"/>
                                    <w:bottom w:val="none" w:sz="0" w:space="0" w:color="auto"/>
                                    <w:right w:val="none" w:sz="0" w:space="0" w:color="auto"/>
                                  </w:divBdr>
                                  <w:divsChild>
                                    <w:div w:id="1486630820">
                                      <w:marLeft w:val="0"/>
                                      <w:marRight w:val="0"/>
                                      <w:marTop w:val="0"/>
                                      <w:marBottom w:val="0"/>
                                      <w:divBdr>
                                        <w:top w:val="none" w:sz="0" w:space="0" w:color="auto"/>
                                        <w:left w:val="none" w:sz="0" w:space="0" w:color="auto"/>
                                        <w:bottom w:val="none" w:sz="0" w:space="0" w:color="auto"/>
                                        <w:right w:val="none" w:sz="0" w:space="0" w:color="auto"/>
                                      </w:divBdr>
                                      <w:divsChild>
                                        <w:div w:id="1385258657">
                                          <w:marLeft w:val="0"/>
                                          <w:marRight w:val="0"/>
                                          <w:marTop w:val="0"/>
                                          <w:marBottom w:val="0"/>
                                          <w:divBdr>
                                            <w:top w:val="none" w:sz="0" w:space="0" w:color="auto"/>
                                            <w:left w:val="none" w:sz="0" w:space="0" w:color="auto"/>
                                            <w:bottom w:val="none" w:sz="0" w:space="0" w:color="auto"/>
                                            <w:right w:val="none" w:sz="0" w:space="0" w:color="auto"/>
                                          </w:divBdr>
                                          <w:divsChild>
                                            <w:div w:id="1540972119">
                                              <w:marLeft w:val="0"/>
                                              <w:marRight w:val="0"/>
                                              <w:marTop w:val="0"/>
                                              <w:marBottom w:val="0"/>
                                              <w:divBdr>
                                                <w:top w:val="none" w:sz="0" w:space="0" w:color="auto"/>
                                                <w:left w:val="none" w:sz="0" w:space="0" w:color="auto"/>
                                                <w:bottom w:val="none" w:sz="0" w:space="0" w:color="auto"/>
                                                <w:right w:val="none" w:sz="0" w:space="0" w:color="auto"/>
                                              </w:divBdr>
                                              <w:divsChild>
                                                <w:div w:id="979454556">
                                                  <w:marLeft w:val="0"/>
                                                  <w:marRight w:val="0"/>
                                                  <w:marTop w:val="0"/>
                                                  <w:marBottom w:val="0"/>
                                                  <w:divBdr>
                                                    <w:top w:val="none" w:sz="0" w:space="0" w:color="auto"/>
                                                    <w:left w:val="none" w:sz="0" w:space="0" w:color="auto"/>
                                                    <w:bottom w:val="none" w:sz="0" w:space="0" w:color="auto"/>
                                                    <w:right w:val="none" w:sz="0" w:space="0" w:color="auto"/>
                                                  </w:divBdr>
                                                  <w:divsChild>
                                                    <w:div w:id="12782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29108119">
      <w:bodyDiv w:val="1"/>
      <w:marLeft w:val="0"/>
      <w:marRight w:val="0"/>
      <w:marTop w:val="0"/>
      <w:marBottom w:val="0"/>
      <w:divBdr>
        <w:top w:val="none" w:sz="0" w:space="0" w:color="auto"/>
        <w:left w:val="none" w:sz="0" w:space="0" w:color="auto"/>
        <w:bottom w:val="none" w:sz="0" w:space="0" w:color="auto"/>
        <w:right w:val="none" w:sz="0" w:space="0" w:color="auto"/>
      </w:divBdr>
      <w:divsChild>
        <w:div w:id="1674914972">
          <w:marLeft w:val="0"/>
          <w:marRight w:val="0"/>
          <w:marTop w:val="0"/>
          <w:marBottom w:val="0"/>
          <w:divBdr>
            <w:top w:val="none" w:sz="0" w:space="0" w:color="auto"/>
            <w:left w:val="none" w:sz="0" w:space="0" w:color="auto"/>
            <w:bottom w:val="none" w:sz="0" w:space="0" w:color="auto"/>
            <w:right w:val="none" w:sz="0" w:space="0" w:color="auto"/>
          </w:divBdr>
          <w:divsChild>
            <w:div w:id="405346488">
              <w:marLeft w:val="0"/>
              <w:marRight w:val="0"/>
              <w:marTop w:val="0"/>
              <w:marBottom w:val="0"/>
              <w:divBdr>
                <w:top w:val="none" w:sz="0" w:space="0" w:color="auto"/>
                <w:left w:val="none" w:sz="0" w:space="0" w:color="auto"/>
                <w:bottom w:val="none" w:sz="0" w:space="0" w:color="auto"/>
                <w:right w:val="none" w:sz="0" w:space="0" w:color="auto"/>
              </w:divBdr>
              <w:divsChild>
                <w:div w:id="1534879782">
                  <w:marLeft w:val="0"/>
                  <w:marRight w:val="0"/>
                  <w:marTop w:val="0"/>
                  <w:marBottom w:val="0"/>
                  <w:divBdr>
                    <w:top w:val="none" w:sz="0" w:space="0" w:color="auto"/>
                    <w:left w:val="none" w:sz="0" w:space="0" w:color="auto"/>
                    <w:bottom w:val="none" w:sz="0" w:space="0" w:color="auto"/>
                    <w:right w:val="none" w:sz="0" w:space="0" w:color="auto"/>
                  </w:divBdr>
                  <w:divsChild>
                    <w:div w:id="1410073919">
                      <w:marLeft w:val="0"/>
                      <w:marRight w:val="0"/>
                      <w:marTop w:val="0"/>
                      <w:marBottom w:val="0"/>
                      <w:divBdr>
                        <w:top w:val="none" w:sz="0" w:space="0" w:color="auto"/>
                        <w:left w:val="none" w:sz="0" w:space="0" w:color="auto"/>
                        <w:bottom w:val="none" w:sz="0" w:space="0" w:color="auto"/>
                        <w:right w:val="none" w:sz="0" w:space="0" w:color="auto"/>
                      </w:divBdr>
                      <w:divsChild>
                        <w:div w:id="894048086">
                          <w:marLeft w:val="0"/>
                          <w:marRight w:val="0"/>
                          <w:marTop w:val="0"/>
                          <w:marBottom w:val="0"/>
                          <w:divBdr>
                            <w:top w:val="none" w:sz="0" w:space="0" w:color="auto"/>
                            <w:left w:val="none" w:sz="0" w:space="0" w:color="auto"/>
                            <w:bottom w:val="none" w:sz="0" w:space="0" w:color="auto"/>
                            <w:right w:val="none" w:sz="0" w:space="0" w:color="auto"/>
                          </w:divBdr>
                          <w:divsChild>
                            <w:div w:id="1804230013">
                              <w:marLeft w:val="0"/>
                              <w:marRight w:val="0"/>
                              <w:marTop w:val="0"/>
                              <w:marBottom w:val="0"/>
                              <w:divBdr>
                                <w:top w:val="none" w:sz="0" w:space="0" w:color="auto"/>
                                <w:left w:val="none" w:sz="0" w:space="0" w:color="auto"/>
                                <w:bottom w:val="none" w:sz="0" w:space="0" w:color="auto"/>
                                <w:right w:val="none" w:sz="0" w:space="0" w:color="auto"/>
                              </w:divBdr>
                              <w:divsChild>
                                <w:div w:id="1316304726">
                                  <w:marLeft w:val="0"/>
                                  <w:marRight w:val="0"/>
                                  <w:marTop w:val="0"/>
                                  <w:marBottom w:val="0"/>
                                  <w:divBdr>
                                    <w:top w:val="none" w:sz="0" w:space="0" w:color="auto"/>
                                    <w:left w:val="none" w:sz="0" w:space="0" w:color="auto"/>
                                    <w:bottom w:val="none" w:sz="0" w:space="0" w:color="auto"/>
                                    <w:right w:val="none" w:sz="0" w:space="0" w:color="auto"/>
                                  </w:divBdr>
                                  <w:divsChild>
                                    <w:div w:id="1012149950">
                                      <w:marLeft w:val="0"/>
                                      <w:marRight w:val="0"/>
                                      <w:marTop w:val="0"/>
                                      <w:marBottom w:val="0"/>
                                      <w:divBdr>
                                        <w:top w:val="none" w:sz="0" w:space="0" w:color="auto"/>
                                        <w:left w:val="none" w:sz="0" w:space="0" w:color="auto"/>
                                        <w:bottom w:val="none" w:sz="0" w:space="0" w:color="auto"/>
                                        <w:right w:val="none" w:sz="0" w:space="0" w:color="auto"/>
                                      </w:divBdr>
                                      <w:divsChild>
                                        <w:div w:id="248345773">
                                          <w:marLeft w:val="0"/>
                                          <w:marRight w:val="0"/>
                                          <w:marTop w:val="0"/>
                                          <w:marBottom w:val="0"/>
                                          <w:divBdr>
                                            <w:top w:val="none" w:sz="0" w:space="0" w:color="auto"/>
                                            <w:left w:val="none" w:sz="0" w:space="0" w:color="auto"/>
                                            <w:bottom w:val="none" w:sz="0" w:space="0" w:color="auto"/>
                                            <w:right w:val="none" w:sz="0" w:space="0" w:color="auto"/>
                                          </w:divBdr>
                                          <w:divsChild>
                                            <w:div w:id="2138181053">
                                              <w:marLeft w:val="0"/>
                                              <w:marRight w:val="0"/>
                                              <w:marTop w:val="0"/>
                                              <w:marBottom w:val="0"/>
                                              <w:divBdr>
                                                <w:top w:val="none" w:sz="0" w:space="0" w:color="auto"/>
                                                <w:left w:val="none" w:sz="0" w:space="0" w:color="auto"/>
                                                <w:bottom w:val="none" w:sz="0" w:space="0" w:color="auto"/>
                                                <w:right w:val="none" w:sz="0" w:space="0" w:color="auto"/>
                                              </w:divBdr>
                                              <w:divsChild>
                                                <w:div w:id="1121610149">
                                                  <w:marLeft w:val="0"/>
                                                  <w:marRight w:val="0"/>
                                                  <w:marTop w:val="0"/>
                                                  <w:marBottom w:val="0"/>
                                                  <w:divBdr>
                                                    <w:top w:val="none" w:sz="0" w:space="0" w:color="auto"/>
                                                    <w:left w:val="none" w:sz="0" w:space="0" w:color="auto"/>
                                                    <w:bottom w:val="none" w:sz="0" w:space="0" w:color="auto"/>
                                                    <w:right w:val="none" w:sz="0" w:space="0" w:color="auto"/>
                                                  </w:divBdr>
                                                  <w:divsChild>
                                                    <w:div w:id="112034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32729303">
      <w:bodyDiv w:val="1"/>
      <w:marLeft w:val="0"/>
      <w:marRight w:val="0"/>
      <w:marTop w:val="0"/>
      <w:marBottom w:val="0"/>
      <w:divBdr>
        <w:top w:val="none" w:sz="0" w:space="0" w:color="auto"/>
        <w:left w:val="none" w:sz="0" w:space="0" w:color="auto"/>
        <w:bottom w:val="none" w:sz="0" w:space="0" w:color="auto"/>
        <w:right w:val="none" w:sz="0" w:space="0" w:color="auto"/>
      </w:divBdr>
      <w:divsChild>
        <w:div w:id="1607036858">
          <w:marLeft w:val="0"/>
          <w:marRight w:val="0"/>
          <w:marTop w:val="0"/>
          <w:marBottom w:val="0"/>
          <w:divBdr>
            <w:top w:val="none" w:sz="0" w:space="0" w:color="auto"/>
            <w:left w:val="none" w:sz="0" w:space="0" w:color="auto"/>
            <w:bottom w:val="none" w:sz="0" w:space="0" w:color="auto"/>
            <w:right w:val="none" w:sz="0" w:space="0" w:color="auto"/>
          </w:divBdr>
          <w:divsChild>
            <w:div w:id="1478256036">
              <w:marLeft w:val="0"/>
              <w:marRight w:val="0"/>
              <w:marTop w:val="0"/>
              <w:marBottom w:val="0"/>
              <w:divBdr>
                <w:top w:val="none" w:sz="0" w:space="0" w:color="auto"/>
                <w:left w:val="none" w:sz="0" w:space="0" w:color="auto"/>
                <w:bottom w:val="none" w:sz="0" w:space="0" w:color="auto"/>
                <w:right w:val="none" w:sz="0" w:space="0" w:color="auto"/>
              </w:divBdr>
              <w:divsChild>
                <w:div w:id="1142767306">
                  <w:marLeft w:val="0"/>
                  <w:marRight w:val="0"/>
                  <w:marTop w:val="0"/>
                  <w:marBottom w:val="0"/>
                  <w:divBdr>
                    <w:top w:val="none" w:sz="0" w:space="0" w:color="auto"/>
                    <w:left w:val="none" w:sz="0" w:space="0" w:color="auto"/>
                    <w:bottom w:val="none" w:sz="0" w:space="0" w:color="auto"/>
                    <w:right w:val="none" w:sz="0" w:space="0" w:color="auto"/>
                  </w:divBdr>
                  <w:divsChild>
                    <w:div w:id="626357231">
                      <w:marLeft w:val="0"/>
                      <w:marRight w:val="0"/>
                      <w:marTop w:val="0"/>
                      <w:marBottom w:val="0"/>
                      <w:divBdr>
                        <w:top w:val="none" w:sz="0" w:space="0" w:color="auto"/>
                        <w:left w:val="none" w:sz="0" w:space="0" w:color="auto"/>
                        <w:bottom w:val="none" w:sz="0" w:space="0" w:color="auto"/>
                        <w:right w:val="none" w:sz="0" w:space="0" w:color="auto"/>
                      </w:divBdr>
                      <w:divsChild>
                        <w:div w:id="558326905">
                          <w:marLeft w:val="0"/>
                          <w:marRight w:val="0"/>
                          <w:marTop w:val="0"/>
                          <w:marBottom w:val="0"/>
                          <w:divBdr>
                            <w:top w:val="none" w:sz="0" w:space="0" w:color="auto"/>
                            <w:left w:val="none" w:sz="0" w:space="0" w:color="auto"/>
                            <w:bottom w:val="none" w:sz="0" w:space="0" w:color="auto"/>
                            <w:right w:val="none" w:sz="0" w:space="0" w:color="auto"/>
                          </w:divBdr>
                          <w:divsChild>
                            <w:div w:id="1166631887">
                              <w:marLeft w:val="0"/>
                              <w:marRight w:val="0"/>
                              <w:marTop w:val="0"/>
                              <w:marBottom w:val="0"/>
                              <w:divBdr>
                                <w:top w:val="none" w:sz="0" w:space="0" w:color="auto"/>
                                <w:left w:val="none" w:sz="0" w:space="0" w:color="auto"/>
                                <w:bottom w:val="none" w:sz="0" w:space="0" w:color="auto"/>
                                <w:right w:val="none" w:sz="0" w:space="0" w:color="auto"/>
                              </w:divBdr>
                              <w:divsChild>
                                <w:div w:id="1587349179">
                                  <w:marLeft w:val="0"/>
                                  <w:marRight w:val="0"/>
                                  <w:marTop w:val="0"/>
                                  <w:marBottom w:val="0"/>
                                  <w:divBdr>
                                    <w:top w:val="none" w:sz="0" w:space="0" w:color="auto"/>
                                    <w:left w:val="none" w:sz="0" w:space="0" w:color="auto"/>
                                    <w:bottom w:val="none" w:sz="0" w:space="0" w:color="auto"/>
                                    <w:right w:val="none" w:sz="0" w:space="0" w:color="auto"/>
                                  </w:divBdr>
                                  <w:divsChild>
                                    <w:div w:id="1492678023">
                                      <w:marLeft w:val="0"/>
                                      <w:marRight w:val="0"/>
                                      <w:marTop w:val="0"/>
                                      <w:marBottom w:val="0"/>
                                      <w:divBdr>
                                        <w:top w:val="none" w:sz="0" w:space="0" w:color="auto"/>
                                        <w:left w:val="none" w:sz="0" w:space="0" w:color="auto"/>
                                        <w:bottom w:val="none" w:sz="0" w:space="0" w:color="auto"/>
                                        <w:right w:val="none" w:sz="0" w:space="0" w:color="auto"/>
                                      </w:divBdr>
                                      <w:divsChild>
                                        <w:div w:id="2076782411">
                                          <w:marLeft w:val="0"/>
                                          <w:marRight w:val="0"/>
                                          <w:marTop w:val="0"/>
                                          <w:marBottom w:val="0"/>
                                          <w:divBdr>
                                            <w:top w:val="none" w:sz="0" w:space="0" w:color="auto"/>
                                            <w:left w:val="none" w:sz="0" w:space="0" w:color="auto"/>
                                            <w:bottom w:val="none" w:sz="0" w:space="0" w:color="auto"/>
                                            <w:right w:val="none" w:sz="0" w:space="0" w:color="auto"/>
                                          </w:divBdr>
                                          <w:divsChild>
                                            <w:div w:id="1039014987">
                                              <w:marLeft w:val="0"/>
                                              <w:marRight w:val="0"/>
                                              <w:marTop w:val="0"/>
                                              <w:marBottom w:val="0"/>
                                              <w:divBdr>
                                                <w:top w:val="none" w:sz="0" w:space="0" w:color="auto"/>
                                                <w:left w:val="none" w:sz="0" w:space="0" w:color="auto"/>
                                                <w:bottom w:val="none" w:sz="0" w:space="0" w:color="auto"/>
                                                <w:right w:val="none" w:sz="0" w:space="0" w:color="auto"/>
                                              </w:divBdr>
                                              <w:divsChild>
                                                <w:div w:id="117341838">
                                                  <w:marLeft w:val="0"/>
                                                  <w:marRight w:val="0"/>
                                                  <w:marTop w:val="0"/>
                                                  <w:marBottom w:val="0"/>
                                                  <w:divBdr>
                                                    <w:top w:val="none" w:sz="0" w:space="0" w:color="auto"/>
                                                    <w:left w:val="none" w:sz="0" w:space="0" w:color="auto"/>
                                                    <w:bottom w:val="none" w:sz="0" w:space="0" w:color="auto"/>
                                                    <w:right w:val="none" w:sz="0" w:space="0" w:color="auto"/>
                                                  </w:divBdr>
                                                  <w:divsChild>
                                                    <w:div w:id="13844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9095662">
      <w:bodyDiv w:val="1"/>
      <w:marLeft w:val="0"/>
      <w:marRight w:val="0"/>
      <w:marTop w:val="0"/>
      <w:marBottom w:val="0"/>
      <w:divBdr>
        <w:top w:val="none" w:sz="0" w:space="0" w:color="auto"/>
        <w:left w:val="none" w:sz="0" w:space="0" w:color="auto"/>
        <w:bottom w:val="none" w:sz="0" w:space="0" w:color="auto"/>
        <w:right w:val="none" w:sz="0" w:space="0" w:color="auto"/>
      </w:divBdr>
      <w:divsChild>
        <w:div w:id="14115807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r.atu@twc.state.tx.us" TargetMode="External"/><Relationship Id="rId13" Type="http://schemas.openxmlformats.org/officeDocument/2006/relationships/hyperlink" Target="https://www.twc.texas.gov/forms/index.html" TargetMode="External"/><Relationship Id="rId3" Type="http://schemas.openxmlformats.org/officeDocument/2006/relationships/settings" Target="settings.xml"/><Relationship Id="rId7" Type="http://schemas.openxmlformats.org/officeDocument/2006/relationships/hyperlink" Target="https://www.twc.texas.gov/forms/index.html" TargetMode="External"/><Relationship Id="rId12" Type="http://schemas.openxmlformats.org/officeDocument/2006/relationships/hyperlink" Target="https://www.twc.texas.gov/forms/index.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wc.texas.gov/forms/index.htm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twc.texas.gov/forms/index.html" TargetMode="External"/><Relationship Id="rId4" Type="http://schemas.openxmlformats.org/officeDocument/2006/relationships/webSettings" Target="webSettings.xml"/><Relationship Id="rId9" Type="http://schemas.openxmlformats.org/officeDocument/2006/relationships/hyperlink" Target="https://www.twc.texas.gov/forms/index.html"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1847</Words>
  <Characters>10532</Characters>
  <Application>Microsoft Office Word</Application>
  <DocSecurity>0</DocSecurity>
  <Lines>87</Lines>
  <Paragraphs>24</Paragraphs>
  <ScaleCrop>false</ScaleCrop>
  <HeadingPairs>
    <vt:vector size="4" baseType="variant">
      <vt:variant>
        <vt:lpstr>Title</vt:lpstr>
      </vt:variant>
      <vt:variant>
        <vt:i4>1</vt:i4>
      </vt:variant>
      <vt:variant>
        <vt:lpstr>Headings</vt:lpstr>
      </vt:variant>
      <vt:variant>
        <vt:i4>15</vt:i4>
      </vt:variant>
    </vt:vector>
  </HeadingPairs>
  <TitlesOfParts>
    <vt:vector size="16" baseType="lpstr">
      <vt:lpstr/>
      <vt:lpstr>VR-SFP Chapter 9: Assistive Technology for Sight-Related Disabilities</vt:lpstr>
      <vt:lpstr>    9.1 Overview of Assistive Technology Services</vt:lpstr>
      <vt:lpstr>    9.2 Staff Qualifications</vt:lpstr>
      <vt:lpstr>        9.2.6 Contract Modifications</vt:lpstr>
      <vt:lpstr>        9.2.7 Unannounced On-Site Visits</vt:lpstr>
      <vt:lpstr>    9.3 Assistive Technology Evaluations</vt:lpstr>
      <vt:lpstr>        9.3.1 Service Description</vt:lpstr>
      <vt:lpstr>        9.3.2 Process and Procedure</vt:lpstr>
      <vt:lpstr>        9.3.3 Outcomes Required for Payment</vt:lpstr>
      <vt:lpstr>    9.4 Baseline Assessments</vt:lpstr>
      <vt:lpstr>        9.4.1 Service Description</vt:lpstr>
      <vt:lpstr>        9.4.2 Process and Procedure</vt:lpstr>
      <vt:lpstr>        9.4.3 Outcomes Required for Payment</vt:lpstr>
      <vt:lpstr>    9.5 Assistive Technology Training</vt:lpstr>
      <vt:lpstr>        9.5.1 Service Description</vt:lpstr>
    </vt:vector>
  </TitlesOfParts>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VR-SFP Chapter 9: Assistive Technology for Sight Related Disabilities revised September 1, 2020</dc:title>
  <dc:subject/>
  <dc:creator/>
  <cp:keywords/>
  <dc:description/>
  <cp:lastModifiedBy/>
  <cp:revision>1</cp:revision>
  <dcterms:created xsi:type="dcterms:W3CDTF">2020-08-21T15:31:00Z</dcterms:created>
  <dcterms:modified xsi:type="dcterms:W3CDTF">2020-08-31T21:03:00Z</dcterms:modified>
</cp:coreProperties>
</file>