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910D" w14:textId="20ADB909" w:rsidR="007E67DE" w:rsidRPr="00296770" w:rsidRDefault="00167666" w:rsidP="00167666">
      <w:pPr>
        <w:pStyle w:val="Heading1"/>
      </w:pPr>
      <w:bookmarkStart w:id="0" w:name="_GoBack"/>
      <w:bookmarkEnd w:id="0"/>
      <w:r>
        <w:t>VR Standards for Providers</w:t>
      </w:r>
      <w:r w:rsidR="007E67DE" w:rsidRPr="00296770">
        <w:t xml:space="preserve"> Chapter 10: Independent Living Services for Older Individuals Who Are Blind</w:t>
      </w:r>
    </w:p>
    <w:p w14:paraId="186FB30B" w14:textId="4034D40F" w:rsidR="007E67DE" w:rsidRPr="0074648A" w:rsidRDefault="00167666" w:rsidP="007E67DE">
      <w:r>
        <w:t xml:space="preserve">Revisions effective </w:t>
      </w:r>
      <w:r w:rsidR="00AF1A05">
        <w:t>September</w:t>
      </w:r>
      <w:r w:rsidR="00EB4D00">
        <w:t xml:space="preserve"> </w:t>
      </w:r>
      <w:r>
        <w:t>3</w:t>
      </w:r>
      <w:r w:rsidR="00EB4D00">
        <w:t>,</w:t>
      </w:r>
      <w:r w:rsidR="00C0317C">
        <w:t xml:space="preserve"> </w:t>
      </w:r>
      <w:r w:rsidR="00E61257">
        <w:t>2019</w:t>
      </w:r>
    </w:p>
    <w:p w14:paraId="090CA4DC" w14:textId="77777777" w:rsidR="00310BC3" w:rsidRPr="00296770" w:rsidRDefault="00310BC3" w:rsidP="00167666">
      <w:pPr>
        <w:pStyle w:val="Heading2"/>
      </w:pPr>
      <w:r w:rsidRPr="00296770">
        <w:t>10.6 IL Skills Training Fee Schedule</w:t>
      </w:r>
    </w:p>
    <w:p w14:paraId="451D37E8" w14:textId="77777777" w:rsidR="00310BC3" w:rsidRPr="001B0C1F" w:rsidRDefault="00310BC3" w:rsidP="00296770">
      <w:pPr>
        <w:pStyle w:val="NormalWeb"/>
        <w:rPr>
          <w:rFonts w:ascii="Arial" w:hAnsi="Arial" w:cs="Arial"/>
        </w:rPr>
      </w:pPr>
      <w:r w:rsidRPr="001B0C1F">
        <w:rPr>
          <w:rFonts w:ascii="Arial" w:hAnsi="Arial" w:cs="Arial"/>
        </w:rPr>
        <w:t>The fee for providing IL skills training—that is, training the customer directly or discussing the customer's training with the OIB worker—is $</w:t>
      </w:r>
      <w:del w:id="1" w:author="Author">
        <w:r w:rsidR="00AF2075" w:rsidRPr="001B0C1F">
          <w:rPr>
            <w:rFonts w:ascii="Arial" w:hAnsi="Arial" w:cs="Arial"/>
          </w:rPr>
          <w:delText>35</w:delText>
        </w:r>
      </w:del>
      <w:ins w:id="2" w:author="Author">
        <w:r w:rsidR="008E5BFF" w:rsidRPr="001B0C1F">
          <w:rPr>
            <w:rFonts w:ascii="Arial" w:hAnsi="Arial" w:cs="Arial"/>
          </w:rPr>
          <w:t>7</w:t>
        </w:r>
        <w:r w:rsidR="00F40BA2" w:rsidRPr="001B0C1F">
          <w:rPr>
            <w:rFonts w:ascii="Arial" w:hAnsi="Arial" w:cs="Arial"/>
          </w:rPr>
          <w:t>5</w:t>
        </w:r>
      </w:ins>
      <w:r w:rsidR="008E5BFF" w:rsidRPr="001B0C1F">
        <w:rPr>
          <w:rFonts w:ascii="Arial" w:hAnsi="Arial" w:cs="Arial"/>
        </w:rPr>
        <w:t xml:space="preserve"> </w:t>
      </w:r>
      <w:r w:rsidRPr="001B0C1F">
        <w:rPr>
          <w:rFonts w:ascii="Arial" w:hAnsi="Arial" w:cs="Arial"/>
        </w:rPr>
        <w:t>per hour.</w:t>
      </w:r>
    </w:p>
    <w:sectPr w:rsidR="00310BC3" w:rsidRPr="001B0C1F" w:rsidSect="00F27816"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C141" w14:textId="77777777" w:rsidR="00275E0F" w:rsidRDefault="00275E0F" w:rsidP="00296770">
      <w:r>
        <w:separator/>
      </w:r>
    </w:p>
  </w:endnote>
  <w:endnote w:type="continuationSeparator" w:id="0">
    <w:p w14:paraId="6D0DF40F" w14:textId="77777777" w:rsidR="00275E0F" w:rsidRDefault="00275E0F" w:rsidP="00296770">
      <w:r>
        <w:continuationSeparator/>
      </w:r>
    </w:p>
  </w:endnote>
  <w:endnote w:type="continuationNotice" w:id="1">
    <w:p w14:paraId="2B678349" w14:textId="77777777" w:rsidR="00275E0F" w:rsidRDefault="00275E0F" w:rsidP="002967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3712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C9F7FF" w14:textId="40C598CA" w:rsidR="00F27816" w:rsidRPr="00F27816" w:rsidRDefault="00F27816">
            <w:pPr>
              <w:pStyle w:val="Footer"/>
              <w:jc w:val="right"/>
            </w:pPr>
            <w:r w:rsidRPr="00F27816">
              <w:t xml:space="preserve">Page </w:t>
            </w:r>
            <w:r w:rsidRPr="00F27816">
              <w:rPr>
                <w:bCs/>
              </w:rPr>
              <w:fldChar w:fldCharType="begin"/>
            </w:r>
            <w:r w:rsidRPr="00F27816">
              <w:rPr>
                <w:bCs/>
              </w:rPr>
              <w:instrText xml:space="preserve"> PAGE </w:instrText>
            </w:r>
            <w:r w:rsidRPr="00F27816">
              <w:rPr>
                <w:bCs/>
              </w:rPr>
              <w:fldChar w:fldCharType="separate"/>
            </w:r>
            <w:r w:rsidRPr="00F27816">
              <w:rPr>
                <w:bCs/>
                <w:noProof/>
              </w:rPr>
              <w:t>2</w:t>
            </w:r>
            <w:r w:rsidRPr="00F27816">
              <w:rPr>
                <w:bCs/>
              </w:rPr>
              <w:fldChar w:fldCharType="end"/>
            </w:r>
            <w:r w:rsidRPr="00F27816">
              <w:t xml:space="preserve"> of </w:t>
            </w:r>
            <w:r w:rsidRPr="00F27816">
              <w:rPr>
                <w:bCs/>
              </w:rPr>
              <w:fldChar w:fldCharType="begin"/>
            </w:r>
            <w:r w:rsidRPr="00F27816">
              <w:rPr>
                <w:bCs/>
              </w:rPr>
              <w:instrText xml:space="preserve"> NUMPAGES  </w:instrText>
            </w:r>
            <w:r w:rsidRPr="00F27816">
              <w:rPr>
                <w:bCs/>
              </w:rPr>
              <w:fldChar w:fldCharType="separate"/>
            </w:r>
            <w:r w:rsidRPr="00F27816">
              <w:rPr>
                <w:bCs/>
                <w:noProof/>
              </w:rPr>
              <w:t>2</w:t>
            </w:r>
            <w:r w:rsidRPr="00F27816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3232" w14:textId="77777777" w:rsidR="00275E0F" w:rsidRDefault="00275E0F" w:rsidP="00296770">
      <w:r>
        <w:separator/>
      </w:r>
    </w:p>
  </w:footnote>
  <w:footnote w:type="continuationSeparator" w:id="0">
    <w:p w14:paraId="45BA1D3B" w14:textId="77777777" w:rsidR="00275E0F" w:rsidRDefault="00275E0F" w:rsidP="00296770">
      <w:r>
        <w:continuationSeparator/>
      </w:r>
    </w:p>
  </w:footnote>
  <w:footnote w:type="continuationNotice" w:id="1">
    <w:p w14:paraId="7304E9E5" w14:textId="77777777" w:rsidR="00275E0F" w:rsidRDefault="00275E0F" w:rsidP="0029677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42D"/>
    <w:multiLevelType w:val="multilevel"/>
    <w:tmpl w:val="340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73378"/>
    <w:multiLevelType w:val="multilevel"/>
    <w:tmpl w:val="9F5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92193"/>
    <w:multiLevelType w:val="hybridMultilevel"/>
    <w:tmpl w:val="C388D8A8"/>
    <w:lvl w:ilvl="0" w:tplc="DC740D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D7AF4"/>
    <w:multiLevelType w:val="multilevel"/>
    <w:tmpl w:val="601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B5BAC"/>
    <w:multiLevelType w:val="multilevel"/>
    <w:tmpl w:val="29D2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06B7B"/>
    <w:multiLevelType w:val="multilevel"/>
    <w:tmpl w:val="45A6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31F9A"/>
    <w:multiLevelType w:val="multilevel"/>
    <w:tmpl w:val="41D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B58F2"/>
    <w:multiLevelType w:val="multilevel"/>
    <w:tmpl w:val="1014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046864"/>
    <w:multiLevelType w:val="multilevel"/>
    <w:tmpl w:val="0E3C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642E5"/>
    <w:multiLevelType w:val="multilevel"/>
    <w:tmpl w:val="2C1A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539FB"/>
    <w:multiLevelType w:val="multilevel"/>
    <w:tmpl w:val="469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56D6C"/>
    <w:multiLevelType w:val="multilevel"/>
    <w:tmpl w:val="0EAA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D7E16"/>
    <w:multiLevelType w:val="multilevel"/>
    <w:tmpl w:val="C328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B57185"/>
    <w:multiLevelType w:val="multilevel"/>
    <w:tmpl w:val="904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A6417"/>
    <w:multiLevelType w:val="multilevel"/>
    <w:tmpl w:val="44CE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C6A1A"/>
    <w:multiLevelType w:val="multilevel"/>
    <w:tmpl w:val="647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441CF"/>
    <w:multiLevelType w:val="multilevel"/>
    <w:tmpl w:val="AB2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B1B21"/>
    <w:multiLevelType w:val="multilevel"/>
    <w:tmpl w:val="1476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B60D4"/>
    <w:multiLevelType w:val="multilevel"/>
    <w:tmpl w:val="F8C2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114D9"/>
    <w:multiLevelType w:val="multilevel"/>
    <w:tmpl w:val="EE5E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E6C55"/>
    <w:multiLevelType w:val="multilevel"/>
    <w:tmpl w:val="7BF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531141"/>
    <w:multiLevelType w:val="hybridMultilevel"/>
    <w:tmpl w:val="39306C68"/>
    <w:lvl w:ilvl="0" w:tplc="AE3A9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0020A1"/>
    <w:multiLevelType w:val="multilevel"/>
    <w:tmpl w:val="E30A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284D7A"/>
    <w:multiLevelType w:val="multilevel"/>
    <w:tmpl w:val="20A2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E13629"/>
    <w:multiLevelType w:val="multilevel"/>
    <w:tmpl w:val="DD56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F459E0"/>
    <w:multiLevelType w:val="multilevel"/>
    <w:tmpl w:val="757C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1"/>
  </w:num>
  <w:num w:numId="11">
    <w:abstractNumId w:val="7"/>
  </w:num>
  <w:num w:numId="12">
    <w:abstractNumId w:val="3"/>
  </w:num>
  <w:num w:numId="13">
    <w:abstractNumId w:val="13"/>
  </w:num>
  <w:num w:numId="14">
    <w:abstractNumId w:val="23"/>
  </w:num>
  <w:num w:numId="15">
    <w:abstractNumId w:val="20"/>
  </w:num>
  <w:num w:numId="16">
    <w:abstractNumId w:val="24"/>
  </w:num>
  <w:num w:numId="17">
    <w:abstractNumId w:val="15"/>
  </w:num>
  <w:num w:numId="18">
    <w:abstractNumId w:val="25"/>
  </w:num>
  <w:num w:numId="19">
    <w:abstractNumId w:val="10"/>
  </w:num>
  <w:num w:numId="20">
    <w:abstractNumId w:val="0"/>
  </w:num>
  <w:num w:numId="21">
    <w:abstractNumId w:val="18"/>
  </w:num>
  <w:num w:numId="22">
    <w:abstractNumId w:val="9"/>
  </w:num>
  <w:num w:numId="23">
    <w:abstractNumId w:val="12"/>
  </w:num>
  <w:num w:numId="24">
    <w:abstractNumId w:val="6"/>
  </w:num>
  <w:num w:numId="25">
    <w:abstractNumId w:val="1"/>
  </w:num>
  <w:num w:numId="2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01"/>
    <w:rsid w:val="00053D95"/>
    <w:rsid w:val="000613F3"/>
    <w:rsid w:val="00085172"/>
    <w:rsid w:val="000863D4"/>
    <w:rsid w:val="00093059"/>
    <w:rsid w:val="0009514F"/>
    <w:rsid w:val="000B395D"/>
    <w:rsid w:val="000B7A64"/>
    <w:rsid w:val="000E2BDB"/>
    <w:rsid w:val="000E7D81"/>
    <w:rsid w:val="0012090B"/>
    <w:rsid w:val="0013151A"/>
    <w:rsid w:val="00164056"/>
    <w:rsid w:val="0016649C"/>
    <w:rsid w:val="00167666"/>
    <w:rsid w:val="0016796D"/>
    <w:rsid w:val="001A3EE1"/>
    <w:rsid w:val="001B0C1F"/>
    <w:rsid w:val="001B59EB"/>
    <w:rsid w:val="001D6724"/>
    <w:rsid w:val="001E27F0"/>
    <w:rsid w:val="00234609"/>
    <w:rsid w:val="002379F6"/>
    <w:rsid w:val="00251CB6"/>
    <w:rsid w:val="0027549B"/>
    <w:rsid w:val="00275E0F"/>
    <w:rsid w:val="002927CB"/>
    <w:rsid w:val="00296770"/>
    <w:rsid w:val="002A4C96"/>
    <w:rsid w:val="002B1F87"/>
    <w:rsid w:val="002C59A7"/>
    <w:rsid w:val="00310BC3"/>
    <w:rsid w:val="00313B5F"/>
    <w:rsid w:val="00317EAE"/>
    <w:rsid w:val="00326D89"/>
    <w:rsid w:val="0036152A"/>
    <w:rsid w:val="00362F09"/>
    <w:rsid w:val="003664EA"/>
    <w:rsid w:val="00372352"/>
    <w:rsid w:val="00386B80"/>
    <w:rsid w:val="003961F7"/>
    <w:rsid w:val="003C24A3"/>
    <w:rsid w:val="003C6803"/>
    <w:rsid w:val="003D2DEE"/>
    <w:rsid w:val="003E0B44"/>
    <w:rsid w:val="00411B9B"/>
    <w:rsid w:val="00445AA8"/>
    <w:rsid w:val="0046670D"/>
    <w:rsid w:val="00470522"/>
    <w:rsid w:val="00493971"/>
    <w:rsid w:val="00496459"/>
    <w:rsid w:val="004A2289"/>
    <w:rsid w:val="004C34D5"/>
    <w:rsid w:val="004F7F0F"/>
    <w:rsid w:val="00516497"/>
    <w:rsid w:val="005275A7"/>
    <w:rsid w:val="00542518"/>
    <w:rsid w:val="005A04EC"/>
    <w:rsid w:val="005A5960"/>
    <w:rsid w:val="005D58D8"/>
    <w:rsid w:val="005D644A"/>
    <w:rsid w:val="005E55DB"/>
    <w:rsid w:val="00603595"/>
    <w:rsid w:val="00612010"/>
    <w:rsid w:val="00615824"/>
    <w:rsid w:val="0066635B"/>
    <w:rsid w:val="00667836"/>
    <w:rsid w:val="006A0B01"/>
    <w:rsid w:val="006A1EAF"/>
    <w:rsid w:val="006A4CBA"/>
    <w:rsid w:val="006D4125"/>
    <w:rsid w:val="006E57FB"/>
    <w:rsid w:val="006F6B37"/>
    <w:rsid w:val="006F7500"/>
    <w:rsid w:val="00723C76"/>
    <w:rsid w:val="007262B0"/>
    <w:rsid w:val="007318E2"/>
    <w:rsid w:val="0073620E"/>
    <w:rsid w:val="0074648A"/>
    <w:rsid w:val="007468B6"/>
    <w:rsid w:val="00754D8C"/>
    <w:rsid w:val="00796BD1"/>
    <w:rsid w:val="007A4106"/>
    <w:rsid w:val="007C420D"/>
    <w:rsid w:val="007E67DE"/>
    <w:rsid w:val="007F1AFB"/>
    <w:rsid w:val="00826E28"/>
    <w:rsid w:val="00832080"/>
    <w:rsid w:val="00832797"/>
    <w:rsid w:val="008409C2"/>
    <w:rsid w:val="00863A37"/>
    <w:rsid w:val="00865E21"/>
    <w:rsid w:val="008964F6"/>
    <w:rsid w:val="008965A7"/>
    <w:rsid w:val="008C3123"/>
    <w:rsid w:val="008D2B26"/>
    <w:rsid w:val="008E1415"/>
    <w:rsid w:val="008E5BFF"/>
    <w:rsid w:val="008F13D4"/>
    <w:rsid w:val="00937BF7"/>
    <w:rsid w:val="00950196"/>
    <w:rsid w:val="009526B6"/>
    <w:rsid w:val="0095273A"/>
    <w:rsid w:val="00963D52"/>
    <w:rsid w:val="00973440"/>
    <w:rsid w:val="009B1756"/>
    <w:rsid w:val="009B7399"/>
    <w:rsid w:val="009C570D"/>
    <w:rsid w:val="009D228E"/>
    <w:rsid w:val="009F713F"/>
    <w:rsid w:val="00A03257"/>
    <w:rsid w:val="00A041F9"/>
    <w:rsid w:val="00A23B7C"/>
    <w:rsid w:val="00A538DF"/>
    <w:rsid w:val="00AD10D9"/>
    <w:rsid w:val="00AE2095"/>
    <w:rsid w:val="00AF1A05"/>
    <w:rsid w:val="00AF1CEA"/>
    <w:rsid w:val="00AF2075"/>
    <w:rsid w:val="00B01734"/>
    <w:rsid w:val="00B05009"/>
    <w:rsid w:val="00B05119"/>
    <w:rsid w:val="00B138DB"/>
    <w:rsid w:val="00B22E16"/>
    <w:rsid w:val="00B50B4C"/>
    <w:rsid w:val="00BC0417"/>
    <w:rsid w:val="00BD0754"/>
    <w:rsid w:val="00BE300C"/>
    <w:rsid w:val="00C0317C"/>
    <w:rsid w:val="00C1185E"/>
    <w:rsid w:val="00C11A76"/>
    <w:rsid w:val="00C25473"/>
    <w:rsid w:val="00C65D04"/>
    <w:rsid w:val="00C867A5"/>
    <w:rsid w:val="00C905B5"/>
    <w:rsid w:val="00C913CB"/>
    <w:rsid w:val="00CB5C44"/>
    <w:rsid w:val="00CC26D8"/>
    <w:rsid w:val="00CC6B1F"/>
    <w:rsid w:val="00CD290A"/>
    <w:rsid w:val="00CE68FB"/>
    <w:rsid w:val="00D26767"/>
    <w:rsid w:val="00D3315B"/>
    <w:rsid w:val="00D33D92"/>
    <w:rsid w:val="00DD2B76"/>
    <w:rsid w:val="00DE355C"/>
    <w:rsid w:val="00E31589"/>
    <w:rsid w:val="00E61257"/>
    <w:rsid w:val="00E76F74"/>
    <w:rsid w:val="00E9282A"/>
    <w:rsid w:val="00EA4FEE"/>
    <w:rsid w:val="00EB4444"/>
    <w:rsid w:val="00EB4D00"/>
    <w:rsid w:val="00EB65E1"/>
    <w:rsid w:val="00ED60EF"/>
    <w:rsid w:val="00F27816"/>
    <w:rsid w:val="00F31139"/>
    <w:rsid w:val="00F3777A"/>
    <w:rsid w:val="00F40BA2"/>
    <w:rsid w:val="00F57204"/>
    <w:rsid w:val="00F842B8"/>
    <w:rsid w:val="00F93D3A"/>
    <w:rsid w:val="00FB054D"/>
    <w:rsid w:val="00FB0F37"/>
    <w:rsid w:val="00FC169F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B9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666"/>
    <w:pPr>
      <w:spacing w:before="100" w:beforeAutospacing="1" w:after="100" w:afterAutospacing="1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666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666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666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666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16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666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BF7"/>
  </w:style>
  <w:style w:type="paragraph" w:styleId="Footer">
    <w:name w:val="footer"/>
    <w:basedOn w:val="Normal"/>
    <w:link w:val="Foot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BF7"/>
  </w:style>
  <w:style w:type="character" w:customStyle="1" w:styleId="Heading2Char">
    <w:name w:val="Heading 2 Char"/>
    <w:basedOn w:val="DefaultParagraphFont"/>
    <w:link w:val="Heading2"/>
    <w:uiPriority w:val="9"/>
    <w:rsid w:val="0016766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66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7666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C169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967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169F"/>
    <w:rPr>
      <w:rFonts w:ascii="Times New Roman" w:eastAsia="Times New Roman" w:hAnsi="Times New Roman" w:cs="Times New Roman"/>
    </w:rPr>
  </w:style>
  <w:style w:type="paragraph" w:customStyle="1" w:styleId="alignright">
    <w:name w:val="alignright"/>
    <w:basedOn w:val="Normal"/>
    <w:rsid w:val="00FC16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26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77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7666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167666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66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167666"/>
    <w:pPr>
      <w:spacing w:before="100" w:beforeAutospacing="1"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91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9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9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6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9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0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43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4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1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2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25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01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3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16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1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00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0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1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0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5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4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04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8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7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6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9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7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2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83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0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0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7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7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4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05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47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3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08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1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1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8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8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9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7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6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09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9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37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4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61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5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78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5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37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22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79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3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5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5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07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Identifier xmlns="e4fa12de-377a-476b-baa0-81d351fdd0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AF182336314CACCE8CFF4541E72F" ma:contentTypeVersion="38" ma:contentTypeDescription="Create a new document." ma:contentTypeScope="" ma:versionID="456e81a9816f23eb8745c9c5f6ab516d">
  <xsd:schema xmlns:xsd="http://www.w3.org/2001/XMLSchema" xmlns:xs="http://www.w3.org/2001/XMLSchema" xmlns:p="http://schemas.microsoft.com/office/2006/metadata/properties" xmlns:ns2="e4fa12de-377a-476b-baa0-81d351fdd0bc" xmlns:ns3="58825e9e-cc90-40c0-979d-f08666619410" xmlns:ns4="041c5daf-9d3a-4e9a-b660-f4ef0b4e5805" targetNamespace="http://schemas.microsoft.com/office/2006/metadata/properties" ma:root="true" ma:fieldsID="542f11d2edeed82fc10893585333b564" ns2:_="" ns3:_="" ns4:_="">
    <xsd:import namespace="e4fa12de-377a-476b-baa0-81d351fdd0bc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Policy_x0020_Identifie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12de-377a-476b-baa0-81d351fdd0bc" elementFormDefault="qualified">
    <xsd:import namespace="http://schemas.microsoft.com/office/2006/documentManagement/types"/>
    <xsd:import namespace="http://schemas.microsoft.com/office/infopath/2007/PartnerControls"/>
    <xsd:element name="Policy_x0020_Identifier" ma:index="8" nillable="true" ma:displayName="Policy Identifier" ma:internalName="Policy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F71EC-B1E1-4200-AA70-2D4717442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53AB7-42C3-41C7-9FEA-5DD0A27800D3}">
  <ds:schemaRefs>
    <ds:schemaRef ds:uri="http://schemas.microsoft.com/office/2006/metadata/properties"/>
    <ds:schemaRef ds:uri="http://schemas.microsoft.com/office/infopath/2007/PartnerControls"/>
    <ds:schemaRef ds:uri="e4fa12de-377a-476b-baa0-81d351fdd0bc"/>
  </ds:schemaRefs>
</ds:datastoreItem>
</file>

<file path=customXml/itemProps3.xml><?xml version="1.0" encoding="utf-8"?>
<ds:datastoreItem xmlns:ds="http://schemas.openxmlformats.org/officeDocument/2006/customXml" ds:itemID="{02DA0807-209C-44C4-98D7-6E1F0F78C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12de-377a-476b-baa0-81d351fdd0bc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10: Independent Living Services for Older Individuals Who Are Blind effective 09/03/2019</dc:title>
  <dc:subject/>
  <dc:creator/>
  <cp:keywords/>
  <dc:description>Description: New rates for blind specialty services.</dc:description>
  <cp:lastModifiedBy/>
  <cp:revision>1</cp:revision>
  <dcterms:created xsi:type="dcterms:W3CDTF">2019-07-29T14:15:00Z</dcterms:created>
  <dcterms:modified xsi:type="dcterms:W3CDTF">2019-08-28T19:53:00Z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0x01010081C5AF182336314CACCE8CFF4541E72F</vt:lpwstr>
  </property>
</Properties>
</file>