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9796E" w14:textId="57A12F7F" w:rsidR="00561350" w:rsidRDefault="00561350" w:rsidP="00561350">
      <w:pPr>
        <w:pStyle w:val="Title"/>
      </w:pPr>
      <w:r>
        <w:t>VR-SFP Chapter 13: Work Readiness Services</w:t>
      </w:r>
    </w:p>
    <w:p w14:paraId="7E016480" w14:textId="7DC85CB3" w:rsidR="00561350" w:rsidRDefault="00561350" w:rsidP="003E4498">
      <w:r>
        <w:t>Revised June 1, 2023</w:t>
      </w:r>
    </w:p>
    <w:p w14:paraId="64F66AF1" w14:textId="77777777" w:rsidR="00EA35AD" w:rsidRPr="00EA35AD" w:rsidRDefault="00EA35AD" w:rsidP="00EA35AD">
      <w:pPr>
        <w:rPr>
          <w:b/>
          <w:bCs/>
        </w:rPr>
      </w:pPr>
      <w:r w:rsidRPr="00EA35AD">
        <w:rPr>
          <w:b/>
          <w:bCs/>
        </w:rPr>
        <w:t>13.3 Personal Social Adjustment Training Evaluation</w:t>
      </w:r>
    </w:p>
    <w:p w14:paraId="5C719975" w14:textId="77777777" w:rsidR="00EA35AD" w:rsidRPr="00EA35AD" w:rsidRDefault="00EA35AD" w:rsidP="00EA35AD">
      <w:pPr>
        <w:rPr>
          <w:b/>
          <w:bCs/>
        </w:rPr>
      </w:pPr>
      <w:r w:rsidRPr="00EA35AD">
        <w:rPr>
          <w:b/>
          <w:bCs/>
        </w:rPr>
        <w:t>13.3.1 Personal Social Adjustment Training Service Description</w:t>
      </w:r>
    </w:p>
    <w:p w14:paraId="0D190BA7" w14:textId="77777777" w:rsidR="00EA35AD" w:rsidRPr="00EA35AD" w:rsidRDefault="00EA35AD" w:rsidP="00EA35AD">
      <w:r w:rsidRPr="00EA35AD">
        <w:t>A Personal Social Adjustment Training Evaluation (PSAT Evaluation) is designed to evaluate the customer's skills related to acceptable work behaviors and interpersonal skills that interfere with the customer's ability to obtain and maintain competitive integrated employment.</w:t>
      </w:r>
    </w:p>
    <w:p w14:paraId="14E0B999" w14:textId="77777777" w:rsidR="00EA35AD" w:rsidRPr="00EA35AD" w:rsidRDefault="00EA35AD" w:rsidP="00EA35AD">
      <w:r w:rsidRPr="00EA35AD">
        <w:t>Examples of skills assessed during an evaluation include:</w:t>
      </w:r>
    </w:p>
    <w:p w14:paraId="0C3CD157" w14:textId="77777777" w:rsidR="00EA35AD" w:rsidRPr="00EA35AD" w:rsidRDefault="00EA35AD" w:rsidP="00EA35AD">
      <w:pPr>
        <w:numPr>
          <w:ilvl w:val="0"/>
          <w:numId w:val="71"/>
        </w:numPr>
      </w:pPr>
      <w:r w:rsidRPr="00EA35AD">
        <w:t>personal adjustment, which can include:</w:t>
      </w:r>
    </w:p>
    <w:p w14:paraId="1437B746" w14:textId="77777777" w:rsidR="00EA35AD" w:rsidRPr="00EA35AD" w:rsidRDefault="00EA35AD" w:rsidP="00EA35AD">
      <w:pPr>
        <w:numPr>
          <w:ilvl w:val="1"/>
          <w:numId w:val="71"/>
        </w:numPr>
      </w:pPr>
      <w:r w:rsidRPr="00EA35AD">
        <w:t>self-evaluation;</w:t>
      </w:r>
    </w:p>
    <w:p w14:paraId="387EA28A" w14:textId="77777777" w:rsidR="00EA35AD" w:rsidRPr="00EA35AD" w:rsidRDefault="00EA35AD" w:rsidP="00EA35AD">
      <w:pPr>
        <w:numPr>
          <w:ilvl w:val="1"/>
          <w:numId w:val="71"/>
        </w:numPr>
      </w:pPr>
      <w:r w:rsidRPr="00EA35AD">
        <w:t>developing or restoring self-confidence;</w:t>
      </w:r>
    </w:p>
    <w:p w14:paraId="6D2E651E" w14:textId="77777777" w:rsidR="00EA35AD" w:rsidRPr="00EA35AD" w:rsidRDefault="00EA35AD" w:rsidP="00EA35AD">
      <w:pPr>
        <w:numPr>
          <w:ilvl w:val="1"/>
          <w:numId w:val="71"/>
        </w:numPr>
      </w:pPr>
      <w:r w:rsidRPr="00EA35AD">
        <w:t>self-advocacy;</w:t>
      </w:r>
    </w:p>
    <w:p w14:paraId="27EA19B3" w14:textId="77777777" w:rsidR="00EA35AD" w:rsidRPr="00EA35AD" w:rsidRDefault="00EA35AD" w:rsidP="00EA35AD">
      <w:pPr>
        <w:numPr>
          <w:ilvl w:val="1"/>
          <w:numId w:val="71"/>
        </w:numPr>
      </w:pPr>
      <w:r w:rsidRPr="00EA35AD">
        <w:t>disability management;</w:t>
      </w:r>
    </w:p>
    <w:p w14:paraId="5AE8ADC9" w14:textId="77777777" w:rsidR="00EA35AD" w:rsidRPr="00EA35AD" w:rsidRDefault="00EA35AD" w:rsidP="00EA35AD">
      <w:pPr>
        <w:numPr>
          <w:ilvl w:val="1"/>
          <w:numId w:val="71"/>
        </w:numPr>
      </w:pPr>
      <w:r w:rsidRPr="00EA35AD">
        <w:t>motivation;</w:t>
      </w:r>
    </w:p>
    <w:p w14:paraId="2B5FD5FB" w14:textId="77777777" w:rsidR="00EA35AD" w:rsidRPr="00EA35AD" w:rsidRDefault="00EA35AD" w:rsidP="00EA35AD">
      <w:pPr>
        <w:numPr>
          <w:ilvl w:val="1"/>
          <w:numId w:val="71"/>
        </w:numPr>
      </w:pPr>
      <w:r w:rsidRPr="00EA35AD">
        <w:t>personal health and hygiene; and</w:t>
      </w:r>
    </w:p>
    <w:p w14:paraId="16A0CF7C" w14:textId="77777777" w:rsidR="00EA35AD" w:rsidRPr="00EA35AD" w:rsidRDefault="00EA35AD" w:rsidP="00EA35AD">
      <w:pPr>
        <w:numPr>
          <w:ilvl w:val="1"/>
          <w:numId w:val="71"/>
        </w:numPr>
      </w:pPr>
      <w:r w:rsidRPr="00EA35AD">
        <w:t>personal appearance and grooming;</w:t>
      </w:r>
    </w:p>
    <w:p w14:paraId="32447E99" w14:textId="77777777" w:rsidR="00EA35AD" w:rsidRPr="00EA35AD" w:rsidRDefault="00EA35AD" w:rsidP="00EA35AD">
      <w:pPr>
        <w:numPr>
          <w:ilvl w:val="0"/>
          <w:numId w:val="71"/>
        </w:numPr>
      </w:pPr>
      <w:r w:rsidRPr="00EA35AD">
        <w:t>social adjustment, which can include:</w:t>
      </w:r>
    </w:p>
    <w:p w14:paraId="08B9700E" w14:textId="77777777" w:rsidR="00EA35AD" w:rsidRPr="00EA35AD" w:rsidRDefault="00EA35AD" w:rsidP="00EA35AD">
      <w:pPr>
        <w:numPr>
          <w:ilvl w:val="1"/>
          <w:numId w:val="71"/>
        </w:numPr>
      </w:pPr>
      <w:r w:rsidRPr="00EA35AD">
        <w:t>establishing basic etiquette;</w:t>
      </w:r>
    </w:p>
    <w:p w14:paraId="4D0C6C9A" w14:textId="77777777" w:rsidR="00EA35AD" w:rsidRPr="00EA35AD" w:rsidRDefault="00EA35AD" w:rsidP="00EA35AD">
      <w:pPr>
        <w:numPr>
          <w:ilvl w:val="1"/>
          <w:numId w:val="71"/>
        </w:numPr>
      </w:pPr>
      <w:r w:rsidRPr="00EA35AD">
        <w:t>social relationships and/or interpersonal skills;</w:t>
      </w:r>
    </w:p>
    <w:p w14:paraId="70AF2D87" w14:textId="77777777" w:rsidR="00EA35AD" w:rsidRPr="00EA35AD" w:rsidRDefault="00EA35AD" w:rsidP="00EA35AD">
      <w:pPr>
        <w:numPr>
          <w:ilvl w:val="1"/>
          <w:numId w:val="71"/>
        </w:numPr>
      </w:pPr>
      <w:r w:rsidRPr="00EA35AD">
        <w:t>conflict resolution and problem solving;</w:t>
      </w:r>
    </w:p>
    <w:p w14:paraId="0B728F3B" w14:textId="77777777" w:rsidR="00EA35AD" w:rsidRPr="00EA35AD" w:rsidRDefault="00EA35AD" w:rsidP="00EA35AD">
      <w:pPr>
        <w:numPr>
          <w:ilvl w:val="1"/>
          <w:numId w:val="71"/>
        </w:numPr>
      </w:pPr>
      <w:r w:rsidRPr="00EA35AD">
        <w:t>time and schedule management;</w:t>
      </w:r>
    </w:p>
    <w:p w14:paraId="44ED6F39" w14:textId="77777777" w:rsidR="00EA35AD" w:rsidRPr="00EA35AD" w:rsidRDefault="00EA35AD" w:rsidP="00EA35AD">
      <w:pPr>
        <w:numPr>
          <w:ilvl w:val="1"/>
          <w:numId w:val="71"/>
        </w:numPr>
      </w:pPr>
      <w:r w:rsidRPr="00EA35AD">
        <w:t>developing socially acceptable behaviors;</w:t>
      </w:r>
    </w:p>
    <w:p w14:paraId="63D0BEAA" w14:textId="77777777" w:rsidR="00EA35AD" w:rsidRPr="00EA35AD" w:rsidRDefault="00EA35AD" w:rsidP="00EA35AD">
      <w:pPr>
        <w:numPr>
          <w:ilvl w:val="1"/>
          <w:numId w:val="71"/>
        </w:numPr>
      </w:pPr>
      <w:r w:rsidRPr="00EA35AD">
        <w:t>effective communication;</w:t>
      </w:r>
    </w:p>
    <w:p w14:paraId="5A2F5B3E" w14:textId="77777777" w:rsidR="00EA35AD" w:rsidRPr="00EA35AD" w:rsidRDefault="00EA35AD" w:rsidP="00EA35AD">
      <w:pPr>
        <w:numPr>
          <w:ilvl w:val="1"/>
          <w:numId w:val="71"/>
        </w:numPr>
      </w:pPr>
      <w:r w:rsidRPr="00EA35AD">
        <w:t>workplace interaction; and</w:t>
      </w:r>
    </w:p>
    <w:p w14:paraId="65CC5168" w14:textId="77777777" w:rsidR="00EA35AD" w:rsidRPr="00EA35AD" w:rsidRDefault="00EA35AD" w:rsidP="00EA35AD">
      <w:pPr>
        <w:numPr>
          <w:ilvl w:val="1"/>
          <w:numId w:val="71"/>
        </w:numPr>
      </w:pPr>
      <w:r w:rsidRPr="00EA35AD">
        <w:t>acceptable work behaviors.</w:t>
      </w:r>
    </w:p>
    <w:p w14:paraId="6A5BF498" w14:textId="77777777" w:rsidR="00EA35AD" w:rsidRPr="00EA35AD" w:rsidRDefault="00EA35AD" w:rsidP="00EA35AD">
      <w:r w:rsidRPr="00EA35AD">
        <w:t>The personal social adjustment trainer evaluates the customer for up to five days, for no more than a total of 10 hours, and completes the </w:t>
      </w:r>
      <w:hyperlink r:id="rId8" w:history="1">
        <w:r w:rsidRPr="00EA35AD">
          <w:rPr>
            <w:rStyle w:val="Hyperlink"/>
          </w:rPr>
          <w:t>VR3137A, Personal Social Adjustment Training (PSAT) and Work Adjustment Training (WAT) Evaluation</w:t>
        </w:r>
      </w:hyperlink>
      <w:r w:rsidRPr="00EA35AD">
        <w:t>.</w:t>
      </w:r>
    </w:p>
    <w:p w14:paraId="64C3680C" w14:textId="22FF5617" w:rsidR="00EA35AD" w:rsidRPr="00EA35AD" w:rsidRDefault="00EA35AD" w:rsidP="00EA35AD">
      <w:r w:rsidRPr="00EA35AD">
        <w:t>This service can be provided remotely when the VR counselor has indicated approval of remote service delivery on the </w:t>
      </w:r>
      <w:r w:rsidRPr="00EA35AD">
        <w:fldChar w:fldCharType="begin"/>
      </w:r>
      <w:r w:rsidRPr="00EA35AD">
        <w:instrText xml:space="preserve"> HYPERLINK "https://www.twc.texas.gov/vocational-rehabilitation-service-forms" </w:instrText>
      </w:r>
      <w:r w:rsidRPr="00EA35AD">
        <w:fldChar w:fldCharType="separate"/>
      </w:r>
      <w:r w:rsidRPr="00EA35AD">
        <w:rPr>
          <w:rStyle w:val="Hyperlink"/>
        </w:rPr>
        <w:t xml:space="preserve">VR3121, Referral for </w:t>
      </w:r>
      <w:del w:id="0" w:author="Cooke,Heather J" w:date="2023-03-24T14:55:00Z">
        <w:r w:rsidRPr="00EA35AD" w:rsidDel="00363756">
          <w:rPr>
            <w:rStyle w:val="Hyperlink"/>
          </w:rPr>
          <w:delText>Work Readiness Services</w:delText>
        </w:r>
      </w:del>
      <w:ins w:id="1" w:author="Cooke,Heather J" w:date="2023-03-24T14:55:00Z">
        <w:r w:rsidR="00363756">
          <w:rPr>
            <w:rStyle w:val="Hyperlink"/>
          </w:rPr>
          <w:t>Personal</w:t>
        </w:r>
      </w:ins>
      <w:r w:rsidRPr="00EA35AD">
        <w:fldChar w:fldCharType="end"/>
      </w:r>
      <w:ins w:id="2" w:author="Cooke,Heather J" w:date="2023-03-24T14:55:00Z">
        <w:r w:rsidR="00363756">
          <w:t xml:space="preserve"> </w:t>
        </w:r>
        <w:r w:rsidR="00363756">
          <w:lastRenderedPageBreak/>
          <w:t>Social Adjustment Training or Work Adjustment Training</w:t>
        </w:r>
      </w:ins>
      <w:r w:rsidRPr="00EA35AD">
        <w:t>. For more information, refer to </w:t>
      </w:r>
      <w:hyperlink r:id="rId9" w:anchor="s348" w:history="1">
        <w:r w:rsidRPr="00EA35AD">
          <w:rPr>
            <w:rStyle w:val="Hyperlink"/>
          </w:rPr>
          <w:t>VR-SFP 3.4.8 Remote Service Delivery</w:t>
        </w:r>
      </w:hyperlink>
      <w:r w:rsidRPr="00EA35AD">
        <w:t>.</w:t>
      </w:r>
    </w:p>
    <w:p w14:paraId="377B85BA" w14:textId="77777777" w:rsidR="00EA35AD" w:rsidRPr="00EA35AD" w:rsidRDefault="00EA35AD" w:rsidP="00EA35AD">
      <w:r w:rsidRPr="00EA35AD">
        <w:t>Any request to change a Service Definition, Process and Procedure, or Outcomes Required for Payment must be documented and approved by the VR director, using the </w:t>
      </w:r>
      <w:hyperlink r:id="rId10" w:history="1">
        <w:r w:rsidRPr="00EA35AD">
          <w:rPr>
            <w:rStyle w:val="Hyperlink"/>
          </w:rPr>
          <w:t>VR3472, Contracted Service Modification Request for Work Readiness Services</w:t>
        </w:r>
      </w:hyperlink>
      <w:r w:rsidRPr="00EA35AD">
        <w:t>, before the change is implemented. The approved VR3472 must be maintained in the provider’s customer case file. For more information, refer to </w:t>
      </w:r>
      <w:hyperlink r:id="rId11" w:anchor="s3411" w:history="1">
        <w:r w:rsidRPr="00EA35AD">
          <w:rPr>
            <w:rStyle w:val="Hyperlink"/>
          </w:rPr>
          <w:t>VR-SFP 3.4.11 Contracted Services Modification Request</w:t>
        </w:r>
      </w:hyperlink>
      <w:r w:rsidRPr="00EA35AD">
        <w:t>.</w:t>
      </w:r>
    </w:p>
    <w:p w14:paraId="18C60398" w14:textId="77777777" w:rsidR="00EA35AD" w:rsidRPr="00EA35AD" w:rsidRDefault="00EA35AD" w:rsidP="00EA35AD">
      <w:r w:rsidRPr="00EA35AD">
        <w:t>The PSAT Evaluation is purchased one time for each customer. The personal social adjustment trainer must conduct the PSAT Evaluation and develop the training plan before the customer receives PSAT.</w:t>
      </w:r>
    </w:p>
    <w:p w14:paraId="7F849B95" w14:textId="77777777" w:rsidR="00EA35AD" w:rsidRPr="00EA35AD" w:rsidRDefault="00EA35AD" w:rsidP="00EA35AD">
      <w:pPr>
        <w:rPr>
          <w:b/>
          <w:bCs/>
        </w:rPr>
      </w:pPr>
      <w:r w:rsidRPr="00EA35AD">
        <w:rPr>
          <w:b/>
          <w:bCs/>
        </w:rPr>
        <w:t>13.3.2 Process and Procedures</w:t>
      </w:r>
    </w:p>
    <w:p w14:paraId="1D519A44" w14:textId="473B5F8A" w:rsidR="00EA35AD" w:rsidRPr="00EA35AD" w:rsidRDefault="00EA35AD" w:rsidP="00EA35AD">
      <w:r w:rsidRPr="00EA35AD">
        <w:t>An employment service provider receives a </w:t>
      </w:r>
      <w:r w:rsidRPr="00EA35AD">
        <w:fldChar w:fldCharType="begin"/>
      </w:r>
      <w:r w:rsidRPr="00EA35AD">
        <w:instrText xml:space="preserve"> HYPERLINK "https://www.twc.texas.gov/vocational-rehabilitation-service-forms" </w:instrText>
      </w:r>
      <w:r w:rsidRPr="00EA35AD">
        <w:fldChar w:fldCharType="separate"/>
      </w:r>
      <w:r w:rsidRPr="00EA35AD">
        <w:rPr>
          <w:rStyle w:val="Hyperlink"/>
        </w:rPr>
        <w:t xml:space="preserve">VR3121, Referral for </w:t>
      </w:r>
      <w:del w:id="3" w:author="Cooke,Heather J" w:date="2023-03-24T14:56:00Z">
        <w:r w:rsidRPr="00EA35AD" w:rsidDel="00363756">
          <w:rPr>
            <w:rStyle w:val="Hyperlink"/>
          </w:rPr>
          <w:delText>Work Readiness Services</w:delText>
        </w:r>
      </w:del>
      <w:ins w:id="4" w:author="Cooke,Heather J" w:date="2023-03-24T14:56:00Z">
        <w:r w:rsidR="00363756">
          <w:rPr>
            <w:rStyle w:val="Hyperlink"/>
          </w:rPr>
          <w:t>Personal</w:t>
        </w:r>
      </w:ins>
      <w:r w:rsidRPr="00EA35AD">
        <w:fldChar w:fldCharType="end"/>
      </w:r>
      <w:ins w:id="5" w:author="Cooke,Heather J" w:date="2023-03-24T14:56:00Z">
        <w:r w:rsidR="00363756">
          <w:t xml:space="preserve"> Social Adjustment Training or Work Adjustment Training</w:t>
        </w:r>
      </w:ins>
      <w:r w:rsidRPr="00EA35AD">
        <w:t xml:space="preserve">. The referral and service authorization (SA) may identify skills to be evaluated and addressed in PSAT. The personal social adjustment trainer evaluates skills related to any of the areas listed in the service </w:t>
      </w:r>
      <w:proofErr w:type="gramStart"/>
      <w:r w:rsidRPr="00EA35AD">
        <w:t>description, but</w:t>
      </w:r>
      <w:proofErr w:type="gramEnd"/>
      <w:r w:rsidRPr="00EA35AD">
        <w:t xml:space="preserve"> must address all skills listed in the referral or SA.</w:t>
      </w:r>
    </w:p>
    <w:p w14:paraId="5E97F559" w14:textId="77777777" w:rsidR="00EA35AD" w:rsidRPr="00EA35AD" w:rsidRDefault="00EA35AD" w:rsidP="00EA35AD">
      <w:r w:rsidRPr="00EA35AD">
        <w:t>The personal social adjustment trainer's responsibilities during the evaluation are to:</w:t>
      </w:r>
    </w:p>
    <w:p w14:paraId="06AC3E96" w14:textId="77777777" w:rsidR="00EA35AD" w:rsidRPr="00EA35AD" w:rsidRDefault="00EA35AD" w:rsidP="00EA35AD">
      <w:pPr>
        <w:numPr>
          <w:ilvl w:val="0"/>
          <w:numId w:val="72"/>
        </w:numPr>
      </w:pPr>
      <w:r w:rsidRPr="00EA35AD">
        <w:t>remain on-site supervising all PSAT services, including the evaluation;</w:t>
      </w:r>
    </w:p>
    <w:p w14:paraId="18E9BF82" w14:textId="77777777" w:rsidR="00EA35AD" w:rsidRPr="00EA35AD" w:rsidRDefault="00EA35AD" w:rsidP="00EA35AD">
      <w:pPr>
        <w:numPr>
          <w:ilvl w:val="0"/>
          <w:numId w:val="72"/>
        </w:numPr>
      </w:pPr>
      <w:r w:rsidRPr="00EA35AD">
        <w:t>supervise qualified aides and maintain the ratio below:</w:t>
      </w:r>
    </w:p>
    <w:p w14:paraId="5A64AED9" w14:textId="77777777" w:rsidR="00EA35AD" w:rsidRPr="00EA35AD" w:rsidRDefault="00EA35AD" w:rsidP="00EA35AD">
      <w:pPr>
        <w:numPr>
          <w:ilvl w:val="0"/>
          <w:numId w:val="72"/>
        </w:numPr>
      </w:pPr>
      <w:r w:rsidRPr="00EA35AD">
        <w:t>one trainer to no more than six customers without an aide; or</w:t>
      </w:r>
    </w:p>
    <w:p w14:paraId="6394A5C1" w14:textId="77777777" w:rsidR="00EA35AD" w:rsidRPr="00EA35AD" w:rsidRDefault="00EA35AD" w:rsidP="00EA35AD">
      <w:pPr>
        <w:numPr>
          <w:ilvl w:val="0"/>
          <w:numId w:val="72"/>
        </w:numPr>
      </w:pPr>
      <w:r w:rsidRPr="00EA35AD">
        <w:t>one trainer and one aide to no more than 10 customers;</w:t>
      </w:r>
    </w:p>
    <w:p w14:paraId="58A7BEAB" w14:textId="77777777" w:rsidR="00EA35AD" w:rsidRPr="00EA35AD" w:rsidRDefault="00EA35AD" w:rsidP="00EA35AD">
      <w:pPr>
        <w:numPr>
          <w:ilvl w:val="0"/>
          <w:numId w:val="72"/>
        </w:numPr>
      </w:pPr>
      <w:r w:rsidRPr="00EA35AD">
        <w:t>maintain written proof by means of attendance records that are made available upon request that the ratio of customer to trainer and aide is maintained;</w:t>
      </w:r>
    </w:p>
    <w:p w14:paraId="364A92FE" w14:textId="77777777" w:rsidR="00EA35AD" w:rsidRPr="00EA35AD" w:rsidRDefault="00EA35AD" w:rsidP="00EA35AD">
      <w:pPr>
        <w:numPr>
          <w:ilvl w:val="0"/>
          <w:numId w:val="72"/>
        </w:numPr>
      </w:pPr>
      <w:r w:rsidRPr="00EA35AD">
        <w:t>identify appropriate and inappropriate personal social adjustment behaviors using existing records, personal observations, and conversations with the VR counselor, customer, family members, and others;</w:t>
      </w:r>
    </w:p>
    <w:p w14:paraId="65F5F130" w14:textId="77777777" w:rsidR="00EA35AD" w:rsidRPr="00EA35AD" w:rsidRDefault="00EA35AD" w:rsidP="00EA35AD">
      <w:pPr>
        <w:numPr>
          <w:ilvl w:val="0"/>
          <w:numId w:val="72"/>
        </w:numPr>
      </w:pPr>
      <w:r w:rsidRPr="00EA35AD">
        <w:t>review the customer's strengths, challenges, training plan, and recommendations with the customer; and</w:t>
      </w:r>
    </w:p>
    <w:p w14:paraId="2732B341" w14:textId="77777777" w:rsidR="00EA35AD" w:rsidRPr="00EA35AD" w:rsidRDefault="00EA35AD" w:rsidP="00EA35AD">
      <w:pPr>
        <w:numPr>
          <w:ilvl w:val="0"/>
          <w:numId w:val="72"/>
        </w:numPr>
      </w:pPr>
      <w:r w:rsidRPr="00EA35AD">
        <w:t>develop (in coordination with the customer and the VR counselor) a </w:t>
      </w:r>
      <w:hyperlink r:id="rId12" w:history="1">
        <w:r w:rsidRPr="00EA35AD">
          <w:rPr>
            <w:rStyle w:val="Hyperlink"/>
          </w:rPr>
          <w:t>VR3137B, Personal Social Adjustment and Work Adjustment Training Plan</w:t>
        </w:r>
      </w:hyperlink>
      <w:r w:rsidRPr="00EA35AD">
        <w:t> that includes measurable goals, objectives, and timelines.</w:t>
      </w:r>
    </w:p>
    <w:p w14:paraId="5F137EE8" w14:textId="77777777" w:rsidR="00EA35AD" w:rsidRPr="00EA35AD" w:rsidRDefault="00EA35AD" w:rsidP="00EA35AD">
      <w:r w:rsidRPr="00EA35AD">
        <w:t>Any meeting related to the training plan between customer, provider, customer’s circle of supports and VR staff may be conducted remotely. For more information, refer to </w:t>
      </w:r>
      <w:hyperlink r:id="rId13" w:anchor="s348" w:history="1">
        <w:r w:rsidRPr="00EA35AD">
          <w:rPr>
            <w:rStyle w:val="Hyperlink"/>
          </w:rPr>
          <w:t>VR-SFP 3.4.8 Remote Service Delivery</w:t>
        </w:r>
      </w:hyperlink>
      <w:r w:rsidRPr="00EA35AD">
        <w:t>.</w:t>
      </w:r>
    </w:p>
    <w:p w14:paraId="09F87043" w14:textId="77777777" w:rsidR="00EA35AD" w:rsidRPr="00EA35AD" w:rsidRDefault="00EA35AD" w:rsidP="00EA35AD">
      <w:r w:rsidRPr="00EA35AD">
        <w:lastRenderedPageBreak/>
        <w:t>The personal social adjustment trainer, the customer, and the VR counselor must sign the original and updated VR3137B, Personal Social Adjustment and Work Adjustment Training Plan to document understanding and agreement of the training plan. For more information, refer to VR-SFP sections </w:t>
      </w:r>
      <w:hyperlink r:id="rId14" w:anchor="s3214" w:history="1">
        <w:r w:rsidRPr="00EA35AD">
          <w:rPr>
            <w:rStyle w:val="Hyperlink"/>
          </w:rPr>
          <w:t>3.2.14 Documentation</w:t>
        </w:r>
      </w:hyperlink>
      <w:r w:rsidRPr="00EA35AD">
        <w:t> and </w:t>
      </w:r>
      <w:hyperlink r:id="rId15" w:anchor="s3216" w:history="1">
        <w:r w:rsidRPr="00EA35AD">
          <w:rPr>
            <w:rStyle w:val="Hyperlink"/>
          </w:rPr>
          <w:t>3.2.16 Signatures</w:t>
        </w:r>
      </w:hyperlink>
      <w:r w:rsidRPr="00EA35AD">
        <w:t>.</w:t>
      </w:r>
    </w:p>
    <w:p w14:paraId="1AF775FC" w14:textId="77777777" w:rsidR="00EA35AD" w:rsidRPr="00EA35AD" w:rsidRDefault="00EA35AD" w:rsidP="00EA35AD">
      <w:r w:rsidRPr="00EA35AD">
        <w:t>No training can be provided until an SA for PSAT is issued after the completion of the PSAT Evaluation and the VR counselor has approved the VR3137B, Personal Social Adjustment and Work Adjustment Training Plan.</w:t>
      </w:r>
    </w:p>
    <w:p w14:paraId="00713C61" w14:textId="774BCA04" w:rsidR="00EA35AD" w:rsidRPr="00EA35AD" w:rsidRDefault="00580ED5" w:rsidP="00EA35AD">
      <w:r>
        <w:rPr>
          <w:b/>
          <w:bCs/>
        </w:rPr>
        <w:t>…</w:t>
      </w:r>
    </w:p>
    <w:p w14:paraId="7D98D6FF" w14:textId="77777777" w:rsidR="00D13447" w:rsidRPr="00D13447" w:rsidRDefault="00D13447" w:rsidP="00D13447">
      <w:pPr>
        <w:pStyle w:val="Heading2"/>
      </w:pPr>
      <w:r w:rsidRPr="00D13447">
        <w:t>13.4.1 Personal Social Adjustment Training Service Description</w:t>
      </w:r>
    </w:p>
    <w:p w14:paraId="6B7D0206" w14:textId="77777777" w:rsidR="00D13447" w:rsidRPr="00D13447" w:rsidRDefault="00D13447" w:rsidP="00D13447">
      <w:r w:rsidRPr="00D13447">
        <w:t>Personal Social Adjustment Training (PSAT) is designed to teach skills related to acceptable work behaviors and to improve interpersonal skills that interfere with the customer's ability to obtain and maintain competitive integrated employment.</w:t>
      </w:r>
    </w:p>
    <w:p w14:paraId="35C39718" w14:textId="77777777" w:rsidR="00D13447" w:rsidRPr="00D13447" w:rsidRDefault="00D13447" w:rsidP="00D13447">
      <w:r w:rsidRPr="00D13447">
        <w:t>PSAT is a structured service designed to meet the needs of individuals and to address vocational impediments. VR sponsorship is limited to 20 hours of PSAT per week.</w:t>
      </w:r>
    </w:p>
    <w:p w14:paraId="2B883163" w14:textId="77777777" w:rsidR="00D13447" w:rsidRPr="00D13447" w:rsidRDefault="00D13447" w:rsidP="00D13447">
      <w:r w:rsidRPr="00D13447">
        <w:t>PSAT can be used to reinforce behaviors and skills, which the customer failed to master in previous training.</w:t>
      </w:r>
    </w:p>
    <w:p w14:paraId="22DB6940" w14:textId="77777777" w:rsidR="00D13447" w:rsidRPr="00D13447" w:rsidRDefault="00D13447" w:rsidP="00D13447">
      <w:r w:rsidRPr="00D13447">
        <w:t>All PSAT services are based on the goals outlined on the </w:t>
      </w:r>
      <w:hyperlink r:id="rId16" w:history="1">
        <w:r w:rsidRPr="00D13447">
          <w:rPr>
            <w:rStyle w:val="Hyperlink"/>
          </w:rPr>
          <w:t>VR3137A, Personal Social Adjustment Training (PSAT) and Work Adjustment Training (WAT) Evaluation</w:t>
        </w:r>
      </w:hyperlink>
      <w:r w:rsidRPr="00D13447">
        <w:t> and </w:t>
      </w:r>
      <w:hyperlink r:id="rId17" w:history="1">
        <w:r w:rsidRPr="00D13447">
          <w:rPr>
            <w:rStyle w:val="Hyperlink"/>
          </w:rPr>
          <w:t>VR3137B, Personal Social Adjustment and Work Adjustment Training Plan</w:t>
        </w:r>
      </w:hyperlink>
      <w:r w:rsidRPr="00D13447">
        <w:t>. The number of PSAT hours a customer receives is based on the measurable goals included in the VR3137B, Personal Social Adjustment and Work Adjustment Training Plan and the SA.</w:t>
      </w:r>
    </w:p>
    <w:p w14:paraId="56617E43" w14:textId="537EF938" w:rsidR="00D13447" w:rsidRPr="00D13447" w:rsidRDefault="00D13447" w:rsidP="00D13447">
      <w:r w:rsidRPr="00D13447">
        <w:t xml:space="preserve">This service may be provided remotely when the VR counselor has indicated approval of remote service delivery on the VR3121, Referral for </w:t>
      </w:r>
      <w:ins w:id="6" w:author="Cooke,Heather J" w:date="2023-06-22T09:21:00Z">
        <w:r w:rsidR="00C95624">
          <w:t xml:space="preserve">Personal Social </w:t>
        </w:r>
      </w:ins>
      <w:ins w:id="7" w:author="Cooke,Heather J" w:date="2023-06-22T09:35:00Z">
        <w:r w:rsidR="00DD3E92">
          <w:t>Adjustment</w:t>
        </w:r>
      </w:ins>
      <w:ins w:id="8" w:author="Cooke,Heather J" w:date="2023-06-22T09:21:00Z">
        <w:r w:rsidR="00C95624">
          <w:t xml:space="preserve"> Training and Work Adjustment Training</w:t>
        </w:r>
      </w:ins>
      <w:del w:id="9" w:author="Cooke,Heather J" w:date="2023-06-22T09:21:00Z">
        <w:r w:rsidRPr="00D13447" w:rsidDel="00C95624">
          <w:delText>Work Readiness Services</w:delText>
        </w:r>
      </w:del>
      <w:r w:rsidRPr="00D13447">
        <w:t>. For information, refer to </w:t>
      </w:r>
      <w:hyperlink r:id="rId18" w:anchor="s348" w:history="1">
        <w:r w:rsidRPr="00D13447">
          <w:rPr>
            <w:rStyle w:val="Hyperlink"/>
          </w:rPr>
          <w:t>VR-SFP 3.4.8 Remote Service Delivery</w:t>
        </w:r>
      </w:hyperlink>
      <w:r w:rsidRPr="00D13447">
        <w:t>.</w:t>
      </w:r>
    </w:p>
    <w:p w14:paraId="7535AB26" w14:textId="77777777" w:rsidR="00D13447" w:rsidRPr="00D13447" w:rsidRDefault="00D13447" w:rsidP="00D13447">
      <w:r w:rsidRPr="00D13447">
        <w:t>Training areas, which may be addressed in PSAT include:</w:t>
      </w:r>
    </w:p>
    <w:p w14:paraId="26F3D6B4" w14:textId="77777777" w:rsidR="00D13447" w:rsidRPr="00D13447" w:rsidRDefault="00D13447" w:rsidP="00D13447">
      <w:pPr>
        <w:numPr>
          <w:ilvl w:val="0"/>
          <w:numId w:val="74"/>
        </w:numPr>
      </w:pPr>
      <w:r w:rsidRPr="00D13447">
        <w:t>personal adjustment, which can include:</w:t>
      </w:r>
    </w:p>
    <w:p w14:paraId="738081A4" w14:textId="77777777" w:rsidR="00D13447" w:rsidRPr="00D13447" w:rsidRDefault="00D13447" w:rsidP="00D13447">
      <w:pPr>
        <w:numPr>
          <w:ilvl w:val="0"/>
          <w:numId w:val="74"/>
        </w:numPr>
      </w:pPr>
      <w:r w:rsidRPr="00D13447">
        <w:t>self-evaluation;</w:t>
      </w:r>
    </w:p>
    <w:p w14:paraId="23FA7102" w14:textId="77777777" w:rsidR="00D13447" w:rsidRPr="00D13447" w:rsidRDefault="00D13447" w:rsidP="00D13447">
      <w:pPr>
        <w:numPr>
          <w:ilvl w:val="0"/>
          <w:numId w:val="74"/>
        </w:numPr>
      </w:pPr>
      <w:r w:rsidRPr="00D13447">
        <w:t>developing or restoring self-confidence;</w:t>
      </w:r>
    </w:p>
    <w:p w14:paraId="59CE1A17" w14:textId="77777777" w:rsidR="00D13447" w:rsidRPr="00D13447" w:rsidRDefault="00D13447" w:rsidP="00D13447">
      <w:pPr>
        <w:numPr>
          <w:ilvl w:val="0"/>
          <w:numId w:val="74"/>
        </w:numPr>
      </w:pPr>
      <w:r w:rsidRPr="00D13447">
        <w:t>self-advocacy skills;</w:t>
      </w:r>
    </w:p>
    <w:p w14:paraId="52CBBF51" w14:textId="77777777" w:rsidR="00D13447" w:rsidRPr="00D13447" w:rsidRDefault="00D13447" w:rsidP="00D13447">
      <w:pPr>
        <w:numPr>
          <w:ilvl w:val="0"/>
          <w:numId w:val="74"/>
        </w:numPr>
      </w:pPr>
      <w:r w:rsidRPr="00D13447">
        <w:t>disability management;</w:t>
      </w:r>
    </w:p>
    <w:p w14:paraId="6D7773E5" w14:textId="77777777" w:rsidR="00D13447" w:rsidRPr="00D13447" w:rsidRDefault="00D13447" w:rsidP="00D13447">
      <w:pPr>
        <w:numPr>
          <w:ilvl w:val="0"/>
          <w:numId w:val="74"/>
        </w:numPr>
      </w:pPr>
      <w:r w:rsidRPr="00D13447">
        <w:t>personal health and hygiene; and</w:t>
      </w:r>
    </w:p>
    <w:p w14:paraId="1AA6007F" w14:textId="77777777" w:rsidR="00D13447" w:rsidRPr="00D13447" w:rsidRDefault="00D13447" w:rsidP="00D13447">
      <w:pPr>
        <w:numPr>
          <w:ilvl w:val="0"/>
          <w:numId w:val="74"/>
        </w:numPr>
      </w:pPr>
      <w:r w:rsidRPr="00D13447">
        <w:t>personal appearance and grooming.</w:t>
      </w:r>
    </w:p>
    <w:p w14:paraId="6D6DB59E" w14:textId="77777777" w:rsidR="00D13447" w:rsidRPr="00D13447" w:rsidRDefault="00D13447" w:rsidP="00D13447">
      <w:pPr>
        <w:numPr>
          <w:ilvl w:val="0"/>
          <w:numId w:val="74"/>
        </w:numPr>
      </w:pPr>
      <w:r w:rsidRPr="00D13447">
        <w:lastRenderedPageBreak/>
        <w:t>social adjustment, which can include:</w:t>
      </w:r>
    </w:p>
    <w:p w14:paraId="24DD520E" w14:textId="77777777" w:rsidR="00D13447" w:rsidRPr="00D13447" w:rsidRDefault="00D13447" w:rsidP="00D13447">
      <w:pPr>
        <w:numPr>
          <w:ilvl w:val="0"/>
          <w:numId w:val="74"/>
        </w:numPr>
      </w:pPr>
      <w:r w:rsidRPr="00D13447">
        <w:t>establishing basic etiquette;</w:t>
      </w:r>
    </w:p>
    <w:p w14:paraId="59A1AD0A" w14:textId="77777777" w:rsidR="00D13447" w:rsidRPr="00D13447" w:rsidRDefault="00D13447" w:rsidP="00D13447">
      <w:pPr>
        <w:numPr>
          <w:ilvl w:val="0"/>
          <w:numId w:val="74"/>
        </w:numPr>
      </w:pPr>
      <w:r w:rsidRPr="00D13447">
        <w:t>social relationships;</w:t>
      </w:r>
    </w:p>
    <w:p w14:paraId="2A783D30" w14:textId="77777777" w:rsidR="00D13447" w:rsidRPr="00D13447" w:rsidRDefault="00D13447" w:rsidP="00D13447">
      <w:pPr>
        <w:numPr>
          <w:ilvl w:val="0"/>
          <w:numId w:val="74"/>
        </w:numPr>
      </w:pPr>
      <w:r w:rsidRPr="00D13447">
        <w:t>conflict resolution;</w:t>
      </w:r>
    </w:p>
    <w:p w14:paraId="61D02B22" w14:textId="77777777" w:rsidR="00D13447" w:rsidRPr="00D13447" w:rsidRDefault="00D13447" w:rsidP="00D13447">
      <w:pPr>
        <w:numPr>
          <w:ilvl w:val="0"/>
          <w:numId w:val="74"/>
        </w:numPr>
      </w:pPr>
      <w:r w:rsidRPr="00D13447">
        <w:t>appropriate use of time and schedule management;</w:t>
      </w:r>
    </w:p>
    <w:p w14:paraId="0A13A93F" w14:textId="77777777" w:rsidR="00D13447" w:rsidRPr="00D13447" w:rsidRDefault="00D13447" w:rsidP="00D13447">
      <w:pPr>
        <w:numPr>
          <w:ilvl w:val="0"/>
          <w:numId w:val="74"/>
        </w:numPr>
      </w:pPr>
      <w:r w:rsidRPr="00D13447">
        <w:t>developing socially acceptable behaviors;</w:t>
      </w:r>
    </w:p>
    <w:p w14:paraId="2F508CF6" w14:textId="77777777" w:rsidR="00D13447" w:rsidRPr="00D13447" w:rsidRDefault="00D13447" w:rsidP="00D13447">
      <w:pPr>
        <w:numPr>
          <w:ilvl w:val="0"/>
          <w:numId w:val="74"/>
        </w:numPr>
      </w:pPr>
      <w:r w:rsidRPr="00D13447">
        <w:t>workplace interaction;</w:t>
      </w:r>
    </w:p>
    <w:p w14:paraId="403C8040" w14:textId="77777777" w:rsidR="00D13447" w:rsidRPr="00D13447" w:rsidRDefault="00D13447" w:rsidP="00D13447">
      <w:pPr>
        <w:numPr>
          <w:ilvl w:val="0"/>
          <w:numId w:val="74"/>
        </w:numPr>
      </w:pPr>
      <w:r w:rsidRPr="00D13447">
        <w:t>acceptable work behaviors; and</w:t>
      </w:r>
    </w:p>
    <w:p w14:paraId="6C10EAA5" w14:textId="77777777" w:rsidR="00D13447" w:rsidRPr="00D13447" w:rsidRDefault="00D13447" w:rsidP="00D13447">
      <w:pPr>
        <w:numPr>
          <w:ilvl w:val="0"/>
          <w:numId w:val="74"/>
        </w:numPr>
      </w:pPr>
      <w:r w:rsidRPr="00D13447">
        <w:t>time and schedule management.</w:t>
      </w:r>
    </w:p>
    <w:p w14:paraId="60069C26" w14:textId="77777777" w:rsidR="00D13447" w:rsidRPr="00D13447" w:rsidRDefault="00D13447" w:rsidP="00D13447">
      <w:r w:rsidRPr="00D13447">
        <w:t>All PSAT instruction must be outlined with lesson plans. VR can review lessons plans used with customers at any time.</w:t>
      </w:r>
    </w:p>
    <w:p w14:paraId="78A14055" w14:textId="77777777" w:rsidR="00D13447" w:rsidRPr="00D13447" w:rsidRDefault="00D13447" w:rsidP="00D13447">
      <w:r w:rsidRPr="00D13447">
        <w:t>A lesson plan must include:</w:t>
      </w:r>
    </w:p>
    <w:p w14:paraId="5D2DF79C" w14:textId="77777777" w:rsidR="00D13447" w:rsidRPr="00D13447" w:rsidRDefault="00D13447" w:rsidP="00D13447">
      <w:pPr>
        <w:numPr>
          <w:ilvl w:val="0"/>
          <w:numId w:val="75"/>
        </w:numPr>
      </w:pPr>
      <w:r w:rsidRPr="00D13447">
        <w:t>a description of skills being taught or reinforced; and</w:t>
      </w:r>
    </w:p>
    <w:p w14:paraId="478109E4" w14:textId="77777777" w:rsidR="00D13447" w:rsidRPr="00D13447" w:rsidRDefault="00D13447" w:rsidP="00D13447">
      <w:pPr>
        <w:numPr>
          <w:ilvl w:val="0"/>
          <w:numId w:val="75"/>
        </w:numPr>
      </w:pPr>
      <w:r w:rsidRPr="00D13447">
        <w:t>specific resources used in the instruction (for example, curriculum, activities, guest speakers, books, films, and field trips).</w:t>
      </w:r>
    </w:p>
    <w:p w14:paraId="3C655116" w14:textId="77777777" w:rsidR="00D13447" w:rsidRPr="00D13447" w:rsidRDefault="00D13447" w:rsidP="00D13447">
      <w:r w:rsidRPr="00D13447">
        <w:t>The provider provides all supplies and resources for the training at no cost to the customer.</w:t>
      </w:r>
    </w:p>
    <w:p w14:paraId="15E489FE" w14:textId="77777777" w:rsidR="00D13447" w:rsidRPr="00D13447" w:rsidRDefault="00D13447" w:rsidP="00D13447">
      <w:r w:rsidRPr="00D13447">
        <w:t>Any request to change a Service Definition, Process and Procedure, or Outcomes Required for Payment must be documented and approved by the VR director, using the </w:t>
      </w:r>
      <w:hyperlink r:id="rId19" w:history="1">
        <w:r w:rsidRPr="00D13447">
          <w:rPr>
            <w:rStyle w:val="Hyperlink"/>
          </w:rPr>
          <w:t>VR3472, Contracted Service Modification Request for Work Readiness Services</w:t>
        </w:r>
      </w:hyperlink>
      <w:r w:rsidRPr="00D13447">
        <w:t>, before the change is implemented. The approved VR3472 must be maintained in the provider’s customer case file. For more information, refer to </w:t>
      </w:r>
      <w:hyperlink r:id="rId20" w:anchor="s3411" w:history="1">
        <w:r w:rsidRPr="00D13447">
          <w:rPr>
            <w:rStyle w:val="Hyperlink"/>
          </w:rPr>
          <w:t>VR-SFP 3.4.11 Contracted Services Modification Request</w:t>
        </w:r>
      </w:hyperlink>
      <w:r w:rsidRPr="00D13447">
        <w:t>.</w:t>
      </w:r>
    </w:p>
    <w:p w14:paraId="67E0A9F9" w14:textId="77777777" w:rsidR="00EA35AD" w:rsidRPr="00EA35AD" w:rsidRDefault="00EA35AD" w:rsidP="00EA35AD">
      <w:pPr>
        <w:rPr>
          <w:b/>
          <w:bCs/>
        </w:rPr>
      </w:pPr>
      <w:r w:rsidRPr="00EA35AD">
        <w:rPr>
          <w:b/>
          <w:bCs/>
        </w:rPr>
        <w:t>13.5.2 Process and Procedure</w:t>
      </w:r>
    </w:p>
    <w:p w14:paraId="30E5A254" w14:textId="79004A05" w:rsidR="00EA35AD" w:rsidRPr="00EA35AD" w:rsidRDefault="00EA35AD" w:rsidP="00EA35AD">
      <w:r w:rsidRPr="00EA35AD">
        <w:t>An employment service provider receives a </w:t>
      </w:r>
      <w:r w:rsidRPr="00EA35AD">
        <w:fldChar w:fldCharType="begin"/>
      </w:r>
      <w:r w:rsidRPr="00EA35AD">
        <w:instrText xml:space="preserve"> HYPERLINK "https://www.twc.texas.gov/vocational-rehabilitation-service-forms" </w:instrText>
      </w:r>
      <w:r w:rsidRPr="00EA35AD">
        <w:fldChar w:fldCharType="separate"/>
      </w:r>
      <w:r w:rsidRPr="00EA35AD">
        <w:rPr>
          <w:rStyle w:val="Hyperlink"/>
        </w:rPr>
        <w:t xml:space="preserve">VR3121, Referral for </w:t>
      </w:r>
      <w:ins w:id="10" w:author="Cooke,Heather J" w:date="2023-03-24T15:02:00Z">
        <w:r w:rsidR="00660B24">
          <w:rPr>
            <w:rStyle w:val="Hyperlink"/>
          </w:rPr>
          <w:t>Personal Social Adjustment Training or Work Adjustment Training</w:t>
        </w:r>
      </w:ins>
      <w:del w:id="11" w:author="Cooke,Heather J" w:date="2023-03-24T15:02:00Z">
        <w:r w:rsidRPr="00EA35AD" w:rsidDel="00660B24">
          <w:rPr>
            <w:rStyle w:val="Hyperlink"/>
          </w:rPr>
          <w:delText xml:space="preserve">Work Readiness </w:delText>
        </w:r>
      </w:del>
      <w:del w:id="12" w:author="Cooke,Heather J" w:date="2023-03-24T15:03:00Z">
        <w:r w:rsidRPr="00EA35AD" w:rsidDel="00E26DE8">
          <w:rPr>
            <w:rStyle w:val="Hyperlink"/>
          </w:rPr>
          <w:delText>Services</w:delText>
        </w:r>
      </w:del>
      <w:r w:rsidRPr="00EA35AD">
        <w:fldChar w:fldCharType="end"/>
      </w:r>
      <w:r w:rsidRPr="00EA35AD">
        <w:t xml:space="preserve">, and an SA. The referral and SA may identify skills to be evaluated and assessed in the WAT Evaluation. The work adjustment trainer evaluates skills related to any of the areas listed in the service </w:t>
      </w:r>
      <w:proofErr w:type="gramStart"/>
      <w:r w:rsidRPr="00EA35AD">
        <w:t>description, but</w:t>
      </w:r>
      <w:proofErr w:type="gramEnd"/>
      <w:r w:rsidRPr="00EA35AD">
        <w:t xml:space="preserve"> must address all skills listed in the referral or SA.</w:t>
      </w:r>
    </w:p>
    <w:p w14:paraId="7491476E" w14:textId="77777777" w:rsidR="00EA35AD" w:rsidRPr="00EA35AD" w:rsidRDefault="00EA35AD" w:rsidP="00EA35AD">
      <w:r w:rsidRPr="00EA35AD">
        <w:t>The work adjustment trainer's responsibilities during the evaluation are to:</w:t>
      </w:r>
    </w:p>
    <w:p w14:paraId="046E3BC7" w14:textId="77777777" w:rsidR="00EA35AD" w:rsidRPr="00EA35AD" w:rsidRDefault="00EA35AD">
      <w:pPr>
        <w:numPr>
          <w:ilvl w:val="0"/>
          <w:numId w:val="73"/>
        </w:numPr>
      </w:pPr>
      <w:r w:rsidRPr="00EA35AD">
        <w:t>remain on-site supervising all WAT services, including the evaluation;</w:t>
      </w:r>
    </w:p>
    <w:p w14:paraId="13F7FBAA" w14:textId="77777777" w:rsidR="00EA35AD" w:rsidRPr="00EA35AD" w:rsidRDefault="00EA35AD">
      <w:pPr>
        <w:numPr>
          <w:ilvl w:val="0"/>
          <w:numId w:val="73"/>
        </w:numPr>
      </w:pPr>
      <w:r w:rsidRPr="00EA35AD">
        <w:lastRenderedPageBreak/>
        <w:t>supervise qualified aides and maintain the ratio of one trainer to no more than six customers without an aide or one trainer and one aide to no more than 10 customers;</w:t>
      </w:r>
    </w:p>
    <w:p w14:paraId="2B7E6F58" w14:textId="77777777" w:rsidR="00EA35AD" w:rsidRPr="00EA35AD" w:rsidRDefault="00EA35AD">
      <w:pPr>
        <w:numPr>
          <w:ilvl w:val="0"/>
          <w:numId w:val="73"/>
        </w:numPr>
      </w:pPr>
      <w:r w:rsidRPr="00EA35AD">
        <w:t>provide written proof that the ratio of customer to trainer and aide is maintained by means of attendance records that are made available upon request;</w:t>
      </w:r>
    </w:p>
    <w:p w14:paraId="2C823A7E" w14:textId="77777777" w:rsidR="00EA35AD" w:rsidRPr="00EA35AD" w:rsidRDefault="00EA35AD">
      <w:pPr>
        <w:numPr>
          <w:ilvl w:val="0"/>
          <w:numId w:val="73"/>
        </w:numPr>
      </w:pPr>
      <w:r w:rsidRPr="00EA35AD">
        <w:t>identify appropriate and inappropriate work behaviors using existing records, personal observation, and conversations with the VR counselor, customer, family members, and others;</w:t>
      </w:r>
    </w:p>
    <w:p w14:paraId="1B0ABE1B" w14:textId="77777777" w:rsidR="00EA35AD" w:rsidRPr="00EA35AD" w:rsidRDefault="00EA35AD">
      <w:pPr>
        <w:numPr>
          <w:ilvl w:val="0"/>
          <w:numId w:val="73"/>
        </w:numPr>
      </w:pPr>
      <w:r w:rsidRPr="00EA35AD">
        <w:t>review the customer's strengths, challenges, training plan, and recommendations with the customer; and</w:t>
      </w:r>
    </w:p>
    <w:p w14:paraId="062BCC7B" w14:textId="77777777" w:rsidR="00EA35AD" w:rsidRPr="00EA35AD" w:rsidRDefault="00EA35AD">
      <w:pPr>
        <w:numPr>
          <w:ilvl w:val="0"/>
          <w:numId w:val="73"/>
        </w:numPr>
      </w:pPr>
      <w:r w:rsidRPr="00EA35AD">
        <w:t>develop (in coordination with the customer and the VR counselor) a VR3137B, Personal Social Adjustment and Work Adjustment Training Plan, which includes measurable goals and objectives as well as timelines.</w:t>
      </w:r>
    </w:p>
    <w:p w14:paraId="595046C6" w14:textId="77777777" w:rsidR="00EA35AD" w:rsidRPr="00EA35AD" w:rsidRDefault="00EA35AD" w:rsidP="00EA35AD">
      <w:r w:rsidRPr="00EA35AD">
        <w:t>The work adjustment trainer, customer, and VR counselor must sign the original and updated VR3137B to document understanding and agreement of the training plan.</w:t>
      </w:r>
    </w:p>
    <w:p w14:paraId="77B80DB1" w14:textId="77777777" w:rsidR="00EA35AD" w:rsidRPr="00EA35AD" w:rsidRDefault="00EA35AD" w:rsidP="00EA35AD">
      <w:r w:rsidRPr="00EA35AD">
        <w:t>No training can be provided until an SA for WAT is issued after the VR counselor approves the completion of the WAT Evaluation and the VR3137B, Personal Social Adjustment and Work Adjustment Training Plan.</w:t>
      </w:r>
    </w:p>
    <w:p w14:paraId="0A99369E" w14:textId="020B5BA2" w:rsidR="00EA35AD" w:rsidRPr="00561350" w:rsidRDefault="00EA35AD" w:rsidP="003E4498">
      <w:r>
        <w:t>…</w:t>
      </w:r>
    </w:p>
    <w:p w14:paraId="262B61CA" w14:textId="77777777" w:rsidR="00561350" w:rsidRPr="00561350" w:rsidRDefault="00561350" w:rsidP="00C367B8">
      <w:pPr>
        <w:pStyle w:val="Heading1"/>
      </w:pPr>
      <w:r w:rsidRPr="00561350">
        <w:t>13.7 VAT Explore the "You" in Work</w:t>
      </w:r>
    </w:p>
    <w:p w14:paraId="69533F72" w14:textId="77777777" w:rsidR="00561350" w:rsidRPr="00561350" w:rsidRDefault="00561350" w:rsidP="00C367B8">
      <w:pPr>
        <w:pStyle w:val="Heading2"/>
      </w:pPr>
      <w:r w:rsidRPr="00561350">
        <w:t>13.7.1 VAT Explore the "You" in Work Service Description</w:t>
      </w:r>
    </w:p>
    <w:p w14:paraId="39B5FA0A" w14:textId="77777777" w:rsidR="00561350" w:rsidRPr="00561350" w:rsidRDefault="00561350" w:rsidP="00561350">
      <w:r w:rsidRPr="00561350">
        <w:t>Explore the "You" in Work curriculum helps customers to learn and understand their own work personalities, interests, values, and transferable skills.</w:t>
      </w:r>
    </w:p>
    <w:p w14:paraId="1546349E" w14:textId="77777777" w:rsidR="00561350" w:rsidRPr="00561350" w:rsidRDefault="00561350" w:rsidP="00561350">
      <w:r w:rsidRPr="00561350">
        <w:t>The vocational adjustment trainer creates and facilitates training curriculum of at least 10 hours with various instructional approaches that include the four modules listed below.</w:t>
      </w:r>
    </w:p>
    <w:tbl>
      <w:tblPr>
        <w:tblW w:w="0" w:type="dxa"/>
        <w:tblCellMar>
          <w:top w:w="15" w:type="dxa"/>
          <w:left w:w="15" w:type="dxa"/>
          <w:bottom w:w="15" w:type="dxa"/>
          <w:right w:w="15" w:type="dxa"/>
        </w:tblCellMar>
        <w:tblLook w:val="04A0" w:firstRow="1" w:lastRow="0" w:firstColumn="1" w:lastColumn="0" w:noHBand="0" w:noVBand="1"/>
        <w:tblDescription w:val="Explore the &quot;You&quot; in Work Curriculum"/>
      </w:tblPr>
      <w:tblGrid>
        <w:gridCol w:w="2482"/>
        <w:gridCol w:w="6862"/>
      </w:tblGrid>
      <w:tr w:rsidR="00561350" w:rsidRPr="00561350" w14:paraId="259BD5B4"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15D42DA" w14:textId="77777777" w:rsidR="00561350" w:rsidRPr="00561350" w:rsidRDefault="00561350" w:rsidP="00561350">
            <w:pPr>
              <w:rPr>
                <w:b/>
                <w:bCs/>
              </w:rPr>
            </w:pPr>
            <w:r w:rsidRPr="00561350">
              <w:rPr>
                <w:b/>
                <w:bCs/>
              </w:rPr>
              <w:t>Modules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DA7A8A" w14:textId="77777777" w:rsidR="00561350" w:rsidRPr="00561350" w:rsidRDefault="00561350" w:rsidP="00561350">
            <w:pPr>
              <w:rPr>
                <w:b/>
                <w:bCs/>
              </w:rPr>
            </w:pPr>
            <w:r w:rsidRPr="00561350">
              <w:rPr>
                <w:b/>
                <w:bCs/>
              </w:rPr>
              <w:t>Topic Description</w:t>
            </w:r>
          </w:p>
        </w:tc>
      </w:tr>
      <w:tr w:rsidR="00561350" w:rsidRPr="00561350" w14:paraId="6CC029E7"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621E80" w14:textId="77777777" w:rsidR="00561350" w:rsidRPr="00561350" w:rsidRDefault="00561350" w:rsidP="00561350">
            <w:r w:rsidRPr="00561350">
              <w:t>Work Personality</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38F29C" w14:textId="77777777" w:rsidR="00561350" w:rsidRPr="00561350" w:rsidRDefault="00561350" w:rsidP="00561350">
            <w:r w:rsidRPr="00561350">
              <w:t>Customers can identify their basic work personality and demonstrate an understanding of how this affects their employment.</w:t>
            </w:r>
          </w:p>
        </w:tc>
      </w:tr>
      <w:tr w:rsidR="00561350" w:rsidRPr="00561350" w14:paraId="3BE99880"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147DF4" w14:textId="77777777" w:rsidR="00561350" w:rsidRPr="00561350" w:rsidRDefault="00561350" w:rsidP="00561350">
            <w:r w:rsidRPr="00561350">
              <w:t>Work Interests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30B701" w14:textId="77777777" w:rsidR="00561350" w:rsidRPr="00561350" w:rsidRDefault="00561350" w:rsidP="00561350">
            <w:r w:rsidRPr="00561350">
              <w:t>Customers can identify their work interests and demonstrate an understanding of how the interests affect their employment.</w:t>
            </w:r>
          </w:p>
        </w:tc>
      </w:tr>
      <w:tr w:rsidR="00561350" w:rsidRPr="00561350" w14:paraId="6F67C2E5"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B8C3900" w14:textId="77777777" w:rsidR="00561350" w:rsidRPr="00561350" w:rsidRDefault="00561350" w:rsidP="00561350">
            <w:r w:rsidRPr="00561350">
              <w:lastRenderedPageBreak/>
              <w:t>Work Values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7367F4" w14:textId="77777777" w:rsidR="00561350" w:rsidRPr="00561350" w:rsidRDefault="00561350" w:rsidP="00561350">
            <w:r w:rsidRPr="00561350">
              <w:t>Customers can identify their work values and demonstrate an understanding of how the values affect their employment.</w:t>
            </w:r>
          </w:p>
        </w:tc>
      </w:tr>
      <w:tr w:rsidR="00561350" w:rsidRPr="00561350" w14:paraId="28758C89"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ACC16D" w14:textId="77777777" w:rsidR="00561350" w:rsidRPr="00561350" w:rsidRDefault="00561350" w:rsidP="00561350">
            <w:r w:rsidRPr="00561350">
              <w:t>Identification of Transferable Skills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08564B6" w14:textId="77777777" w:rsidR="00561350" w:rsidRPr="00561350" w:rsidRDefault="00561350" w:rsidP="00561350">
            <w:r w:rsidRPr="00561350">
              <w:t>Customers can identify their transferable skills and demonstrate an understanding of how transferable skills affect their employment.</w:t>
            </w:r>
          </w:p>
        </w:tc>
      </w:tr>
    </w:tbl>
    <w:p w14:paraId="409D2542" w14:textId="77777777" w:rsidR="00561350" w:rsidRPr="00561350" w:rsidRDefault="00561350" w:rsidP="00561350">
      <w:r w:rsidRPr="00561350">
        <w:t>The training curriculum must include the following activities to allow the customer to understand personal work personalities, interests, values, and transferable skills:</w:t>
      </w:r>
    </w:p>
    <w:p w14:paraId="67AB255F" w14:textId="77777777" w:rsidR="00561350" w:rsidRPr="00561350" w:rsidRDefault="00561350" w:rsidP="003E4498">
      <w:pPr>
        <w:numPr>
          <w:ilvl w:val="0"/>
          <w:numId w:val="1"/>
        </w:numPr>
      </w:pPr>
      <w:r w:rsidRPr="00561350">
        <w:t>Self-assessment(s)</w:t>
      </w:r>
    </w:p>
    <w:p w14:paraId="2BC5A9E5" w14:textId="77777777" w:rsidR="00561350" w:rsidRPr="00561350" w:rsidRDefault="00561350" w:rsidP="003E4498">
      <w:pPr>
        <w:numPr>
          <w:ilvl w:val="0"/>
          <w:numId w:val="1"/>
        </w:numPr>
      </w:pPr>
      <w:r w:rsidRPr="00561350">
        <w:t>Individual and group discussions</w:t>
      </w:r>
    </w:p>
    <w:p w14:paraId="59137DBF" w14:textId="77777777" w:rsidR="00561350" w:rsidRPr="00561350" w:rsidRDefault="00561350" w:rsidP="003E4498">
      <w:pPr>
        <w:numPr>
          <w:ilvl w:val="0"/>
          <w:numId w:val="1"/>
        </w:numPr>
      </w:pPr>
      <w:r w:rsidRPr="00561350">
        <w:t>Journaling activities</w:t>
      </w:r>
    </w:p>
    <w:p w14:paraId="5BCBF422" w14:textId="77777777" w:rsidR="00561350" w:rsidRPr="00561350" w:rsidRDefault="00561350" w:rsidP="003E4498">
      <w:pPr>
        <w:numPr>
          <w:ilvl w:val="0"/>
          <w:numId w:val="1"/>
        </w:numPr>
      </w:pPr>
      <w:r w:rsidRPr="00561350">
        <w:t>One extension activity</w:t>
      </w:r>
    </w:p>
    <w:p w14:paraId="3A619DD5" w14:textId="75F964EF" w:rsidR="00561350" w:rsidRPr="00561350" w:rsidRDefault="00561350" w:rsidP="00561350">
      <w:r w:rsidRPr="00561350">
        <w:t xml:space="preserve">This service may be provided remotely when the VR counselor has indicated approval of remote service delivery on the </w:t>
      </w:r>
      <w:del w:id="13" w:author="Cooke,Heather J" w:date="2023-02-28T14:07:00Z">
        <w:r w:rsidRPr="00561350" w:rsidDel="000C1427">
          <w:delText>VR3121</w:delText>
        </w:r>
      </w:del>
      <w:ins w:id="14" w:author="Cooke,Heather J" w:date="2023-02-28T14:07:00Z">
        <w:r w:rsidR="000C1427">
          <w:t>VR5000</w:t>
        </w:r>
      </w:ins>
      <w:r w:rsidRPr="00561350">
        <w:t xml:space="preserve">, Referral for </w:t>
      </w:r>
      <w:del w:id="15" w:author="Cooke,Heather J" w:date="2023-02-28T14:08:00Z">
        <w:r w:rsidRPr="00561350" w:rsidDel="000C1427">
          <w:delText xml:space="preserve">Work Readiness </w:delText>
        </w:r>
      </w:del>
      <w:ins w:id="16" w:author="Cooke,Heather J" w:date="2023-06-22T09:29:00Z">
        <w:r w:rsidR="00A32E0C">
          <w:t>Provider</w:t>
        </w:r>
      </w:ins>
      <w:ins w:id="17" w:author="Cooke,Heather J" w:date="2023-02-28T14:08:00Z">
        <w:r w:rsidR="000C1427">
          <w:t xml:space="preserve"> </w:t>
        </w:r>
      </w:ins>
      <w:r w:rsidRPr="00561350">
        <w:t>Services. For more information, refer to </w:t>
      </w:r>
      <w:hyperlink r:id="rId21" w:anchor="s348" w:history="1">
        <w:r w:rsidRPr="00561350">
          <w:rPr>
            <w:rStyle w:val="Hyperlink"/>
          </w:rPr>
          <w:t>VR-SFP 3.4.8 Remote Service Delivery</w:t>
        </w:r>
      </w:hyperlink>
      <w:r w:rsidRPr="00561350">
        <w:t>.</w:t>
      </w:r>
    </w:p>
    <w:p w14:paraId="4DF0DA48"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22"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23" w:anchor="s3411" w:history="1">
        <w:r w:rsidRPr="00561350">
          <w:rPr>
            <w:rStyle w:val="Hyperlink"/>
          </w:rPr>
          <w:t>VR-SFP 3.4.11 Contracted Services Modification Request</w:t>
        </w:r>
      </w:hyperlink>
      <w:r w:rsidRPr="00561350">
        <w:t>.</w:t>
      </w:r>
    </w:p>
    <w:p w14:paraId="2BF2D732" w14:textId="77777777" w:rsidR="00561350" w:rsidRPr="00561350" w:rsidRDefault="00561350" w:rsidP="00561350">
      <w:r w:rsidRPr="00561350">
        <w:t>Resources that might be helpful in the development of the curriculum include:</w:t>
      </w:r>
    </w:p>
    <w:p w14:paraId="1E36673E" w14:textId="77777777" w:rsidR="00561350" w:rsidRPr="00561350" w:rsidRDefault="00561350" w:rsidP="003E4498">
      <w:pPr>
        <w:numPr>
          <w:ilvl w:val="0"/>
          <w:numId w:val="2"/>
        </w:numPr>
      </w:pPr>
      <w:r w:rsidRPr="00561350">
        <w:t>Texas CARES online to find inventories on work interests, work values, and transferable skills for each customer;</w:t>
      </w:r>
    </w:p>
    <w:p w14:paraId="28237357" w14:textId="77777777" w:rsidR="00561350" w:rsidRPr="00561350" w:rsidRDefault="00CB307F" w:rsidP="003E4498">
      <w:pPr>
        <w:numPr>
          <w:ilvl w:val="0"/>
          <w:numId w:val="2"/>
        </w:numPr>
      </w:pPr>
      <w:hyperlink r:id="rId24" w:history="1">
        <w:r w:rsidR="00561350" w:rsidRPr="00561350">
          <w:rPr>
            <w:rStyle w:val="Hyperlink"/>
          </w:rPr>
          <w:t>Career Index Plus</w:t>
        </w:r>
      </w:hyperlink>
      <w:r w:rsidR="00561350" w:rsidRPr="00561350">
        <w:t>: </w:t>
      </w:r>
      <w:hyperlink r:id="rId25" w:history="1">
        <w:r w:rsidR="00561350" w:rsidRPr="00561350">
          <w:rPr>
            <w:rStyle w:val="Hyperlink"/>
          </w:rPr>
          <w:t>https://thecareerindex.com/dsp_intro.cfm</w:t>
        </w:r>
      </w:hyperlink>
      <w:r w:rsidR="00561350" w:rsidRPr="00561350">
        <w:t> for occupational and labor market information;</w:t>
      </w:r>
    </w:p>
    <w:p w14:paraId="730CA4D2" w14:textId="77777777" w:rsidR="00561350" w:rsidRPr="00561350" w:rsidRDefault="00561350" w:rsidP="003E4498">
      <w:pPr>
        <w:numPr>
          <w:ilvl w:val="0"/>
          <w:numId w:val="2"/>
        </w:numPr>
      </w:pPr>
      <w:r w:rsidRPr="00561350">
        <w:t>TWC's Succeed at Work is available online through Texas Work Prep at </w:t>
      </w:r>
      <w:hyperlink r:id="rId26" w:history="1">
        <w:r w:rsidRPr="00561350">
          <w:rPr>
            <w:rStyle w:val="Hyperlink"/>
          </w:rPr>
          <w:t>texasworkprep.com</w:t>
        </w:r>
      </w:hyperlink>
      <w:r w:rsidRPr="00561350">
        <w:t> and in paper format at </w:t>
      </w:r>
      <w:hyperlink r:id="rId27" w:history="1">
        <w:r w:rsidRPr="00561350">
          <w:rPr>
            <w:rStyle w:val="Hyperlink"/>
          </w:rPr>
          <w:t>Labor Market and Career Information</w:t>
        </w:r>
      </w:hyperlink>
      <w:r w:rsidRPr="00561350">
        <w:t>; and</w:t>
      </w:r>
    </w:p>
    <w:p w14:paraId="471C12C9" w14:textId="77777777" w:rsidR="00561350" w:rsidRPr="00561350" w:rsidRDefault="00CB307F" w:rsidP="003E4498">
      <w:pPr>
        <w:numPr>
          <w:ilvl w:val="0"/>
          <w:numId w:val="2"/>
        </w:numPr>
      </w:pPr>
      <w:hyperlink r:id="rId28" w:history="1">
        <w:r w:rsidR="00561350" w:rsidRPr="00561350">
          <w:rPr>
            <w:rStyle w:val="Hyperlink"/>
          </w:rPr>
          <w:t>O*NET</w:t>
        </w:r>
      </w:hyperlink>
      <w:r w:rsidR="00561350" w:rsidRPr="00561350">
        <w:t> online interest inventories, work values inventories, and ability profilers at </w:t>
      </w:r>
      <w:hyperlink r:id="rId29" w:history="1">
        <w:r w:rsidR="00561350" w:rsidRPr="00561350">
          <w:rPr>
            <w:rStyle w:val="Hyperlink"/>
          </w:rPr>
          <w:t>O*NET Center</w:t>
        </w:r>
      </w:hyperlink>
      <w:r w:rsidR="00561350" w:rsidRPr="00561350">
        <w:t>.</w:t>
      </w:r>
    </w:p>
    <w:p w14:paraId="1B0984A9" w14:textId="77777777" w:rsidR="00561350" w:rsidRPr="00561350" w:rsidRDefault="00561350" w:rsidP="00C367B8">
      <w:pPr>
        <w:pStyle w:val="Heading2"/>
      </w:pPr>
      <w:r w:rsidRPr="00561350">
        <w:lastRenderedPageBreak/>
        <w:t>13.7.2 Process and Procedure</w:t>
      </w:r>
    </w:p>
    <w:p w14:paraId="5733007D" w14:textId="49C63611" w:rsidR="00561350" w:rsidRPr="00561350" w:rsidRDefault="00561350" w:rsidP="00561350">
      <w:r w:rsidRPr="00561350">
        <w:t>An employment service provider receives a </w:t>
      </w:r>
      <w:del w:id="18" w:author="Cooke,Heather J" w:date="2023-02-28T14:08:00Z">
        <w:r w:rsidRPr="00561350" w:rsidDel="000C1427">
          <w:fldChar w:fldCharType="begin"/>
        </w:r>
        <w:r w:rsidRPr="00561350" w:rsidDel="000C1427">
          <w:delInstrText xml:space="preserve"> HYPERLINK "https://twc.texas.gov/vocational-rehabilitation-service-forms" </w:delInstrText>
        </w:r>
        <w:r w:rsidRPr="00561350" w:rsidDel="000C1427">
          <w:fldChar w:fldCharType="separate"/>
        </w:r>
        <w:r w:rsidRPr="00561350" w:rsidDel="000C1427">
          <w:rPr>
            <w:rStyle w:val="Hyperlink"/>
          </w:rPr>
          <w:delText>VR3121, Referral for Work Readiness Services</w:delText>
        </w:r>
        <w:r w:rsidRPr="00561350" w:rsidDel="000C1427">
          <w:fldChar w:fldCharType="end"/>
        </w:r>
      </w:del>
      <w:ins w:id="19" w:author="Cooke,Heather J" w:date="2023-02-28T14:08:00Z">
        <w:r w:rsidR="000C1427" w:rsidRPr="00561350">
          <w:fldChar w:fldCharType="begin"/>
        </w:r>
        <w:r w:rsidR="000C1427" w:rsidRPr="00561350">
          <w:instrText xml:space="preserve"> HYPERLINK "https://twc.texas.gov/vocational-rehabilitation-service-forms" </w:instrText>
        </w:r>
        <w:r w:rsidR="000C1427" w:rsidRPr="00561350">
          <w:fldChar w:fldCharType="separate"/>
        </w:r>
        <w:r w:rsidR="000C1427" w:rsidRPr="00561350">
          <w:rPr>
            <w:rStyle w:val="Hyperlink"/>
          </w:rPr>
          <w:t>VR</w:t>
        </w:r>
        <w:r w:rsidR="000C1427">
          <w:rPr>
            <w:rStyle w:val="Hyperlink"/>
          </w:rPr>
          <w:t>5000</w:t>
        </w:r>
        <w:r w:rsidR="000C1427" w:rsidRPr="00561350">
          <w:rPr>
            <w:rStyle w:val="Hyperlink"/>
          </w:rPr>
          <w:t xml:space="preserve">, Referral for </w:t>
        </w:r>
      </w:ins>
      <w:ins w:id="20" w:author="Cooke,Heather J" w:date="2023-06-22T09:28:00Z">
        <w:r w:rsidR="001A2995">
          <w:rPr>
            <w:rStyle w:val="Hyperlink"/>
          </w:rPr>
          <w:t xml:space="preserve">Provider </w:t>
        </w:r>
      </w:ins>
      <w:ins w:id="21" w:author="Cooke,Heather J" w:date="2023-02-28T14:08:00Z">
        <w:r w:rsidR="000C1427" w:rsidRPr="00561350">
          <w:rPr>
            <w:rStyle w:val="Hyperlink"/>
          </w:rPr>
          <w:t>Service</w:t>
        </w:r>
        <w:r w:rsidR="000C1427" w:rsidRPr="00561350">
          <w:fldChar w:fldCharType="end"/>
        </w:r>
      </w:ins>
      <w:ins w:id="22" w:author="Cooke,Heather J" w:date="2023-02-28T16:02:00Z">
        <w:r w:rsidR="00BF2BD1">
          <w:t>s</w:t>
        </w:r>
      </w:ins>
      <w:r w:rsidRPr="00561350">
        <w:t> with an SA and special directions related to the delivery of the services, including information about the customer to individualize the curriculum.</w:t>
      </w:r>
    </w:p>
    <w:p w14:paraId="5AA6A4FC" w14:textId="77777777" w:rsidR="00561350" w:rsidRPr="00561350" w:rsidRDefault="00561350" w:rsidP="00561350">
      <w:r w:rsidRPr="00561350">
        <w:t>The vocational adjustment trainer is responsible for:</w:t>
      </w:r>
    </w:p>
    <w:p w14:paraId="46142EC3" w14:textId="77777777" w:rsidR="00561350" w:rsidRPr="00561350" w:rsidRDefault="00561350" w:rsidP="003E4498">
      <w:pPr>
        <w:numPr>
          <w:ilvl w:val="0"/>
          <w:numId w:val="3"/>
        </w:numPr>
      </w:pPr>
      <w:r w:rsidRPr="00561350">
        <w:t>preparing the curriculum and lesson plans to meet the VAT Explore the "You" in Work service definition;</w:t>
      </w:r>
    </w:p>
    <w:p w14:paraId="0F52D92B" w14:textId="77777777" w:rsidR="00561350" w:rsidRPr="00561350" w:rsidRDefault="00561350" w:rsidP="003E4498">
      <w:pPr>
        <w:numPr>
          <w:ilvl w:val="0"/>
          <w:numId w:val="3"/>
        </w:numPr>
      </w:pPr>
      <w:r w:rsidRPr="00561350">
        <w:t>facilitating and documenting the 10-hour training curriculum that includes:</w:t>
      </w:r>
    </w:p>
    <w:p w14:paraId="7861F06E" w14:textId="77777777" w:rsidR="00561350" w:rsidRPr="00561350" w:rsidRDefault="00561350" w:rsidP="003E4498">
      <w:pPr>
        <w:numPr>
          <w:ilvl w:val="0"/>
          <w:numId w:val="3"/>
        </w:numPr>
      </w:pPr>
      <w:r w:rsidRPr="00561350">
        <w:t>the four modules in the service description;</w:t>
      </w:r>
    </w:p>
    <w:p w14:paraId="6051936F" w14:textId="77777777" w:rsidR="00561350" w:rsidRPr="00561350" w:rsidRDefault="00561350" w:rsidP="003E4498">
      <w:pPr>
        <w:numPr>
          <w:ilvl w:val="0"/>
          <w:numId w:val="3"/>
        </w:numPr>
      </w:pPr>
      <w:r w:rsidRPr="00561350">
        <w:t>a minimum of one extension activity; and</w:t>
      </w:r>
    </w:p>
    <w:p w14:paraId="349203AF" w14:textId="77777777" w:rsidR="00561350" w:rsidRPr="00561350" w:rsidRDefault="00561350" w:rsidP="003E4498">
      <w:pPr>
        <w:numPr>
          <w:ilvl w:val="0"/>
          <w:numId w:val="3"/>
        </w:numPr>
      </w:pPr>
      <w:r w:rsidRPr="00561350">
        <w:t>journaling activities offered throughout the training;</w:t>
      </w:r>
    </w:p>
    <w:p w14:paraId="60A41BCD" w14:textId="77777777" w:rsidR="00561350" w:rsidRPr="00561350" w:rsidRDefault="00561350" w:rsidP="003E4498">
      <w:pPr>
        <w:numPr>
          <w:ilvl w:val="0"/>
          <w:numId w:val="3"/>
        </w:numPr>
      </w:pPr>
      <w:r w:rsidRPr="00561350">
        <w:t>completing the </w:t>
      </w:r>
      <w:hyperlink r:id="rId30" w:history="1">
        <w:r w:rsidRPr="00561350">
          <w:rPr>
            <w:rStyle w:val="Hyperlink"/>
          </w:rPr>
          <w:t>VR3122, VAT Explore the "You" in Work</w:t>
        </w:r>
      </w:hyperlink>
      <w:r w:rsidRPr="00561350">
        <w:t>; and</w:t>
      </w:r>
    </w:p>
    <w:p w14:paraId="12CB6F67" w14:textId="77777777" w:rsidR="00561350" w:rsidRPr="00561350" w:rsidRDefault="00561350" w:rsidP="003E4498">
      <w:pPr>
        <w:numPr>
          <w:ilvl w:val="0"/>
          <w:numId w:val="3"/>
        </w:numPr>
      </w:pPr>
      <w:r w:rsidRPr="00561350">
        <w:t>maintaining attendance records, the curriculum, lesson plans, and documentation as proof that required training topics were completed and staff ratios were maintained.</w:t>
      </w:r>
    </w:p>
    <w:p w14:paraId="217D736C" w14:textId="77777777" w:rsidR="00561350" w:rsidRPr="00561350" w:rsidRDefault="00561350" w:rsidP="00561350">
      <w:r w:rsidRPr="00561350">
        <w:t xml:space="preserve">All curriculum lesson </w:t>
      </w:r>
      <w:proofErr w:type="gramStart"/>
      <w:r w:rsidRPr="00561350">
        <w:t>plans</w:t>
      </w:r>
      <w:proofErr w:type="gramEnd"/>
      <w:r w:rsidRPr="00561350">
        <w:t xml:space="preserve"> and attendance records must be available for review by VR staff members upon request.</w:t>
      </w:r>
    </w:p>
    <w:p w14:paraId="64C1C821" w14:textId="77777777" w:rsidR="00561350" w:rsidRPr="00561350" w:rsidRDefault="00561350" w:rsidP="00C367B8">
      <w:pPr>
        <w:pStyle w:val="Heading2"/>
      </w:pPr>
      <w:r w:rsidRPr="00561350">
        <w:t>13.7.3 VAT Explore the "You" in Work Outcomes Required for Payment</w:t>
      </w:r>
    </w:p>
    <w:p w14:paraId="79278848" w14:textId="77777777" w:rsidR="00561350" w:rsidRPr="00561350" w:rsidRDefault="00561350" w:rsidP="00561350">
      <w:r w:rsidRPr="00561350">
        <w:t>The vocational adjustment trainer documents in descriptive terms all information required on the </w:t>
      </w:r>
      <w:hyperlink r:id="rId31" w:history="1">
        <w:r w:rsidRPr="00561350">
          <w:rPr>
            <w:rStyle w:val="Hyperlink"/>
          </w:rPr>
          <w:t>VR3122, VAT Explore the "You" in Work</w:t>
        </w:r>
      </w:hyperlink>
      <w:r w:rsidRPr="00561350">
        <w:t>, and SA, including evidence that:</w:t>
      </w:r>
    </w:p>
    <w:p w14:paraId="7CA41A61" w14:textId="28514928" w:rsidR="00561350" w:rsidRPr="00561350" w:rsidRDefault="00561350" w:rsidP="003E4498">
      <w:pPr>
        <w:numPr>
          <w:ilvl w:val="0"/>
          <w:numId w:val="4"/>
        </w:numPr>
      </w:pPr>
      <w:r w:rsidRPr="00561350">
        <w:t>training was delivered as indicated on the </w:t>
      </w:r>
      <w:del w:id="23" w:author="Cooke,Heather J" w:date="2023-02-28T14:08:00Z">
        <w:r w:rsidRPr="00561350" w:rsidDel="000C1427">
          <w:fldChar w:fldCharType="begin"/>
        </w:r>
        <w:r w:rsidRPr="00561350" w:rsidDel="000C1427">
          <w:delInstrText xml:space="preserve"> HYPERLINK "https://twc.texas.gov/vocational-rehabilitation-service-forms" </w:delInstrText>
        </w:r>
        <w:r w:rsidRPr="00561350" w:rsidDel="000C1427">
          <w:fldChar w:fldCharType="separate"/>
        </w:r>
        <w:r w:rsidRPr="00561350" w:rsidDel="000C1427">
          <w:rPr>
            <w:rStyle w:val="Hyperlink"/>
          </w:rPr>
          <w:delText>VR3121, Referral for Work Readiness Services</w:delText>
        </w:r>
        <w:r w:rsidRPr="00561350" w:rsidDel="000C1427">
          <w:fldChar w:fldCharType="end"/>
        </w:r>
      </w:del>
      <w:ins w:id="24" w:author="Cooke,Heather J" w:date="2023-02-28T14:08:00Z">
        <w:r w:rsidR="000C1427" w:rsidRPr="00561350">
          <w:fldChar w:fldCharType="begin"/>
        </w:r>
        <w:r w:rsidR="000C1427" w:rsidRPr="00561350">
          <w:instrText xml:space="preserve"> HYPERLINK "https://twc.texas.gov/vocational-rehabilitation-service-forms" </w:instrText>
        </w:r>
        <w:r w:rsidR="000C1427" w:rsidRPr="00561350">
          <w:fldChar w:fldCharType="separate"/>
        </w:r>
        <w:r w:rsidR="000C1427" w:rsidRPr="00561350">
          <w:rPr>
            <w:rStyle w:val="Hyperlink"/>
          </w:rPr>
          <w:t>VR</w:t>
        </w:r>
        <w:r w:rsidR="000C1427">
          <w:rPr>
            <w:rStyle w:val="Hyperlink"/>
          </w:rPr>
          <w:t>5000</w:t>
        </w:r>
        <w:r w:rsidR="000C1427" w:rsidRPr="00561350">
          <w:rPr>
            <w:rStyle w:val="Hyperlink"/>
          </w:rPr>
          <w:t xml:space="preserve">, Referral for </w:t>
        </w:r>
      </w:ins>
      <w:ins w:id="25" w:author="Cooke,Heather J" w:date="2023-06-22T09:28:00Z">
        <w:r w:rsidR="001A2995">
          <w:rPr>
            <w:rStyle w:val="Hyperlink"/>
          </w:rPr>
          <w:t>Provider</w:t>
        </w:r>
      </w:ins>
      <w:ins w:id="26" w:author="Cooke,Heather J" w:date="2023-02-28T14:08:00Z">
        <w:r w:rsidR="000C1427" w:rsidRPr="00561350">
          <w:rPr>
            <w:rStyle w:val="Hyperlink"/>
          </w:rPr>
          <w:t xml:space="preserve"> Service</w:t>
        </w:r>
        <w:r w:rsidR="000C1427" w:rsidRPr="00561350">
          <w:fldChar w:fldCharType="end"/>
        </w:r>
      </w:ins>
      <w:ins w:id="27" w:author="Cooke,Heather J" w:date="2023-02-28T16:03:00Z">
        <w:r w:rsidR="00BF2BD1">
          <w:t>s</w:t>
        </w:r>
      </w:ins>
      <w:r w:rsidRPr="00561350">
        <w:t>;</w:t>
      </w:r>
    </w:p>
    <w:p w14:paraId="3E94EE8E" w14:textId="77777777" w:rsidR="00561350" w:rsidRPr="00561350" w:rsidRDefault="00561350" w:rsidP="003E4498">
      <w:pPr>
        <w:numPr>
          <w:ilvl w:val="0"/>
          <w:numId w:val="4"/>
        </w:numPr>
      </w:pPr>
      <w:r w:rsidRPr="00561350">
        <w:t>the training was provided without exceeding the ratio of one staff member to six customers;</w:t>
      </w:r>
    </w:p>
    <w:p w14:paraId="7290860A" w14:textId="77777777" w:rsidR="00561350" w:rsidRPr="00561350" w:rsidRDefault="00561350" w:rsidP="003E4498">
      <w:pPr>
        <w:numPr>
          <w:ilvl w:val="0"/>
          <w:numId w:val="4"/>
        </w:numPr>
      </w:pPr>
      <w:r w:rsidRPr="00561350">
        <w:t>the attendance records show a minimum of 10 hours of training;</w:t>
      </w:r>
    </w:p>
    <w:p w14:paraId="2D732046" w14:textId="77777777" w:rsidR="00561350" w:rsidRPr="00561350" w:rsidRDefault="00561350" w:rsidP="003E4498">
      <w:pPr>
        <w:numPr>
          <w:ilvl w:val="0"/>
          <w:numId w:val="4"/>
        </w:numPr>
      </w:pPr>
      <w:r w:rsidRPr="00561350">
        <w:t>the customer's training included:</w:t>
      </w:r>
    </w:p>
    <w:p w14:paraId="34A9F3F9" w14:textId="77777777" w:rsidR="00561350" w:rsidRPr="00561350" w:rsidRDefault="00561350" w:rsidP="003E4498">
      <w:pPr>
        <w:numPr>
          <w:ilvl w:val="1"/>
          <w:numId w:val="4"/>
        </w:numPr>
      </w:pPr>
      <w:r w:rsidRPr="00561350">
        <w:t>four required modules outlined in the curriculum;</w:t>
      </w:r>
    </w:p>
    <w:p w14:paraId="7701696D" w14:textId="77777777" w:rsidR="00561350" w:rsidRPr="00561350" w:rsidRDefault="00561350" w:rsidP="003E4498">
      <w:pPr>
        <w:numPr>
          <w:ilvl w:val="1"/>
          <w:numId w:val="4"/>
        </w:numPr>
      </w:pPr>
      <w:r w:rsidRPr="00561350">
        <w:t>one required extension activity; and</w:t>
      </w:r>
    </w:p>
    <w:p w14:paraId="0C366FDD" w14:textId="77777777" w:rsidR="00561350" w:rsidRPr="00561350" w:rsidRDefault="00561350" w:rsidP="003E4498">
      <w:pPr>
        <w:numPr>
          <w:ilvl w:val="1"/>
          <w:numId w:val="4"/>
        </w:numPr>
      </w:pPr>
      <w:r w:rsidRPr="00561350">
        <w:t>journaling activities were offered;</w:t>
      </w:r>
    </w:p>
    <w:p w14:paraId="1F6E2F1A" w14:textId="77777777" w:rsidR="00561350" w:rsidRPr="00561350" w:rsidRDefault="00561350" w:rsidP="003E4498">
      <w:pPr>
        <w:numPr>
          <w:ilvl w:val="0"/>
          <w:numId w:val="4"/>
        </w:numPr>
      </w:pPr>
      <w:r w:rsidRPr="00561350">
        <w:lastRenderedPageBreak/>
        <w:t>all necessary accommodations and compensatory techniques were identified, documented, and provided as necessary to meet the special needs of the customer to successfully participate in the training;</w:t>
      </w:r>
    </w:p>
    <w:p w14:paraId="6111CCAA" w14:textId="77777777" w:rsidR="00561350" w:rsidRPr="00561350" w:rsidRDefault="00561350" w:rsidP="003E4498">
      <w:pPr>
        <w:numPr>
          <w:ilvl w:val="0"/>
          <w:numId w:val="4"/>
        </w:numPr>
      </w:pPr>
      <w:r w:rsidRPr="00561350">
        <w:t>various instructional approaches were used to meet the customer's learning style;</w:t>
      </w:r>
    </w:p>
    <w:p w14:paraId="02E575E5" w14:textId="77777777" w:rsidR="00561350" w:rsidRPr="00561350" w:rsidRDefault="00561350" w:rsidP="003E4498">
      <w:pPr>
        <w:numPr>
          <w:ilvl w:val="0"/>
          <w:numId w:val="4"/>
        </w:numPr>
      </w:pPr>
      <w:r w:rsidRPr="00561350">
        <w:t>all supplies and resources were provided; and</w:t>
      </w:r>
    </w:p>
    <w:p w14:paraId="37E88764" w14:textId="77777777" w:rsidR="00561350" w:rsidRPr="00561350" w:rsidRDefault="00561350" w:rsidP="003E4498">
      <w:pPr>
        <w:numPr>
          <w:ilvl w:val="0"/>
          <w:numId w:val="4"/>
        </w:numPr>
      </w:pPr>
      <w:r w:rsidRPr="00561350">
        <w:t>customer satisfaction and service delivery, as described in the VR-SFP was verified by the customer's signature on VR3122, VAT Explore the "You" in Work, or by VR staff member's contact with the customer.</w:t>
      </w:r>
    </w:p>
    <w:p w14:paraId="6E9EDFD1" w14:textId="77777777" w:rsidR="00561350" w:rsidRPr="00561350" w:rsidRDefault="00561350" w:rsidP="00561350">
      <w:r w:rsidRPr="00561350">
        <w:t>For information on signatures refer to VR-SFP sections </w:t>
      </w:r>
      <w:hyperlink r:id="rId32" w:anchor="s3214" w:history="1">
        <w:r w:rsidRPr="00561350">
          <w:rPr>
            <w:rStyle w:val="Hyperlink"/>
          </w:rPr>
          <w:t>3.2.14 Documentation</w:t>
        </w:r>
      </w:hyperlink>
      <w:r w:rsidRPr="00561350">
        <w:t> and </w:t>
      </w:r>
      <w:hyperlink r:id="rId33" w:anchor="s3216" w:history="1">
        <w:r w:rsidRPr="00561350">
          <w:rPr>
            <w:rStyle w:val="Hyperlink"/>
          </w:rPr>
          <w:t>3.2.16 Signatures</w:t>
        </w:r>
      </w:hyperlink>
      <w:r w:rsidRPr="00561350">
        <w:t>.</w:t>
      </w:r>
    </w:p>
    <w:p w14:paraId="5FFD599F"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15641CFA" w14:textId="77777777" w:rsidR="00561350" w:rsidRPr="00561350" w:rsidRDefault="00561350" w:rsidP="00561350">
      <w:r w:rsidRPr="00561350">
        <w:t>Payment for VAT Explore the "You" in Work is made when the VR counselor approves a complete, accurate, signed, and dated:</w:t>
      </w:r>
    </w:p>
    <w:p w14:paraId="3CB87218" w14:textId="77777777" w:rsidR="00561350" w:rsidRPr="00561350" w:rsidRDefault="00CB307F" w:rsidP="003E4498">
      <w:pPr>
        <w:numPr>
          <w:ilvl w:val="0"/>
          <w:numId w:val="5"/>
        </w:numPr>
      </w:pPr>
      <w:hyperlink r:id="rId34" w:history="1">
        <w:r w:rsidR="00561350" w:rsidRPr="00561350">
          <w:rPr>
            <w:rStyle w:val="Hyperlink"/>
          </w:rPr>
          <w:t>VR3122, VAT Explore the "You" in Work</w:t>
        </w:r>
      </w:hyperlink>
      <w:r w:rsidR="00561350" w:rsidRPr="00561350">
        <w:t>; and</w:t>
      </w:r>
    </w:p>
    <w:p w14:paraId="0AFDE34E" w14:textId="77777777" w:rsidR="00561350" w:rsidRPr="00561350" w:rsidRDefault="00561350" w:rsidP="003E4498">
      <w:pPr>
        <w:numPr>
          <w:ilvl w:val="0"/>
          <w:numId w:val="5"/>
        </w:numPr>
      </w:pPr>
      <w:r w:rsidRPr="00561350">
        <w:t>invoice.</w:t>
      </w:r>
    </w:p>
    <w:p w14:paraId="016E8651" w14:textId="3B25488A" w:rsidR="00561350" w:rsidRPr="00561350" w:rsidRDefault="00BF2BD1" w:rsidP="00561350">
      <w:r>
        <w:t>…</w:t>
      </w:r>
    </w:p>
    <w:p w14:paraId="533E9FA7" w14:textId="77777777" w:rsidR="00561350" w:rsidRPr="00561350" w:rsidRDefault="00561350" w:rsidP="00C367B8">
      <w:pPr>
        <w:pStyle w:val="Heading1"/>
      </w:pPr>
      <w:r w:rsidRPr="00561350">
        <w:t>13.8 VAT Skills to Pay the Bills—Mastering Soft Skills for Workplace Success</w:t>
      </w:r>
    </w:p>
    <w:p w14:paraId="247FBA79" w14:textId="77777777" w:rsidR="00561350" w:rsidRPr="00561350" w:rsidRDefault="00561350" w:rsidP="00C367B8">
      <w:pPr>
        <w:pStyle w:val="Heading2"/>
      </w:pPr>
      <w:r w:rsidRPr="00561350">
        <w:t>13.8.1 VAT Skills to Pay the Bills—Mastering Soft Skills for Workplace Success Service Description</w:t>
      </w:r>
    </w:p>
    <w:p w14:paraId="53218C39" w14:textId="77777777" w:rsidR="00561350" w:rsidRPr="00561350" w:rsidRDefault="00561350" w:rsidP="00561350">
      <w:r w:rsidRPr="00561350">
        <w:t>Skills to Pay the Bills—Mastering Soft Skills for Workplace Success is a curriculum developed by the US Department of Labor's Office of Disability Employment Policy (ODEP). The curriculum is designed to teach skills to youth and adults in the following six areas:</w:t>
      </w:r>
    </w:p>
    <w:p w14:paraId="490D3F7F" w14:textId="77777777" w:rsidR="00561350" w:rsidRPr="00561350" w:rsidRDefault="00561350" w:rsidP="003E4498">
      <w:pPr>
        <w:numPr>
          <w:ilvl w:val="0"/>
          <w:numId w:val="6"/>
        </w:numPr>
      </w:pPr>
      <w:r w:rsidRPr="00561350">
        <w:t>Communication</w:t>
      </w:r>
    </w:p>
    <w:p w14:paraId="1C49CE58" w14:textId="77777777" w:rsidR="00561350" w:rsidRPr="00561350" w:rsidRDefault="00561350" w:rsidP="003E4498">
      <w:pPr>
        <w:numPr>
          <w:ilvl w:val="0"/>
          <w:numId w:val="6"/>
        </w:numPr>
      </w:pPr>
      <w:r w:rsidRPr="00561350">
        <w:t>Enthusiasm and attitude</w:t>
      </w:r>
    </w:p>
    <w:p w14:paraId="567DCC53" w14:textId="77777777" w:rsidR="00561350" w:rsidRPr="00561350" w:rsidRDefault="00561350" w:rsidP="003E4498">
      <w:pPr>
        <w:numPr>
          <w:ilvl w:val="0"/>
          <w:numId w:val="6"/>
        </w:numPr>
      </w:pPr>
      <w:r w:rsidRPr="00561350">
        <w:t>Teamwork</w:t>
      </w:r>
    </w:p>
    <w:p w14:paraId="33147B7F" w14:textId="77777777" w:rsidR="00561350" w:rsidRPr="00561350" w:rsidRDefault="00561350" w:rsidP="003E4498">
      <w:pPr>
        <w:numPr>
          <w:ilvl w:val="0"/>
          <w:numId w:val="6"/>
        </w:numPr>
      </w:pPr>
      <w:r w:rsidRPr="00561350">
        <w:t>Networking</w:t>
      </w:r>
    </w:p>
    <w:p w14:paraId="33D28DD4" w14:textId="77777777" w:rsidR="00561350" w:rsidRPr="00561350" w:rsidRDefault="00561350" w:rsidP="003E4498">
      <w:pPr>
        <w:numPr>
          <w:ilvl w:val="0"/>
          <w:numId w:val="6"/>
        </w:numPr>
      </w:pPr>
      <w:r w:rsidRPr="00561350">
        <w:t>Problem-solving and critical thinking</w:t>
      </w:r>
    </w:p>
    <w:p w14:paraId="2F97DDED" w14:textId="77777777" w:rsidR="00561350" w:rsidRPr="00561350" w:rsidRDefault="00561350" w:rsidP="003E4498">
      <w:pPr>
        <w:numPr>
          <w:ilvl w:val="0"/>
          <w:numId w:val="6"/>
        </w:numPr>
      </w:pPr>
      <w:r w:rsidRPr="00561350">
        <w:t>Professionalism</w:t>
      </w:r>
    </w:p>
    <w:p w14:paraId="702993C1" w14:textId="77777777" w:rsidR="00561350" w:rsidRPr="00561350" w:rsidRDefault="00561350" w:rsidP="00561350">
      <w:r w:rsidRPr="00561350">
        <w:lastRenderedPageBreak/>
        <w:t>Note: Training must be at least 20 hours and include all 30 activities in the ODEP curriculum, with a minimum of four extension activities and journaling activities offered throughout the training.</w:t>
      </w:r>
    </w:p>
    <w:p w14:paraId="061637F8" w14:textId="77777777" w:rsidR="00561350" w:rsidRPr="00561350" w:rsidRDefault="00561350" w:rsidP="00561350">
      <w:r w:rsidRPr="00561350">
        <w:t>Only one of the following VAT Work Readiness Services may be purchased for a customer:</w:t>
      </w:r>
    </w:p>
    <w:p w14:paraId="1D6DEB74" w14:textId="77777777" w:rsidR="00561350" w:rsidRPr="00561350" w:rsidRDefault="00561350" w:rsidP="003E4498">
      <w:pPr>
        <w:numPr>
          <w:ilvl w:val="0"/>
          <w:numId w:val="7"/>
        </w:numPr>
      </w:pPr>
      <w:r w:rsidRPr="00561350">
        <w:t>Skills to Pay the Bills—Mastering Soft Skills for Workplace Success; or</w:t>
      </w:r>
    </w:p>
    <w:p w14:paraId="1CEE8A20" w14:textId="77777777" w:rsidR="00561350" w:rsidRPr="00561350" w:rsidRDefault="00561350" w:rsidP="003E4498">
      <w:pPr>
        <w:numPr>
          <w:ilvl w:val="0"/>
          <w:numId w:val="7"/>
        </w:numPr>
      </w:pPr>
      <w:r w:rsidRPr="00561350">
        <w:t>Soft Skills for Work Success.</w:t>
      </w:r>
    </w:p>
    <w:p w14:paraId="06359DF5" w14:textId="7BB7502C" w:rsidR="00561350" w:rsidRPr="00561350" w:rsidRDefault="00561350" w:rsidP="00561350">
      <w:r w:rsidRPr="00561350">
        <w:t xml:space="preserve">This service may be provided remotely when the VR counselor has indicated approval of remote service delivery on the </w:t>
      </w:r>
      <w:del w:id="28" w:author="Cooke,Heather J" w:date="2023-02-28T14:27:00Z">
        <w:r w:rsidRPr="00561350" w:rsidDel="00464045">
          <w:delText>VR3121</w:delText>
        </w:r>
      </w:del>
      <w:ins w:id="29" w:author="Cooke,Heather J" w:date="2023-02-28T14:27:00Z">
        <w:r w:rsidR="00464045">
          <w:t>VR5000</w:t>
        </w:r>
      </w:ins>
      <w:r w:rsidRPr="00561350">
        <w:t xml:space="preserve">, Referral for </w:t>
      </w:r>
      <w:ins w:id="30" w:author="Cooke,Heather J" w:date="2023-06-22T09:29:00Z">
        <w:r w:rsidR="001A2995">
          <w:t>Provider</w:t>
        </w:r>
      </w:ins>
      <w:ins w:id="31" w:author="Cooke,Heather J" w:date="2023-02-28T14:29:00Z">
        <w:r w:rsidR="00464045">
          <w:t xml:space="preserve"> </w:t>
        </w:r>
      </w:ins>
      <w:del w:id="32" w:author="Cooke,Heather J" w:date="2023-02-28T14:27:00Z">
        <w:r w:rsidRPr="00561350" w:rsidDel="00464045">
          <w:delText xml:space="preserve">Work Readiness </w:delText>
        </w:r>
      </w:del>
      <w:r w:rsidRPr="00561350">
        <w:t>Services. For more information, refer to </w:t>
      </w:r>
      <w:hyperlink r:id="rId35" w:anchor="s348" w:history="1">
        <w:r w:rsidRPr="00561350">
          <w:rPr>
            <w:rStyle w:val="Hyperlink"/>
          </w:rPr>
          <w:t>VR-SFP 3.4.8 Remote Service Delivery</w:t>
        </w:r>
      </w:hyperlink>
      <w:r w:rsidRPr="00561350">
        <w:t>.</w:t>
      </w:r>
    </w:p>
    <w:p w14:paraId="51F9798C"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36"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37" w:anchor="s3411" w:history="1">
        <w:r w:rsidRPr="00561350">
          <w:rPr>
            <w:rStyle w:val="Hyperlink"/>
          </w:rPr>
          <w:t>VR-SFP 3.4.11 Contracted Services Modification Request</w:t>
        </w:r>
      </w:hyperlink>
      <w:r w:rsidRPr="00561350">
        <w:t>.</w:t>
      </w:r>
    </w:p>
    <w:p w14:paraId="6AB8DCE1" w14:textId="77777777" w:rsidR="00561350" w:rsidRPr="00561350" w:rsidRDefault="00561350" w:rsidP="00C367B8">
      <w:pPr>
        <w:pStyle w:val="Heading2"/>
      </w:pPr>
      <w:r w:rsidRPr="00561350">
        <w:t>13.8.2 Process and Procedure</w:t>
      </w:r>
    </w:p>
    <w:p w14:paraId="50FE8897" w14:textId="3FA3D589" w:rsidR="00561350" w:rsidRPr="00561350" w:rsidRDefault="00561350" w:rsidP="00561350">
      <w:r w:rsidRPr="00561350">
        <w:t>An employment service provider receives a </w:t>
      </w:r>
      <w:del w:id="33" w:author="Cooke,Heather J" w:date="2023-02-28T14:28: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34" w:author="Cooke,Heather J" w:date="2023-02-28T14:28: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35" w:author="Cooke,Heather J" w:date="2023-06-22T09:29:00Z">
        <w:r w:rsidR="001A2995">
          <w:rPr>
            <w:rStyle w:val="Hyperlink"/>
          </w:rPr>
          <w:t xml:space="preserve">Provider </w:t>
        </w:r>
      </w:ins>
      <w:ins w:id="36" w:author="Cooke,Heather J" w:date="2023-02-28T14:28:00Z">
        <w:r w:rsidR="00464045" w:rsidRPr="00561350">
          <w:rPr>
            <w:rStyle w:val="Hyperlink"/>
          </w:rPr>
          <w:t>Service</w:t>
        </w:r>
        <w:r w:rsidR="00464045" w:rsidRPr="00561350">
          <w:fldChar w:fldCharType="end"/>
        </w:r>
      </w:ins>
      <w:ins w:id="37" w:author="Cooke,Heather J" w:date="2023-02-28T16:03:00Z">
        <w:r w:rsidR="00BF2BD1">
          <w:t>s</w:t>
        </w:r>
      </w:ins>
      <w:r w:rsidRPr="00561350">
        <w:t>, along with an SA and special directions related to the delivery of the services, including information about the customer that is needed to individualize the curriculum.</w:t>
      </w:r>
    </w:p>
    <w:p w14:paraId="4FCAF56D" w14:textId="77777777" w:rsidR="00561350" w:rsidRPr="00561350" w:rsidRDefault="00561350" w:rsidP="00561350">
      <w:r w:rsidRPr="00561350">
        <w:t>The vocational adjustment trainer is responsible for:</w:t>
      </w:r>
    </w:p>
    <w:p w14:paraId="38363801" w14:textId="77777777" w:rsidR="00561350" w:rsidRPr="00561350" w:rsidRDefault="00561350" w:rsidP="003E4498">
      <w:pPr>
        <w:numPr>
          <w:ilvl w:val="0"/>
          <w:numId w:val="8"/>
        </w:numPr>
      </w:pPr>
      <w:r w:rsidRPr="00561350">
        <w:t>facilitating and documenting all 30 activities in the 20-hour curriculum found at </w:t>
      </w:r>
      <w:hyperlink r:id="rId38" w:history="1">
        <w:r w:rsidRPr="00561350">
          <w:rPr>
            <w:rStyle w:val="Hyperlink"/>
          </w:rPr>
          <w:t>www.dol.gov/odep/topics/youth/softskills/softskills.pdf</w:t>
        </w:r>
      </w:hyperlink>
      <w:r w:rsidRPr="00561350">
        <w:t>;</w:t>
      </w:r>
    </w:p>
    <w:p w14:paraId="130F5D4D" w14:textId="77777777" w:rsidR="00561350" w:rsidRPr="00561350" w:rsidRDefault="00561350" w:rsidP="003E4498">
      <w:pPr>
        <w:numPr>
          <w:ilvl w:val="0"/>
          <w:numId w:val="8"/>
        </w:numPr>
      </w:pPr>
      <w:r w:rsidRPr="00561350">
        <w:t>offering journaling activities;</w:t>
      </w:r>
    </w:p>
    <w:p w14:paraId="4F7B0BC5" w14:textId="77777777" w:rsidR="00561350" w:rsidRPr="00561350" w:rsidRDefault="00561350" w:rsidP="003E4498">
      <w:pPr>
        <w:numPr>
          <w:ilvl w:val="0"/>
          <w:numId w:val="8"/>
        </w:numPr>
      </w:pPr>
      <w:r w:rsidRPr="00561350">
        <w:t>facilitating a minimum of four extension activities in individual settings or group settings;</w:t>
      </w:r>
    </w:p>
    <w:p w14:paraId="3E7F5244" w14:textId="77777777" w:rsidR="00561350" w:rsidRPr="00561350" w:rsidRDefault="00561350" w:rsidP="003E4498">
      <w:pPr>
        <w:numPr>
          <w:ilvl w:val="0"/>
          <w:numId w:val="8"/>
        </w:numPr>
      </w:pPr>
      <w:r w:rsidRPr="00561350">
        <w:t>completing the </w:t>
      </w:r>
      <w:hyperlink r:id="rId39" w:history="1">
        <w:r w:rsidRPr="00561350">
          <w:rPr>
            <w:rStyle w:val="Hyperlink"/>
          </w:rPr>
          <w:t>VR3124, VAT Soft Skills to Pay the Bills</w:t>
        </w:r>
      </w:hyperlink>
      <w:r w:rsidRPr="00561350">
        <w:t>; and</w:t>
      </w:r>
    </w:p>
    <w:p w14:paraId="3583E268" w14:textId="77777777" w:rsidR="00561350" w:rsidRPr="00561350" w:rsidRDefault="00561350" w:rsidP="003E4498">
      <w:pPr>
        <w:numPr>
          <w:ilvl w:val="0"/>
          <w:numId w:val="8"/>
        </w:numPr>
      </w:pPr>
      <w:r w:rsidRPr="00561350">
        <w:t>maintaining attendance records, lesson plans, and documentation as proof that required training topics were completed and staff ratios were maintained.</w:t>
      </w:r>
    </w:p>
    <w:p w14:paraId="1F91723F" w14:textId="77777777" w:rsidR="00561350" w:rsidRPr="00561350" w:rsidRDefault="00561350" w:rsidP="00561350">
      <w:r w:rsidRPr="00561350">
        <w:t>All lesson plans and attendance records must be available for review by VR staff members upon request.</w:t>
      </w:r>
    </w:p>
    <w:p w14:paraId="29D892C9" w14:textId="77777777" w:rsidR="00561350" w:rsidRPr="00561350" w:rsidRDefault="00561350" w:rsidP="00C367B8">
      <w:pPr>
        <w:pStyle w:val="Heading2"/>
      </w:pPr>
      <w:r w:rsidRPr="00561350">
        <w:lastRenderedPageBreak/>
        <w:t>13.8.3 VAT Skills to Pay the Bills—Mastering Soft Skills for Workplace Success Outcomes Required for Payment</w:t>
      </w:r>
    </w:p>
    <w:p w14:paraId="7483EFD3" w14:textId="77777777" w:rsidR="00561350" w:rsidRPr="00561350" w:rsidRDefault="00561350" w:rsidP="00561350">
      <w:r w:rsidRPr="00561350">
        <w:t>The vocational adjustment trainer documents in descriptive terms all the information required on the VR3124, VAT Soft Skills to Pay the Bills and SA, including evidence that:</w:t>
      </w:r>
    </w:p>
    <w:p w14:paraId="04946472" w14:textId="46C9FA09" w:rsidR="00561350" w:rsidRPr="00561350" w:rsidRDefault="00561350" w:rsidP="003E4498">
      <w:pPr>
        <w:numPr>
          <w:ilvl w:val="0"/>
          <w:numId w:val="9"/>
        </w:numPr>
      </w:pPr>
      <w:r w:rsidRPr="00561350">
        <w:t>training was delivered as indicated on the </w:t>
      </w:r>
      <w:del w:id="38" w:author="Cooke,Heather J" w:date="2023-02-28T16:01:00Z">
        <w:r w:rsidRPr="00561350" w:rsidDel="00BF2BD1">
          <w:fldChar w:fldCharType="begin"/>
        </w:r>
        <w:r w:rsidRPr="00561350" w:rsidDel="00BF2BD1">
          <w:delInstrText xml:space="preserve"> HYPERLINK "https://twc.texas.gov/vocational-rehabilitation-service-forms" </w:delInstrText>
        </w:r>
        <w:r w:rsidRPr="00561350" w:rsidDel="00BF2BD1">
          <w:fldChar w:fldCharType="separate"/>
        </w:r>
        <w:r w:rsidRPr="00561350" w:rsidDel="00BF2BD1">
          <w:rPr>
            <w:rStyle w:val="Hyperlink"/>
          </w:rPr>
          <w:delText>VR3121, Referral for Work Readiness Services</w:delText>
        </w:r>
        <w:r w:rsidRPr="00561350" w:rsidDel="00BF2BD1">
          <w:fldChar w:fldCharType="end"/>
        </w:r>
      </w:del>
      <w:ins w:id="39" w:author="Cooke,Heather J" w:date="2023-02-28T16:01:00Z">
        <w:r w:rsidR="00BF2BD1" w:rsidRPr="00561350">
          <w:fldChar w:fldCharType="begin"/>
        </w:r>
        <w:r w:rsidR="00BF2BD1" w:rsidRPr="00561350">
          <w:instrText xml:space="preserve"> HYPERLINK "https://twc.texas.gov/vocational-rehabilitation-service-forms" </w:instrText>
        </w:r>
        <w:r w:rsidR="00BF2BD1" w:rsidRPr="00561350">
          <w:fldChar w:fldCharType="separate"/>
        </w:r>
        <w:r w:rsidR="00BF2BD1" w:rsidRPr="00561350">
          <w:rPr>
            <w:rStyle w:val="Hyperlink"/>
          </w:rPr>
          <w:t>VR</w:t>
        </w:r>
        <w:r w:rsidR="00BF2BD1">
          <w:rPr>
            <w:rStyle w:val="Hyperlink"/>
          </w:rPr>
          <w:t>5000</w:t>
        </w:r>
        <w:r w:rsidR="00BF2BD1" w:rsidRPr="00561350">
          <w:rPr>
            <w:rStyle w:val="Hyperlink"/>
          </w:rPr>
          <w:t xml:space="preserve">, Referral for </w:t>
        </w:r>
      </w:ins>
      <w:ins w:id="40" w:author="Cooke,Heather J" w:date="2023-06-22T09:29:00Z">
        <w:r w:rsidR="001A2995">
          <w:rPr>
            <w:rStyle w:val="Hyperlink"/>
          </w:rPr>
          <w:t xml:space="preserve">Provider </w:t>
        </w:r>
      </w:ins>
      <w:ins w:id="41" w:author="Cooke,Heather J" w:date="2023-02-28T16:01:00Z">
        <w:r w:rsidR="00BF2BD1" w:rsidRPr="00561350">
          <w:rPr>
            <w:rStyle w:val="Hyperlink"/>
          </w:rPr>
          <w:t>Services</w:t>
        </w:r>
        <w:r w:rsidR="00BF2BD1" w:rsidRPr="00561350">
          <w:fldChar w:fldCharType="end"/>
        </w:r>
      </w:ins>
      <w:r w:rsidRPr="00561350">
        <w:t>;</w:t>
      </w:r>
    </w:p>
    <w:p w14:paraId="4BDE2761" w14:textId="77777777" w:rsidR="00561350" w:rsidRPr="00561350" w:rsidRDefault="00561350" w:rsidP="003E4498">
      <w:pPr>
        <w:numPr>
          <w:ilvl w:val="0"/>
          <w:numId w:val="9"/>
        </w:numPr>
      </w:pPr>
      <w:r w:rsidRPr="00561350">
        <w:t>the training was provided without exceeding the ratio of one staff member to no more than six customers;</w:t>
      </w:r>
    </w:p>
    <w:p w14:paraId="24999665" w14:textId="77777777" w:rsidR="00561350" w:rsidRPr="00561350" w:rsidRDefault="00561350" w:rsidP="003E4498">
      <w:pPr>
        <w:numPr>
          <w:ilvl w:val="0"/>
          <w:numId w:val="9"/>
        </w:numPr>
      </w:pPr>
      <w:r w:rsidRPr="00561350">
        <w:t>the attendance record indicates a minimum of 20 hours of training;</w:t>
      </w:r>
    </w:p>
    <w:p w14:paraId="332B7895" w14:textId="77777777" w:rsidR="00561350" w:rsidRPr="00561350" w:rsidRDefault="00561350" w:rsidP="003E4498">
      <w:pPr>
        <w:numPr>
          <w:ilvl w:val="0"/>
          <w:numId w:val="9"/>
        </w:numPr>
      </w:pPr>
      <w:r w:rsidRPr="00561350">
        <w:t>the customer's training included:</w:t>
      </w:r>
    </w:p>
    <w:p w14:paraId="25BDC871" w14:textId="77777777" w:rsidR="00561350" w:rsidRPr="00561350" w:rsidRDefault="00561350" w:rsidP="003E4498">
      <w:pPr>
        <w:numPr>
          <w:ilvl w:val="1"/>
          <w:numId w:val="9"/>
        </w:numPr>
      </w:pPr>
      <w:r w:rsidRPr="00561350">
        <w:t>30 required activities outlined in the curriculum;</w:t>
      </w:r>
    </w:p>
    <w:p w14:paraId="7CBF687F" w14:textId="77777777" w:rsidR="00561350" w:rsidRPr="00561350" w:rsidRDefault="00561350" w:rsidP="003E4498">
      <w:pPr>
        <w:numPr>
          <w:ilvl w:val="1"/>
          <w:numId w:val="9"/>
        </w:numPr>
      </w:pPr>
      <w:r w:rsidRPr="00561350">
        <w:t>four required extension activities; and</w:t>
      </w:r>
    </w:p>
    <w:p w14:paraId="5618BAFC" w14:textId="77777777" w:rsidR="00561350" w:rsidRPr="00561350" w:rsidRDefault="00561350" w:rsidP="003E4498">
      <w:pPr>
        <w:numPr>
          <w:ilvl w:val="1"/>
          <w:numId w:val="9"/>
        </w:numPr>
      </w:pPr>
      <w:r w:rsidRPr="00561350">
        <w:t>journaling activities;</w:t>
      </w:r>
    </w:p>
    <w:p w14:paraId="0DCA304A" w14:textId="77777777" w:rsidR="00561350" w:rsidRPr="00561350" w:rsidRDefault="00561350" w:rsidP="003E4498">
      <w:pPr>
        <w:numPr>
          <w:ilvl w:val="0"/>
          <w:numId w:val="9"/>
        </w:numPr>
      </w:pPr>
      <w:r w:rsidRPr="00561350">
        <w:t>all necessary accommodations and compensatory techniques were identified, documented, and provided as necessary to meet the special needs of the customer to successfully participate in the training;</w:t>
      </w:r>
    </w:p>
    <w:p w14:paraId="20AB3916" w14:textId="77777777" w:rsidR="00561350" w:rsidRPr="00561350" w:rsidRDefault="00561350" w:rsidP="003E4498">
      <w:pPr>
        <w:numPr>
          <w:ilvl w:val="0"/>
          <w:numId w:val="9"/>
        </w:numPr>
      </w:pPr>
      <w:r w:rsidRPr="00561350">
        <w:t>various instructional approaches were used to meet the customer's learning styles and preferences;</w:t>
      </w:r>
    </w:p>
    <w:p w14:paraId="63B9CF4A" w14:textId="77777777" w:rsidR="00561350" w:rsidRPr="00561350" w:rsidRDefault="00561350" w:rsidP="003E4498">
      <w:pPr>
        <w:numPr>
          <w:ilvl w:val="0"/>
          <w:numId w:val="9"/>
        </w:numPr>
      </w:pPr>
      <w:r w:rsidRPr="00561350">
        <w:t>all supplies and resources were provided so the customer could participate in the training; and</w:t>
      </w:r>
    </w:p>
    <w:p w14:paraId="6A5242F7" w14:textId="77777777" w:rsidR="00561350" w:rsidRPr="00561350" w:rsidRDefault="00561350" w:rsidP="003E4498">
      <w:pPr>
        <w:numPr>
          <w:ilvl w:val="0"/>
          <w:numId w:val="9"/>
        </w:numPr>
      </w:pPr>
      <w:r w:rsidRPr="00561350">
        <w:t>customer satisfaction and service delivery, as described in the VR-SFP was verified by the customer's signature on the VR3124, VAT Soft Skills to Pay the Bills or by VR staff member's contact with the customer.</w:t>
      </w:r>
    </w:p>
    <w:p w14:paraId="70DFEBF3" w14:textId="77777777" w:rsidR="00561350" w:rsidRPr="00561350" w:rsidRDefault="00561350" w:rsidP="00561350">
      <w:r w:rsidRPr="00561350">
        <w:t>For information on signatures refer to VR-SFP sections </w:t>
      </w:r>
      <w:hyperlink r:id="rId40" w:anchor="s3214" w:history="1">
        <w:r w:rsidRPr="00561350">
          <w:rPr>
            <w:rStyle w:val="Hyperlink"/>
          </w:rPr>
          <w:t>3.2.14 Documentation</w:t>
        </w:r>
      </w:hyperlink>
      <w:r w:rsidRPr="00561350">
        <w:t> and </w:t>
      </w:r>
      <w:hyperlink r:id="rId41" w:anchor="s3216" w:history="1">
        <w:r w:rsidRPr="00561350">
          <w:rPr>
            <w:rStyle w:val="Hyperlink"/>
          </w:rPr>
          <w:t>3.2.16 Signatures</w:t>
        </w:r>
      </w:hyperlink>
      <w:r w:rsidRPr="00561350">
        <w:t>.</w:t>
      </w:r>
    </w:p>
    <w:p w14:paraId="596BAA88" w14:textId="77777777" w:rsidR="00561350" w:rsidRPr="00561350" w:rsidRDefault="00561350" w:rsidP="00561350">
      <w:r w:rsidRPr="00561350">
        <w:t>Payment will not be made if the customer's excused absence, unexcused absence, or holiday results in him or her not attending the minimum number of required training hours.</w:t>
      </w:r>
    </w:p>
    <w:p w14:paraId="127A1AEC" w14:textId="77777777" w:rsidR="00561350" w:rsidRPr="00561350" w:rsidRDefault="00561350" w:rsidP="00561350">
      <w:r w:rsidRPr="00561350">
        <w:t>Payment for the VAT Soft Skills to Pay the Bills is made when the VR counselor approves a complete, accurate, signed, and dated:</w:t>
      </w:r>
    </w:p>
    <w:p w14:paraId="71677858" w14:textId="77777777" w:rsidR="00561350" w:rsidRPr="00561350" w:rsidRDefault="00CB307F" w:rsidP="003E4498">
      <w:pPr>
        <w:numPr>
          <w:ilvl w:val="0"/>
          <w:numId w:val="10"/>
        </w:numPr>
      </w:pPr>
      <w:hyperlink r:id="rId42" w:history="1">
        <w:r w:rsidR="00561350" w:rsidRPr="00561350">
          <w:rPr>
            <w:rStyle w:val="Hyperlink"/>
          </w:rPr>
          <w:t>VR3124, VAT Soft Skills to Pay the Bills</w:t>
        </w:r>
      </w:hyperlink>
      <w:r w:rsidR="00561350" w:rsidRPr="00561350">
        <w:t>; and</w:t>
      </w:r>
    </w:p>
    <w:p w14:paraId="2980B30B" w14:textId="77777777" w:rsidR="00561350" w:rsidRPr="00561350" w:rsidRDefault="00561350" w:rsidP="003E4498">
      <w:pPr>
        <w:numPr>
          <w:ilvl w:val="0"/>
          <w:numId w:val="10"/>
        </w:numPr>
      </w:pPr>
      <w:r w:rsidRPr="00561350">
        <w:t>invoice.</w:t>
      </w:r>
    </w:p>
    <w:p w14:paraId="3B006E20" w14:textId="645D5B22" w:rsidR="00561350" w:rsidRPr="00561350" w:rsidRDefault="00BF2BD1" w:rsidP="00561350">
      <w:r>
        <w:t>…</w:t>
      </w:r>
    </w:p>
    <w:p w14:paraId="44A080C4" w14:textId="77777777" w:rsidR="00561350" w:rsidRPr="00561350" w:rsidRDefault="00561350" w:rsidP="00F27ED8">
      <w:pPr>
        <w:pStyle w:val="Heading1"/>
      </w:pPr>
      <w:r w:rsidRPr="00561350">
        <w:lastRenderedPageBreak/>
        <w:t>13.9 VAT Soft Skills for Work Success</w:t>
      </w:r>
    </w:p>
    <w:p w14:paraId="5C78B97E" w14:textId="77777777" w:rsidR="00561350" w:rsidRPr="00561350" w:rsidRDefault="00561350" w:rsidP="00C367B8">
      <w:pPr>
        <w:pStyle w:val="Heading2"/>
        <w:rPr>
          <w:bCs/>
        </w:rPr>
      </w:pPr>
      <w:r w:rsidRPr="00561350">
        <w:rPr>
          <w:bCs/>
        </w:rPr>
        <w:t>13.9.1 VAT Soft Skills for Work Success Service Description</w:t>
      </w:r>
    </w:p>
    <w:p w14:paraId="1E70EBE5" w14:textId="77777777" w:rsidR="00561350" w:rsidRPr="00561350" w:rsidRDefault="00561350" w:rsidP="00561350">
      <w:r w:rsidRPr="00561350">
        <w:t>The Soft Skills for Work Success curriculum helps the customer learn and demonstrate the soft skills needed to be successful at work. The training focuses on developing essential skills related to:</w:t>
      </w:r>
    </w:p>
    <w:p w14:paraId="6D1670DA" w14:textId="77777777" w:rsidR="00561350" w:rsidRPr="00561350" w:rsidRDefault="00561350" w:rsidP="003E4498">
      <w:pPr>
        <w:numPr>
          <w:ilvl w:val="0"/>
          <w:numId w:val="11"/>
        </w:numPr>
      </w:pPr>
      <w:r w:rsidRPr="00561350">
        <w:t>effective communication;</w:t>
      </w:r>
    </w:p>
    <w:p w14:paraId="10F45209" w14:textId="77777777" w:rsidR="00561350" w:rsidRPr="00561350" w:rsidRDefault="00561350" w:rsidP="003E4498">
      <w:pPr>
        <w:numPr>
          <w:ilvl w:val="0"/>
          <w:numId w:val="11"/>
        </w:numPr>
      </w:pPr>
      <w:r w:rsidRPr="00561350">
        <w:t>problem-solving;</w:t>
      </w:r>
    </w:p>
    <w:p w14:paraId="07FBDA0C" w14:textId="77777777" w:rsidR="00561350" w:rsidRPr="00561350" w:rsidRDefault="00561350" w:rsidP="003E4498">
      <w:pPr>
        <w:numPr>
          <w:ilvl w:val="0"/>
          <w:numId w:val="11"/>
        </w:numPr>
      </w:pPr>
      <w:r w:rsidRPr="00561350">
        <w:t>work habits; and</w:t>
      </w:r>
    </w:p>
    <w:p w14:paraId="63E8A95E" w14:textId="77777777" w:rsidR="00561350" w:rsidRPr="00561350" w:rsidRDefault="00561350" w:rsidP="003E4498">
      <w:pPr>
        <w:numPr>
          <w:ilvl w:val="0"/>
          <w:numId w:val="11"/>
        </w:numPr>
      </w:pPr>
      <w:r w:rsidRPr="00561350">
        <w:t>a strong work ethic.</w:t>
      </w:r>
    </w:p>
    <w:p w14:paraId="6FB65F06" w14:textId="77777777" w:rsidR="00561350" w:rsidRPr="00561350" w:rsidRDefault="00561350" w:rsidP="00561350">
      <w:r w:rsidRPr="00561350">
        <w:t>The vocational adjustment trainer creates and facilitates a training curriculum of at least 13 hours, with various instructional approaches, that includes the four modules listed below.</w:t>
      </w:r>
    </w:p>
    <w:tbl>
      <w:tblPr>
        <w:tblW w:w="0" w:type="dxa"/>
        <w:tblCellMar>
          <w:top w:w="15" w:type="dxa"/>
          <w:left w:w="15" w:type="dxa"/>
          <w:bottom w:w="15" w:type="dxa"/>
          <w:right w:w="15" w:type="dxa"/>
        </w:tblCellMar>
        <w:tblLook w:val="04A0" w:firstRow="1" w:lastRow="0" w:firstColumn="1" w:lastColumn="0" w:noHBand="0" w:noVBand="1"/>
        <w:tblDescription w:val="Soft Skills for Work Success Curriculum"/>
      </w:tblPr>
      <w:tblGrid>
        <w:gridCol w:w="2333"/>
        <w:gridCol w:w="7011"/>
      </w:tblGrid>
      <w:tr w:rsidR="00561350" w:rsidRPr="00561350" w14:paraId="199B87B7"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686E41" w14:textId="77777777" w:rsidR="00561350" w:rsidRPr="00561350" w:rsidRDefault="00561350" w:rsidP="00561350">
            <w:pPr>
              <w:rPr>
                <w:b/>
                <w:bCs/>
              </w:rPr>
            </w:pPr>
            <w:r w:rsidRPr="00561350">
              <w:rPr>
                <w:b/>
                <w:bCs/>
              </w:rPr>
              <w:t>Modules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B5A7DDE" w14:textId="77777777" w:rsidR="00561350" w:rsidRPr="00561350" w:rsidRDefault="00561350" w:rsidP="00561350">
            <w:pPr>
              <w:rPr>
                <w:b/>
                <w:bCs/>
              </w:rPr>
            </w:pPr>
            <w:r w:rsidRPr="00561350">
              <w:rPr>
                <w:b/>
                <w:bCs/>
              </w:rPr>
              <w:t>Module Description</w:t>
            </w:r>
          </w:p>
        </w:tc>
      </w:tr>
      <w:tr w:rsidR="00561350" w:rsidRPr="00561350" w14:paraId="10553FA7"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EB237B1" w14:textId="77777777" w:rsidR="00561350" w:rsidRPr="00561350" w:rsidRDefault="00561350" w:rsidP="00561350">
            <w:r w:rsidRPr="00561350">
              <w:t>Interpersonal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0F74B1" w14:textId="77777777" w:rsidR="00561350" w:rsidRPr="00561350" w:rsidRDefault="00561350" w:rsidP="003E4498">
            <w:pPr>
              <w:numPr>
                <w:ilvl w:val="0"/>
                <w:numId w:val="12"/>
              </w:numPr>
            </w:pPr>
            <w:r w:rsidRPr="00561350">
              <w:t>Effective listening</w:t>
            </w:r>
          </w:p>
          <w:p w14:paraId="69FC79A6" w14:textId="77777777" w:rsidR="00561350" w:rsidRPr="00561350" w:rsidRDefault="00561350" w:rsidP="003E4498">
            <w:pPr>
              <w:numPr>
                <w:ilvl w:val="0"/>
                <w:numId w:val="12"/>
              </w:numPr>
            </w:pPr>
            <w:r w:rsidRPr="00561350">
              <w:t>Following and giving instructions and feedback</w:t>
            </w:r>
          </w:p>
          <w:p w14:paraId="15D3BCDC" w14:textId="77777777" w:rsidR="00561350" w:rsidRPr="00561350" w:rsidRDefault="00561350" w:rsidP="003E4498">
            <w:pPr>
              <w:numPr>
                <w:ilvl w:val="0"/>
                <w:numId w:val="12"/>
              </w:numPr>
            </w:pPr>
            <w:r w:rsidRPr="00561350">
              <w:t>Conflict resolution</w:t>
            </w:r>
          </w:p>
          <w:p w14:paraId="7700F872" w14:textId="77777777" w:rsidR="00561350" w:rsidRPr="00561350" w:rsidRDefault="00561350" w:rsidP="003E4498">
            <w:pPr>
              <w:numPr>
                <w:ilvl w:val="0"/>
                <w:numId w:val="12"/>
              </w:numPr>
            </w:pPr>
            <w:r w:rsidRPr="00561350">
              <w:t>Nonverbal communication</w:t>
            </w:r>
          </w:p>
          <w:p w14:paraId="7B4813EA" w14:textId="77777777" w:rsidR="00561350" w:rsidRPr="00561350" w:rsidRDefault="00561350" w:rsidP="003E4498">
            <w:pPr>
              <w:numPr>
                <w:ilvl w:val="0"/>
                <w:numId w:val="12"/>
              </w:numPr>
            </w:pPr>
            <w:r w:rsidRPr="00561350">
              <w:t>Speaking and appropriate language used in the workplace</w:t>
            </w:r>
          </w:p>
          <w:p w14:paraId="1730E46F" w14:textId="77777777" w:rsidR="00561350" w:rsidRPr="00561350" w:rsidRDefault="00561350" w:rsidP="003E4498">
            <w:pPr>
              <w:numPr>
                <w:ilvl w:val="0"/>
                <w:numId w:val="12"/>
              </w:numPr>
            </w:pPr>
            <w:r w:rsidRPr="00561350">
              <w:t>Cooperating/working as a team member</w:t>
            </w:r>
          </w:p>
          <w:p w14:paraId="49B82381" w14:textId="77777777" w:rsidR="00561350" w:rsidRPr="00561350" w:rsidRDefault="00561350" w:rsidP="003E4498">
            <w:pPr>
              <w:numPr>
                <w:ilvl w:val="0"/>
                <w:numId w:val="12"/>
              </w:numPr>
            </w:pPr>
            <w:r w:rsidRPr="00561350">
              <w:t>Providing good customer service</w:t>
            </w:r>
          </w:p>
          <w:p w14:paraId="3836FA02" w14:textId="77777777" w:rsidR="00561350" w:rsidRPr="00561350" w:rsidRDefault="00561350" w:rsidP="003E4498">
            <w:pPr>
              <w:numPr>
                <w:ilvl w:val="0"/>
                <w:numId w:val="12"/>
              </w:numPr>
            </w:pPr>
            <w:r w:rsidRPr="00561350">
              <w:t>Dealing with different personality styles</w:t>
            </w:r>
          </w:p>
          <w:p w14:paraId="3021F904" w14:textId="77777777" w:rsidR="00561350" w:rsidRPr="00561350" w:rsidRDefault="00561350" w:rsidP="003E4498">
            <w:pPr>
              <w:numPr>
                <w:ilvl w:val="0"/>
                <w:numId w:val="12"/>
              </w:numPr>
            </w:pPr>
            <w:r w:rsidRPr="00561350">
              <w:t>Dealing with questions about one's disability with coworkers</w:t>
            </w:r>
          </w:p>
          <w:p w14:paraId="225AE393" w14:textId="77777777" w:rsidR="00561350" w:rsidRPr="00561350" w:rsidRDefault="00561350" w:rsidP="003E4498">
            <w:pPr>
              <w:numPr>
                <w:ilvl w:val="0"/>
                <w:numId w:val="12"/>
              </w:numPr>
            </w:pPr>
            <w:r w:rsidRPr="00561350">
              <w:t>Do's and don'ts related to behaviors in the workplace</w:t>
            </w:r>
          </w:p>
          <w:p w14:paraId="13D93F12" w14:textId="77777777" w:rsidR="00561350" w:rsidRPr="00561350" w:rsidRDefault="00561350" w:rsidP="003E4498">
            <w:pPr>
              <w:numPr>
                <w:ilvl w:val="0"/>
                <w:numId w:val="12"/>
              </w:numPr>
            </w:pPr>
            <w:r w:rsidRPr="00561350">
              <w:t>Communicating issues and concerns with the employer and/or supervisor</w:t>
            </w:r>
          </w:p>
        </w:tc>
      </w:tr>
      <w:tr w:rsidR="00561350" w:rsidRPr="00561350" w14:paraId="12F68435"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177A04B" w14:textId="77777777" w:rsidR="00561350" w:rsidRPr="00561350" w:rsidRDefault="00561350" w:rsidP="00561350">
            <w:r w:rsidRPr="00561350">
              <w:t>Work Habits and Conduct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4D20AE" w14:textId="77777777" w:rsidR="00561350" w:rsidRPr="00561350" w:rsidRDefault="00561350" w:rsidP="003E4498">
            <w:pPr>
              <w:numPr>
                <w:ilvl w:val="0"/>
                <w:numId w:val="13"/>
              </w:numPr>
            </w:pPr>
            <w:r w:rsidRPr="00561350">
              <w:t>Work dress and personal presentation (includes good grooming and hygiene)</w:t>
            </w:r>
          </w:p>
          <w:p w14:paraId="0AEB9F56" w14:textId="77777777" w:rsidR="00561350" w:rsidRPr="00561350" w:rsidRDefault="00561350" w:rsidP="003E4498">
            <w:pPr>
              <w:numPr>
                <w:ilvl w:val="0"/>
                <w:numId w:val="13"/>
              </w:numPr>
            </w:pPr>
            <w:r w:rsidRPr="00561350">
              <w:t>Time management</w:t>
            </w:r>
          </w:p>
          <w:p w14:paraId="0C4C5DD8" w14:textId="77777777" w:rsidR="00561350" w:rsidRPr="00561350" w:rsidRDefault="00561350" w:rsidP="003E4498">
            <w:pPr>
              <w:numPr>
                <w:ilvl w:val="0"/>
                <w:numId w:val="13"/>
              </w:numPr>
            </w:pPr>
            <w:r w:rsidRPr="00561350">
              <w:t>Professionalism</w:t>
            </w:r>
          </w:p>
          <w:p w14:paraId="68B8D267" w14:textId="77777777" w:rsidR="00561350" w:rsidRPr="00561350" w:rsidRDefault="00561350" w:rsidP="003E4498">
            <w:pPr>
              <w:numPr>
                <w:ilvl w:val="0"/>
                <w:numId w:val="13"/>
              </w:numPr>
            </w:pPr>
            <w:r w:rsidRPr="00561350">
              <w:lastRenderedPageBreak/>
              <w:t>Balancing work and home life</w:t>
            </w:r>
          </w:p>
          <w:p w14:paraId="156C9655" w14:textId="77777777" w:rsidR="00561350" w:rsidRPr="00561350" w:rsidRDefault="00561350" w:rsidP="003E4498">
            <w:pPr>
              <w:numPr>
                <w:ilvl w:val="0"/>
                <w:numId w:val="13"/>
              </w:numPr>
            </w:pPr>
            <w:r w:rsidRPr="00561350">
              <w:t>Concepts related to effective time scheduling</w:t>
            </w:r>
          </w:p>
          <w:p w14:paraId="01CFF75A" w14:textId="77777777" w:rsidR="00561350" w:rsidRPr="00561350" w:rsidRDefault="00561350" w:rsidP="003E4498">
            <w:pPr>
              <w:numPr>
                <w:ilvl w:val="0"/>
                <w:numId w:val="13"/>
              </w:numPr>
            </w:pPr>
            <w:r w:rsidRPr="00561350">
              <w:t>Importance of punctuality and attendance</w:t>
            </w:r>
          </w:p>
          <w:p w14:paraId="2250DB37" w14:textId="77777777" w:rsidR="00561350" w:rsidRPr="00561350" w:rsidRDefault="00561350" w:rsidP="003E4498">
            <w:pPr>
              <w:numPr>
                <w:ilvl w:val="0"/>
                <w:numId w:val="13"/>
              </w:numPr>
            </w:pPr>
            <w:r w:rsidRPr="00561350">
              <w:t>Workplace behaviors and attitudes</w:t>
            </w:r>
          </w:p>
        </w:tc>
      </w:tr>
      <w:tr w:rsidR="00561350" w:rsidRPr="00561350" w14:paraId="23BD67AC"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3AAAB7" w14:textId="77777777" w:rsidR="00561350" w:rsidRPr="00561350" w:rsidRDefault="00561350" w:rsidP="00561350">
            <w:r w:rsidRPr="00561350">
              <w:lastRenderedPageBreak/>
              <w:t>Work Ethic</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3B3F091" w14:textId="77777777" w:rsidR="00561350" w:rsidRPr="00561350" w:rsidRDefault="00561350" w:rsidP="003E4498">
            <w:pPr>
              <w:numPr>
                <w:ilvl w:val="0"/>
                <w:numId w:val="14"/>
              </w:numPr>
            </w:pPr>
            <w:r w:rsidRPr="00561350">
              <w:t>Characteristics of a good work ethic</w:t>
            </w:r>
          </w:p>
          <w:p w14:paraId="0920CC76" w14:textId="77777777" w:rsidR="00561350" w:rsidRPr="00561350" w:rsidRDefault="00561350" w:rsidP="003E4498">
            <w:pPr>
              <w:numPr>
                <w:ilvl w:val="0"/>
                <w:numId w:val="14"/>
              </w:numPr>
            </w:pPr>
            <w:r w:rsidRPr="00561350">
              <w:t>How to create and improve a good work ethic</w:t>
            </w:r>
          </w:p>
          <w:p w14:paraId="4A507FEB" w14:textId="77777777" w:rsidR="00561350" w:rsidRPr="00561350" w:rsidRDefault="00561350" w:rsidP="003E4498">
            <w:pPr>
              <w:numPr>
                <w:ilvl w:val="0"/>
                <w:numId w:val="14"/>
              </w:numPr>
            </w:pPr>
            <w:r w:rsidRPr="00561350">
              <w:t>What unethical behavior is in the workplace</w:t>
            </w:r>
          </w:p>
          <w:p w14:paraId="0D4824EE" w14:textId="77777777" w:rsidR="00561350" w:rsidRPr="00561350" w:rsidRDefault="00561350" w:rsidP="003E4498">
            <w:pPr>
              <w:numPr>
                <w:ilvl w:val="0"/>
                <w:numId w:val="14"/>
              </w:numPr>
            </w:pPr>
            <w:r w:rsidRPr="00561350">
              <w:t>Characteristics of a negative work ethic</w:t>
            </w:r>
          </w:p>
        </w:tc>
      </w:tr>
      <w:tr w:rsidR="00561350" w:rsidRPr="00561350" w14:paraId="35D3C1F5"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43F0794" w14:textId="77777777" w:rsidR="00561350" w:rsidRPr="00561350" w:rsidRDefault="00561350" w:rsidP="00561350">
            <w:r w:rsidRPr="00561350">
              <w:t>Problem-Solving and Decision-Making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12874A" w14:textId="77777777" w:rsidR="00561350" w:rsidRPr="00561350" w:rsidRDefault="00561350" w:rsidP="003E4498">
            <w:pPr>
              <w:numPr>
                <w:ilvl w:val="0"/>
                <w:numId w:val="15"/>
              </w:numPr>
            </w:pPr>
            <w:r w:rsidRPr="00561350">
              <w:t xml:space="preserve">Steps in the problem-solving process: define the problem, gather facts, generate alternative options, </w:t>
            </w:r>
            <w:proofErr w:type="gramStart"/>
            <w:r w:rsidRPr="00561350">
              <w:t>evaluate</w:t>
            </w:r>
            <w:proofErr w:type="gramEnd"/>
            <w:r w:rsidRPr="00561350">
              <w:t xml:space="preserve"> and implement the most appropriate option, and monitor solutions, reevaluating as necessary</w:t>
            </w:r>
          </w:p>
          <w:p w14:paraId="6EDD0982" w14:textId="77777777" w:rsidR="00561350" w:rsidRPr="00561350" w:rsidRDefault="00561350" w:rsidP="003E4498">
            <w:pPr>
              <w:numPr>
                <w:ilvl w:val="0"/>
                <w:numId w:val="15"/>
              </w:numPr>
            </w:pPr>
            <w:r w:rsidRPr="00561350">
              <w:t>Steps in the decision-making process: identify the goal, gather information for weighing options, consider consequences, and evaluate decisions</w:t>
            </w:r>
          </w:p>
          <w:p w14:paraId="30C2A229" w14:textId="77777777" w:rsidR="00561350" w:rsidRPr="00561350" w:rsidRDefault="00561350" w:rsidP="003E4498">
            <w:pPr>
              <w:numPr>
                <w:ilvl w:val="0"/>
                <w:numId w:val="15"/>
              </w:numPr>
            </w:pPr>
            <w:r w:rsidRPr="00561350">
              <w:t>Problem-solving, critical thinking, and decision-making related to work-related assignments and barriers</w:t>
            </w:r>
          </w:p>
        </w:tc>
      </w:tr>
    </w:tbl>
    <w:p w14:paraId="17C49D49" w14:textId="77777777" w:rsidR="00561350" w:rsidRPr="00561350" w:rsidRDefault="00561350" w:rsidP="00561350">
      <w:r w:rsidRPr="00561350">
        <w:t>The training curriculum must include the following activities:</w:t>
      </w:r>
    </w:p>
    <w:p w14:paraId="6CD2C5B8" w14:textId="77777777" w:rsidR="00561350" w:rsidRPr="00561350" w:rsidRDefault="00561350" w:rsidP="003E4498">
      <w:pPr>
        <w:numPr>
          <w:ilvl w:val="0"/>
          <w:numId w:val="16"/>
        </w:numPr>
      </w:pPr>
      <w:r w:rsidRPr="00561350">
        <w:t>Self-assessments;</w:t>
      </w:r>
    </w:p>
    <w:p w14:paraId="6CF819A1" w14:textId="77777777" w:rsidR="00561350" w:rsidRPr="00561350" w:rsidRDefault="00561350" w:rsidP="003E4498">
      <w:pPr>
        <w:numPr>
          <w:ilvl w:val="0"/>
          <w:numId w:val="16"/>
        </w:numPr>
      </w:pPr>
      <w:r w:rsidRPr="00561350">
        <w:t>Individual and group discussions;</w:t>
      </w:r>
    </w:p>
    <w:p w14:paraId="04FC2403" w14:textId="77777777" w:rsidR="00561350" w:rsidRPr="00561350" w:rsidRDefault="00561350" w:rsidP="003E4498">
      <w:pPr>
        <w:numPr>
          <w:ilvl w:val="0"/>
          <w:numId w:val="16"/>
        </w:numPr>
      </w:pPr>
      <w:r w:rsidRPr="00561350">
        <w:t>Journaling activities; and</w:t>
      </w:r>
    </w:p>
    <w:p w14:paraId="57FE3791" w14:textId="77777777" w:rsidR="00561350" w:rsidRPr="00561350" w:rsidRDefault="00561350" w:rsidP="003E4498">
      <w:pPr>
        <w:numPr>
          <w:ilvl w:val="0"/>
          <w:numId w:val="16"/>
        </w:numPr>
      </w:pPr>
      <w:r w:rsidRPr="00561350">
        <w:t>One extension activity.</w:t>
      </w:r>
    </w:p>
    <w:p w14:paraId="4EA6A385" w14:textId="5EED7341" w:rsidR="00561350" w:rsidRPr="00561350" w:rsidRDefault="00561350" w:rsidP="00561350">
      <w:r w:rsidRPr="00561350">
        <w:t xml:space="preserve">This service may be provided remotely when the VR counselor has indicated approval of remote service delivery on the </w:t>
      </w:r>
      <w:del w:id="42" w:author="Cooke,Heather J" w:date="2023-02-28T14:30:00Z">
        <w:r w:rsidRPr="00561350" w:rsidDel="00464045">
          <w:delText>VR3121</w:delText>
        </w:r>
      </w:del>
      <w:ins w:id="43" w:author="Cooke,Heather J" w:date="2023-02-28T14:30:00Z">
        <w:r w:rsidR="00464045" w:rsidRPr="00561350">
          <w:t>VR</w:t>
        </w:r>
        <w:r w:rsidR="00464045">
          <w:t>5000</w:t>
        </w:r>
      </w:ins>
      <w:r w:rsidRPr="00561350">
        <w:t xml:space="preserve">, Referral for </w:t>
      </w:r>
      <w:del w:id="44" w:author="Cooke,Heather J" w:date="2023-02-28T14:30:00Z">
        <w:r w:rsidRPr="00561350" w:rsidDel="00464045">
          <w:delText>Work Readiness</w:delText>
        </w:r>
      </w:del>
      <w:ins w:id="45" w:author="Cooke,Heather J" w:date="2023-06-22T09:29:00Z">
        <w:r w:rsidR="001A2995">
          <w:t>Provider</w:t>
        </w:r>
      </w:ins>
      <w:ins w:id="46" w:author="Cooke,Heather J" w:date="2023-02-28T14:30:00Z">
        <w:r w:rsidR="00464045">
          <w:t xml:space="preserve"> </w:t>
        </w:r>
      </w:ins>
      <w:del w:id="47" w:author="Cooke,Heather J" w:date="2023-02-28T14:30:00Z">
        <w:r w:rsidRPr="00561350" w:rsidDel="00464045">
          <w:delText xml:space="preserve"> </w:delText>
        </w:r>
      </w:del>
      <w:r w:rsidRPr="00561350">
        <w:t>Services. For more information, refer to </w:t>
      </w:r>
      <w:hyperlink r:id="rId43" w:anchor="s348" w:history="1">
        <w:r w:rsidRPr="00561350">
          <w:rPr>
            <w:rStyle w:val="Hyperlink"/>
          </w:rPr>
          <w:t>VR-SFP 3.4.8 Remote Service Delivery</w:t>
        </w:r>
      </w:hyperlink>
      <w:r w:rsidRPr="00561350">
        <w:t>.</w:t>
      </w:r>
    </w:p>
    <w:p w14:paraId="69DC0A18"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44"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45" w:anchor="s3411" w:history="1">
        <w:r w:rsidRPr="00561350">
          <w:rPr>
            <w:rStyle w:val="Hyperlink"/>
          </w:rPr>
          <w:t>VR-SFP 3.4.11 Contracted Services Modification Request</w:t>
        </w:r>
      </w:hyperlink>
      <w:r w:rsidRPr="00561350">
        <w:t>.</w:t>
      </w:r>
    </w:p>
    <w:p w14:paraId="397C2052" w14:textId="77777777" w:rsidR="00561350" w:rsidRPr="00561350" w:rsidRDefault="00561350" w:rsidP="00561350">
      <w:r w:rsidRPr="00561350">
        <w:t>Resources that might be helpful in developing the curriculum include the TWC curriculum, </w:t>
      </w:r>
      <w:hyperlink r:id="rId46" w:history="1">
        <w:r w:rsidRPr="00561350">
          <w:rPr>
            <w:rStyle w:val="Hyperlink"/>
          </w:rPr>
          <w:t>Succeed at Work</w:t>
        </w:r>
      </w:hyperlink>
      <w:r w:rsidRPr="00561350">
        <w:t xml:space="preserve">, available online through Texas Work Prep </w:t>
      </w:r>
      <w:r w:rsidRPr="00561350">
        <w:lastRenderedPageBreak/>
        <w:t>at </w:t>
      </w:r>
      <w:hyperlink r:id="rId47" w:history="1">
        <w:r w:rsidRPr="00561350">
          <w:rPr>
            <w:rStyle w:val="Hyperlink"/>
          </w:rPr>
          <w:t>https://texasworkprep.com/</w:t>
        </w:r>
      </w:hyperlink>
      <w:r w:rsidRPr="00561350">
        <w:t>. The curriculum can be printed at </w:t>
      </w:r>
      <w:hyperlink r:id="rId48" w:history="1">
        <w:r w:rsidRPr="00561350">
          <w:rPr>
            <w:rStyle w:val="Hyperlink"/>
          </w:rPr>
          <w:t>http://www.lmci.state.tx.us/shared/succeedatwork.asp</w:t>
        </w:r>
      </w:hyperlink>
      <w:r w:rsidRPr="00561350">
        <w:t>.</w:t>
      </w:r>
    </w:p>
    <w:p w14:paraId="69F0CF51" w14:textId="77777777" w:rsidR="00561350" w:rsidRPr="00561350" w:rsidRDefault="00561350" w:rsidP="00561350">
      <w:r w:rsidRPr="00561350">
        <w:t>Only one of the following VAT Work Readiness Services can be purchased for a customer:</w:t>
      </w:r>
    </w:p>
    <w:p w14:paraId="564E34FC" w14:textId="77777777" w:rsidR="00561350" w:rsidRPr="00561350" w:rsidRDefault="00561350" w:rsidP="003E4498">
      <w:pPr>
        <w:numPr>
          <w:ilvl w:val="0"/>
          <w:numId w:val="17"/>
        </w:numPr>
      </w:pPr>
      <w:r w:rsidRPr="00561350">
        <w:t>Skills to Pay the Bills—Mastering Soft Skills for Workplace Success; or</w:t>
      </w:r>
    </w:p>
    <w:p w14:paraId="11538A3B" w14:textId="77777777" w:rsidR="00561350" w:rsidRPr="00561350" w:rsidRDefault="00561350" w:rsidP="003E4498">
      <w:pPr>
        <w:numPr>
          <w:ilvl w:val="0"/>
          <w:numId w:val="17"/>
        </w:numPr>
      </w:pPr>
      <w:r w:rsidRPr="00561350">
        <w:t>Soft Skills for Work Success.</w:t>
      </w:r>
    </w:p>
    <w:p w14:paraId="4CEAB560" w14:textId="77777777" w:rsidR="00561350" w:rsidRPr="00561350" w:rsidRDefault="00561350" w:rsidP="00C367B8">
      <w:pPr>
        <w:pStyle w:val="Heading2"/>
      </w:pPr>
      <w:r w:rsidRPr="00561350">
        <w:t>13.9.2 Process and Procedure</w:t>
      </w:r>
    </w:p>
    <w:p w14:paraId="633D09B3" w14:textId="15ED78F7" w:rsidR="00561350" w:rsidRPr="00561350" w:rsidRDefault="00561350" w:rsidP="00561350">
      <w:r w:rsidRPr="00561350">
        <w:t>An employment service provider will receive a </w:t>
      </w:r>
      <w:del w:id="48" w:author="Cooke,Heather J" w:date="2023-02-28T14:30: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49" w:author="Cooke,Heather J" w:date="2023-02-28T14:30: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50" w:author="Cooke,Heather J" w:date="2023-06-22T09:30:00Z">
        <w:r w:rsidR="00FD0965">
          <w:rPr>
            <w:rStyle w:val="Hyperlink"/>
          </w:rPr>
          <w:t>Provider</w:t>
        </w:r>
      </w:ins>
      <w:ins w:id="51" w:author="Cooke,Heather J" w:date="2023-02-28T14:30:00Z">
        <w:r w:rsidR="00464045">
          <w:rPr>
            <w:rStyle w:val="Hyperlink"/>
          </w:rPr>
          <w:t xml:space="preserve"> </w:t>
        </w:r>
        <w:r w:rsidR="00464045" w:rsidRPr="00561350">
          <w:rPr>
            <w:rStyle w:val="Hyperlink"/>
          </w:rPr>
          <w:t>Service</w:t>
        </w:r>
        <w:r w:rsidR="00464045" w:rsidRPr="00561350">
          <w:fldChar w:fldCharType="end"/>
        </w:r>
      </w:ins>
      <w:ins w:id="52" w:author="Cooke,Heather J" w:date="2023-02-28T16:04:00Z">
        <w:r w:rsidR="00BF2BD1">
          <w:t>s</w:t>
        </w:r>
      </w:ins>
      <w:r w:rsidRPr="00561350">
        <w:t>, along with an SA and special directions about the delivery of services, including information about the customer that is needed to individualize the curriculum.</w:t>
      </w:r>
    </w:p>
    <w:p w14:paraId="37AA1276" w14:textId="77777777" w:rsidR="00561350" w:rsidRPr="00561350" w:rsidRDefault="00561350" w:rsidP="00561350">
      <w:r w:rsidRPr="00561350">
        <w:t>The vocational adjustment trainer is responsible for:</w:t>
      </w:r>
    </w:p>
    <w:p w14:paraId="12930B11" w14:textId="77777777" w:rsidR="00561350" w:rsidRPr="00561350" w:rsidRDefault="00561350" w:rsidP="003E4498">
      <w:pPr>
        <w:numPr>
          <w:ilvl w:val="0"/>
          <w:numId w:val="18"/>
        </w:numPr>
      </w:pPr>
      <w:r w:rsidRPr="00561350">
        <w:t>preparing the curriculum to meet the VAT Soft Skills for Work Success service definition;</w:t>
      </w:r>
    </w:p>
    <w:p w14:paraId="2E1C489E" w14:textId="77777777" w:rsidR="00561350" w:rsidRPr="00561350" w:rsidRDefault="00561350" w:rsidP="003E4498">
      <w:pPr>
        <w:numPr>
          <w:ilvl w:val="0"/>
          <w:numId w:val="18"/>
        </w:numPr>
      </w:pPr>
      <w:r w:rsidRPr="00561350">
        <w:t>facilitating and documenting the training curriculum that includes:</w:t>
      </w:r>
    </w:p>
    <w:p w14:paraId="0E1AAD25" w14:textId="77777777" w:rsidR="00561350" w:rsidRPr="00561350" w:rsidRDefault="00561350" w:rsidP="003E4498">
      <w:pPr>
        <w:numPr>
          <w:ilvl w:val="0"/>
          <w:numId w:val="18"/>
        </w:numPr>
      </w:pPr>
      <w:r w:rsidRPr="00561350">
        <w:t>the four modules in the service description;</w:t>
      </w:r>
    </w:p>
    <w:p w14:paraId="30710C74" w14:textId="77777777" w:rsidR="00561350" w:rsidRPr="00561350" w:rsidRDefault="00561350" w:rsidP="003E4498">
      <w:pPr>
        <w:numPr>
          <w:ilvl w:val="0"/>
          <w:numId w:val="18"/>
        </w:numPr>
      </w:pPr>
      <w:r w:rsidRPr="00561350">
        <w:t>a minimum of one extension activity; and</w:t>
      </w:r>
    </w:p>
    <w:p w14:paraId="7BF797D4" w14:textId="77777777" w:rsidR="00561350" w:rsidRPr="00561350" w:rsidRDefault="00561350" w:rsidP="003E4498">
      <w:pPr>
        <w:numPr>
          <w:ilvl w:val="0"/>
          <w:numId w:val="18"/>
        </w:numPr>
      </w:pPr>
      <w:r w:rsidRPr="00561350">
        <w:t>journaling activities offered throughout the training;</w:t>
      </w:r>
    </w:p>
    <w:p w14:paraId="64888A1D" w14:textId="77777777" w:rsidR="00561350" w:rsidRPr="00561350" w:rsidRDefault="00561350" w:rsidP="003E4498">
      <w:pPr>
        <w:numPr>
          <w:ilvl w:val="0"/>
          <w:numId w:val="18"/>
        </w:numPr>
      </w:pPr>
      <w:r w:rsidRPr="00561350">
        <w:t>Completing the </w:t>
      </w:r>
      <w:hyperlink r:id="rId49" w:history="1">
        <w:r w:rsidRPr="00561350">
          <w:rPr>
            <w:rStyle w:val="Hyperlink"/>
          </w:rPr>
          <w:t>VR3123, VAT Soft Skills for Work Success</w:t>
        </w:r>
      </w:hyperlink>
      <w:r w:rsidRPr="00561350">
        <w:t>; and</w:t>
      </w:r>
    </w:p>
    <w:p w14:paraId="65275C2A" w14:textId="77777777" w:rsidR="00561350" w:rsidRPr="00561350" w:rsidRDefault="00561350" w:rsidP="003E4498">
      <w:pPr>
        <w:numPr>
          <w:ilvl w:val="0"/>
          <w:numId w:val="18"/>
        </w:numPr>
      </w:pPr>
      <w:r w:rsidRPr="00561350">
        <w:t>maintaining attendance records, curriculum, lesson plans, and documentation as proof the required training topics were completed and staff ratios were maintained.</w:t>
      </w:r>
    </w:p>
    <w:p w14:paraId="3207AB19" w14:textId="77777777" w:rsidR="00561350" w:rsidRPr="00561350" w:rsidRDefault="00561350" w:rsidP="00561350">
      <w:r w:rsidRPr="00561350">
        <w:t>All curricula and attendance records must be available for review by VR staff members upon request.</w:t>
      </w:r>
    </w:p>
    <w:p w14:paraId="6B3BB0E0" w14:textId="77777777" w:rsidR="00561350" w:rsidRPr="00561350" w:rsidRDefault="00561350" w:rsidP="00F27ED8">
      <w:pPr>
        <w:pStyle w:val="Heading2"/>
      </w:pPr>
      <w:r w:rsidRPr="00561350">
        <w:t>13.9.3 VAT Soft Skills for Work Success Outcomes Required for Payment</w:t>
      </w:r>
    </w:p>
    <w:p w14:paraId="6BFD768F" w14:textId="77777777" w:rsidR="00561350" w:rsidRPr="00561350" w:rsidRDefault="00561350" w:rsidP="00561350">
      <w:r w:rsidRPr="00561350">
        <w:t>The vocational adjustment trainer documents in descriptive terms the information required on the VR3123, VAT Soft Skills for Work Success, and SA, including evidence that:</w:t>
      </w:r>
    </w:p>
    <w:p w14:paraId="75BA4F72" w14:textId="55B342B0" w:rsidR="00561350" w:rsidRPr="00561350" w:rsidRDefault="00561350" w:rsidP="003E4498">
      <w:pPr>
        <w:numPr>
          <w:ilvl w:val="0"/>
          <w:numId w:val="19"/>
        </w:numPr>
      </w:pPr>
      <w:r w:rsidRPr="00561350">
        <w:t>training was delivered as indicated on the </w:t>
      </w:r>
      <w:del w:id="53" w:author="Cooke,Heather J" w:date="2023-02-28T14:31: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54" w:author="Cooke,Heather J" w:date="2023-02-28T14:31: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55" w:author="Cooke,Heather J" w:date="2023-06-22T09:30:00Z">
        <w:r w:rsidR="00FD0965">
          <w:rPr>
            <w:rStyle w:val="Hyperlink"/>
          </w:rPr>
          <w:t xml:space="preserve">Provider </w:t>
        </w:r>
      </w:ins>
      <w:ins w:id="56" w:author="Cooke,Heather J" w:date="2023-02-28T14:31:00Z">
        <w:r w:rsidR="00464045" w:rsidRPr="00561350">
          <w:rPr>
            <w:rStyle w:val="Hyperlink"/>
          </w:rPr>
          <w:t>Service</w:t>
        </w:r>
        <w:r w:rsidR="00464045" w:rsidRPr="00561350">
          <w:fldChar w:fldCharType="end"/>
        </w:r>
      </w:ins>
      <w:ins w:id="57" w:author="Cooke,Heather J" w:date="2023-02-28T16:04:00Z">
        <w:r w:rsidR="00BF2BD1">
          <w:t>s</w:t>
        </w:r>
      </w:ins>
      <w:r w:rsidRPr="00561350">
        <w:t>;</w:t>
      </w:r>
    </w:p>
    <w:p w14:paraId="0786C03A" w14:textId="77777777" w:rsidR="00561350" w:rsidRPr="00561350" w:rsidRDefault="00561350" w:rsidP="003E4498">
      <w:pPr>
        <w:numPr>
          <w:ilvl w:val="0"/>
          <w:numId w:val="19"/>
        </w:numPr>
      </w:pPr>
      <w:r w:rsidRPr="00561350">
        <w:lastRenderedPageBreak/>
        <w:t>training was provided without exceeding the ratio of one staff member to no more than six customers;</w:t>
      </w:r>
    </w:p>
    <w:p w14:paraId="578935A1" w14:textId="77777777" w:rsidR="00561350" w:rsidRPr="00561350" w:rsidRDefault="00561350" w:rsidP="003E4498">
      <w:pPr>
        <w:numPr>
          <w:ilvl w:val="0"/>
          <w:numId w:val="19"/>
        </w:numPr>
      </w:pPr>
      <w:r w:rsidRPr="00561350">
        <w:t>attendance records indicate a minimum of 13 hours of training;</w:t>
      </w:r>
    </w:p>
    <w:p w14:paraId="45DB430B" w14:textId="77777777" w:rsidR="00561350" w:rsidRPr="00561350" w:rsidRDefault="00561350" w:rsidP="003E4498">
      <w:pPr>
        <w:numPr>
          <w:ilvl w:val="0"/>
          <w:numId w:val="19"/>
        </w:numPr>
      </w:pPr>
      <w:r w:rsidRPr="00561350">
        <w:t>the customer's training included:</w:t>
      </w:r>
    </w:p>
    <w:p w14:paraId="07A7E9DF" w14:textId="77777777" w:rsidR="00561350" w:rsidRPr="00561350" w:rsidRDefault="00561350" w:rsidP="003E4498">
      <w:pPr>
        <w:numPr>
          <w:ilvl w:val="1"/>
          <w:numId w:val="19"/>
        </w:numPr>
      </w:pPr>
      <w:r w:rsidRPr="00561350">
        <w:t>four required modules outlined in the curriculum;</w:t>
      </w:r>
    </w:p>
    <w:p w14:paraId="4FC3C091" w14:textId="77777777" w:rsidR="00561350" w:rsidRPr="00561350" w:rsidRDefault="00561350" w:rsidP="003E4498">
      <w:pPr>
        <w:numPr>
          <w:ilvl w:val="1"/>
          <w:numId w:val="19"/>
        </w:numPr>
      </w:pPr>
      <w:r w:rsidRPr="00561350">
        <w:t>one required extension activity; and</w:t>
      </w:r>
    </w:p>
    <w:p w14:paraId="23BF4921" w14:textId="77777777" w:rsidR="00561350" w:rsidRPr="00561350" w:rsidRDefault="00561350" w:rsidP="003E4498">
      <w:pPr>
        <w:numPr>
          <w:ilvl w:val="1"/>
          <w:numId w:val="19"/>
        </w:numPr>
      </w:pPr>
      <w:r w:rsidRPr="00561350">
        <w:t>journaling activities;</w:t>
      </w:r>
    </w:p>
    <w:p w14:paraId="7C653147" w14:textId="77777777" w:rsidR="00561350" w:rsidRPr="00561350" w:rsidRDefault="00561350" w:rsidP="003E4498">
      <w:pPr>
        <w:numPr>
          <w:ilvl w:val="0"/>
          <w:numId w:val="19"/>
        </w:numPr>
      </w:pPr>
      <w:r w:rsidRPr="00561350">
        <w:t>all necessary accommodations and compensatory techniques were identified, documented, and provided as necessary to meet the special needs of the customer to successfully participate in the training;</w:t>
      </w:r>
    </w:p>
    <w:p w14:paraId="51207D22" w14:textId="77777777" w:rsidR="00561350" w:rsidRPr="00561350" w:rsidRDefault="00561350" w:rsidP="003E4498">
      <w:pPr>
        <w:numPr>
          <w:ilvl w:val="0"/>
          <w:numId w:val="19"/>
        </w:numPr>
      </w:pPr>
      <w:r w:rsidRPr="00561350">
        <w:t>various instructional approaches were used to meet the customer's learning styles;</w:t>
      </w:r>
    </w:p>
    <w:p w14:paraId="666D636E" w14:textId="77777777" w:rsidR="00561350" w:rsidRPr="00561350" w:rsidRDefault="00561350" w:rsidP="003E4498">
      <w:pPr>
        <w:numPr>
          <w:ilvl w:val="0"/>
          <w:numId w:val="19"/>
        </w:numPr>
      </w:pPr>
      <w:r w:rsidRPr="00561350">
        <w:t>all supplies and resources were provided; and</w:t>
      </w:r>
    </w:p>
    <w:p w14:paraId="0D8C6A40" w14:textId="77777777" w:rsidR="00561350" w:rsidRPr="00561350" w:rsidRDefault="00561350" w:rsidP="003E4498">
      <w:pPr>
        <w:numPr>
          <w:ilvl w:val="0"/>
          <w:numId w:val="19"/>
        </w:numPr>
      </w:pPr>
      <w:r w:rsidRPr="00561350">
        <w:t>customer satisfaction and service delivery, as described in the VR-SFP was verified by the customer's signature on the VR3123, VAT Soft Skills for Work Success, or by VR staff member's contact with the customer.</w:t>
      </w:r>
    </w:p>
    <w:p w14:paraId="5ED4D351" w14:textId="77777777" w:rsidR="00561350" w:rsidRPr="00561350" w:rsidRDefault="00561350" w:rsidP="00561350">
      <w:r w:rsidRPr="00561350">
        <w:t>For information on acceptable signatures refer to VR-SFP sections </w:t>
      </w:r>
      <w:hyperlink r:id="rId50" w:anchor="s3214" w:history="1">
        <w:r w:rsidRPr="00561350">
          <w:rPr>
            <w:rStyle w:val="Hyperlink"/>
          </w:rPr>
          <w:t>3.2.14 Documentation</w:t>
        </w:r>
      </w:hyperlink>
      <w:r w:rsidRPr="00561350">
        <w:t> and </w:t>
      </w:r>
      <w:hyperlink r:id="rId51" w:anchor="s3216" w:history="1">
        <w:r w:rsidRPr="00561350">
          <w:rPr>
            <w:rStyle w:val="Hyperlink"/>
          </w:rPr>
          <w:t>3.2.16 Signatures</w:t>
        </w:r>
      </w:hyperlink>
      <w:r w:rsidRPr="00561350">
        <w:t>.</w:t>
      </w:r>
    </w:p>
    <w:p w14:paraId="25BBC1DD" w14:textId="77777777" w:rsidR="00561350" w:rsidRPr="00561350" w:rsidRDefault="00561350" w:rsidP="00561350">
      <w:r w:rsidRPr="00561350">
        <w:t>Payment will not be made if the customer's excused, unexcused absence, or holiday results in failure to attend the minimum number of required training hours.</w:t>
      </w:r>
    </w:p>
    <w:p w14:paraId="2F09034B" w14:textId="77777777" w:rsidR="00561350" w:rsidRPr="00561350" w:rsidRDefault="00561350" w:rsidP="00561350">
      <w:r w:rsidRPr="00561350">
        <w:t>Payment for the VAT Soft Skills for Work Success is made when the VR counselor approves a complete, accurate, signed, and dated:</w:t>
      </w:r>
    </w:p>
    <w:p w14:paraId="07D01D15" w14:textId="77777777" w:rsidR="00561350" w:rsidRPr="00561350" w:rsidRDefault="00CB307F" w:rsidP="003E4498">
      <w:pPr>
        <w:numPr>
          <w:ilvl w:val="0"/>
          <w:numId w:val="20"/>
        </w:numPr>
      </w:pPr>
      <w:hyperlink r:id="rId52" w:history="1">
        <w:r w:rsidR="00561350" w:rsidRPr="00561350">
          <w:rPr>
            <w:rStyle w:val="Hyperlink"/>
          </w:rPr>
          <w:t>VR3123, VAT Soft Skills for Work Success</w:t>
        </w:r>
      </w:hyperlink>
      <w:r w:rsidR="00561350" w:rsidRPr="00561350">
        <w:t>; and</w:t>
      </w:r>
    </w:p>
    <w:p w14:paraId="55F85105" w14:textId="77777777" w:rsidR="00561350" w:rsidRPr="00561350" w:rsidRDefault="00561350" w:rsidP="003E4498">
      <w:pPr>
        <w:numPr>
          <w:ilvl w:val="0"/>
          <w:numId w:val="20"/>
        </w:numPr>
      </w:pPr>
      <w:r w:rsidRPr="00561350">
        <w:t>invoice.</w:t>
      </w:r>
    </w:p>
    <w:p w14:paraId="38B63401" w14:textId="4F9FFD09" w:rsidR="00561350" w:rsidRPr="00561350" w:rsidRDefault="00BF2BD1" w:rsidP="00561350">
      <w:r>
        <w:t>…</w:t>
      </w:r>
    </w:p>
    <w:p w14:paraId="3135739C" w14:textId="77777777" w:rsidR="00561350" w:rsidRPr="00561350" w:rsidRDefault="00561350" w:rsidP="00F27ED8">
      <w:pPr>
        <w:pStyle w:val="Heading1"/>
      </w:pPr>
      <w:r w:rsidRPr="00561350">
        <w:t>13.10 VAT Entering the World of Work</w:t>
      </w:r>
    </w:p>
    <w:p w14:paraId="6AA10554" w14:textId="77777777" w:rsidR="00561350" w:rsidRPr="00561350" w:rsidRDefault="00561350" w:rsidP="00F27ED8">
      <w:pPr>
        <w:pStyle w:val="Heading2"/>
      </w:pPr>
      <w:r w:rsidRPr="00561350">
        <w:t>13.10.1 VAT Entering the World of Work Service Description</w:t>
      </w:r>
    </w:p>
    <w:p w14:paraId="3E5669AB" w14:textId="77777777" w:rsidR="00561350" w:rsidRPr="00561350" w:rsidRDefault="00561350" w:rsidP="00561350">
      <w:r w:rsidRPr="00561350">
        <w:t>The VAT Entering the World of Work curriculum helps the customer learn and demonstrate knowledge and skills related to workplace expectations, rules, and laws.</w:t>
      </w:r>
    </w:p>
    <w:p w14:paraId="14208C28" w14:textId="77777777" w:rsidR="00561350" w:rsidRPr="00561350" w:rsidRDefault="00561350" w:rsidP="00561350">
      <w:r w:rsidRPr="00561350">
        <w:t>The vocational adjustment trainer creates and facilitates a training curriculum of at least 10 hours with various instructional approaches, which includes the three modules, journaling activities, and extension activities listed below.</w:t>
      </w:r>
    </w:p>
    <w:tbl>
      <w:tblPr>
        <w:tblW w:w="0" w:type="dxa"/>
        <w:tblCellMar>
          <w:top w:w="15" w:type="dxa"/>
          <w:left w:w="15" w:type="dxa"/>
          <w:bottom w:w="15" w:type="dxa"/>
          <w:right w:w="15" w:type="dxa"/>
        </w:tblCellMar>
        <w:tblLook w:val="04A0" w:firstRow="1" w:lastRow="0" w:firstColumn="1" w:lastColumn="0" w:noHBand="0" w:noVBand="1"/>
        <w:tblDescription w:val="Entering the World of Work Curriculum"/>
      </w:tblPr>
      <w:tblGrid>
        <w:gridCol w:w="2596"/>
        <w:gridCol w:w="6748"/>
      </w:tblGrid>
      <w:tr w:rsidR="00561350" w:rsidRPr="00561350" w14:paraId="07EFE384"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AD9580" w14:textId="77777777" w:rsidR="00561350" w:rsidRPr="00561350" w:rsidRDefault="00561350" w:rsidP="00561350">
            <w:pPr>
              <w:rPr>
                <w:b/>
                <w:bCs/>
              </w:rPr>
            </w:pPr>
            <w:r w:rsidRPr="00561350">
              <w:rPr>
                <w:b/>
                <w:bCs/>
              </w:rPr>
              <w:lastRenderedPageBreak/>
              <w:t>Modules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14D2778" w14:textId="77777777" w:rsidR="00561350" w:rsidRPr="00561350" w:rsidRDefault="00561350" w:rsidP="00561350">
            <w:pPr>
              <w:rPr>
                <w:b/>
                <w:bCs/>
              </w:rPr>
            </w:pPr>
            <w:r w:rsidRPr="00561350">
              <w:rPr>
                <w:b/>
                <w:bCs/>
              </w:rPr>
              <w:t>Module Description</w:t>
            </w:r>
          </w:p>
        </w:tc>
      </w:tr>
      <w:tr w:rsidR="00561350" w:rsidRPr="00561350" w14:paraId="42C4AF62"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F7E5EB" w14:textId="77777777" w:rsidR="00561350" w:rsidRPr="00561350" w:rsidRDefault="00561350" w:rsidP="00561350">
            <w:r w:rsidRPr="00561350">
              <w:t>Health and Safety in the Work Setting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3C38BB" w14:textId="77777777" w:rsidR="00561350" w:rsidRPr="00561350" w:rsidRDefault="00561350" w:rsidP="003E4498">
            <w:pPr>
              <w:numPr>
                <w:ilvl w:val="0"/>
                <w:numId w:val="21"/>
              </w:numPr>
            </w:pPr>
            <w:r w:rsidRPr="00561350">
              <w:t>Occupational Safety and Health Administration (OSHA)</w:t>
            </w:r>
          </w:p>
          <w:p w14:paraId="165943A7" w14:textId="77777777" w:rsidR="00561350" w:rsidRPr="00561350" w:rsidRDefault="00561350" w:rsidP="003E4498">
            <w:pPr>
              <w:numPr>
                <w:ilvl w:val="0"/>
                <w:numId w:val="21"/>
              </w:numPr>
            </w:pPr>
            <w:r w:rsidRPr="00561350">
              <w:t>Safe working conditions</w:t>
            </w:r>
          </w:p>
          <w:p w14:paraId="79851423" w14:textId="77777777" w:rsidR="00561350" w:rsidRPr="00561350" w:rsidRDefault="00561350" w:rsidP="003E4498">
            <w:pPr>
              <w:numPr>
                <w:ilvl w:val="0"/>
                <w:numId w:val="21"/>
              </w:numPr>
            </w:pPr>
            <w:r w:rsidRPr="00561350">
              <w:t>Hazards that can be unsafe work conditions</w:t>
            </w:r>
          </w:p>
          <w:p w14:paraId="016284F2" w14:textId="77777777" w:rsidR="00561350" w:rsidRPr="00561350" w:rsidRDefault="00561350" w:rsidP="003E4498">
            <w:pPr>
              <w:numPr>
                <w:ilvl w:val="0"/>
                <w:numId w:val="21"/>
              </w:numPr>
            </w:pPr>
            <w:r w:rsidRPr="00561350">
              <w:t>Taking responsibility for your own health and safety</w:t>
            </w:r>
          </w:p>
          <w:p w14:paraId="3B92DFB4" w14:textId="77777777" w:rsidR="00561350" w:rsidRPr="00561350" w:rsidRDefault="00561350" w:rsidP="003E4498">
            <w:pPr>
              <w:numPr>
                <w:ilvl w:val="0"/>
                <w:numId w:val="21"/>
              </w:numPr>
            </w:pPr>
            <w:r w:rsidRPr="00561350">
              <w:t>Disclosing illness or injuries to your employer</w:t>
            </w:r>
          </w:p>
          <w:p w14:paraId="0C9CC12E" w14:textId="77777777" w:rsidR="00561350" w:rsidRPr="00561350" w:rsidRDefault="00561350" w:rsidP="003E4498">
            <w:pPr>
              <w:numPr>
                <w:ilvl w:val="0"/>
                <w:numId w:val="21"/>
              </w:numPr>
            </w:pPr>
            <w:r w:rsidRPr="00561350">
              <w:t>Rules about disclosing your disability to an employer</w:t>
            </w:r>
          </w:p>
          <w:p w14:paraId="74ABB6E8" w14:textId="77777777" w:rsidR="00561350" w:rsidRPr="00561350" w:rsidRDefault="00561350" w:rsidP="003E4498">
            <w:pPr>
              <w:numPr>
                <w:ilvl w:val="0"/>
                <w:numId w:val="21"/>
              </w:numPr>
            </w:pPr>
            <w:r w:rsidRPr="00561350">
              <w:t>Explaining disability support needs in terms employers understand</w:t>
            </w:r>
          </w:p>
          <w:p w14:paraId="7A94E122" w14:textId="77777777" w:rsidR="00561350" w:rsidRPr="00561350" w:rsidRDefault="00561350" w:rsidP="003E4498">
            <w:pPr>
              <w:numPr>
                <w:ilvl w:val="0"/>
                <w:numId w:val="21"/>
              </w:numPr>
            </w:pPr>
            <w:r w:rsidRPr="00561350">
              <w:t>Employer's responsibilities and rights to manage workplace risks, including the health and safety of employees</w:t>
            </w:r>
          </w:p>
          <w:p w14:paraId="3C8DC31F" w14:textId="77777777" w:rsidR="00561350" w:rsidRPr="00561350" w:rsidRDefault="00561350" w:rsidP="003E4498">
            <w:pPr>
              <w:numPr>
                <w:ilvl w:val="0"/>
                <w:numId w:val="21"/>
              </w:numPr>
            </w:pPr>
            <w:r w:rsidRPr="00561350">
              <w:t>Employer's responsibility to provide employees with the information, instruction, and training they need to do their job safely and without damaging their health</w:t>
            </w:r>
          </w:p>
          <w:p w14:paraId="25835A26" w14:textId="77777777" w:rsidR="00561350" w:rsidRPr="00561350" w:rsidRDefault="00561350" w:rsidP="003E4498">
            <w:pPr>
              <w:numPr>
                <w:ilvl w:val="0"/>
                <w:numId w:val="21"/>
              </w:numPr>
            </w:pPr>
            <w:r w:rsidRPr="00561350">
              <w:t>Harassment</w:t>
            </w:r>
          </w:p>
          <w:p w14:paraId="3B262E22" w14:textId="77777777" w:rsidR="00561350" w:rsidRPr="00561350" w:rsidRDefault="00561350" w:rsidP="003E4498">
            <w:pPr>
              <w:numPr>
                <w:ilvl w:val="0"/>
                <w:numId w:val="21"/>
              </w:numPr>
            </w:pPr>
            <w:r w:rsidRPr="00561350">
              <w:t>Workers' compensation</w:t>
            </w:r>
          </w:p>
        </w:tc>
      </w:tr>
      <w:tr w:rsidR="00561350" w:rsidRPr="00561350" w14:paraId="1DCD7A82"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E892510" w14:textId="77777777" w:rsidR="00561350" w:rsidRPr="00561350" w:rsidRDefault="00561350" w:rsidP="00561350">
            <w:r w:rsidRPr="00561350">
              <w:t>Work Rules and Expectations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E5F7DDA" w14:textId="77777777" w:rsidR="00561350" w:rsidRPr="00561350" w:rsidRDefault="00561350" w:rsidP="003E4498">
            <w:pPr>
              <w:numPr>
                <w:ilvl w:val="0"/>
                <w:numId w:val="22"/>
              </w:numPr>
            </w:pPr>
            <w:r w:rsidRPr="00561350">
              <w:t>Attendance and promptness</w:t>
            </w:r>
          </w:p>
          <w:p w14:paraId="706BE005" w14:textId="77777777" w:rsidR="00561350" w:rsidRPr="00561350" w:rsidRDefault="00561350" w:rsidP="003E4498">
            <w:pPr>
              <w:numPr>
                <w:ilvl w:val="0"/>
                <w:numId w:val="22"/>
              </w:numPr>
            </w:pPr>
            <w:r w:rsidRPr="00561350">
              <w:t>Use of telephones and electronic devices</w:t>
            </w:r>
          </w:p>
          <w:p w14:paraId="757E191F" w14:textId="77777777" w:rsidR="00561350" w:rsidRPr="00561350" w:rsidRDefault="00561350" w:rsidP="003E4498">
            <w:pPr>
              <w:numPr>
                <w:ilvl w:val="0"/>
                <w:numId w:val="22"/>
              </w:numPr>
            </w:pPr>
            <w:r w:rsidRPr="00561350">
              <w:t>Confidentiality</w:t>
            </w:r>
          </w:p>
          <w:p w14:paraId="0196BD77" w14:textId="77777777" w:rsidR="00561350" w:rsidRPr="00561350" w:rsidRDefault="00561350" w:rsidP="003E4498">
            <w:pPr>
              <w:numPr>
                <w:ilvl w:val="0"/>
                <w:numId w:val="22"/>
              </w:numPr>
            </w:pPr>
            <w:r w:rsidRPr="00561350">
              <w:t>Drug and alcohol policies for employees</w:t>
            </w:r>
          </w:p>
          <w:p w14:paraId="0EEF33CF" w14:textId="77777777" w:rsidR="00561350" w:rsidRPr="00561350" w:rsidRDefault="00561350" w:rsidP="003E4498">
            <w:pPr>
              <w:numPr>
                <w:ilvl w:val="0"/>
                <w:numId w:val="22"/>
              </w:numPr>
            </w:pPr>
            <w:r w:rsidRPr="00561350">
              <w:t>Employee identification</w:t>
            </w:r>
          </w:p>
          <w:p w14:paraId="09A33ACF" w14:textId="77777777" w:rsidR="00561350" w:rsidRPr="00561350" w:rsidRDefault="00561350" w:rsidP="003E4498">
            <w:pPr>
              <w:numPr>
                <w:ilvl w:val="0"/>
                <w:numId w:val="22"/>
              </w:numPr>
            </w:pPr>
            <w:r w:rsidRPr="00561350">
              <w:t>Workplace privacy</w:t>
            </w:r>
          </w:p>
          <w:p w14:paraId="5613D56D" w14:textId="77777777" w:rsidR="00561350" w:rsidRPr="00561350" w:rsidRDefault="00561350" w:rsidP="003E4498">
            <w:pPr>
              <w:numPr>
                <w:ilvl w:val="0"/>
                <w:numId w:val="22"/>
              </w:numPr>
            </w:pPr>
            <w:r w:rsidRPr="00561350">
              <w:t>Dress codes</w:t>
            </w:r>
          </w:p>
          <w:p w14:paraId="51EF9DF6" w14:textId="77777777" w:rsidR="00561350" w:rsidRPr="00561350" w:rsidRDefault="00561350" w:rsidP="003E4498">
            <w:pPr>
              <w:numPr>
                <w:ilvl w:val="0"/>
                <w:numId w:val="22"/>
              </w:numPr>
            </w:pPr>
            <w:r w:rsidRPr="00561350">
              <w:t>Breaks and meals</w:t>
            </w:r>
          </w:p>
          <w:p w14:paraId="708BC2FA" w14:textId="77777777" w:rsidR="00561350" w:rsidRPr="00561350" w:rsidRDefault="00561350" w:rsidP="003E4498">
            <w:pPr>
              <w:numPr>
                <w:ilvl w:val="0"/>
                <w:numId w:val="22"/>
              </w:numPr>
            </w:pPr>
            <w:r w:rsidRPr="00561350">
              <w:t>Illness</w:t>
            </w:r>
          </w:p>
          <w:p w14:paraId="3CC3DE24" w14:textId="77777777" w:rsidR="00561350" w:rsidRPr="00561350" w:rsidRDefault="00561350" w:rsidP="003E4498">
            <w:pPr>
              <w:numPr>
                <w:ilvl w:val="0"/>
                <w:numId w:val="22"/>
              </w:numPr>
            </w:pPr>
            <w:r w:rsidRPr="00561350">
              <w:t>Supervisors' roles</w:t>
            </w:r>
          </w:p>
          <w:p w14:paraId="412DE584" w14:textId="77777777" w:rsidR="00561350" w:rsidRPr="00561350" w:rsidRDefault="00561350" w:rsidP="003E4498">
            <w:pPr>
              <w:numPr>
                <w:ilvl w:val="0"/>
                <w:numId w:val="22"/>
              </w:numPr>
            </w:pPr>
            <w:r w:rsidRPr="00561350">
              <w:t>Worker rights</w:t>
            </w:r>
          </w:p>
          <w:p w14:paraId="18CADC03" w14:textId="77777777" w:rsidR="00561350" w:rsidRPr="00561350" w:rsidRDefault="00561350" w:rsidP="003E4498">
            <w:pPr>
              <w:numPr>
                <w:ilvl w:val="0"/>
                <w:numId w:val="22"/>
              </w:numPr>
            </w:pPr>
            <w:r w:rsidRPr="00561350">
              <w:t>Employer rights</w:t>
            </w:r>
          </w:p>
          <w:p w14:paraId="39671783" w14:textId="77777777" w:rsidR="00561350" w:rsidRPr="00561350" w:rsidRDefault="00561350" w:rsidP="003E4498">
            <w:pPr>
              <w:numPr>
                <w:ilvl w:val="0"/>
                <w:numId w:val="22"/>
              </w:numPr>
            </w:pPr>
            <w:r w:rsidRPr="00561350">
              <w:t>Reasonable accommodations</w:t>
            </w:r>
          </w:p>
          <w:p w14:paraId="42FDCDD0" w14:textId="77777777" w:rsidR="00561350" w:rsidRPr="00561350" w:rsidRDefault="00561350" w:rsidP="003E4498">
            <w:pPr>
              <w:numPr>
                <w:ilvl w:val="0"/>
                <w:numId w:val="22"/>
              </w:numPr>
            </w:pPr>
            <w:r w:rsidRPr="00561350">
              <w:t>Requesting accommodations from employer</w:t>
            </w:r>
          </w:p>
        </w:tc>
      </w:tr>
      <w:tr w:rsidR="00561350" w:rsidRPr="00561350" w14:paraId="2E52580F"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E18DD0" w14:textId="77777777" w:rsidR="00561350" w:rsidRPr="00561350" w:rsidRDefault="00561350" w:rsidP="00561350">
            <w:r w:rsidRPr="00561350">
              <w:lastRenderedPageBreak/>
              <w:t>Employer Benefits, Payroll, and Paycheck Basics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0A546E" w14:textId="77777777" w:rsidR="00561350" w:rsidRPr="00561350" w:rsidRDefault="00561350" w:rsidP="003E4498">
            <w:pPr>
              <w:numPr>
                <w:ilvl w:val="0"/>
                <w:numId w:val="23"/>
              </w:numPr>
            </w:pPr>
            <w:r w:rsidRPr="00561350">
              <w:t>How to complete a W-4</w:t>
            </w:r>
          </w:p>
          <w:p w14:paraId="4D55E124" w14:textId="77777777" w:rsidR="00561350" w:rsidRPr="00561350" w:rsidRDefault="00561350" w:rsidP="003E4498">
            <w:pPr>
              <w:numPr>
                <w:ilvl w:val="0"/>
                <w:numId w:val="23"/>
              </w:numPr>
            </w:pPr>
            <w:r w:rsidRPr="00561350">
              <w:t>How to complete an I-9 and identify the required supporting documentation</w:t>
            </w:r>
          </w:p>
          <w:p w14:paraId="72AB1278" w14:textId="77777777" w:rsidR="00561350" w:rsidRPr="00561350" w:rsidRDefault="00561350" w:rsidP="003E4498">
            <w:pPr>
              <w:numPr>
                <w:ilvl w:val="0"/>
                <w:numId w:val="23"/>
              </w:numPr>
            </w:pPr>
            <w:r w:rsidRPr="00561350">
              <w:t>How to read a pay statement and paycheck</w:t>
            </w:r>
          </w:p>
          <w:p w14:paraId="27F0711E" w14:textId="77777777" w:rsidR="00561350" w:rsidRPr="00561350" w:rsidRDefault="00561350" w:rsidP="003E4498">
            <w:pPr>
              <w:numPr>
                <w:ilvl w:val="0"/>
                <w:numId w:val="23"/>
              </w:numPr>
            </w:pPr>
            <w:r w:rsidRPr="00561350">
              <w:t>Employer handbooks</w:t>
            </w:r>
          </w:p>
          <w:p w14:paraId="4E30588D" w14:textId="77777777" w:rsidR="00561350" w:rsidRPr="00561350" w:rsidRDefault="00561350" w:rsidP="003E4498">
            <w:pPr>
              <w:numPr>
                <w:ilvl w:val="0"/>
                <w:numId w:val="23"/>
              </w:numPr>
            </w:pPr>
            <w:r w:rsidRPr="00561350">
              <w:t>Wage deductions</w:t>
            </w:r>
          </w:p>
          <w:p w14:paraId="2FC1EC18" w14:textId="77777777" w:rsidR="00561350" w:rsidRPr="00561350" w:rsidRDefault="00561350" w:rsidP="003E4498">
            <w:pPr>
              <w:numPr>
                <w:ilvl w:val="0"/>
                <w:numId w:val="23"/>
              </w:numPr>
            </w:pPr>
            <w:r w:rsidRPr="00561350">
              <w:t>Texas employee rights</w:t>
            </w:r>
          </w:p>
          <w:p w14:paraId="3D8B2A83" w14:textId="77777777" w:rsidR="00561350" w:rsidRPr="00561350" w:rsidRDefault="00561350" w:rsidP="003E4498">
            <w:pPr>
              <w:numPr>
                <w:ilvl w:val="0"/>
                <w:numId w:val="23"/>
              </w:numPr>
            </w:pPr>
            <w:r w:rsidRPr="00561350">
              <w:t>Types of employee benefits (health, dental, and life insurance, a 401(k) plan, retirement, and leave)</w:t>
            </w:r>
          </w:p>
          <w:p w14:paraId="1EEABC9B" w14:textId="77777777" w:rsidR="00561350" w:rsidRPr="00561350" w:rsidRDefault="00561350" w:rsidP="003E4498">
            <w:pPr>
              <w:numPr>
                <w:ilvl w:val="0"/>
                <w:numId w:val="23"/>
              </w:numPr>
            </w:pPr>
            <w:r w:rsidRPr="00561350">
              <w:t>Time off and leave</w:t>
            </w:r>
          </w:p>
        </w:tc>
      </w:tr>
    </w:tbl>
    <w:p w14:paraId="2808F172" w14:textId="3B619888" w:rsidR="00561350" w:rsidRPr="00561350" w:rsidRDefault="00561350" w:rsidP="00561350">
      <w:r w:rsidRPr="00561350">
        <w:t xml:space="preserve">This service may be provided remotely when the VR counselor has indicated approval of remote service delivery on the </w:t>
      </w:r>
      <w:del w:id="58" w:author="Cooke,Heather J" w:date="2023-02-28T14:31:00Z">
        <w:r w:rsidRPr="00561350" w:rsidDel="00464045">
          <w:delText>VR3121</w:delText>
        </w:r>
      </w:del>
      <w:ins w:id="59" w:author="Cooke,Heather J" w:date="2023-02-28T14:31:00Z">
        <w:r w:rsidR="00464045" w:rsidRPr="00561350">
          <w:t>VR</w:t>
        </w:r>
        <w:r w:rsidR="00464045">
          <w:t>5000</w:t>
        </w:r>
      </w:ins>
      <w:r w:rsidRPr="00561350">
        <w:t xml:space="preserve">, Referral for </w:t>
      </w:r>
      <w:del w:id="60" w:author="Cooke,Heather J" w:date="2023-02-28T14:31:00Z">
        <w:r w:rsidRPr="00561350" w:rsidDel="00464045">
          <w:delText>Work Readiness</w:delText>
        </w:r>
      </w:del>
      <w:ins w:id="61" w:author="Cooke,Heather J" w:date="2023-06-22T09:30:00Z">
        <w:r w:rsidR="00FD0965">
          <w:t xml:space="preserve">Provider </w:t>
        </w:r>
      </w:ins>
      <w:ins w:id="62" w:author="Cooke,Heather J" w:date="2023-02-28T14:31:00Z">
        <w:r w:rsidR="00464045">
          <w:t xml:space="preserve"> </w:t>
        </w:r>
      </w:ins>
      <w:del w:id="63" w:author="Cooke,Heather J" w:date="2023-02-28T14:31:00Z">
        <w:r w:rsidRPr="00561350" w:rsidDel="00464045">
          <w:delText xml:space="preserve"> </w:delText>
        </w:r>
      </w:del>
      <w:r w:rsidRPr="00561350">
        <w:t>Services. For more information, refer to </w:t>
      </w:r>
      <w:hyperlink r:id="rId53" w:anchor="s348" w:history="1">
        <w:r w:rsidRPr="00561350">
          <w:rPr>
            <w:rStyle w:val="Hyperlink"/>
          </w:rPr>
          <w:t>VR-SFP 3.4.8 Remote Service Delivery</w:t>
        </w:r>
      </w:hyperlink>
      <w:r w:rsidRPr="00561350">
        <w:t>.</w:t>
      </w:r>
    </w:p>
    <w:p w14:paraId="7A236C84"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54"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55" w:anchor="s3411" w:history="1">
        <w:r w:rsidRPr="00561350">
          <w:rPr>
            <w:rStyle w:val="Hyperlink"/>
          </w:rPr>
          <w:t>VR-SFP 3.4.11 Contracted Services Modification Request</w:t>
        </w:r>
      </w:hyperlink>
      <w:r w:rsidRPr="00561350">
        <w:t>.</w:t>
      </w:r>
    </w:p>
    <w:p w14:paraId="3C06F672" w14:textId="77777777" w:rsidR="00561350" w:rsidRPr="00561350" w:rsidRDefault="00561350" w:rsidP="00561350">
      <w:r w:rsidRPr="00561350">
        <w:t>Resources that may be helpful in the development of the curriculum include the TWC curriculum, "Succeed at Work," available online through Texas Work Prep at </w:t>
      </w:r>
      <w:hyperlink r:id="rId56" w:history="1">
        <w:r w:rsidRPr="00561350">
          <w:rPr>
            <w:rStyle w:val="Hyperlink"/>
          </w:rPr>
          <w:t>www.texasworkprep.com</w:t>
        </w:r>
      </w:hyperlink>
      <w:r w:rsidRPr="00561350">
        <w:t> and in paper format at </w:t>
      </w:r>
      <w:hyperlink r:id="rId57" w:history="1">
        <w:r w:rsidRPr="00561350">
          <w:rPr>
            <w:rStyle w:val="Hyperlink"/>
          </w:rPr>
          <w:t>Succeed at Work</w:t>
        </w:r>
      </w:hyperlink>
      <w:r w:rsidRPr="00561350">
        <w:t>.</w:t>
      </w:r>
    </w:p>
    <w:p w14:paraId="72293BDE" w14:textId="77777777" w:rsidR="00561350" w:rsidRPr="00561350" w:rsidRDefault="00561350" w:rsidP="00F27ED8">
      <w:pPr>
        <w:pStyle w:val="Heading2"/>
      </w:pPr>
      <w:r w:rsidRPr="00561350">
        <w:t>13.10.2 Process and Procedure</w:t>
      </w:r>
    </w:p>
    <w:p w14:paraId="32EAA64A" w14:textId="05A33654" w:rsidR="00561350" w:rsidRPr="00561350" w:rsidRDefault="00561350" w:rsidP="00561350">
      <w:r w:rsidRPr="00561350">
        <w:t>An employment service provider will receive a </w:t>
      </w:r>
      <w:del w:id="64" w:author="Cooke,Heather J" w:date="2023-02-28T14:31: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65" w:author="Cooke,Heather J" w:date="2023-02-28T14:31: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66" w:author="Cooke,Heather J" w:date="2023-06-22T09:30:00Z">
        <w:r w:rsidR="00FD0965">
          <w:rPr>
            <w:rStyle w:val="Hyperlink"/>
          </w:rPr>
          <w:t xml:space="preserve">Provider </w:t>
        </w:r>
      </w:ins>
      <w:ins w:id="67" w:author="Cooke,Heather J" w:date="2023-02-28T14:31:00Z">
        <w:r w:rsidR="00464045" w:rsidRPr="00561350">
          <w:rPr>
            <w:rStyle w:val="Hyperlink"/>
          </w:rPr>
          <w:t>Service</w:t>
        </w:r>
        <w:r w:rsidR="00464045" w:rsidRPr="00561350">
          <w:fldChar w:fldCharType="end"/>
        </w:r>
      </w:ins>
      <w:ins w:id="68" w:author="Cooke,Heather J" w:date="2023-02-28T16:05:00Z">
        <w:r w:rsidR="00BF2BD1">
          <w:t>s</w:t>
        </w:r>
      </w:ins>
      <w:r w:rsidRPr="00561350">
        <w:t>, along with an SA and special directions related to the delivery of services, including information about the customer needed to individualize the curriculum.</w:t>
      </w:r>
    </w:p>
    <w:p w14:paraId="6EFA3B6C" w14:textId="77777777" w:rsidR="00561350" w:rsidRPr="00561350" w:rsidRDefault="00561350" w:rsidP="00561350">
      <w:r w:rsidRPr="00561350">
        <w:t>The vocational adjustment trainer is responsible for:</w:t>
      </w:r>
    </w:p>
    <w:p w14:paraId="10C69693" w14:textId="77777777" w:rsidR="00561350" w:rsidRPr="00561350" w:rsidRDefault="00561350" w:rsidP="003E4498">
      <w:pPr>
        <w:numPr>
          <w:ilvl w:val="0"/>
          <w:numId w:val="24"/>
        </w:numPr>
      </w:pPr>
      <w:r w:rsidRPr="00561350">
        <w:t>preparing the curriculum to meet the VAT Entering the World of Work curriculum service definition;</w:t>
      </w:r>
    </w:p>
    <w:p w14:paraId="2D8B2E17" w14:textId="77777777" w:rsidR="00561350" w:rsidRPr="00561350" w:rsidRDefault="00561350" w:rsidP="003E4498">
      <w:pPr>
        <w:numPr>
          <w:ilvl w:val="0"/>
          <w:numId w:val="24"/>
        </w:numPr>
      </w:pPr>
      <w:r w:rsidRPr="00561350">
        <w:t>facilitating and documenting the curriculum that includes:</w:t>
      </w:r>
    </w:p>
    <w:p w14:paraId="4F73F408" w14:textId="77777777" w:rsidR="00561350" w:rsidRPr="00561350" w:rsidRDefault="00561350" w:rsidP="003E4498">
      <w:pPr>
        <w:numPr>
          <w:ilvl w:val="0"/>
          <w:numId w:val="24"/>
        </w:numPr>
      </w:pPr>
      <w:r w:rsidRPr="00561350">
        <w:t>the three modules in the VAT Entering the World of Work Curriculum Service Description;</w:t>
      </w:r>
    </w:p>
    <w:p w14:paraId="2E65C248" w14:textId="77777777" w:rsidR="00561350" w:rsidRPr="00561350" w:rsidRDefault="00561350" w:rsidP="003E4498">
      <w:pPr>
        <w:numPr>
          <w:ilvl w:val="0"/>
          <w:numId w:val="24"/>
        </w:numPr>
      </w:pPr>
      <w:r w:rsidRPr="00561350">
        <w:t>a minimum of one extension activity; and</w:t>
      </w:r>
    </w:p>
    <w:p w14:paraId="10DB02CD" w14:textId="77777777" w:rsidR="00561350" w:rsidRPr="00561350" w:rsidRDefault="00561350" w:rsidP="003E4498">
      <w:pPr>
        <w:numPr>
          <w:ilvl w:val="0"/>
          <w:numId w:val="24"/>
        </w:numPr>
      </w:pPr>
      <w:r w:rsidRPr="00561350">
        <w:lastRenderedPageBreak/>
        <w:t>journaling activities offered throughout the training;</w:t>
      </w:r>
    </w:p>
    <w:p w14:paraId="3D072041" w14:textId="77777777" w:rsidR="00561350" w:rsidRPr="00561350" w:rsidRDefault="00561350" w:rsidP="003E4498">
      <w:pPr>
        <w:numPr>
          <w:ilvl w:val="0"/>
          <w:numId w:val="24"/>
        </w:numPr>
      </w:pPr>
      <w:r w:rsidRPr="00561350">
        <w:t>completing the </w:t>
      </w:r>
      <w:hyperlink r:id="rId58" w:history="1">
        <w:r w:rsidRPr="00561350">
          <w:rPr>
            <w:rStyle w:val="Hyperlink"/>
          </w:rPr>
          <w:t>VR3125, VAT Entering the World of Work</w:t>
        </w:r>
      </w:hyperlink>
      <w:r w:rsidRPr="00561350">
        <w:t>; and</w:t>
      </w:r>
    </w:p>
    <w:p w14:paraId="556D36C7" w14:textId="77777777" w:rsidR="00561350" w:rsidRPr="00561350" w:rsidRDefault="00561350" w:rsidP="003E4498">
      <w:pPr>
        <w:numPr>
          <w:ilvl w:val="0"/>
          <w:numId w:val="24"/>
        </w:numPr>
      </w:pPr>
      <w:r w:rsidRPr="00561350">
        <w:t>maintaining attendance records, curriculum, lesson plans, and documentation as proof required training topics were completed and staff ratios were maintained.</w:t>
      </w:r>
    </w:p>
    <w:p w14:paraId="59DB4FFA" w14:textId="77777777" w:rsidR="00561350" w:rsidRPr="00561350" w:rsidRDefault="00561350" w:rsidP="00561350">
      <w:r w:rsidRPr="00561350">
        <w:t>All curricula and attendance records must be available for review by VR staff upon request.</w:t>
      </w:r>
    </w:p>
    <w:p w14:paraId="4D9801EF" w14:textId="77777777" w:rsidR="00561350" w:rsidRPr="00561350" w:rsidRDefault="00561350" w:rsidP="00F27ED8">
      <w:pPr>
        <w:pStyle w:val="Heading2"/>
      </w:pPr>
      <w:r w:rsidRPr="00561350">
        <w:t>13.10.3 VAT Entering the World of Work Outcomes Required for Payment</w:t>
      </w:r>
    </w:p>
    <w:p w14:paraId="5B8F1F0A" w14:textId="77777777" w:rsidR="00561350" w:rsidRPr="00561350" w:rsidRDefault="00561350" w:rsidP="00561350">
      <w:r w:rsidRPr="00561350">
        <w:t>The vocational adjustment trainer documents in descriptive terms the information required on the VR3125, VAT Entering the World of Work, and SA, including evidence that:</w:t>
      </w:r>
    </w:p>
    <w:p w14:paraId="1CA6AE15" w14:textId="370D93E7" w:rsidR="00561350" w:rsidRPr="00561350" w:rsidRDefault="00561350" w:rsidP="003E4498">
      <w:pPr>
        <w:numPr>
          <w:ilvl w:val="0"/>
          <w:numId w:val="25"/>
        </w:numPr>
      </w:pPr>
      <w:r w:rsidRPr="00561350">
        <w:t>training was delivered as indicated on the </w:t>
      </w:r>
      <w:del w:id="69" w:author="Cooke,Heather J" w:date="2023-02-28T14:32: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70" w:author="Cooke,Heather J" w:date="2023-02-28T14:32: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71" w:author="Cooke,Heather J" w:date="2023-06-22T09:31:00Z">
        <w:r w:rsidR="00FD0965">
          <w:rPr>
            <w:rStyle w:val="Hyperlink"/>
          </w:rPr>
          <w:t>Provider</w:t>
        </w:r>
        <w:r w:rsidR="0087051C">
          <w:rPr>
            <w:rStyle w:val="Hyperlink"/>
          </w:rPr>
          <w:t xml:space="preserve"> </w:t>
        </w:r>
      </w:ins>
      <w:ins w:id="72" w:author="Cooke,Heather J" w:date="2023-02-28T14:32:00Z">
        <w:r w:rsidR="00464045" w:rsidRPr="00561350">
          <w:rPr>
            <w:rStyle w:val="Hyperlink"/>
          </w:rPr>
          <w:t>Service</w:t>
        </w:r>
        <w:r w:rsidR="00464045" w:rsidRPr="00561350">
          <w:fldChar w:fldCharType="end"/>
        </w:r>
      </w:ins>
      <w:ins w:id="73" w:author="Cooke,Heather J" w:date="2023-02-28T16:06:00Z">
        <w:r w:rsidR="00BF2BD1">
          <w:t>s</w:t>
        </w:r>
      </w:ins>
      <w:r w:rsidRPr="00561350">
        <w:t>;</w:t>
      </w:r>
    </w:p>
    <w:p w14:paraId="4171213D" w14:textId="77777777" w:rsidR="00561350" w:rsidRPr="00561350" w:rsidRDefault="00561350" w:rsidP="003E4498">
      <w:pPr>
        <w:numPr>
          <w:ilvl w:val="0"/>
          <w:numId w:val="25"/>
        </w:numPr>
      </w:pPr>
      <w:r w:rsidRPr="00561350">
        <w:t>training was provided without exceeding the ratio of one trainer to no more than six customers;</w:t>
      </w:r>
    </w:p>
    <w:p w14:paraId="2C14F12F" w14:textId="77777777" w:rsidR="00561350" w:rsidRPr="00561350" w:rsidRDefault="00561350" w:rsidP="003E4498">
      <w:pPr>
        <w:numPr>
          <w:ilvl w:val="0"/>
          <w:numId w:val="25"/>
        </w:numPr>
      </w:pPr>
      <w:r w:rsidRPr="00561350">
        <w:t>attendance records show a minimum of 10 hours of training;</w:t>
      </w:r>
    </w:p>
    <w:p w14:paraId="3A75719D" w14:textId="77777777" w:rsidR="00561350" w:rsidRPr="00561350" w:rsidRDefault="00561350" w:rsidP="003E4498">
      <w:pPr>
        <w:numPr>
          <w:ilvl w:val="0"/>
          <w:numId w:val="25"/>
        </w:numPr>
      </w:pPr>
      <w:r w:rsidRPr="00561350">
        <w:t>the customer's training included:</w:t>
      </w:r>
    </w:p>
    <w:p w14:paraId="46947032" w14:textId="77777777" w:rsidR="00561350" w:rsidRPr="00561350" w:rsidRDefault="00561350" w:rsidP="003E4498">
      <w:pPr>
        <w:numPr>
          <w:ilvl w:val="1"/>
          <w:numId w:val="25"/>
        </w:numPr>
      </w:pPr>
      <w:r w:rsidRPr="00561350">
        <w:t>three required modules outlined in the curriculum;</w:t>
      </w:r>
    </w:p>
    <w:p w14:paraId="47A1180A" w14:textId="77777777" w:rsidR="00561350" w:rsidRPr="00561350" w:rsidRDefault="00561350" w:rsidP="003E4498">
      <w:pPr>
        <w:numPr>
          <w:ilvl w:val="1"/>
          <w:numId w:val="25"/>
        </w:numPr>
      </w:pPr>
      <w:r w:rsidRPr="00561350">
        <w:t>one required extension activity; and</w:t>
      </w:r>
    </w:p>
    <w:p w14:paraId="0A24045D" w14:textId="77777777" w:rsidR="00561350" w:rsidRPr="00561350" w:rsidRDefault="00561350" w:rsidP="003E4498">
      <w:pPr>
        <w:numPr>
          <w:ilvl w:val="1"/>
          <w:numId w:val="25"/>
        </w:numPr>
      </w:pPr>
      <w:r w:rsidRPr="00561350">
        <w:t>journaling activities were offered;</w:t>
      </w:r>
    </w:p>
    <w:p w14:paraId="22C81743" w14:textId="77777777" w:rsidR="00561350" w:rsidRPr="00561350" w:rsidRDefault="00561350" w:rsidP="003E4498">
      <w:pPr>
        <w:numPr>
          <w:ilvl w:val="0"/>
          <w:numId w:val="25"/>
        </w:numPr>
      </w:pPr>
      <w:r w:rsidRPr="00561350">
        <w:t>all necessary accommodations and compensatory techniques were identified, documented, and provided as necessary to meet the special needs of the customer to successfully participate in the training;</w:t>
      </w:r>
    </w:p>
    <w:p w14:paraId="71313702" w14:textId="77777777" w:rsidR="00561350" w:rsidRPr="00561350" w:rsidRDefault="00561350" w:rsidP="003E4498">
      <w:pPr>
        <w:numPr>
          <w:ilvl w:val="0"/>
          <w:numId w:val="25"/>
        </w:numPr>
      </w:pPr>
      <w:r w:rsidRPr="00561350">
        <w:t>various instructional approaches were used to meet the customer's learning styles;</w:t>
      </w:r>
    </w:p>
    <w:p w14:paraId="0818477C" w14:textId="77777777" w:rsidR="00561350" w:rsidRPr="00561350" w:rsidRDefault="00561350" w:rsidP="003E4498">
      <w:pPr>
        <w:numPr>
          <w:ilvl w:val="0"/>
          <w:numId w:val="25"/>
        </w:numPr>
      </w:pPr>
      <w:r w:rsidRPr="00561350">
        <w:t>all supplies and resources were provided; and</w:t>
      </w:r>
    </w:p>
    <w:p w14:paraId="267B07FC" w14:textId="77777777" w:rsidR="00561350" w:rsidRPr="00561350" w:rsidRDefault="00561350" w:rsidP="003E4498">
      <w:pPr>
        <w:numPr>
          <w:ilvl w:val="0"/>
          <w:numId w:val="25"/>
        </w:numPr>
      </w:pPr>
      <w:r w:rsidRPr="00561350">
        <w:t>customer satisfaction and service delivery, as described in the VR-SFP was verified by the customer's signature on the VR3125, VAT Entering the World of Work, or by VR staff member's contact with the customer.</w:t>
      </w:r>
    </w:p>
    <w:p w14:paraId="58EE2144" w14:textId="77777777" w:rsidR="00561350" w:rsidRPr="00561350" w:rsidRDefault="00561350" w:rsidP="00561350">
      <w:r w:rsidRPr="00561350">
        <w:t>For information on signatures refer to VR-SFP sections </w:t>
      </w:r>
      <w:hyperlink r:id="rId59" w:anchor="s3214" w:history="1">
        <w:r w:rsidRPr="00561350">
          <w:rPr>
            <w:rStyle w:val="Hyperlink"/>
          </w:rPr>
          <w:t>3.2.14 Documentation</w:t>
        </w:r>
      </w:hyperlink>
      <w:r w:rsidRPr="00561350">
        <w:t> and </w:t>
      </w:r>
      <w:hyperlink r:id="rId60" w:anchor="s3216" w:history="1">
        <w:r w:rsidRPr="00561350">
          <w:rPr>
            <w:rStyle w:val="Hyperlink"/>
          </w:rPr>
          <w:t>3.2.16 Signatures</w:t>
        </w:r>
      </w:hyperlink>
      <w:r w:rsidRPr="00561350">
        <w:t>.</w:t>
      </w:r>
    </w:p>
    <w:p w14:paraId="427F1BEC"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215F0DFE" w14:textId="77777777" w:rsidR="00561350" w:rsidRPr="00561350" w:rsidRDefault="00561350" w:rsidP="00561350">
      <w:r w:rsidRPr="00561350">
        <w:lastRenderedPageBreak/>
        <w:t>Payment for VAT Entering the World of Work is made when the VR counselor approves a complete, accurate, signed, and dated:</w:t>
      </w:r>
    </w:p>
    <w:p w14:paraId="56A89A45" w14:textId="77777777" w:rsidR="00561350" w:rsidRPr="00561350" w:rsidRDefault="00CB307F" w:rsidP="003E4498">
      <w:pPr>
        <w:numPr>
          <w:ilvl w:val="0"/>
          <w:numId w:val="26"/>
        </w:numPr>
      </w:pPr>
      <w:hyperlink r:id="rId61" w:history="1">
        <w:r w:rsidR="00561350" w:rsidRPr="00561350">
          <w:rPr>
            <w:rStyle w:val="Hyperlink"/>
          </w:rPr>
          <w:t>VR3125, VAT Entering the World of Work</w:t>
        </w:r>
      </w:hyperlink>
      <w:r w:rsidR="00561350" w:rsidRPr="00561350">
        <w:t>; and</w:t>
      </w:r>
    </w:p>
    <w:p w14:paraId="1D333078" w14:textId="77777777" w:rsidR="00561350" w:rsidRPr="00561350" w:rsidRDefault="00561350" w:rsidP="003E4498">
      <w:pPr>
        <w:numPr>
          <w:ilvl w:val="0"/>
          <w:numId w:val="26"/>
        </w:numPr>
      </w:pPr>
      <w:r w:rsidRPr="00561350">
        <w:t>invoice.</w:t>
      </w:r>
    </w:p>
    <w:p w14:paraId="0EA11B3E" w14:textId="48651D41" w:rsidR="00561350" w:rsidRPr="00561350" w:rsidRDefault="00BF2BD1" w:rsidP="00561350">
      <w:r>
        <w:t>…</w:t>
      </w:r>
    </w:p>
    <w:p w14:paraId="4AD76BE4" w14:textId="77777777" w:rsidR="00561350" w:rsidRPr="00561350" w:rsidRDefault="00561350" w:rsidP="00F27ED8">
      <w:pPr>
        <w:pStyle w:val="Heading1"/>
      </w:pPr>
      <w:r w:rsidRPr="00561350">
        <w:t>13.11 VAT Job Search Training—for Pre-Employment Transition Services Customers Only</w:t>
      </w:r>
    </w:p>
    <w:p w14:paraId="4552F3DA" w14:textId="77777777" w:rsidR="00561350" w:rsidRPr="00561350" w:rsidRDefault="00561350" w:rsidP="00F27ED8">
      <w:pPr>
        <w:pStyle w:val="Heading2"/>
      </w:pPr>
      <w:r w:rsidRPr="00561350">
        <w:t>13.11.1 VAT Job Search Training—for Pre-Employment Transition Service Description</w:t>
      </w:r>
    </w:p>
    <w:p w14:paraId="1A61CCDC" w14:textId="77777777" w:rsidR="00561350" w:rsidRPr="00561350" w:rsidRDefault="00561350" w:rsidP="00561350">
      <w:r w:rsidRPr="00561350">
        <w:t xml:space="preserve">The VAT Job Search Training curriculum helps the customer learn and demonstrate knowledge and skills necessary to prepare for a job search to obtain employment in entry-level positions. The VAT Job Search Training is only for </w:t>
      </w:r>
      <w:proofErr w:type="gramStart"/>
      <w:r w:rsidRPr="00561350">
        <w:t>Pre-ETS</w:t>
      </w:r>
      <w:proofErr w:type="gramEnd"/>
      <w:r w:rsidRPr="00561350">
        <w:t xml:space="preserve"> students ages 22 and younger.</w:t>
      </w:r>
    </w:p>
    <w:p w14:paraId="34FCE585" w14:textId="244F4B6A" w:rsidR="00561350" w:rsidRPr="00561350" w:rsidRDefault="00561350" w:rsidP="00561350">
      <w:r w:rsidRPr="00561350">
        <w:t xml:space="preserve">This service may be provided remotely when the VR counselor has indicated approval of remote service delivery on the </w:t>
      </w:r>
      <w:del w:id="74" w:author="Cooke,Heather J" w:date="2023-02-28T14:32:00Z">
        <w:r w:rsidRPr="00561350" w:rsidDel="00464045">
          <w:delText>VR3121</w:delText>
        </w:r>
      </w:del>
      <w:ins w:id="75" w:author="Cooke,Heather J" w:date="2023-02-28T14:32:00Z">
        <w:r w:rsidR="00464045" w:rsidRPr="00561350">
          <w:t>VR</w:t>
        </w:r>
        <w:r w:rsidR="00464045">
          <w:t>5000</w:t>
        </w:r>
      </w:ins>
      <w:r w:rsidRPr="00561350">
        <w:t xml:space="preserve">, Referral for </w:t>
      </w:r>
      <w:del w:id="76" w:author="Cooke,Heather J" w:date="2023-02-28T14:32:00Z">
        <w:r w:rsidRPr="00561350" w:rsidDel="00464045">
          <w:delText>Work Readiness</w:delText>
        </w:r>
      </w:del>
      <w:ins w:id="77" w:author="Cooke,Heather J" w:date="2023-06-22T09:31:00Z">
        <w:r w:rsidR="0087051C">
          <w:t xml:space="preserve">Provider </w:t>
        </w:r>
      </w:ins>
      <w:del w:id="78" w:author="Cooke,Heather J" w:date="2023-06-22T09:31:00Z">
        <w:r w:rsidRPr="00561350" w:rsidDel="0087051C">
          <w:delText xml:space="preserve"> </w:delText>
        </w:r>
      </w:del>
      <w:r w:rsidRPr="00561350">
        <w:t>Services. For information, refer to </w:t>
      </w:r>
      <w:hyperlink r:id="rId62" w:anchor="s348" w:history="1">
        <w:r w:rsidRPr="00561350">
          <w:rPr>
            <w:rStyle w:val="Hyperlink"/>
          </w:rPr>
          <w:t>VR-SFP 3.4.8 Remote Service Delivery</w:t>
        </w:r>
      </w:hyperlink>
      <w:r w:rsidRPr="00561350">
        <w:t>.</w:t>
      </w:r>
    </w:p>
    <w:p w14:paraId="64FDF1BC" w14:textId="77777777" w:rsidR="00561350" w:rsidRPr="00561350" w:rsidRDefault="00561350" w:rsidP="00561350">
      <w:r w:rsidRPr="00561350">
        <w:t>The vocational adjustment trainer creates and facilitates a training curriculum of at least 20 hours, with various instructional approaches that include the nine modules listed below with their subjects, and journaling and extension activities:</w:t>
      </w:r>
    </w:p>
    <w:p w14:paraId="7D2FB201" w14:textId="77777777" w:rsidR="00561350" w:rsidRPr="00561350" w:rsidRDefault="00561350" w:rsidP="00561350">
      <w:pPr>
        <w:rPr>
          <w:b/>
          <w:bCs/>
        </w:rPr>
      </w:pPr>
      <w:r w:rsidRPr="00561350">
        <w:rPr>
          <w:b/>
          <w:bCs/>
        </w:rPr>
        <w:t>Module One: Exploring Careers</w:t>
      </w:r>
    </w:p>
    <w:p w14:paraId="29CCC21B" w14:textId="77777777" w:rsidR="00561350" w:rsidRPr="00561350" w:rsidRDefault="00561350" w:rsidP="00561350">
      <w:r w:rsidRPr="00561350">
        <w:t xml:space="preserve">The vocational adjustment trainer and the customer use either the O*Net, </w:t>
      </w:r>
      <w:proofErr w:type="spellStart"/>
      <w:r w:rsidRPr="00561350">
        <w:t>CareerOneStop</w:t>
      </w:r>
      <w:proofErr w:type="spellEnd"/>
      <w:r w:rsidRPr="00561350">
        <w:t>, Texas Careers, Occupational Outlook Handbook, or other similar tools to complete career exploration activities.</w:t>
      </w:r>
    </w:p>
    <w:p w14:paraId="2F3F5575" w14:textId="77777777" w:rsidR="00561350" w:rsidRPr="00561350" w:rsidRDefault="00561350" w:rsidP="00561350">
      <w:r w:rsidRPr="00561350">
        <w:t>In the exploration, the vocational adjustment trainer and the customer include industry and occupation information that identifies:</w:t>
      </w:r>
    </w:p>
    <w:p w14:paraId="2BBE4691" w14:textId="77777777" w:rsidR="00561350" w:rsidRPr="00561350" w:rsidRDefault="00561350" w:rsidP="003E4498">
      <w:pPr>
        <w:numPr>
          <w:ilvl w:val="0"/>
          <w:numId w:val="27"/>
        </w:numPr>
      </w:pPr>
      <w:r w:rsidRPr="00561350">
        <w:t>description or video of the occupation;</w:t>
      </w:r>
    </w:p>
    <w:p w14:paraId="3DA5F314" w14:textId="77777777" w:rsidR="00561350" w:rsidRPr="00561350" w:rsidRDefault="00561350" w:rsidP="003E4498">
      <w:pPr>
        <w:numPr>
          <w:ilvl w:val="0"/>
          <w:numId w:val="27"/>
        </w:numPr>
      </w:pPr>
      <w:r w:rsidRPr="00561350">
        <w:t>job duties and responsibilities;</w:t>
      </w:r>
    </w:p>
    <w:p w14:paraId="226B2E45" w14:textId="77777777" w:rsidR="00561350" w:rsidRPr="00561350" w:rsidRDefault="00561350" w:rsidP="003E4498">
      <w:pPr>
        <w:numPr>
          <w:ilvl w:val="0"/>
          <w:numId w:val="27"/>
        </w:numPr>
      </w:pPr>
      <w:r w:rsidRPr="00561350">
        <w:t>work environments;</w:t>
      </w:r>
    </w:p>
    <w:p w14:paraId="04DAC50B" w14:textId="77777777" w:rsidR="00561350" w:rsidRPr="00561350" w:rsidRDefault="00561350" w:rsidP="003E4498">
      <w:pPr>
        <w:numPr>
          <w:ilvl w:val="0"/>
          <w:numId w:val="27"/>
        </w:numPr>
      </w:pPr>
      <w:r w:rsidRPr="00561350">
        <w:t>knowledge, skills, and abilities related to occupation;</w:t>
      </w:r>
    </w:p>
    <w:p w14:paraId="57C5DE68" w14:textId="77777777" w:rsidR="00561350" w:rsidRPr="00561350" w:rsidRDefault="00561350" w:rsidP="003E4498">
      <w:pPr>
        <w:numPr>
          <w:ilvl w:val="0"/>
          <w:numId w:val="27"/>
        </w:numPr>
      </w:pPr>
      <w:r w:rsidRPr="00561350">
        <w:t>education and training requirements;</w:t>
      </w:r>
    </w:p>
    <w:p w14:paraId="5CF22A73" w14:textId="77777777" w:rsidR="00561350" w:rsidRPr="00561350" w:rsidRDefault="00561350" w:rsidP="003E4498">
      <w:pPr>
        <w:numPr>
          <w:ilvl w:val="0"/>
          <w:numId w:val="27"/>
        </w:numPr>
      </w:pPr>
      <w:r w:rsidRPr="00561350">
        <w:t>pay;</w:t>
      </w:r>
    </w:p>
    <w:p w14:paraId="5153627B" w14:textId="77777777" w:rsidR="00561350" w:rsidRPr="00561350" w:rsidRDefault="00561350" w:rsidP="003E4498">
      <w:pPr>
        <w:numPr>
          <w:ilvl w:val="0"/>
          <w:numId w:val="27"/>
        </w:numPr>
      </w:pPr>
      <w:r w:rsidRPr="00561350">
        <w:lastRenderedPageBreak/>
        <w:t>projection for occupational growth; and</w:t>
      </w:r>
    </w:p>
    <w:p w14:paraId="06F5E752" w14:textId="77777777" w:rsidR="00561350" w:rsidRPr="00561350" w:rsidRDefault="00561350" w:rsidP="003E4498">
      <w:pPr>
        <w:numPr>
          <w:ilvl w:val="0"/>
          <w:numId w:val="27"/>
        </w:numPr>
      </w:pPr>
      <w:r w:rsidRPr="00561350">
        <w:t>similar occupations.</w:t>
      </w:r>
    </w:p>
    <w:p w14:paraId="22B7F814" w14:textId="77777777" w:rsidR="00561350" w:rsidRPr="00561350" w:rsidRDefault="00561350" w:rsidP="00561350">
      <w:pPr>
        <w:rPr>
          <w:b/>
          <w:bCs/>
        </w:rPr>
      </w:pPr>
      <w:r w:rsidRPr="00561350">
        <w:rPr>
          <w:b/>
          <w:bCs/>
        </w:rPr>
        <w:t>Module Two: Completion of the </w:t>
      </w:r>
      <w:hyperlink r:id="rId63" w:history="1">
        <w:r w:rsidRPr="00561350">
          <w:rPr>
            <w:rStyle w:val="Hyperlink"/>
            <w:b/>
            <w:bCs/>
          </w:rPr>
          <w:t>VR1850, Employment Data Sheet</w:t>
        </w:r>
      </w:hyperlink>
      <w:r w:rsidRPr="00561350">
        <w:rPr>
          <w:b/>
          <w:bCs/>
        </w:rPr>
        <w:t> or equivalent</w:t>
      </w:r>
    </w:p>
    <w:p w14:paraId="06B4CF17" w14:textId="77777777" w:rsidR="00561350" w:rsidRPr="00561350" w:rsidRDefault="00561350" w:rsidP="003E4498">
      <w:pPr>
        <w:numPr>
          <w:ilvl w:val="0"/>
          <w:numId w:val="28"/>
        </w:numPr>
      </w:pPr>
      <w:r w:rsidRPr="00561350">
        <w:t>Demographics</w:t>
      </w:r>
    </w:p>
    <w:p w14:paraId="61796531" w14:textId="77777777" w:rsidR="00561350" w:rsidRPr="00561350" w:rsidRDefault="00561350" w:rsidP="003E4498">
      <w:pPr>
        <w:numPr>
          <w:ilvl w:val="0"/>
          <w:numId w:val="28"/>
        </w:numPr>
      </w:pPr>
      <w:r w:rsidRPr="00561350">
        <w:t xml:space="preserve">Arrest and conviction </w:t>
      </w:r>
      <w:proofErr w:type="gramStart"/>
      <w:r w:rsidRPr="00561350">
        <w:t>history, if</w:t>
      </w:r>
      <w:proofErr w:type="gramEnd"/>
      <w:r w:rsidRPr="00561350">
        <w:t xml:space="preserve"> any</w:t>
      </w:r>
    </w:p>
    <w:p w14:paraId="092BFFB7" w14:textId="77777777" w:rsidR="00561350" w:rsidRPr="00561350" w:rsidRDefault="00561350" w:rsidP="003E4498">
      <w:pPr>
        <w:numPr>
          <w:ilvl w:val="0"/>
          <w:numId w:val="28"/>
        </w:numPr>
      </w:pPr>
      <w:r w:rsidRPr="00561350">
        <w:t>Paid work history</w:t>
      </w:r>
    </w:p>
    <w:p w14:paraId="77FDCD12" w14:textId="77777777" w:rsidR="00561350" w:rsidRPr="00561350" w:rsidRDefault="00561350" w:rsidP="003E4498">
      <w:pPr>
        <w:numPr>
          <w:ilvl w:val="0"/>
          <w:numId w:val="28"/>
        </w:numPr>
      </w:pPr>
      <w:r w:rsidRPr="00561350">
        <w:t>Volunteer history</w:t>
      </w:r>
    </w:p>
    <w:p w14:paraId="5EB11137" w14:textId="77777777" w:rsidR="00561350" w:rsidRPr="00561350" w:rsidRDefault="00561350" w:rsidP="003E4498">
      <w:pPr>
        <w:numPr>
          <w:ilvl w:val="0"/>
          <w:numId w:val="28"/>
        </w:numPr>
      </w:pPr>
      <w:r w:rsidRPr="00561350">
        <w:t>References</w:t>
      </w:r>
    </w:p>
    <w:p w14:paraId="49EE578D" w14:textId="77777777" w:rsidR="00561350" w:rsidRPr="00561350" w:rsidRDefault="00561350" w:rsidP="003E4498">
      <w:pPr>
        <w:numPr>
          <w:ilvl w:val="0"/>
          <w:numId w:val="28"/>
        </w:numPr>
      </w:pPr>
      <w:r w:rsidRPr="00561350">
        <w:t>Employment skills</w:t>
      </w:r>
    </w:p>
    <w:p w14:paraId="57A19DA1" w14:textId="77777777" w:rsidR="00561350" w:rsidRPr="00561350" w:rsidRDefault="00561350" w:rsidP="003E4498">
      <w:pPr>
        <w:numPr>
          <w:ilvl w:val="0"/>
          <w:numId w:val="28"/>
        </w:numPr>
      </w:pPr>
      <w:r w:rsidRPr="00561350">
        <w:t>Career objectives</w:t>
      </w:r>
    </w:p>
    <w:p w14:paraId="6E29086C" w14:textId="77777777" w:rsidR="00561350" w:rsidRPr="00561350" w:rsidRDefault="00561350" w:rsidP="003E4498">
      <w:pPr>
        <w:numPr>
          <w:ilvl w:val="0"/>
          <w:numId w:val="28"/>
        </w:numPr>
      </w:pPr>
      <w:r w:rsidRPr="00561350">
        <w:t>Training history</w:t>
      </w:r>
    </w:p>
    <w:p w14:paraId="3734F665" w14:textId="77777777" w:rsidR="00561350" w:rsidRPr="00561350" w:rsidRDefault="00561350" w:rsidP="003E4498">
      <w:pPr>
        <w:numPr>
          <w:ilvl w:val="0"/>
          <w:numId w:val="28"/>
        </w:numPr>
      </w:pPr>
      <w:r w:rsidRPr="00561350">
        <w:t>Occupational license or certification</w:t>
      </w:r>
    </w:p>
    <w:p w14:paraId="05DD4E8C" w14:textId="77777777" w:rsidR="00561350" w:rsidRPr="00561350" w:rsidRDefault="00561350" w:rsidP="003E4498">
      <w:pPr>
        <w:numPr>
          <w:ilvl w:val="0"/>
          <w:numId w:val="28"/>
        </w:numPr>
      </w:pPr>
      <w:r w:rsidRPr="00561350">
        <w:t>High school and GED information</w:t>
      </w:r>
    </w:p>
    <w:p w14:paraId="161AF9C6" w14:textId="77777777" w:rsidR="00561350" w:rsidRPr="00561350" w:rsidRDefault="00561350" w:rsidP="003E4498">
      <w:pPr>
        <w:numPr>
          <w:ilvl w:val="0"/>
          <w:numId w:val="28"/>
        </w:numPr>
      </w:pPr>
      <w:r w:rsidRPr="00561350">
        <w:t>College education history</w:t>
      </w:r>
    </w:p>
    <w:p w14:paraId="23ECDB27" w14:textId="77777777" w:rsidR="00561350" w:rsidRPr="00561350" w:rsidRDefault="00561350" w:rsidP="00561350">
      <w:pPr>
        <w:rPr>
          <w:b/>
          <w:bCs/>
        </w:rPr>
      </w:pPr>
      <w:r w:rsidRPr="00561350">
        <w:rPr>
          <w:b/>
          <w:bCs/>
        </w:rPr>
        <w:t>Module Three: Résumé Training</w:t>
      </w:r>
    </w:p>
    <w:p w14:paraId="50A01FD0" w14:textId="77777777" w:rsidR="00561350" w:rsidRPr="00561350" w:rsidRDefault="00561350" w:rsidP="003E4498">
      <w:pPr>
        <w:numPr>
          <w:ilvl w:val="0"/>
          <w:numId w:val="29"/>
        </w:numPr>
      </w:pPr>
      <w:r w:rsidRPr="00561350">
        <w:t>Identification of different types and purposes of résumés</w:t>
      </w:r>
    </w:p>
    <w:p w14:paraId="29F154B1" w14:textId="77777777" w:rsidR="00561350" w:rsidRPr="00561350" w:rsidRDefault="00561350" w:rsidP="003E4498">
      <w:pPr>
        <w:numPr>
          <w:ilvl w:val="0"/>
          <w:numId w:val="29"/>
        </w:numPr>
      </w:pPr>
      <w:r w:rsidRPr="00561350">
        <w:t>Collect résumé contents, such as education, work experience, credentials, and achievements that are used to apply for jobs</w:t>
      </w:r>
    </w:p>
    <w:p w14:paraId="2A4AD3E2" w14:textId="77777777" w:rsidR="00561350" w:rsidRPr="00561350" w:rsidRDefault="00561350" w:rsidP="003E4498">
      <w:pPr>
        <w:numPr>
          <w:ilvl w:val="0"/>
          <w:numId w:val="29"/>
        </w:numPr>
      </w:pPr>
      <w:r w:rsidRPr="00561350">
        <w:t>Completed résumés that are tailored for the customer's employment goal</w:t>
      </w:r>
    </w:p>
    <w:p w14:paraId="13AF46D1" w14:textId="77777777" w:rsidR="00561350" w:rsidRPr="00561350" w:rsidRDefault="00561350" w:rsidP="003E4498">
      <w:pPr>
        <w:numPr>
          <w:ilvl w:val="0"/>
          <w:numId w:val="29"/>
        </w:numPr>
      </w:pPr>
      <w:r w:rsidRPr="00561350">
        <w:t>How to create a résumé for specific jobs</w:t>
      </w:r>
    </w:p>
    <w:p w14:paraId="463C7EDE" w14:textId="77777777" w:rsidR="00561350" w:rsidRPr="00561350" w:rsidRDefault="00561350" w:rsidP="00561350">
      <w:pPr>
        <w:rPr>
          <w:b/>
          <w:bCs/>
        </w:rPr>
      </w:pPr>
      <w:r w:rsidRPr="00561350">
        <w:rPr>
          <w:b/>
          <w:bCs/>
        </w:rPr>
        <w:t>Module Four: Job Applications Training</w:t>
      </w:r>
    </w:p>
    <w:p w14:paraId="19DBD44E" w14:textId="77777777" w:rsidR="00561350" w:rsidRPr="00561350" w:rsidRDefault="00561350" w:rsidP="003E4498">
      <w:pPr>
        <w:numPr>
          <w:ilvl w:val="0"/>
          <w:numId w:val="30"/>
        </w:numPr>
      </w:pPr>
      <w:r w:rsidRPr="00561350">
        <w:t>Identification of job application process for paper, website, and kiosk applications</w:t>
      </w:r>
    </w:p>
    <w:p w14:paraId="216C7D05" w14:textId="77777777" w:rsidR="00561350" w:rsidRPr="00561350" w:rsidRDefault="00561350" w:rsidP="003E4498">
      <w:pPr>
        <w:numPr>
          <w:ilvl w:val="0"/>
          <w:numId w:val="30"/>
        </w:numPr>
      </w:pPr>
      <w:r w:rsidRPr="00561350">
        <w:t>How to identify appropriate responses to questions on job applications</w:t>
      </w:r>
    </w:p>
    <w:p w14:paraId="5A04E3A2" w14:textId="77777777" w:rsidR="00561350" w:rsidRPr="00561350" w:rsidRDefault="00561350" w:rsidP="003E4498">
      <w:pPr>
        <w:numPr>
          <w:ilvl w:val="0"/>
          <w:numId w:val="30"/>
        </w:numPr>
      </w:pPr>
      <w:r w:rsidRPr="00561350">
        <w:t>How to write clear descriptive responses to questions, avoiding spelling and grammatical errors in an application</w:t>
      </w:r>
    </w:p>
    <w:p w14:paraId="089DAE3F" w14:textId="77777777" w:rsidR="00561350" w:rsidRPr="00561350" w:rsidRDefault="00561350" w:rsidP="003E4498">
      <w:pPr>
        <w:numPr>
          <w:ilvl w:val="0"/>
          <w:numId w:val="30"/>
        </w:numPr>
      </w:pPr>
      <w:r w:rsidRPr="00561350">
        <w:t>Identification of strategies to address employment barriers demonstrated by the customer</w:t>
      </w:r>
    </w:p>
    <w:p w14:paraId="24326C0C" w14:textId="77777777" w:rsidR="00561350" w:rsidRPr="00561350" w:rsidRDefault="00561350" w:rsidP="003E4498">
      <w:pPr>
        <w:numPr>
          <w:ilvl w:val="0"/>
          <w:numId w:val="30"/>
        </w:numPr>
      </w:pPr>
      <w:r w:rsidRPr="00561350">
        <w:t>Successful completion of paper, website, and kiosk job applications</w:t>
      </w:r>
    </w:p>
    <w:p w14:paraId="3D67D4F0" w14:textId="77777777" w:rsidR="00561350" w:rsidRPr="00561350" w:rsidRDefault="00561350" w:rsidP="00561350">
      <w:pPr>
        <w:rPr>
          <w:b/>
          <w:bCs/>
        </w:rPr>
      </w:pPr>
      <w:r w:rsidRPr="00561350">
        <w:rPr>
          <w:b/>
          <w:bCs/>
        </w:rPr>
        <w:t>Module Five: Job References and Written Correspondence Training</w:t>
      </w:r>
    </w:p>
    <w:p w14:paraId="5360C717" w14:textId="77777777" w:rsidR="00561350" w:rsidRPr="00561350" w:rsidRDefault="00561350" w:rsidP="003E4498">
      <w:pPr>
        <w:numPr>
          <w:ilvl w:val="0"/>
          <w:numId w:val="31"/>
        </w:numPr>
      </w:pPr>
      <w:r w:rsidRPr="00561350">
        <w:t>Purpose of professional and personal employment references</w:t>
      </w:r>
    </w:p>
    <w:p w14:paraId="42C29745" w14:textId="77777777" w:rsidR="00561350" w:rsidRPr="00561350" w:rsidRDefault="00561350" w:rsidP="003E4498">
      <w:pPr>
        <w:numPr>
          <w:ilvl w:val="0"/>
          <w:numId w:val="31"/>
        </w:numPr>
      </w:pPr>
      <w:r w:rsidRPr="00561350">
        <w:lastRenderedPageBreak/>
        <w:t>How and when to request a person to be a professional and/or personal employment reference</w:t>
      </w:r>
    </w:p>
    <w:p w14:paraId="3E320AB5" w14:textId="77777777" w:rsidR="00561350" w:rsidRPr="00561350" w:rsidRDefault="00561350" w:rsidP="003E4498">
      <w:pPr>
        <w:numPr>
          <w:ilvl w:val="0"/>
          <w:numId w:val="31"/>
        </w:numPr>
      </w:pPr>
      <w:r w:rsidRPr="00561350">
        <w:t>How and when to provide professional and personal employment references to potential employers</w:t>
      </w:r>
    </w:p>
    <w:p w14:paraId="20D19706" w14:textId="77777777" w:rsidR="00561350" w:rsidRPr="00561350" w:rsidRDefault="00561350" w:rsidP="003E4498">
      <w:pPr>
        <w:numPr>
          <w:ilvl w:val="0"/>
          <w:numId w:val="31"/>
        </w:numPr>
      </w:pPr>
      <w:r w:rsidRPr="00561350">
        <w:t>How references will be used for background verifications</w:t>
      </w:r>
    </w:p>
    <w:p w14:paraId="239B8FC8" w14:textId="77777777" w:rsidR="00561350" w:rsidRPr="00561350" w:rsidRDefault="00561350" w:rsidP="003E4498">
      <w:pPr>
        <w:numPr>
          <w:ilvl w:val="0"/>
          <w:numId w:val="31"/>
        </w:numPr>
      </w:pPr>
      <w:r w:rsidRPr="00561350">
        <w:t>Using effective written correspondence when job searching</w:t>
      </w:r>
    </w:p>
    <w:p w14:paraId="21E7B3E4" w14:textId="77777777" w:rsidR="00561350" w:rsidRPr="00561350" w:rsidRDefault="00561350" w:rsidP="003E4498">
      <w:pPr>
        <w:numPr>
          <w:ilvl w:val="0"/>
          <w:numId w:val="31"/>
        </w:numPr>
      </w:pPr>
      <w:r w:rsidRPr="00561350">
        <w:t>How to write cover letters for applications and résumés</w:t>
      </w:r>
    </w:p>
    <w:p w14:paraId="50ECE933" w14:textId="77777777" w:rsidR="00561350" w:rsidRPr="00561350" w:rsidRDefault="00561350" w:rsidP="003E4498">
      <w:pPr>
        <w:numPr>
          <w:ilvl w:val="0"/>
          <w:numId w:val="31"/>
        </w:numPr>
      </w:pPr>
      <w:r w:rsidRPr="00561350">
        <w:t>How to write thank-you letters related to employer correspondence, meetings, or interviews</w:t>
      </w:r>
    </w:p>
    <w:p w14:paraId="2BBB2C49" w14:textId="77777777" w:rsidR="00561350" w:rsidRPr="00561350" w:rsidRDefault="00561350" w:rsidP="003E4498">
      <w:pPr>
        <w:numPr>
          <w:ilvl w:val="0"/>
          <w:numId w:val="31"/>
        </w:numPr>
      </w:pPr>
      <w:r w:rsidRPr="00561350">
        <w:t>How to use and write email correspondence during the job search</w:t>
      </w:r>
    </w:p>
    <w:p w14:paraId="469EAF6E" w14:textId="77777777" w:rsidR="00561350" w:rsidRPr="00561350" w:rsidRDefault="00561350" w:rsidP="003E4498">
      <w:pPr>
        <w:numPr>
          <w:ilvl w:val="0"/>
          <w:numId w:val="31"/>
        </w:numPr>
      </w:pPr>
      <w:r w:rsidRPr="00561350">
        <w:t>How to use and write written correspondence sent via the US Postal Service</w:t>
      </w:r>
    </w:p>
    <w:p w14:paraId="50BCF0AB" w14:textId="77777777" w:rsidR="00561350" w:rsidRPr="00561350" w:rsidRDefault="00561350" w:rsidP="00561350">
      <w:pPr>
        <w:rPr>
          <w:b/>
          <w:bCs/>
        </w:rPr>
      </w:pPr>
      <w:r w:rsidRPr="00561350">
        <w:rPr>
          <w:b/>
          <w:bCs/>
        </w:rPr>
        <w:t>Module Six: Interview Training</w:t>
      </w:r>
    </w:p>
    <w:p w14:paraId="7B69A490" w14:textId="77777777" w:rsidR="00561350" w:rsidRPr="00561350" w:rsidRDefault="00561350" w:rsidP="003E4498">
      <w:pPr>
        <w:numPr>
          <w:ilvl w:val="0"/>
          <w:numId w:val="32"/>
        </w:numPr>
      </w:pPr>
      <w:r w:rsidRPr="00561350">
        <w:t>Purpose of interview process</w:t>
      </w:r>
    </w:p>
    <w:p w14:paraId="1EDB1D5A" w14:textId="77777777" w:rsidR="00561350" w:rsidRPr="00561350" w:rsidRDefault="00561350" w:rsidP="003E4498">
      <w:pPr>
        <w:numPr>
          <w:ilvl w:val="0"/>
          <w:numId w:val="32"/>
        </w:numPr>
      </w:pPr>
      <w:r w:rsidRPr="00561350">
        <w:t>Types and purpose of interviews, for example, screening, telephone, panel and/or group, behaviorally based, case, situational, and technical</w:t>
      </w:r>
    </w:p>
    <w:p w14:paraId="5701D50B" w14:textId="77777777" w:rsidR="00561350" w:rsidRPr="00561350" w:rsidRDefault="00561350" w:rsidP="003E4498">
      <w:pPr>
        <w:numPr>
          <w:ilvl w:val="0"/>
          <w:numId w:val="32"/>
        </w:numPr>
      </w:pPr>
      <w:r w:rsidRPr="00561350">
        <w:t>Creation of a 30–60 second "elevator speech" that summarizes why the customer is a good candidate for the job</w:t>
      </w:r>
    </w:p>
    <w:p w14:paraId="7C56EE8B" w14:textId="77777777" w:rsidR="00561350" w:rsidRPr="00561350" w:rsidRDefault="00561350" w:rsidP="003E4498">
      <w:pPr>
        <w:numPr>
          <w:ilvl w:val="0"/>
          <w:numId w:val="32"/>
        </w:numPr>
      </w:pPr>
      <w:r w:rsidRPr="00561350">
        <w:t>Delivery of the "elevator speech"</w:t>
      </w:r>
    </w:p>
    <w:p w14:paraId="2E0A4BC0" w14:textId="77777777" w:rsidR="00561350" w:rsidRPr="00561350" w:rsidRDefault="00561350" w:rsidP="003E4498">
      <w:pPr>
        <w:numPr>
          <w:ilvl w:val="0"/>
          <w:numId w:val="32"/>
        </w:numPr>
      </w:pPr>
      <w:r w:rsidRPr="00561350">
        <w:t>How to research businesses and positions before an interview</w:t>
      </w:r>
    </w:p>
    <w:p w14:paraId="5C08C4F6" w14:textId="77777777" w:rsidR="00561350" w:rsidRPr="00561350" w:rsidRDefault="00561350" w:rsidP="003E4498">
      <w:pPr>
        <w:numPr>
          <w:ilvl w:val="0"/>
          <w:numId w:val="32"/>
        </w:numPr>
      </w:pPr>
      <w:r w:rsidRPr="00561350">
        <w:t>Identifying and answering typical interview questions asked by the business for the industry of the customer's employment goals</w:t>
      </w:r>
    </w:p>
    <w:p w14:paraId="577904C1" w14:textId="77777777" w:rsidR="00561350" w:rsidRPr="00561350" w:rsidRDefault="00561350" w:rsidP="003E4498">
      <w:pPr>
        <w:numPr>
          <w:ilvl w:val="0"/>
          <w:numId w:val="32"/>
        </w:numPr>
      </w:pPr>
      <w:r w:rsidRPr="00561350">
        <w:t>Identifying questions to ask the business when interviewing</w:t>
      </w:r>
    </w:p>
    <w:p w14:paraId="58B855D3" w14:textId="77777777" w:rsidR="00561350" w:rsidRPr="00561350" w:rsidRDefault="00561350" w:rsidP="003E4498">
      <w:pPr>
        <w:numPr>
          <w:ilvl w:val="0"/>
          <w:numId w:val="32"/>
        </w:numPr>
      </w:pPr>
      <w:r w:rsidRPr="00561350">
        <w:t>Identifying and responding to questions related to protected classes and disclosure</w:t>
      </w:r>
    </w:p>
    <w:p w14:paraId="32C16734" w14:textId="77777777" w:rsidR="00561350" w:rsidRPr="00561350" w:rsidRDefault="00561350" w:rsidP="003E4498">
      <w:pPr>
        <w:numPr>
          <w:ilvl w:val="0"/>
          <w:numId w:val="32"/>
        </w:numPr>
      </w:pPr>
      <w:r w:rsidRPr="00561350">
        <w:t>How to request assistance (to advocate for oneself), including disability etiquette</w:t>
      </w:r>
    </w:p>
    <w:p w14:paraId="40A110C7" w14:textId="77777777" w:rsidR="00561350" w:rsidRPr="00561350" w:rsidRDefault="00561350" w:rsidP="003E4498">
      <w:pPr>
        <w:numPr>
          <w:ilvl w:val="0"/>
          <w:numId w:val="32"/>
        </w:numPr>
      </w:pPr>
      <w:r w:rsidRPr="00561350">
        <w:t>How to respond to complicated questions addressing such employment barriers as gaps in work history, criminal background history, limited work experience, and accommodation needs</w:t>
      </w:r>
    </w:p>
    <w:p w14:paraId="7E0D88CB" w14:textId="77777777" w:rsidR="00561350" w:rsidRPr="00561350" w:rsidRDefault="00561350" w:rsidP="003E4498">
      <w:pPr>
        <w:numPr>
          <w:ilvl w:val="0"/>
          <w:numId w:val="32"/>
        </w:numPr>
      </w:pPr>
      <w:r w:rsidRPr="00561350">
        <w:t>Personal presentation for interviews such as grooming, dress, and manners</w:t>
      </w:r>
    </w:p>
    <w:p w14:paraId="6845C02A" w14:textId="77777777" w:rsidR="00561350" w:rsidRPr="00561350" w:rsidRDefault="00561350" w:rsidP="003E4498">
      <w:pPr>
        <w:numPr>
          <w:ilvl w:val="0"/>
          <w:numId w:val="32"/>
        </w:numPr>
      </w:pPr>
      <w:r w:rsidRPr="00561350">
        <w:t>Completing and critiquing at least two video-recorded mock interviews</w:t>
      </w:r>
    </w:p>
    <w:p w14:paraId="56EA052A" w14:textId="77777777" w:rsidR="00561350" w:rsidRPr="00561350" w:rsidRDefault="00561350" w:rsidP="00561350">
      <w:r w:rsidRPr="00561350">
        <w:t>Note: The VR counselor may request to review the recorded mock interview</w:t>
      </w:r>
    </w:p>
    <w:p w14:paraId="6AD50A66" w14:textId="77777777" w:rsidR="00561350" w:rsidRPr="00561350" w:rsidRDefault="00561350" w:rsidP="00561350">
      <w:pPr>
        <w:rPr>
          <w:b/>
          <w:bCs/>
        </w:rPr>
      </w:pPr>
      <w:r w:rsidRPr="00561350">
        <w:rPr>
          <w:b/>
          <w:bCs/>
        </w:rPr>
        <w:t>Module Seven: Pre-Employment Testing Training</w:t>
      </w:r>
    </w:p>
    <w:p w14:paraId="09FCEBB6" w14:textId="77777777" w:rsidR="00561350" w:rsidRPr="00561350" w:rsidRDefault="00561350" w:rsidP="003E4498">
      <w:pPr>
        <w:numPr>
          <w:ilvl w:val="0"/>
          <w:numId w:val="33"/>
        </w:numPr>
      </w:pPr>
      <w:r w:rsidRPr="00561350">
        <w:t>Purpose of aptitude, skills, and literacy testing and how the testing is conducted</w:t>
      </w:r>
    </w:p>
    <w:p w14:paraId="46EB53F3" w14:textId="77777777" w:rsidR="00561350" w:rsidRPr="00561350" w:rsidRDefault="00561350" w:rsidP="003E4498">
      <w:pPr>
        <w:numPr>
          <w:ilvl w:val="0"/>
          <w:numId w:val="33"/>
        </w:numPr>
      </w:pPr>
      <w:r w:rsidRPr="00561350">
        <w:lastRenderedPageBreak/>
        <w:t>Purpose of personality testing and how the testing is conducted</w:t>
      </w:r>
    </w:p>
    <w:p w14:paraId="4D0058E9" w14:textId="77777777" w:rsidR="00561350" w:rsidRPr="00561350" w:rsidRDefault="00561350" w:rsidP="003E4498">
      <w:pPr>
        <w:numPr>
          <w:ilvl w:val="0"/>
          <w:numId w:val="33"/>
        </w:numPr>
      </w:pPr>
      <w:r w:rsidRPr="00561350">
        <w:t>Purpose of physical ability testing that measures an applicant's ability to perform tasks and physical functions of the job</w:t>
      </w:r>
    </w:p>
    <w:p w14:paraId="215FAF00" w14:textId="77777777" w:rsidR="00561350" w:rsidRPr="00561350" w:rsidRDefault="00561350" w:rsidP="003E4498">
      <w:pPr>
        <w:numPr>
          <w:ilvl w:val="0"/>
          <w:numId w:val="33"/>
        </w:numPr>
      </w:pPr>
      <w:r w:rsidRPr="00561350">
        <w:t>Purpose of drug testing and how the testing is conducted</w:t>
      </w:r>
    </w:p>
    <w:p w14:paraId="6EC949FF" w14:textId="77777777" w:rsidR="00561350" w:rsidRPr="00561350" w:rsidRDefault="00561350" w:rsidP="003E4498">
      <w:pPr>
        <w:numPr>
          <w:ilvl w:val="0"/>
          <w:numId w:val="33"/>
        </w:numPr>
      </w:pPr>
      <w:r w:rsidRPr="00561350">
        <w:t>Accompanying the customer, as applicable, to preemployment testing if it is required for a job</w:t>
      </w:r>
    </w:p>
    <w:p w14:paraId="3B28A1EA" w14:textId="77777777" w:rsidR="00561350" w:rsidRPr="00561350" w:rsidRDefault="00561350" w:rsidP="00561350">
      <w:pPr>
        <w:rPr>
          <w:b/>
          <w:bCs/>
        </w:rPr>
      </w:pPr>
      <w:r w:rsidRPr="00561350">
        <w:rPr>
          <w:b/>
          <w:bCs/>
        </w:rPr>
        <w:t>Module Eight: Job Searching Training</w:t>
      </w:r>
    </w:p>
    <w:p w14:paraId="20D8659A" w14:textId="77777777" w:rsidR="00561350" w:rsidRPr="00561350" w:rsidRDefault="00561350" w:rsidP="003E4498">
      <w:pPr>
        <w:numPr>
          <w:ilvl w:val="0"/>
          <w:numId w:val="34"/>
        </w:numPr>
      </w:pPr>
      <w:r w:rsidRPr="00561350">
        <w:t>How to research the needs of businesses that are related to the customer's employment goals</w:t>
      </w:r>
    </w:p>
    <w:p w14:paraId="28BE8563" w14:textId="77777777" w:rsidR="00561350" w:rsidRPr="00561350" w:rsidRDefault="00561350" w:rsidP="003E4498">
      <w:pPr>
        <w:numPr>
          <w:ilvl w:val="0"/>
          <w:numId w:val="34"/>
        </w:numPr>
      </w:pPr>
      <w:r w:rsidRPr="00561350">
        <w:t>How to use job websites and employer job boards to search for jobs related to the customer's employment goals</w:t>
      </w:r>
    </w:p>
    <w:p w14:paraId="300FE289" w14:textId="77777777" w:rsidR="00561350" w:rsidRPr="00561350" w:rsidRDefault="00561350" w:rsidP="003E4498">
      <w:pPr>
        <w:numPr>
          <w:ilvl w:val="0"/>
          <w:numId w:val="34"/>
        </w:numPr>
      </w:pPr>
      <w:r w:rsidRPr="00561350">
        <w:t>How to network with individuals who might know of an unposted employment opportunity</w:t>
      </w:r>
    </w:p>
    <w:p w14:paraId="6C7264C1" w14:textId="77777777" w:rsidR="00561350" w:rsidRPr="00561350" w:rsidRDefault="00561350" w:rsidP="003E4498">
      <w:pPr>
        <w:numPr>
          <w:ilvl w:val="0"/>
          <w:numId w:val="34"/>
        </w:numPr>
      </w:pPr>
      <w:r w:rsidRPr="00561350">
        <w:t>How to register for and use WorkInTexas.com to search for jobs</w:t>
      </w:r>
    </w:p>
    <w:p w14:paraId="7B9028C9" w14:textId="77777777" w:rsidR="00561350" w:rsidRPr="00561350" w:rsidRDefault="00561350" w:rsidP="00561350">
      <w:pPr>
        <w:rPr>
          <w:b/>
          <w:bCs/>
        </w:rPr>
      </w:pPr>
      <w:r w:rsidRPr="00561350">
        <w:rPr>
          <w:b/>
          <w:bCs/>
        </w:rPr>
        <w:t>Module Nine: Preparing for the First Day of Work</w:t>
      </w:r>
    </w:p>
    <w:p w14:paraId="64799DC7" w14:textId="77777777" w:rsidR="00561350" w:rsidRPr="00561350" w:rsidRDefault="00561350" w:rsidP="003E4498">
      <w:pPr>
        <w:numPr>
          <w:ilvl w:val="0"/>
          <w:numId w:val="35"/>
        </w:numPr>
      </w:pPr>
      <w:r w:rsidRPr="00561350">
        <w:t>Identification of the customer's accommodation needs that improve performance in the work setting</w:t>
      </w:r>
    </w:p>
    <w:p w14:paraId="28A6D7C0" w14:textId="77777777" w:rsidR="00561350" w:rsidRPr="00561350" w:rsidRDefault="00561350" w:rsidP="003E4498">
      <w:pPr>
        <w:numPr>
          <w:ilvl w:val="0"/>
          <w:numId w:val="35"/>
        </w:numPr>
      </w:pPr>
      <w:r w:rsidRPr="00561350">
        <w:t>How and when to request accommodations</w:t>
      </w:r>
    </w:p>
    <w:p w14:paraId="23AFAF47" w14:textId="77777777" w:rsidR="00561350" w:rsidRPr="00561350" w:rsidRDefault="00561350" w:rsidP="003E4498">
      <w:pPr>
        <w:numPr>
          <w:ilvl w:val="0"/>
          <w:numId w:val="35"/>
        </w:numPr>
      </w:pPr>
      <w:r w:rsidRPr="00561350">
        <w:t>How to secure transportation to work site</w:t>
      </w:r>
    </w:p>
    <w:p w14:paraId="25E3F80F" w14:textId="77777777" w:rsidR="00561350" w:rsidRPr="00561350" w:rsidRDefault="00561350" w:rsidP="003E4498">
      <w:pPr>
        <w:numPr>
          <w:ilvl w:val="0"/>
          <w:numId w:val="35"/>
        </w:numPr>
      </w:pPr>
      <w:r w:rsidRPr="00561350">
        <w:t>Appropriate personal appearance necessary for the position (dress, hygiene, and manners)</w:t>
      </w:r>
    </w:p>
    <w:p w14:paraId="35B012F1" w14:textId="77777777" w:rsidR="00561350" w:rsidRPr="00561350" w:rsidRDefault="00561350" w:rsidP="003E4498">
      <w:pPr>
        <w:numPr>
          <w:ilvl w:val="0"/>
          <w:numId w:val="35"/>
        </w:numPr>
      </w:pPr>
      <w:r w:rsidRPr="00561350">
        <w:t>Securing all documents necessary to "on board" the first day on the job</w:t>
      </w:r>
    </w:p>
    <w:p w14:paraId="3ED389EF" w14:textId="77777777" w:rsidR="00561350" w:rsidRPr="00561350" w:rsidRDefault="00561350" w:rsidP="003E4498">
      <w:pPr>
        <w:numPr>
          <w:ilvl w:val="0"/>
          <w:numId w:val="35"/>
        </w:numPr>
      </w:pPr>
      <w:r w:rsidRPr="00561350">
        <w:t>Securing and demonstrating use of necessary items such as uniform and alarm clock</w:t>
      </w:r>
    </w:p>
    <w:p w14:paraId="545F5C42" w14:textId="77777777" w:rsidR="00561350" w:rsidRPr="00561350" w:rsidRDefault="00561350" w:rsidP="003E4498">
      <w:pPr>
        <w:numPr>
          <w:ilvl w:val="0"/>
          <w:numId w:val="35"/>
        </w:numPr>
      </w:pPr>
      <w:r w:rsidRPr="00561350">
        <w:t>How to communicate individual needs to an employer</w:t>
      </w:r>
    </w:p>
    <w:p w14:paraId="69631FEC" w14:textId="77777777" w:rsidR="00561350" w:rsidRPr="00561350" w:rsidRDefault="00561350" w:rsidP="003E4498">
      <w:pPr>
        <w:numPr>
          <w:ilvl w:val="0"/>
          <w:numId w:val="35"/>
        </w:numPr>
      </w:pPr>
      <w:r w:rsidRPr="00561350">
        <w:t>Expected behavior when working at the job site</w:t>
      </w:r>
    </w:p>
    <w:p w14:paraId="1ACC99AC" w14:textId="77777777" w:rsidR="00561350" w:rsidRPr="00561350" w:rsidRDefault="00561350" w:rsidP="00561350">
      <w:r w:rsidRPr="00561350">
        <w:t>Non-bundled and Bundled Job Placement services may be purchased after the completion of VAT Job Search Training without a reduction payment, for students and youth with disabilities.</w:t>
      </w:r>
    </w:p>
    <w:p w14:paraId="36301568"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64"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65" w:anchor="s3411" w:history="1">
        <w:r w:rsidRPr="00561350">
          <w:rPr>
            <w:rStyle w:val="Hyperlink"/>
          </w:rPr>
          <w:t>VR-SFP 3.4.11 Contracted Services Modification Request</w:t>
        </w:r>
      </w:hyperlink>
      <w:r w:rsidRPr="00561350">
        <w:t>.</w:t>
      </w:r>
    </w:p>
    <w:p w14:paraId="6DB1F9EA" w14:textId="77777777" w:rsidR="00561350" w:rsidRPr="00561350" w:rsidRDefault="00561350" w:rsidP="00F27ED8">
      <w:pPr>
        <w:pStyle w:val="Heading2"/>
      </w:pPr>
      <w:r w:rsidRPr="00561350">
        <w:lastRenderedPageBreak/>
        <w:t>13.11.2 Process and Procedures</w:t>
      </w:r>
    </w:p>
    <w:p w14:paraId="5FCD7C9E" w14:textId="1893B3AA" w:rsidR="00561350" w:rsidRPr="00561350" w:rsidRDefault="00561350" w:rsidP="00561350">
      <w:r w:rsidRPr="00561350">
        <w:t>An employment service provider will receive a </w:t>
      </w:r>
      <w:del w:id="79" w:author="Cooke,Heather J" w:date="2023-02-28T14:33: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80" w:author="Cooke,Heather J" w:date="2023-02-28T14:33: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81" w:author="Cooke,Heather J" w:date="2023-06-22T09:31:00Z">
        <w:r w:rsidR="0087051C">
          <w:rPr>
            <w:rStyle w:val="Hyperlink"/>
          </w:rPr>
          <w:t>Provider</w:t>
        </w:r>
      </w:ins>
      <w:ins w:id="82" w:author="Cooke,Heather J" w:date="2023-02-28T14:33:00Z">
        <w:r w:rsidR="00464045" w:rsidRPr="00561350">
          <w:rPr>
            <w:rStyle w:val="Hyperlink"/>
          </w:rPr>
          <w:t xml:space="preserve"> Services</w:t>
        </w:r>
        <w:r w:rsidR="00464045" w:rsidRPr="00561350">
          <w:fldChar w:fldCharType="end"/>
        </w:r>
      </w:ins>
      <w:r w:rsidRPr="00561350">
        <w:t>, along with an SA and special directions related to the delivery of services, including information about the customer that is needed to individualize the curriculum.</w:t>
      </w:r>
    </w:p>
    <w:p w14:paraId="6932A7EA" w14:textId="77777777" w:rsidR="00561350" w:rsidRPr="00561350" w:rsidRDefault="00561350" w:rsidP="00561350">
      <w:r w:rsidRPr="00561350">
        <w:t>The vocational adjustment trainer is responsible for:</w:t>
      </w:r>
    </w:p>
    <w:p w14:paraId="5760B923" w14:textId="77777777" w:rsidR="00561350" w:rsidRPr="00561350" w:rsidRDefault="00561350" w:rsidP="003E4498">
      <w:pPr>
        <w:numPr>
          <w:ilvl w:val="0"/>
          <w:numId w:val="36"/>
        </w:numPr>
      </w:pPr>
      <w:r w:rsidRPr="00561350">
        <w:t>preparing the curriculum and lesson plans to meet the VAT Job Search Training curriculum service definition;</w:t>
      </w:r>
    </w:p>
    <w:p w14:paraId="34AB5A98" w14:textId="77777777" w:rsidR="00561350" w:rsidRPr="00561350" w:rsidRDefault="00561350" w:rsidP="003E4498">
      <w:pPr>
        <w:numPr>
          <w:ilvl w:val="0"/>
          <w:numId w:val="36"/>
        </w:numPr>
      </w:pPr>
      <w:r w:rsidRPr="00561350">
        <w:t>facilitating and documenting the 20-hour training curriculum that includes:</w:t>
      </w:r>
    </w:p>
    <w:p w14:paraId="2CBF3BC2" w14:textId="77777777" w:rsidR="00561350" w:rsidRPr="00561350" w:rsidRDefault="00561350" w:rsidP="003E4498">
      <w:pPr>
        <w:numPr>
          <w:ilvl w:val="0"/>
          <w:numId w:val="36"/>
        </w:numPr>
      </w:pPr>
      <w:r w:rsidRPr="00561350">
        <w:t>the eight modules in the VAT Job Search Training Curriculum Service Description;</w:t>
      </w:r>
    </w:p>
    <w:p w14:paraId="3F644057" w14:textId="77777777" w:rsidR="00561350" w:rsidRPr="00561350" w:rsidRDefault="00561350" w:rsidP="003E4498">
      <w:pPr>
        <w:numPr>
          <w:ilvl w:val="0"/>
          <w:numId w:val="36"/>
        </w:numPr>
      </w:pPr>
      <w:r w:rsidRPr="00561350">
        <w:t>a minimum of one extension activity; and</w:t>
      </w:r>
    </w:p>
    <w:p w14:paraId="040532A9" w14:textId="77777777" w:rsidR="00561350" w:rsidRPr="00561350" w:rsidRDefault="00561350" w:rsidP="003E4498">
      <w:pPr>
        <w:numPr>
          <w:ilvl w:val="0"/>
          <w:numId w:val="36"/>
        </w:numPr>
      </w:pPr>
      <w:r w:rsidRPr="00561350">
        <w:t>journaling activities offered throughout the training;</w:t>
      </w:r>
    </w:p>
    <w:p w14:paraId="567523D5" w14:textId="77777777" w:rsidR="00561350" w:rsidRPr="00561350" w:rsidRDefault="00561350" w:rsidP="003E4498">
      <w:pPr>
        <w:numPr>
          <w:ilvl w:val="0"/>
          <w:numId w:val="36"/>
        </w:numPr>
      </w:pPr>
      <w:r w:rsidRPr="00561350">
        <w:t>completing </w:t>
      </w:r>
      <w:hyperlink r:id="rId66" w:history="1">
        <w:r w:rsidRPr="00561350">
          <w:rPr>
            <w:rStyle w:val="Hyperlink"/>
          </w:rPr>
          <w:t>VR3126, VAT Job Search Training</w:t>
        </w:r>
      </w:hyperlink>
      <w:r w:rsidRPr="00561350">
        <w:t>; and</w:t>
      </w:r>
    </w:p>
    <w:p w14:paraId="66EC832F" w14:textId="77777777" w:rsidR="00561350" w:rsidRPr="00561350" w:rsidRDefault="00561350" w:rsidP="003E4498">
      <w:pPr>
        <w:numPr>
          <w:ilvl w:val="0"/>
          <w:numId w:val="36"/>
        </w:numPr>
      </w:pPr>
      <w:r w:rsidRPr="00561350">
        <w:t>maintaining attendance records, curriculum, lesson plans, and documentation as proof required training topics were completed and staff ratios were maintained.</w:t>
      </w:r>
    </w:p>
    <w:p w14:paraId="1A7195FE" w14:textId="77777777" w:rsidR="00561350" w:rsidRPr="00561350" w:rsidRDefault="00561350" w:rsidP="00561350">
      <w:r w:rsidRPr="00561350">
        <w:t>All curricula and attendance records must be available for review by VR staff upon request.</w:t>
      </w:r>
    </w:p>
    <w:p w14:paraId="1293E4AD" w14:textId="77777777" w:rsidR="00561350" w:rsidRPr="00561350" w:rsidRDefault="00561350" w:rsidP="00F27ED8">
      <w:pPr>
        <w:pStyle w:val="Heading2"/>
      </w:pPr>
      <w:r w:rsidRPr="00561350">
        <w:t>13.11.3 VAT Job Search Training—for Pre-Employment Transition Outcomes Required for Payment</w:t>
      </w:r>
    </w:p>
    <w:p w14:paraId="4EB88B8D" w14:textId="77777777" w:rsidR="00561350" w:rsidRPr="00561350" w:rsidRDefault="00561350" w:rsidP="00561350">
      <w:r w:rsidRPr="00561350">
        <w:t>The vocational adjustment trainer documents in descriptive terms the information required on the VR3126, VAT Job Search Training SA, including evidence that:</w:t>
      </w:r>
    </w:p>
    <w:p w14:paraId="18CE7DBC" w14:textId="644E343C" w:rsidR="00561350" w:rsidRPr="00561350" w:rsidRDefault="00561350" w:rsidP="003E4498">
      <w:pPr>
        <w:numPr>
          <w:ilvl w:val="0"/>
          <w:numId w:val="37"/>
        </w:numPr>
      </w:pPr>
      <w:r w:rsidRPr="00561350">
        <w:t>training was delivered as indicated on the </w:t>
      </w:r>
      <w:del w:id="83" w:author="Cooke,Heather J" w:date="2023-02-28T14:33: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84" w:author="Cooke,Heather J" w:date="2023-02-28T14:33: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85" w:author="Cooke,Heather J" w:date="2023-06-22T09:31:00Z">
        <w:r w:rsidR="0087051C">
          <w:rPr>
            <w:rStyle w:val="Hyperlink"/>
          </w:rPr>
          <w:t xml:space="preserve">Provider </w:t>
        </w:r>
      </w:ins>
      <w:ins w:id="86" w:author="Cooke,Heather J" w:date="2023-02-28T14:33:00Z">
        <w:r w:rsidR="00464045" w:rsidRPr="00561350">
          <w:rPr>
            <w:rStyle w:val="Hyperlink"/>
          </w:rPr>
          <w:t>Services</w:t>
        </w:r>
        <w:r w:rsidR="00464045" w:rsidRPr="00561350">
          <w:fldChar w:fldCharType="end"/>
        </w:r>
      </w:ins>
      <w:r w:rsidRPr="00561350">
        <w:t>;</w:t>
      </w:r>
    </w:p>
    <w:p w14:paraId="44BA6326" w14:textId="77777777" w:rsidR="00561350" w:rsidRPr="00561350" w:rsidRDefault="00561350" w:rsidP="003E4498">
      <w:pPr>
        <w:numPr>
          <w:ilvl w:val="0"/>
          <w:numId w:val="37"/>
        </w:numPr>
      </w:pPr>
      <w:r w:rsidRPr="00561350">
        <w:t>training was provided without exceeding the ratio of one trainer to no more than six customers;</w:t>
      </w:r>
    </w:p>
    <w:p w14:paraId="3D7A7814" w14:textId="77777777" w:rsidR="00561350" w:rsidRPr="00561350" w:rsidRDefault="00561350" w:rsidP="003E4498">
      <w:pPr>
        <w:numPr>
          <w:ilvl w:val="0"/>
          <w:numId w:val="37"/>
        </w:numPr>
      </w:pPr>
      <w:r w:rsidRPr="00561350">
        <w:t>attendance records indicate a minimum of 20 hours of training;</w:t>
      </w:r>
    </w:p>
    <w:p w14:paraId="1E5D77DA" w14:textId="77777777" w:rsidR="00561350" w:rsidRPr="00561350" w:rsidRDefault="00561350" w:rsidP="003E4498">
      <w:pPr>
        <w:numPr>
          <w:ilvl w:val="0"/>
          <w:numId w:val="37"/>
        </w:numPr>
      </w:pPr>
      <w:r w:rsidRPr="00561350">
        <w:t>the customer's training included:</w:t>
      </w:r>
    </w:p>
    <w:p w14:paraId="02CB9ED8" w14:textId="77777777" w:rsidR="00561350" w:rsidRPr="00561350" w:rsidRDefault="00561350" w:rsidP="003E4498">
      <w:pPr>
        <w:numPr>
          <w:ilvl w:val="0"/>
          <w:numId w:val="37"/>
        </w:numPr>
      </w:pPr>
      <w:r w:rsidRPr="00561350">
        <w:t>eight required modules outlined in the curriculum;</w:t>
      </w:r>
    </w:p>
    <w:p w14:paraId="5899843B" w14:textId="77777777" w:rsidR="00561350" w:rsidRPr="00561350" w:rsidRDefault="00561350" w:rsidP="003E4498">
      <w:pPr>
        <w:numPr>
          <w:ilvl w:val="0"/>
          <w:numId w:val="37"/>
        </w:numPr>
      </w:pPr>
      <w:r w:rsidRPr="00561350">
        <w:t>one required extension activity; and</w:t>
      </w:r>
    </w:p>
    <w:p w14:paraId="1472BB62" w14:textId="77777777" w:rsidR="00561350" w:rsidRPr="00561350" w:rsidRDefault="00561350" w:rsidP="003E4498">
      <w:pPr>
        <w:numPr>
          <w:ilvl w:val="0"/>
          <w:numId w:val="37"/>
        </w:numPr>
      </w:pPr>
      <w:r w:rsidRPr="00561350">
        <w:t>journaling activities were offered;</w:t>
      </w:r>
    </w:p>
    <w:p w14:paraId="108B50F5" w14:textId="77777777" w:rsidR="00561350" w:rsidRPr="00561350" w:rsidRDefault="00561350" w:rsidP="003E4498">
      <w:pPr>
        <w:numPr>
          <w:ilvl w:val="0"/>
          <w:numId w:val="37"/>
        </w:numPr>
      </w:pPr>
      <w:r w:rsidRPr="00561350">
        <w:lastRenderedPageBreak/>
        <w:t>all necessary accommodations and compensatory techniques were identified, documented, and provided as necessary to meet the special needs of the customer to successfully participate in the training;</w:t>
      </w:r>
    </w:p>
    <w:p w14:paraId="4BAD7CE1" w14:textId="77777777" w:rsidR="00561350" w:rsidRPr="00561350" w:rsidRDefault="00561350" w:rsidP="003E4498">
      <w:pPr>
        <w:numPr>
          <w:ilvl w:val="0"/>
          <w:numId w:val="37"/>
        </w:numPr>
      </w:pPr>
      <w:r w:rsidRPr="00561350">
        <w:t>various instructional approaches were used to meet the customer's learning styles;</w:t>
      </w:r>
    </w:p>
    <w:p w14:paraId="599C8E37" w14:textId="77777777" w:rsidR="00561350" w:rsidRPr="00561350" w:rsidRDefault="00561350" w:rsidP="003E4498">
      <w:pPr>
        <w:numPr>
          <w:ilvl w:val="0"/>
          <w:numId w:val="37"/>
        </w:numPr>
      </w:pPr>
      <w:r w:rsidRPr="00561350">
        <w:t>all supplies and resources were provided; and</w:t>
      </w:r>
    </w:p>
    <w:p w14:paraId="6608C2F3" w14:textId="77777777" w:rsidR="00561350" w:rsidRPr="00561350" w:rsidRDefault="00561350" w:rsidP="003E4498">
      <w:pPr>
        <w:numPr>
          <w:ilvl w:val="0"/>
          <w:numId w:val="37"/>
        </w:numPr>
      </w:pPr>
      <w:r w:rsidRPr="00561350">
        <w:t>customer satisfaction and service delivery, as described in the VR-SFP was verified by the customer's signature on the VR3126, VAT Job Search Training, or by VR staff member's contact with the customer.</w:t>
      </w:r>
    </w:p>
    <w:p w14:paraId="792BBE7D" w14:textId="77777777" w:rsidR="00561350" w:rsidRPr="00561350" w:rsidRDefault="00561350" w:rsidP="00561350">
      <w:r w:rsidRPr="00561350">
        <w:t>For information on signatures refer to VR-SFP sections </w:t>
      </w:r>
      <w:hyperlink r:id="rId67" w:anchor="s3214" w:history="1">
        <w:r w:rsidRPr="00561350">
          <w:rPr>
            <w:rStyle w:val="Hyperlink"/>
          </w:rPr>
          <w:t>3.2.14 Documentation</w:t>
        </w:r>
      </w:hyperlink>
      <w:r w:rsidRPr="00561350">
        <w:t> and </w:t>
      </w:r>
      <w:hyperlink r:id="rId68" w:anchor="s3216" w:history="1">
        <w:r w:rsidRPr="00561350">
          <w:rPr>
            <w:rStyle w:val="Hyperlink"/>
          </w:rPr>
          <w:t>3.2.16 Signatures</w:t>
        </w:r>
      </w:hyperlink>
      <w:r w:rsidRPr="00561350">
        <w:t>.</w:t>
      </w:r>
    </w:p>
    <w:p w14:paraId="1E37B5ED"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5A4B09F5" w14:textId="77777777" w:rsidR="00561350" w:rsidRPr="00561350" w:rsidRDefault="00561350" w:rsidP="00561350">
      <w:r w:rsidRPr="00561350">
        <w:t>Payment for the VAT Job Search Training is made when the VR counselor approves a complete, accurate, signed, and dated:</w:t>
      </w:r>
    </w:p>
    <w:p w14:paraId="0BC9D313" w14:textId="77777777" w:rsidR="00561350" w:rsidRPr="00561350" w:rsidRDefault="00CB307F" w:rsidP="003E4498">
      <w:pPr>
        <w:numPr>
          <w:ilvl w:val="0"/>
          <w:numId w:val="38"/>
        </w:numPr>
      </w:pPr>
      <w:hyperlink r:id="rId69" w:history="1">
        <w:r w:rsidR="00561350" w:rsidRPr="00561350">
          <w:rPr>
            <w:rStyle w:val="Hyperlink"/>
          </w:rPr>
          <w:t>VR3126, VAT Job Search Training</w:t>
        </w:r>
      </w:hyperlink>
      <w:r w:rsidR="00561350" w:rsidRPr="00561350">
        <w:t>; and</w:t>
      </w:r>
    </w:p>
    <w:p w14:paraId="58B335ED" w14:textId="77777777" w:rsidR="00561350" w:rsidRPr="00561350" w:rsidRDefault="00561350" w:rsidP="003E4498">
      <w:pPr>
        <w:numPr>
          <w:ilvl w:val="0"/>
          <w:numId w:val="38"/>
        </w:numPr>
      </w:pPr>
      <w:r w:rsidRPr="00561350">
        <w:t>invoice.</w:t>
      </w:r>
    </w:p>
    <w:p w14:paraId="272F9152" w14:textId="55020672" w:rsidR="00561350" w:rsidRPr="00561350" w:rsidRDefault="009A1A79" w:rsidP="00561350">
      <w:r>
        <w:t>…</w:t>
      </w:r>
    </w:p>
    <w:p w14:paraId="3A4CC24E" w14:textId="77777777" w:rsidR="00561350" w:rsidRPr="00561350" w:rsidRDefault="00561350" w:rsidP="00F27ED8">
      <w:pPr>
        <w:pStyle w:val="Heading1"/>
      </w:pPr>
      <w:r w:rsidRPr="00561350">
        <w:t>13.12 VAT Disability Disclosure Training</w:t>
      </w:r>
    </w:p>
    <w:p w14:paraId="2DC70E84" w14:textId="77777777" w:rsidR="00561350" w:rsidRPr="00561350" w:rsidRDefault="00561350" w:rsidP="00F27ED8">
      <w:pPr>
        <w:pStyle w:val="Heading2"/>
      </w:pPr>
      <w:r w:rsidRPr="00561350">
        <w:t>13.12.1 VAT Disability Disclosure Training Service Description</w:t>
      </w:r>
    </w:p>
    <w:p w14:paraId="4884B22C" w14:textId="77777777" w:rsidR="00561350" w:rsidRPr="00561350" w:rsidRDefault="00561350" w:rsidP="00561350">
      <w:r w:rsidRPr="00561350">
        <w:t>VAT Disability Disclosure Training provides information to customers to help them make informed, beneficial decisions about disclosing their disability and about their educational, employment, and social lives.</w:t>
      </w:r>
    </w:p>
    <w:p w14:paraId="25B4221F" w14:textId="037EC69E" w:rsidR="00561350" w:rsidRPr="00561350" w:rsidRDefault="00561350" w:rsidP="00561350">
      <w:r w:rsidRPr="00561350">
        <w:t>This service may be provided remotely when the VR counselor has indicated approval of remote service delivery on the </w:t>
      </w:r>
      <w:del w:id="87" w:author="Cooke,Heather J" w:date="2023-02-28T14:33: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88" w:author="Cooke,Heather J" w:date="2023-02-28T14:33: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89" w:author="Cooke,Heather J" w:date="2023-06-22T09:32:00Z">
        <w:r w:rsidR="00C02B8A">
          <w:rPr>
            <w:rStyle w:val="Hyperlink"/>
          </w:rPr>
          <w:t xml:space="preserve">Provider </w:t>
        </w:r>
      </w:ins>
      <w:ins w:id="90" w:author="Cooke,Heather J" w:date="2023-02-28T14:33:00Z">
        <w:r w:rsidR="00464045" w:rsidRPr="00561350">
          <w:rPr>
            <w:rStyle w:val="Hyperlink"/>
          </w:rPr>
          <w:t>Services</w:t>
        </w:r>
        <w:r w:rsidR="00464045" w:rsidRPr="00561350">
          <w:fldChar w:fldCharType="end"/>
        </w:r>
      </w:ins>
      <w:r w:rsidRPr="00561350">
        <w:t>. For more information, refer to </w:t>
      </w:r>
      <w:hyperlink r:id="rId70" w:anchor="s348" w:history="1">
        <w:r w:rsidRPr="00561350">
          <w:rPr>
            <w:rStyle w:val="Hyperlink"/>
          </w:rPr>
          <w:t>VR-SFP 3.4.8 Remote Service Delivery</w:t>
        </w:r>
      </w:hyperlink>
      <w:r w:rsidRPr="00561350">
        <w:t>.</w:t>
      </w:r>
    </w:p>
    <w:p w14:paraId="0A8DB477" w14:textId="77777777" w:rsidR="00561350" w:rsidRPr="00561350" w:rsidRDefault="00561350" w:rsidP="00561350">
      <w:r w:rsidRPr="00561350">
        <w:t>The </w:t>
      </w:r>
      <w:hyperlink r:id="rId71" w:history="1">
        <w:r w:rsidRPr="00561350">
          <w:rPr>
            <w:rStyle w:val="Hyperlink"/>
          </w:rPr>
          <w:t>411 on Disability Disclosure Workbook curriculum (PDF)</w:t>
        </w:r>
      </w:hyperlink>
      <w:r w:rsidRPr="00561350">
        <w:t> consists of the eight units listed below:</w:t>
      </w:r>
    </w:p>
    <w:p w14:paraId="7950EB5B" w14:textId="77777777" w:rsidR="00561350" w:rsidRPr="00561350" w:rsidRDefault="00561350" w:rsidP="00561350">
      <w:pPr>
        <w:rPr>
          <w:b/>
          <w:bCs/>
        </w:rPr>
      </w:pPr>
      <w:r w:rsidRPr="00561350">
        <w:rPr>
          <w:b/>
          <w:bCs/>
        </w:rPr>
        <w:t>Unit 1 Self-Determination—The Big Picture</w:t>
      </w:r>
    </w:p>
    <w:p w14:paraId="3061EFC1" w14:textId="77777777" w:rsidR="00561350" w:rsidRPr="00561350" w:rsidRDefault="00561350" w:rsidP="00561350">
      <w:r w:rsidRPr="00561350">
        <w:t>Introduction to the process and value of self-determination.</w:t>
      </w:r>
    </w:p>
    <w:p w14:paraId="383795F5" w14:textId="77777777" w:rsidR="00561350" w:rsidRPr="00561350" w:rsidRDefault="00561350" w:rsidP="00561350">
      <w:r w:rsidRPr="00561350">
        <w:lastRenderedPageBreak/>
        <w:t>Required activities:</w:t>
      </w:r>
    </w:p>
    <w:p w14:paraId="47809F7C" w14:textId="77777777" w:rsidR="00561350" w:rsidRPr="00561350" w:rsidRDefault="00561350" w:rsidP="003E4498">
      <w:pPr>
        <w:numPr>
          <w:ilvl w:val="0"/>
          <w:numId w:val="39"/>
        </w:numPr>
      </w:pPr>
      <w:r w:rsidRPr="00561350">
        <w:t>Just What Do You Know About Yourself and Your Disability?</w:t>
      </w:r>
    </w:p>
    <w:p w14:paraId="2C733CD4" w14:textId="77777777" w:rsidR="00561350" w:rsidRPr="00561350" w:rsidRDefault="00561350" w:rsidP="003E4498">
      <w:pPr>
        <w:numPr>
          <w:ilvl w:val="0"/>
          <w:numId w:val="39"/>
        </w:numPr>
      </w:pPr>
      <w:r w:rsidRPr="00561350">
        <w:t>Self-Determined Short-Term Goals</w:t>
      </w:r>
    </w:p>
    <w:p w14:paraId="5BF15041" w14:textId="77777777" w:rsidR="00561350" w:rsidRPr="00561350" w:rsidRDefault="00561350" w:rsidP="00561350">
      <w:pPr>
        <w:rPr>
          <w:b/>
          <w:bCs/>
        </w:rPr>
      </w:pPr>
      <w:r w:rsidRPr="00561350">
        <w:rPr>
          <w:b/>
          <w:bCs/>
        </w:rPr>
        <w:t>Unit 2 Disclosure—What Is It and Why Is It So Important?</w:t>
      </w:r>
    </w:p>
    <w:p w14:paraId="53A0B324" w14:textId="77777777" w:rsidR="00561350" w:rsidRPr="00561350" w:rsidRDefault="00561350" w:rsidP="00561350">
      <w:r w:rsidRPr="00561350">
        <w:t>Introduction to the concepts of disclosure.</w:t>
      </w:r>
    </w:p>
    <w:p w14:paraId="57054AA3" w14:textId="77777777" w:rsidR="00561350" w:rsidRPr="00561350" w:rsidRDefault="00561350" w:rsidP="00561350">
      <w:r w:rsidRPr="00561350">
        <w:t>Required activity:</w:t>
      </w:r>
    </w:p>
    <w:p w14:paraId="010D31E6" w14:textId="77777777" w:rsidR="00561350" w:rsidRPr="00561350" w:rsidRDefault="00561350" w:rsidP="003E4498">
      <w:pPr>
        <w:numPr>
          <w:ilvl w:val="0"/>
          <w:numId w:val="40"/>
        </w:numPr>
      </w:pPr>
      <w:r w:rsidRPr="00561350">
        <w:t>Describing Your Disability, Disability Needs, Skills, and Abilities</w:t>
      </w:r>
    </w:p>
    <w:p w14:paraId="7240007F" w14:textId="77777777" w:rsidR="00561350" w:rsidRPr="00561350" w:rsidRDefault="00561350" w:rsidP="00561350">
      <w:pPr>
        <w:rPr>
          <w:b/>
          <w:bCs/>
        </w:rPr>
      </w:pPr>
      <w:r w:rsidRPr="00561350">
        <w:rPr>
          <w:b/>
          <w:bCs/>
        </w:rPr>
        <w:t>Unit 3 Weighing the Advantages and Disadvantages of Disclosure</w:t>
      </w:r>
    </w:p>
    <w:p w14:paraId="1C5FEDF8" w14:textId="77777777" w:rsidR="00561350" w:rsidRPr="00561350" w:rsidRDefault="00561350" w:rsidP="00561350">
      <w:r w:rsidRPr="00561350">
        <w:t>Required activities:</w:t>
      </w:r>
    </w:p>
    <w:p w14:paraId="2738FC6A" w14:textId="77777777" w:rsidR="00561350" w:rsidRPr="00561350" w:rsidRDefault="00561350" w:rsidP="003E4498">
      <w:pPr>
        <w:numPr>
          <w:ilvl w:val="0"/>
          <w:numId w:val="41"/>
        </w:numPr>
      </w:pPr>
      <w:r w:rsidRPr="00561350">
        <w:t>Employment Scenario</w:t>
      </w:r>
    </w:p>
    <w:p w14:paraId="5038469F" w14:textId="77777777" w:rsidR="00561350" w:rsidRPr="00561350" w:rsidRDefault="00561350" w:rsidP="003E4498">
      <w:pPr>
        <w:numPr>
          <w:ilvl w:val="0"/>
          <w:numId w:val="41"/>
        </w:numPr>
      </w:pPr>
      <w:r w:rsidRPr="00561350">
        <w:t>Postsecondary Education Scenario</w:t>
      </w:r>
    </w:p>
    <w:p w14:paraId="19FA32FB" w14:textId="77777777" w:rsidR="00561350" w:rsidRPr="00561350" w:rsidRDefault="00561350" w:rsidP="003E4498">
      <w:pPr>
        <w:numPr>
          <w:ilvl w:val="0"/>
          <w:numId w:val="41"/>
        </w:numPr>
      </w:pPr>
      <w:r w:rsidRPr="00561350">
        <w:t>Social Setting Scenario</w:t>
      </w:r>
    </w:p>
    <w:p w14:paraId="2E828C45" w14:textId="77777777" w:rsidR="00561350" w:rsidRPr="00561350" w:rsidRDefault="00561350" w:rsidP="003E4498">
      <w:pPr>
        <w:numPr>
          <w:ilvl w:val="0"/>
          <w:numId w:val="41"/>
        </w:numPr>
      </w:pPr>
      <w:r w:rsidRPr="00561350">
        <w:t>Famous People Matching</w:t>
      </w:r>
    </w:p>
    <w:p w14:paraId="614BF8AC" w14:textId="77777777" w:rsidR="00561350" w:rsidRPr="00561350" w:rsidRDefault="00561350" w:rsidP="00561350">
      <w:pPr>
        <w:rPr>
          <w:b/>
          <w:bCs/>
        </w:rPr>
      </w:pPr>
      <w:r w:rsidRPr="00561350">
        <w:rPr>
          <w:b/>
          <w:bCs/>
        </w:rPr>
        <w:t>Unit 4 Rights and Responsibilities under the Law</w:t>
      </w:r>
    </w:p>
    <w:p w14:paraId="3A8FD4DF" w14:textId="77777777" w:rsidR="00561350" w:rsidRPr="00561350" w:rsidRDefault="00561350" w:rsidP="00561350">
      <w:r w:rsidRPr="00561350">
        <w:t>Overview of the system and protective laws as one leaves high school and enters the adult world. Includes an overview of the Americans with Disabilities Act and how it pertains to an individual with a disability.</w:t>
      </w:r>
    </w:p>
    <w:p w14:paraId="3AE6488D" w14:textId="77777777" w:rsidR="00561350" w:rsidRPr="00561350" w:rsidRDefault="00561350" w:rsidP="00561350">
      <w:r w:rsidRPr="00561350">
        <w:t>Required activities:</w:t>
      </w:r>
    </w:p>
    <w:p w14:paraId="2F7A2563" w14:textId="77777777" w:rsidR="00561350" w:rsidRPr="00561350" w:rsidRDefault="00561350" w:rsidP="003E4498">
      <w:pPr>
        <w:numPr>
          <w:ilvl w:val="0"/>
          <w:numId w:val="42"/>
        </w:numPr>
      </w:pPr>
      <w:r w:rsidRPr="00561350">
        <w:t>Defining Your Disability</w:t>
      </w:r>
    </w:p>
    <w:p w14:paraId="7BF90A79" w14:textId="77777777" w:rsidR="00561350" w:rsidRPr="00561350" w:rsidRDefault="00561350" w:rsidP="003E4498">
      <w:pPr>
        <w:numPr>
          <w:ilvl w:val="0"/>
          <w:numId w:val="42"/>
        </w:numPr>
      </w:pPr>
      <w:r w:rsidRPr="00561350">
        <w:t>Recognizing Discrimination</w:t>
      </w:r>
    </w:p>
    <w:p w14:paraId="1C13B70D" w14:textId="77777777" w:rsidR="00561350" w:rsidRPr="00561350" w:rsidRDefault="00561350" w:rsidP="003E4498">
      <w:pPr>
        <w:numPr>
          <w:ilvl w:val="0"/>
          <w:numId w:val="42"/>
        </w:numPr>
      </w:pPr>
      <w:r w:rsidRPr="00561350">
        <w:t>Collage Activity</w:t>
      </w:r>
    </w:p>
    <w:p w14:paraId="3B622133" w14:textId="77777777" w:rsidR="00561350" w:rsidRPr="00561350" w:rsidRDefault="00561350" w:rsidP="003E4498">
      <w:pPr>
        <w:numPr>
          <w:ilvl w:val="0"/>
          <w:numId w:val="42"/>
        </w:numPr>
      </w:pPr>
      <w:r w:rsidRPr="00561350">
        <w:t>Identifying Adult Service Providers and Eligibility Criteria</w:t>
      </w:r>
    </w:p>
    <w:p w14:paraId="3EA07333" w14:textId="77777777" w:rsidR="00561350" w:rsidRPr="00561350" w:rsidRDefault="00561350" w:rsidP="00561350">
      <w:pPr>
        <w:rPr>
          <w:b/>
          <w:bCs/>
        </w:rPr>
      </w:pPr>
      <w:r w:rsidRPr="00561350">
        <w:rPr>
          <w:b/>
          <w:bCs/>
        </w:rPr>
        <w:t>Unit 5 Accommodations</w:t>
      </w:r>
    </w:p>
    <w:p w14:paraId="2C7044EB" w14:textId="77777777" w:rsidR="00561350" w:rsidRPr="00561350" w:rsidRDefault="00561350" w:rsidP="00561350">
      <w:r w:rsidRPr="00561350">
        <w:t>Introduction to the concept of accommodations and to the identification of accommodations that a customer might need.</w:t>
      </w:r>
    </w:p>
    <w:p w14:paraId="6A10B998" w14:textId="77777777" w:rsidR="00561350" w:rsidRPr="00561350" w:rsidRDefault="00561350" w:rsidP="00561350">
      <w:r w:rsidRPr="00561350">
        <w:t>Required activities:</w:t>
      </w:r>
    </w:p>
    <w:p w14:paraId="1EACEE56" w14:textId="77777777" w:rsidR="00561350" w:rsidRPr="00561350" w:rsidRDefault="00561350" w:rsidP="003E4498">
      <w:pPr>
        <w:numPr>
          <w:ilvl w:val="0"/>
          <w:numId w:val="43"/>
        </w:numPr>
      </w:pPr>
      <w:r w:rsidRPr="00561350">
        <w:t>Job Accommodation Network (JAN) found at http://askjan.org/</w:t>
      </w:r>
    </w:p>
    <w:p w14:paraId="6B402538" w14:textId="77777777" w:rsidR="00561350" w:rsidRPr="00561350" w:rsidRDefault="00561350" w:rsidP="003E4498">
      <w:pPr>
        <w:numPr>
          <w:ilvl w:val="0"/>
          <w:numId w:val="43"/>
        </w:numPr>
      </w:pPr>
      <w:r w:rsidRPr="00561350">
        <w:lastRenderedPageBreak/>
        <w:t>Situations and Solutions at School and Work</w:t>
      </w:r>
    </w:p>
    <w:p w14:paraId="16E0B63B" w14:textId="77777777" w:rsidR="00561350" w:rsidRPr="00561350" w:rsidRDefault="00561350" w:rsidP="00561350">
      <w:pPr>
        <w:rPr>
          <w:b/>
          <w:bCs/>
        </w:rPr>
      </w:pPr>
      <w:r w:rsidRPr="00561350">
        <w:rPr>
          <w:b/>
          <w:bCs/>
        </w:rPr>
        <w:t>Unit 6 Postsecondary Disclosure—Why, When, What, to Whom, and How</w:t>
      </w:r>
    </w:p>
    <w:p w14:paraId="45BBA3AA" w14:textId="77777777" w:rsidR="00561350" w:rsidRPr="00561350" w:rsidRDefault="00561350" w:rsidP="00561350">
      <w:r w:rsidRPr="00561350">
        <w:t>Overview of the need to disclose personal information to receive reasonable accommodations in higher education, in a technical school, and in an adult education center.</w:t>
      </w:r>
    </w:p>
    <w:p w14:paraId="4A828D5E" w14:textId="77777777" w:rsidR="00561350" w:rsidRPr="00561350" w:rsidRDefault="00561350" w:rsidP="00561350">
      <w:r w:rsidRPr="00561350">
        <w:t>Required activities:</w:t>
      </w:r>
    </w:p>
    <w:p w14:paraId="0D763C79" w14:textId="77777777" w:rsidR="00561350" w:rsidRPr="00561350" w:rsidRDefault="00561350" w:rsidP="003E4498">
      <w:pPr>
        <w:numPr>
          <w:ilvl w:val="0"/>
          <w:numId w:val="44"/>
        </w:numPr>
      </w:pPr>
      <w:r w:rsidRPr="00561350">
        <w:t>Course for Disclosure Examples</w:t>
      </w:r>
    </w:p>
    <w:p w14:paraId="0BFAA1F6" w14:textId="77777777" w:rsidR="00561350" w:rsidRPr="00561350" w:rsidRDefault="00561350" w:rsidP="003E4498">
      <w:pPr>
        <w:numPr>
          <w:ilvl w:val="0"/>
          <w:numId w:val="44"/>
        </w:numPr>
      </w:pPr>
      <w:r w:rsidRPr="00561350">
        <w:t>Exploring Disability Support Services</w:t>
      </w:r>
    </w:p>
    <w:p w14:paraId="29241018" w14:textId="77777777" w:rsidR="00561350" w:rsidRPr="00561350" w:rsidRDefault="00561350" w:rsidP="003E4498">
      <w:pPr>
        <w:numPr>
          <w:ilvl w:val="0"/>
          <w:numId w:val="44"/>
        </w:numPr>
      </w:pPr>
      <w:r w:rsidRPr="00561350">
        <w:t>My Practice Script</w:t>
      </w:r>
    </w:p>
    <w:p w14:paraId="678A2542" w14:textId="77777777" w:rsidR="00561350" w:rsidRPr="00561350" w:rsidRDefault="00561350" w:rsidP="00561350">
      <w:pPr>
        <w:rPr>
          <w:b/>
          <w:bCs/>
        </w:rPr>
      </w:pPr>
      <w:r w:rsidRPr="00561350">
        <w:rPr>
          <w:b/>
          <w:bCs/>
        </w:rPr>
        <w:t>Unit 7 Disclosure on the Job—Why, When, What, to Whom, and How</w:t>
      </w:r>
    </w:p>
    <w:p w14:paraId="39C44C30" w14:textId="77777777" w:rsidR="00561350" w:rsidRPr="00561350" w:rsidRDefault="00561350" w:rsidP="00561350">
      <w:r w:rsidRPr="00561350">
        <w:t>Overview of the need to disclose personal information to receive a reasonable accommodation in a work setting.</w:t>
      </w:r>
    </w:p>
    <w:p w14:paraId="3AABA6E7" w14:textId="77777777" w:rsidR="00561350" w:rsidRPr="00561350" w:rsidRDefault="00561350" w:rsidP="00561350">
      <w:r w:rsidRPr="00561350">
        <w:t>Required activities:</w:t>
      </w:r>
    </w:p>
    <w:p w14:paraId="662EC11C" w14:textId="77777777" w:rsidR="00561350" w:rsidRPr="00561350" w:rsidRDefault="00561350" w:rsidP="003E4498">
      <w:pPr>
        <w:numPr>
          <w:ilvl w:val="0"/>
          <w:numId w:val="45"/>
        </w:numPr>
      </w:pPr>
      <w:r w:rsidRPr="00561350">
        <w:t>Course for the Disclosure Examples</w:t>
      </w:r>
    </w:p>
    <w:p w14:paraId="2AB33D2B" w14:textId="77777777" w:rsidR="00561350" w:rsidRPr="00561350" w:rsidRDefault="00561350" w:rsidP="003E4498">
      <w:pPr>
        <w:numPr>
          <w:ilvl w:val="0"/>
          <w:numId w:val="45"/>
        </w:numPr>
      </w:pPr>
      <w:r w:rsidRPr="00561350">
        <w:t>My Practice Script</w:t>
      </w:r>
    </w:p>
    <w:p w14:paraId="393E66F9" w14:textId="77777777" w:rsidR="00561350" w:rsidRPr="00561350" w:rsidRDefault="00561350" w:rsidP="003E4498">
      <w:pPr>
        <w:numPr>
          <w:ilvl w:val="0"/>
          <w:numId w:val="45"/>
        </w:numPr>
      </w:pPr>
      <w:r w:rsidRPr="00561350">
        <w:t>Visit Your Local One-Stop Career Center</w:t>
      </w:r>
    </w:p>
    <w:p w14:paraId="2A013BD2" w14:textId="77777777" w:rsidR="00561350" w:rsidRPr="00561350" w:rsidRDefault="00561350" w:rsidP="00561350">
      <w:pPr>
        <w:rPr>
          <w:b/>
          <w:bCs/>
        </w:rPr>
      </w:pPr>
      <w:r w:rsidRPr="00561350">
        <w:rPr>
          <w:b/>
          <w:bCs/>
        </w:rPr>
        <w:t>Unit 8 Disclosure in Social and Community Settings—Why, When, What, to Whom, and How</w:t>
      </w:r>
    </w:p>
    <w:p w14:paraId="0C60A735" w14:textId="77777777" w:rsidR="00561350" w:rsidRPr="00561350" w:rsidRDefault="00561350" w:rsidP="00561350">
      <w:r w:rsidRPr="00561350">
        <w:t>Explores the needs and circumstances that pertain to the customer's disclosure of disability information to community members and friends in social situations.</w:t>
      </w:r>
    </w:p>
    <w:p w14:paraId="72FB4D67" w14:textId="77777777" w:rsidR="00561350" w:rsidRPr="00561350" w:rsidRDefault="00561350" w:rsidP="00561350">
      <w:r w:rsidRPr="00561350">
        <w:t>Required activities:</w:t>
      </w:r>
    </w:p>
    <w:p w14:paraId="2DD56E9E" w14:textId="77777777" w:rsidR="00561350" w:rsidRPr="00561350" w:rsidRDefault="00561350" w:rsidP="003E4498">
      <w:pPr>
        <w:numPr>
          <w:ilvl w:val="0"/>
          <w:numId w:val="46"/>
        </w:numPr>
      </w:pPr>
      <w:r w:rsidRPr="00561350">
        <w:t>Course for the Disclosure Examples</w:t>
      </w:r>
    </w:p>
    <w:p w14:paraId="70016329" w14:textId="77777777" w:rsidR="00561350" w:rsidRPr="00561350" w:rsidRDefault="00561350" w:rsidP="003E4498">
      <w:pPr>
        <w:numPr>
          <w:ilvl w:val="0"/>
          <w:numId w:val="46"/>
        </w:numPr>
      </w:pPr>
      <w:r w:rsidRPr="00561350">
        <w:t>My Practice Script</w:t>
      </w:r>
    </w:p>
    <w:p w14:paraId="00460BD7" w14:textId="77777777" w:rsidR="00561350" w:rsidRPr="00561350" w:rsidRDefault="00561350" w:rsidP="00561350">
      <w:r w:rsidRPr="00561350">
        <w:t>Note: The training must be at least 20 hours and include all 21 activities in the 411 on Disability Disclosure workbook, with a minimum of three extension activities, and journaling activities offered throughout the training.</w:t>
      </w:r>
    </w:p>
    <w:p w14:paraId="1A40F8F8"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72" w:history="1">
        <w:r w:rsidRPr="00561350">
          <w:rPr>
            <w:rStyle w:val="Hyperlink"/>
          </w:rPr>
          <w:t>VR3472, Contracted Service Modification Request for Work Readiness Services</w:t>
        </w:r>
      </w:hyperlink>
      <w:r w:rsidRPr="00561350">
        <w:t xml:space="preserve">, before the change is implemented. The approved VR3472 must be maintained in the </w:t>
      </w:r>
      <w:r w:rsidRPr="00561350">
        <w:lastRenderedPageBreak/>
        <w:t>provider’s customer case file. For more information, refer to </w:t>
      </w:r>
      <w:hyperlink r:id="rId73" w:anchor="s3411" w:history="1">
        <w:r w:rsidRPr="00561350">
          <w:rPr>
            <w:rStyle w:val="Hyperlink"/>
          </w:rPr>
          <w:t>VR-SFP 3.4.11 Contracted Services Modification Request</w:t>
        </w:r>
      </w:hyperlink>
      <w:r w:rsidRPr="00561350">
        <w:t>.</w:t>
      </w:r>
    </w:p>
    <w:p w14:paraId="499C0EF9" w14:textId="77777777" w:rsidR="00561350" w:rsidRPr="00561350" w:rsidRDefault="00561350" w:rsidP="00F27ED8">
      <w:pPr>
        <w:pStyle w:val="Heading2"/>
      </w:pPr>
      <w:r w:rsidRPr="00561350">
        <w:t>13.12.2 Process and Procedures</w:t>
      </w:r>
    </w:p>
    <w:p w14:paraId="02F7363E" w14:textId="21394F14" w:rsidR="00561350" w:rsidRPr="00561350" w:rsidRDefault="00561350" w:rsidP="00561350">
      <w:r w:rsidRPr="00561350">
        <w:t>An employment service provider receives a </w:t>
      </w:r>
      <w:del w:id="91" w:author="Cooke,Heather J" w:date="2023-02-28T14:34: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92" w:author="Cooke,Heather J" w:date="2023-02-28T14:34: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93" w:author="Cooke,Heather J" w:date="2023-06-22T09:32:00Z">
        <w:r w:rsidR="00C02B8A">
          <w:rPr>
            <w:rStyle w:val="Hyperlink"/>
          </w:rPr>
          <w:t xml:space="preserve">Provider </w:t>
        </w:r>
      </w:ins>
      <w:ins w:id="94" w:author="Cooke,Heather J" w:date="2023-02-28T14:34:00Z">
        <w:r w:rsidR="00464045" w:rsidRPr="00561350">
          <w:rPr>
            <w:rStyle w:val="Hyperlink"/>
          </w:rPr>
          <w:t>Services</w:t>
        </w:r>
        <w:r w:rsidR="00464045" w:rsidRPr="00561350">
          <w:fldChar w:fldCharType="end"/>
        </w:r>
      </w:ins>
      <w:r w:rsidRPr="00561350">
        <w:t>, along with an SA and directions for the delivery of services, including the information about the customer that is needed to individualize the curriculum.</w:t>
      </w:r>
    </w:p>
    <w:p w14:paraId="60E88EA9" w14:textId="77777777" w:rsidR="00561350" w:rsidRPr="00561350" w:rsidRDefault="00561350" w:rsidP="00561350">
      <w:r w:rsidRPr="00561350">
        <w:t>The vocational adjustment trainer is responsible for:</w:t>
      </w:r>
    </w:p>
    <w:p w14:paraId="54B5D4B1" w14:textId="77777777" w:rsidR="00561350" w:rsidRPr="00561350" w:rsidRDefault="00561350" w:rsidP="003E4498">
      <w:pPr>
        <w:numPr>
          <w:ilvl w:val="0"/>
          <w:numId w:val="47"/>
        </w:numPr>
      </w:pPr>
      <w:r w:rsidRPr="00561350">
        <w:t>facilitating and documenting the 20 hours training curriculum that includes</w:t>
      </w:r>
    </w:p>
    <w:p w14:paraId="5EAD7F56" w14:textId="77777777" w:rsidR="00561350" w:rsidRPr="00561350" w:rsidRDefault="00561350" w:rsidP="003E4498">
      <w:pPr>
        <w:numPr>
          <w:ilvl w:val="0"/>
          <w:numId w:val="47"/>
        </w:numPr>
      </w:pPr>
      <w:r w:rsidRPr="00561350">
        <w:t>facilitating eight units and the 21 activities in the curriculum found at </w:t>
      </w:r>
      <w:hyperlink r:id="rId74" w:history="1">
        <w:r w:rsidRPr="00561350">
          <w:rPr>
            <w:rStyle w:val="Hyperlink"/>
          </w:rPr>
          <w:t>http://www.ncwd-youth.info/wp-content/uploads/2016/10/411_Disability_Disclosure_complete.pdf</w:t>
        </w:r>
      </w:hyperlink>
      <w:r w:rsidRPr="00561350">
        <w:t>;</w:t>
      </w:r>
    </w:p>
    <w:p w14:paraId="40FAFBCE" w14:textId="77777777" w:rsidR="00561350" w:rsidRPr="00561350" w:rsidRDefault="00561350" w:rsidP="003E4498">
      <w:pPr>
        <w:numPr>
          <w:ilvl w:val="0"/>
          <w:numId w:val="47"/>
        </w:numPr>
      </w:pPr>
      <w:r w:rsidRPr="00561350">
        <w:t>facilitating a minimum of three extension activities in individual settings or group settings; and</w:t>
      </w:r>
    </w:p>
    <w:p w14:paraId="779AE772" w14:textId="77777777" w:rsidR="00561350" w:rsidRPr="00561350" w:rsidRDefault="00561350" w:rsidP="003E4498">
      <w:pPr>
        <w:numPr>
          <w:ilvl w:val="0"/>
          <w:numId w:val="47"/>
        </w:numPr>
      </w:pPr>
      <w:r w:rsidRPr="00561350">
        <w:t>offering journaling activities;</w:t>
      </w:r>
    </w:p>
    <w:p w14:paraId="0CAE09E9" w14:textId="77777777" w:rsidR="00561350" w:rsidRPr="00561350" w:rsidRDefault="00561350" w:rsidP="003E4498">
      <w:pPr>
        <w:numPr>
          <w:ilvl w:val="0"/>
          <w:numId w:val="47"/>
        </w:numPr>
      </w:pPr>
      <w:r w:rsidRPr="00561350">
        <w:t>completing </w:t>
      </w:r>
      <w:hyperlink r:id="rId75" w:history="1">
        <w:r w:rsidRPr="00561350">
          <w:rPr>
            <w:rStyle w:val="Hyperlink"/>
          </w:rPr>
          <w:t>VR3132, VAT Disability Disclosure Training</w:t>
        </w:r>
      </w:hyperlink>
      <w:r w:rsidRPr="00561350">
        <w:t>; and</w:t>
      </w:r>
    </w:p>
    <w:p w14:paraId="0BBEEF1D" w14:textId="77777777" w:rsidR="00561350" w:rsidRPr="00561350" w:rsidRDefault="00561350" w:rsidP="003E4498">
      <w:pPr>
        <w:numPr>
          <w:ilvl w:val="0"/>
          <w:numId w:val="47"/>
        </w:numPr>
      </w:pPr>
      <w:r w:rsidRPr="00561350">
        <w:t>maintaining attendance records, lesson plans, and documentation as proof that required training topics were completed and staff ratios were maintained.</w:t>
      </w:r>
    </w:p>
    <w:p w14:paraId="36E7D93E" w14:textId="77777777" w:rsidR="00561350" w:rsidRPr="00561350" w:rsidRDefault="00561350" w:rsidP="00561350">
      <w:r w:rsidRPr="00561350">
        <w:t>All lesson plans and attendance records must be available for review by VR staff upon request.</w:t>
      </w:r>
    </w:p>
    <w:p w14:paraId="7785F1B7" w14:textId="77777777" w:rsidR="00561350" w:rsidRPr="00561350" w:rsidRDefault="00561350" w:rsidP="009A1A79">
      <w:pPr>
        <w:pStyle w:val="Heading2"/>
      </w:pPr>
      <w:r w:rsidRPr="00561350">
        <w:t>13.12.3 Outcomes Required for Payment</w:t>
      </w:r>
    </w:p>
    <w:p w14:paraId="689703A5" w14:textId="77777777" w:rsidR="00561350" w:rsidRPr="00561350" w:rsidRDefault="00561350" w:rsidP="00561350">
      <w:r w:rsidRPr="00561350">
        <w:t>The vocational adjustment trainer documents in descriptive terms all the information required on the VR3132, VAT Disability Disclosure Training, and SA, including evidence that:</w:t>
      </w:r>
    </w:p>
    <w:p w14:paraId="0473CF0D" w14:textId="635AE094" w:rsidR="00561350" w:rsidRPr="00561350" w:rsidRDefault="00561350" w:rsidP="003E4498">
      <w:pPr>
        <w:numPr>
          <w:ilvl w:val="0"/>
          <w:numId w:val="48"/>
        </w:numPr>
      </w:pPr>
      <w:r w:rsidRPr="00561350">
        <w:t>training was delivered as indicated on the </w:t>
      </w:r>
      <w:del w:id="95" w:author="Cooke,Heather J" w:date="2023-02-28T16:09:00Z">
        <w:r w:rsidRPr="00561350" w:rsidDel="009A1A79">
          <w:fldChar w:fldCharType="begin"/>
        </w:r>
        <w:r w:rsidRPr="00561350" w:rsidDel="009A1A79">
          <w:delInstrText xml:space="preserve"> HYPERLINK "https://twc.texas.gov/vocational-rehabilitation-service-forms" </w:delInstrText>
        </w:r>
        <w:r w:rsidRPr="00561350" w:rsidDel="009A1A79">
          <w:fldChar w:fldCharType="separate"/>
        </w:r>
        <w:r w:rsidRPr="00561350" w:rsidDel="009A1A79">
          <w:rPr>
            <w:rStyle w:val="Hyperlink"/>
          </w:rPr>
          <w:delText>VR3121, Referral for Work Readiness Services</w:delText>
        </w:r>
        <w:r w:rsidRPr="00561350" w:rsidDel="009A1A79">
          <w:fldChar w:fldCharType="end"/>
        </w:r>
      </w:del>
      <w:ins w:id="96" w:author="Cooke,Heather J" w:date="2023-02-28T16:09:00Z">
        <w:r w:rsidR="009A1A79" w:rsidRPr="00561350">
          <w:fldChar w:fldCharType="begin"/>
        </w:r>
        <w:r w:rsidR="009A1A79" w:rsidRPr="00561350">
          <w:instrText xml:space="preserve"> HYPERLINK "https://twc.texas.gov/vocational-rehabilitation-service-forms" </w:instrText>
        </w:r>
        <w:r w:rsidR="009A1A79" w:rsidRPr="00561350">
          <w:fldChar w:fldCharType="separate"/>
        </w:r>
        <w:r w:rsidR="009A1A79" w:rsidRPr="00561350">
          <w:rPr>
            <w:rStyle w:val="Hyperlink"/>
          </w:rPr>
          <w:t>VR</w:t>
        </w:r>
        <w:r w:rsidR="009A1A79">
          <w:rPr>
            <w:rStyle w:val="Hyperlink"/>
          </w:rPr>
          <w:t>5000</w:t>
        </w:r>
        <w:r w:rsidR="009A1A79" w:rsidRPr="00561350">
          <w:rPr>
            <w:rStyle w:val="Hyperlink"/>
          </w:rPr>
          <w:t xml:space="preserve">, Referral for </w:t>
        </w:r>
      </w:ins>
      <w:ins w:id="97" w:author="Cooke,Heather J" w:date="2023-06-22T09:32:00Z">
        <w:r w:rsidR="00C02B8A">
          <w:rPr>
            <w:rStyle w:val="Hyperlink"/>
          </w:rPr>
          <w:t xml:space="preserve">Provider </w:t>
        </w:r>
      </w:ins>
      <w:ins w:id="98" w:author="Cooke,Heather J" w:date="2023-02-28T16:09:00Z">
        <w:r w:rsidR="009A1A79" w:rsidRPr="00561350">
          <w:rPr>
            <w:rStyle w:val="Hyperlink"/>
          </w:rPr>
          <w:t>Services</w:t>
        </w:r>
        <w:r w:rsidR="009A1A79" w:rsidRPr="00561350">
          <w:fldChar w:fldCharType="end"/>
        </w:r>
      </w:ins>
      <w:r w:rsidRPr="00561350">
        <w:t>;</w:t>
      </w:r>
    </w:p>
    <w:p w14:paraId="69DACDBB" w14:textId="77777777" w:rsidR="00561350" w:rsidRPr="00561350" w:rsidRDefault="00561350" w:rsidP="003E4498">
      <w:pPr>
        <w:numPr>
          <w:ilvl w:val="0"/>
          <w:numId w:val="48"/>
        </w:numPr>
      </w:pPr>
      <w:r w:rsidRPr="00561350">
        <w:t>training was provided without exceeding the ratio of one trainer to no more than six customers;</w:t>
      </w:r>
    </w:p>
    <w:p w14:paraId="0A137EFD" w14:textId="77777777" w:rsidR="00561350" w:rsidRPr="00561350" w:rsidRDefault="00561350" w:rsidP="003E4498">
      <w:pPr>
        <w:numPr>
          <w:ilvl w:val="0"/>
          <w:numId w:val="48"/>
        </w:numPr>
      </w:pPr>
      <w:r w:rsidRPr="00561350">
        <w:t>attendance records indicate a minimum of 20 hours of training;</w:t>
      </w:r>
    </w:p>
    <w:p w14:paraId="28FB73A6" w14:textId="77777777" w:rsidR="00561350" w:rsidRPr="00561350" w:rsidRDefault="00561350" w:rsidP="003E4498">
      <w:pPr>
        <w:numPr>
          <w:ilvl w:val="0"/>
          <w:numId w:val="48"/>
        </w:numPr>
      </w:pPr>
      <w:r w:rsidRPr="00561350">
        <w:t>the customer's training included:</w:t>
      </w:r>
    </w:p>
    <w:p w14:paraId="51906292" w14:textId="77777777" w:rsidR="00561350" w:rsidRPr="00561350" w:rsidRDefault="00561350" w:rsidP="003E4498">
      <w:pPr>
        <w:numPr>
          <w:ilvl w:val="1"/>
          <w:numId w:val="48"/>
        </w:numPr>
      </w:pPr>
      <w:r w:rsidRPr="00561350">
        <w:t>eight required units and 21 activities outlined in the curriculum;</w:t>
      </w:r>
    </w:p>
    <w:p w14:paraId="2B226EE1" w14:textId="77777777" w:rsidR="00561350" w:rsidRPr="00561350" w:rsidRDefault="00561350" w:rsidP="003E4498">
      <w:pPr>
        <w:numPr>
          <w:ilvl w:val="1"/>
          <w:numId w:val="48"/>
        </w:numPr>
      </w:pPr>
      <w:r w:rsidRPr="00561350">
        <w:t>three required extension activities; and</w:t>
      </w:r>
    </w:p>
    <w:p w14:paraId="63048088" w14:textId="77777777" w:rsidR="00561350" w:rsidRPr="00561350" w:rsidRDefault="00561350" w:rsidP="003E4498">
      <w:pPr>
        <w:numPr>
          <w:ilvl w:val="1"/>
          <w:numId w:val="48"/>
        </w:numPr>
      </w:pPr>
      <w:r w:rsidRPr="00561350">
        <w:t>journaling activities;</w:t>
      </w:r>
    </w:p>
    <w:p w14:paraId="3EC3D698" w14:textId="77777777" w:rsidR="00561350" w:rsidRPr="00561350" w:rsidRDefault="00561350" w:rsidP="003E4498">
      <w:pPr>
        <w:numPr>
          <w:ilvl w:val="0"/>
          <w:numId w:val="48"/>
        </w:numPr>
      </w:pPr>
      <w:r w:rsidRPr="00561350">
        <w:lastRenderedPageBreak/>
        <w:t>all necessary accommodations and compensatory techniques were identified, documented, and provided as necessary to meet the special needs of the customer to successfully participate in the training;</w:t>
      </w:r>
    </w:p>
    <w:p w14:paraId="7A0C625A" w14:textId="77777777" w:rsidR="00561350" w:rsidRPr="00561350" w:rsidRDefault="00561350" w:rsidP="003E4498">
      <w:pPr>
        <w:numPr>
          <w:ilvl w:val="0"/>
          <w:numId w:val="48"/>
        </w:numPr>
      </w:pPr>
      <w:r w:rsidRPr="00561350">
        <w:t>various instructional approaches were used to meet the customer's learning styles;</w:t>
      </w:r>
    </w:p>
    <w:p w14:paraId="48260E6E" w14:textId="77777777" w:rsidR="00561350" w:rsidRPr="00561350" w:rsidRDefault="00561350" w:rsidP="003E4498">
      <w:pPr>
        <w:numPr>
          <w:ilvl w:val="0"/>
          <w:numId w:val="48"/>
        </w:numPr>
      </w:pPr>
      <w:r w:rsidRPr="00561350">
        <w:t>all supplies and resources were provided; and</w:t>
      </w:r>
    </w:p>
    <w:p w14:paraId="770475FD" w14:textId="77777777" w:rsidR="00561350" w:rsidRPr="00561350" w:rsidRDefault="00561350" w:rsidP="003E4498">
      <w:pPr>
        <w:numPr>
          <w:ilvl w:val="0"/>
          <w:numId w:val="48"/>
        </w:numPr>
      </w:pPr>
      <w:r w:rsidRPr="00561350">
        <w:t>customer satisfaction and service delivery, as described in the VR-SFP was verified by the customer's signature on the VR3132, VAT Disability Disclosure Training, by VR staff member's contact with the customer.</w:t>
      </w:r>
    </w:p>
    <w:p w14:paraId="012F578F" w14:textId="77777777" w:rsidR="00561350" w:rsidRPr="00561350" w:rsidRDefault="00561350" w:rsidP="00561350">
      <w:r w:rsidRPr="00561350">
        <w:t>For information on signatures refer to VR-SFP sections </w:t>
      </w:r>
      <w:hyperlink r:id="rId76" w:anchor="s3214" w:history="1">
        <w:r w:rsidRPr="00561350">
          <w:rPr>
            <w:rStyle w:val="Hyperlink"/>
          </w:rPr>
          <w:t>3.2.14 Documentation</w:t>
        </w:r>
      </w:hyperlink>
      <w:r w:rsidRPr="00561350">
        <w:t> and </w:t>
      </w:r>
      <w:hyperlink r:id="rId77" w:anchor="s3216" w:history="1">
        <w:r w:rsidRPr="00561350">
          <w:rPr>
            <w:rStyle w:val="Hyperlink"/>
          </w:rPr>
          <w:t>3.2.16 Signatures</w:t>
        </w:r>
      </w:hyperlink>
      <w:r w:rsidRPr="00561350">
        <w:t>.</w:t>
      </w:r>
    </w:p>
    <w:p w14:paraId="103ECB1D"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5402D9EC" w14:textId="77777777" w:rsidR="00561350" w:rsidRPr="00561350" w:rsidRDefault="00561350" w:rsidP="00561350">
      <w:r w:rsidRPr="00561350">
        <w:t>Payment for the VAT Disability Disclosure Training is made when the VR counselor approves a complete, accurate, signed, and dated:</w:t>
      </w:r>
    </w:p>
    <w:p w14:paraId="0C6F1588" w14:textId="77777777" w:rsidR="00561350" w:rsidRPr="00561350" w:rsidRDefault="00CB307F" w:rsidP="003E4498">
      <w:pPr>
        <w:numPr>
          <w:ilvl w:val="0"/>
          <w:numId w:val="49"/>
        </w:numPr>
      </w:pPr>
      <w:hyperlink r:id="rId78" w:history="1">
        <w:r w:rsidR="00561350" w:rsidRPr="00561350">
          <w:rPr>
            <w:rStyle w:val="Hyperlink"/>
          </w:rPr>
          <w:t>VR3132, VAT Disability Disclosure Training</w:t>
        </w:r>
      </w:hyperlink>
      <w:r w:rsidR="00561350" w:rsidRPr="00561350">
        <w:t>; and</w:t>
      </w:r>
    </w:p>
    <w:p w14:paraId="1C99B5A9" w14:textId="77777777" w:rsidR="00561350" w:rsidRPr="00561350" w:rsidRDefault="00561350" w:rsidP="003E4498">
      <w:pPr>
        <w:numPr>
          <w:ilvl w:val="0"/>
          <w:numId w:val="49"/>
        </w:numPr>
      </w:pPr>
      <w:r w:rsidRPr="00561350">
        <w:t>invoice.</w:t>
      </w:r>
    </w:p>
    <w:p w14:paraId="1896F7A6" w14:textId="3C1F0731" w:rsidR="00561350" w:rsidRPr="00561350" w:rsidRDefault="009A1A79" w:rsidP="00561350">
      <w:r>
        <w:t>…</w:t>
      </w:r>
    </w:p>
    <w:p w14:paraId="1B5D341A" w14:textId="77777777" w:rsidR="00561350" w:rsidRPr="00561350" w:rsidRDefault="00561350" w:rsidP="00F27ED8">
      <w:pPr>
        <w:pStyle w:val="Heading1"/>
      </w:pPr>
      <w:r w:rsidRPr="00561350">
        <w:t>13.13 VAT Money Smart—A Financial Education Training</w:t>
      </w:r>
    </w:p>
    <w:p w14:paraId="61A48683" w14:textId="77777777" w:rsidR="00561350" w:rsidRPr="00561350" w:rsidRDefault="00561350" w:rsidP="00F27ED8">
      <w:pPr>
        <w:pStyle w:val="Heading2"/>
      </w:pPr>
      <w:r w:rsidRPr="00561350">
        <w:t>13.13.1 VAT Money Smart—A Financial Education Training Service Description</w:t>
      </w:r>
    </w:p>
    <w:p w14:paraId="7FC92AD9" w14:textId="77777777" w:rsidR="00561350" w:rsidRPr="00561350" w:rsidRDefault="00561350" w:rsidP="00561350">
      <w:r w:rsidRPr="00561350">
        <w:t>Money Smart—A Financial Education Program curriculum developed by the Federal Deposit Insurance Corporation (FDIC) teaches customers basic behaviors about responsible handling of money and finances, including how to create positive relationships with financial institutions.</w:t>
      </w:r>
    </w:p>
    <w:p w14:paraId="637DD02C" w14:textId="77777777" w:rsidR="00561350" w:rsidRPr="00561350" w:rsidRDefault="00561350" w:rsidP="00561350">
      <w:r w:rsidRPr="00561350">
        <w:t>The instructor-led curriculum consists of 14 training modules that delivers unbiased, relevant, and accurate financial education. The instructor will use the Instructor Guide, PowerPoint Slides and the Participant Guide covering all modules.</w:t>
      </w:r>
    </w:p>
    <w:p w14:paraId="6CA8263C" w14:textId="77FEB0CE" w:rsidR="00561350" w:rsidRPr="00561350" w:rsidRDefault="00561350" w:rsidP="00561350">
      <w:r w:rsidRPr="00561350">
        <w:t>The Vocational Adjustment Trainer should use various teaching and training strategies when implementing the prescribed curriculum to address accommodation and learning needs of each participant in a class. This service may be provided remotely when the VR counselor has indicated approval of remote service delivery on the </w:t>
      </w:r>
      <w:del w:id="99" w:author="Cooke,Heather J" w:date="2023-02-28T14:34: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00" w:author="Cooke,Heather J" w:date="2023-02-28T14:34: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Referral for</w:t>
        </w:r>
      </w:ins>
      <w:ins w:id="101" w:author="Cooke,Heather J" w:date="2023-06-22T09:32:00Z">
        <w:r w:rsidR="00C02B8A">
          <w:rPr>
            <w:rStyle w:val="Hyperlink"/>
          </w:rPr>
          <w:t xml:space="preserve"> Provider </w:t>
        </w:r>
      </w:ins>
      <w:ins w:id="102" w:author="Cooke,Heather J" w:date="2023-02-28T14:34:00Z">
        <w:r w:rsidR="00464045" w:rsidRPr="00561350">
          <w:rPr>
            <w:rStyle w:val="Hyperlink"/>
          </w:rPr>
          <w:t>Services</w:t>
        </w:r>
        <w:r w:rsidR="00464045" w:rsidRPr="00561350">
          <w:fldChar w:fldCharType="end"/>
        </w:r>
      </w:ins>
      <w:r w:rsidRPr="00561350">
        <w:t>. Refer to </w:t>
      </w:r>
      <w:hyperlink r:id="rId79" w:anchor="s348" w:history="1">
        <w:r w:rsidRPr="00561350">
          <w:rPr>
            <w:rStyle w:val="Hyperlink"/>
          </w:rPr>
          <w:t>VR-SFP 3.4.8 Remote Service Delivery</w:t>
        </w:r>
      </w:hyperlink>
      <w:r w:rsidRPr="00561350">
        <w:t>.</w:t>
      </w:r>
    </w:p>
    <w:p w14:paraId="09CFCE7A" w14:textId="77777777" w:rsidR="00561350" w:rsidRPr="00561350" w:rsidRDefault="00561350" w:rsidP="00561350">
      <w:r w:rsidRPr="00561350">
        <w:lastRenderedPageBreak/>
        <w:t>Any request to change a Service Definition, Process and Procedure, or Outcomes Required for Payment must be documented and approved by the VR director, using the </w:t>
      </w:r>
      <w:hyperlink r:id="rId80"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81" w:anchor="s3411" w:history="1">
        <w:r w:rsidRPr="00561350">
          <w:rPr>
            <w:rStyle w:val="Hyperlink"/>
          </w:rPr>
          <w:t>VR-SFP 3.4.11 Contracted Services Modification Request</w:t>
        </w:r>
      </w:hyperlink>
      <w:r w:rsidRPr="00561350">
        <w:t>.</w:t>
      </w:r>
    </w:p>
    <w:p w14:paraId="0430C968" w14:textId="77777777" w:rsidR="00561350" w:rsidRPr="00561350" w:rsidRDefault="00561350" w:rsidP="00561350">
      <w:r w:rsidRPr="00561350">
        <w:t>Below is the Money Smart—A Financial Education Program curriculum for adults:</w:t>
      </w:r>
    </w:p>
    <w:p w14:paraId="5EAB5F44" w14:textId="77777777" w:rsidR="00561350" w:rsidRPr="00561350" w:rsidRDefault="00561350" w:rsidP="003E4498">
      <w:pPr>
        <w:numPr>
          <w:ilvl w:val="0"/>
          <w:numId w:val="50"/>
        </w:numPr>
      </w:pPr>
      <w:r w:rsidRPr="00561350">
        <w:t>Module 1: Your Money Values and Influences</w:t>
      </w:r>
    </w:p>
    <w:p w14:paraId="6F728E4A" w14:textId="77777777" w:rsidR="00561350" w:rsidRPr="00561350" w:rsidRDefault="00561350" w:rsidP="003E4498">
      <w:pPr>
        <w:numPr>
          <w:ilvl w:val="0"/>
          <w:numId w:val="50"/>
        </w:numPr>
      </w:pPr>
      <w:r w:rsidRPr="00561350">
        <w:t xml:space="preserve">Module 2: You Can Bank </w:t>
      </w:r>
      <w:proofErr w:type="gramStart"/>
      <w:r w:rsidRPr="00561350">
        <w:t>On</w:t>
      </w:r>
      <w:proofErr w:type="gramEnd"/>
      <w:r w:rsidRPr="00561350">
        <w:t xml:space="preserve"> It</w:t>
      </w:r>
    </w:p>
    <w:p w14:paraId="18C99DE1" w14:textId="77777777" w:rsidR="00561350" w:rsidRPr="00561350" w:rsidRDefault="00561350" w:rsidP="003E4498">
      <w:pPr>
        <w:numPr>
          <w:ilvl w:val="0"/>
          <w:numId w:val="50"/>
        </w:numPr>
      </w:pPr>
      <w:r w:rsidRPr="00561350">
        <w:t>Module 3: Your Income and Expenses</w:t>
      </w:r>
    </w:p>
    <w:p w14:paraId="09BA70EC" w14:textId="77777777" w:rsidR="00561350" w:rsidRPr="00561350" w:rsidRDefault="00561350" w:rsidP="003E4498">
      <w:pPr>
        <w:numPr>
          <w:ilvl w:val="0"/>
          <w:numId w:val="50"/>
        </w:numPr>
      </w:pPr>
      <w:r w:rsidRPr="00561350">
        <w:t xml:space="preserve">Module 4: </w:t>
      </w:r>
      <w:proofErr w:type="gramStart"/>
      <w:r w:rsidRPr="00561350">
        <w:t>Your</w:t>
      </w:r>
      <w:proofErr w:type="gramEnd"/>
      <w:r w:rsidRPr="00561350">
        <w:t xml:space="preserve"> Spending and Saving Plan</w:t>
      </w:r>
    </w:p>
    <w:p w14:paraId="508AB958" w14:textId="77777777" w:rsidR="00561350" w:rsidRPr="00561350" w:rsidRDefault="00561350" w:rsidP="003E4498">
      <w:pPr>
        <w:numPr>
          <w:ilvl w:val="0"/>
          <w:numId w:val="50"/>
        </w:numPr>
      </w:pPr>
      <w:r w:rsidRPr="00561350">
        <w:t>Module 5: Your Savings</w:t>
      </w:r>
    </w:p>
    <w:p w14:paraId="74F533DE" w14:textId="77777777" w:rsidR="00561350" w:rsidRPr="00561350" w:rsidRDefault="00561350" w:rsidP="003E4498">
      <w:pPr>
        <w:numPr>
          <w:ilvl w:val="0"/>
          <w:numId w:val="50"/>
        </w:numPr>
      </w:pPr>
      <w:r w:rsidRPr="00561350">
        <w:t>Module 6: Credit Reports and Scores</w:t>
      </w:r>
    </w:p>
    <w:p w14:paraId="7DD3AFC0" w14:textId="77777777" w:rsidR="00561350" w:rsidRPr="00561350" w:rsidRDefault="00561350" w:rsidP="003E4498">
      <w:pPr>
        <w:numPr>
          <w:ilvl w:val="0"/>
          <w:numId w:val="50"/>
        </w:numPr>
      </w:pPr>
      <w:r w:rsidRPr="00561350">
        <w:t>Module 7: Borrowing Basics</w:t>
      </w:r>
    </w:p>
    <w:p w14:paraId="3D0A4C5D" w14:textId="77777777" w:rsidR="00561350" w:rsidRPr="00561350" w:rsidRDefault="00561350" w:rsidP="003E4498">
      <w:pPr>
        <w:numPr>
          <w:ilvl w:val="0"/>
          <w:numId w:val="50"/>
        </w:numPr>
      </w:pPr>
      <w:r w:rsidRPr="00561350">
        <w:t>Module 8: Managing Debt</w:t>
      </w:r>
    </w:p>
    <w:p w14:paraId="4F20701D" w14:textId="77777777" w:rsidR="00561350" w:rsidRPr="00561350" w:rsidRDefault="00561350" w:rsidP="003E4498">
      <w:pPr>
        <w:numPr>
          <w:ilvl w:val="0"/>
          <w:numId w:val="50"/>
        </w:numPr>
      </w:pPr>
      <w:r w:rsidRPr="00561350">
        <w:t>Module 9: Using Credit Cards</w:t>
      </w:r>
    </w:p>
    <w:p w14:paraId="2A79EAB1" w14:textId="77777777" w:rsidR="00561350" w:rsidRPr="00561350" w:rsidRDefault="00561350" w:rsidP="003E4498">
      <w:pPr>
        <w:numPr>
          <w:ilvl w:val="0"/>
          <w:numId w:val="50"/>
        </w:numPr>
      </w:pPr>
      <w:r w:rsidRPr="00561350">
        <w:t>Module 10: Building Your Financial Future</w:t>
      </w:r>
    </w:p>
    <w:p w14:paraId="222D6032" w14:textId="77777777" w:rsidR="00561350" w:rsidRPr="00561350" w:rsidRDefault="00561350" w:rsidP="003E4498">
      <w:pPr>
        <w:numPr>
          <w:ilvl w:val="0"/>
          <w:numId w:val="50"/>
        </w:numPr>
      </w:pPr>
      <w:r w:rsidRPr="00561350">
        <w:t>Module 11: Protecting Your Identity and Other Assets</w:t>
      </w:r>
    </w:p>
    <w:p w14:paraId="41D0141D" w14:textId="77777777" w:rsidR="00561350" w:rsidRPr="00561350" w:rsidRDefault="00561350" w:rsidP="003E4498">
      <w:pPr>
        <w:numPr>
          <w:ilvl w:val="0"/>
          <w:numId w:val="50"/>
        </w:numPr>
      </w:pPr>
      <w:r w:rsidRPr="00561350">
        <w:t>Module 12: Making House Decisions</w:t>
      </w:r>
    </w:p>
    <w:p w14:paraId="66A06DFB" w14:textId="77777777" w:rsidR="00561350" w:rsidRPr="00561350" w:rsidRDefault="00561350" w:rsidP="003E4498">
      <w:pPr>
        <w:numPr>
          <w:ilvl w:val="0"/>
          <w:numId w:val="50"/>
        </w:numPr>
      </w:pPr>
      <w:r w:rsidRPr="00561350">
        <w:t>Module 13: Buying a Home</w:t>
      </w:r>
    </w:p>
    <w:p w14:paraId="33A82108" w14:textId="77777777" w:rsidR="00561350" w:rsidRPr="00561350" w:rsidRDefault="00561350" w:rsidP="003E4498">
      <w:pPr>
        <w:numPr>
          <w:ilvl w:val="0"/>
          <w:numId w:val="50"/>
        </w:numPr>
      </w:pPr>
      <w:r w:rsidRPr="00561350">
        <w:t>Module 14: Disasters-Financial Preparation and Recovery</w:t>
      </w:r>
    </w:p>
    <w:p w14:paraId="54080A7E" w14:textId="77777777" w:rsidR="00561350" w:rsidRPr="00561350" w:rsidRDefault="00561350" w:rsidP="00561350">
      <w:r w:rsidRPr="00561350">
        <w:t>The Instructor Guide, PowerPoint Slides and the Participant Guide can be found at </w:t>
      </w:r>
      <w:hyperlink r:id="rId82" w:history="1">
        <w:r w:rsidRPr="00561350">
          <w:rPr>
            <w:rStyle w:val="Hyperlink"/>
          </w:rPr>
          <w:t>https://www.fdic.gov/consumers/consumer/moneysmart/adult.html</w:t>
        </w:r>
      </w:hyperlink>
      <w:r w:rsidRPr="00561350">
        <w:t>. The instructor guide, PowerPoint slides and participant guide are used to facilitate the 14 modules of Money Smart.</w:t>
      </w:r>
    </w:p>
    <w:p w14:paraId="538774C4" w14:textId="77777777" w:rsidR="00561350" w:rsidRPr="00561350" w:rsidRDefault="00561350" w:rsidP="00561350">
      <w:r w:rsidRPr="00561350">
        <w:t xml:space="preserve">The VAT Money Smart—for </w:t>
      </w:r>
      <w:proofErr w:type="gramStart"/>
      <w:r w:rsidRPr="00561350">
        <w:t>Adults</w:t>
      </w:r>
      <w:proofErr w:type="gramEnd"/>
      <w:r w:rsidRPr="00561350">
        <w:t xml:space="preserve"> must be at least 30 hours and includes all 14 modules, one extension activity, and journaling activities offered throughout the training. VAT Money Smart—for </w:t>
      </w:r>
      <w:proofErr w:type="gramStart"/>
      <w:r w:rsidRPr="00561350">
        <w:t>Adults</w:t>
      </w:r>
      <w:proofErr w:type="gramEnd"/>
      <w:r w:rsidRPr="00561350">
        <w:t xml:space="preserve"> can be facilitated to both Pre-ETS and adult VR customers.</w:t>
      </w:r>
    </w:p>
    <w:p w14:paraId="0E9759C0" w14:textId="77777777" w:rsidR="00561350" w:rsidRPr="00561350" w:rsidRDefault="00561350" w:rsidP="00F27ED8">
      <w:pPr>
        <w:pStyle w:val="Heading2"/>
      </w:pPr>
      <w:r w:rsidRPr="00561350">
        <w:t>13.13.2 Process and Procedures</w:t>
      </w:r>
    </w:p>
    <w:p w14:paraId="5F5AC65B" w14:textId="5EB66537" w:rsidR="00561350" w:rsidRPr="00561350" w:rsidRDefault="00561350" w:rsidP="00561350">
      <w:r w:rsidRPr="00561350">
        <w:t>An employment service provider receives a </w:t>
      </w:r>
      <w:del w:id="103" w:author="Cooke,Heather J" w:date="2023-02-28T14:34: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04" w:author="Cooke,Heather J" w:date="2023-02-28T14:34: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05" w:author="Cooke,Heather J" w:date="2023-06-22T09:32:00Z">
        <w:r w:rsidR="00C02B8A">
          <w:rPr>
            <w:rStyle w:val="Hyperlink"/>
          </w:rPr>
          <w:t xml:space="preserve">Provider </w:t>
        </w:r>
      </w:ins>
      <w:ins w:id="106" w:author="Cooke,Heather J" w:date="2023-02-28T14:34:00Z">
        <w:r w:rsidR="00464045" w:rsidRPr="00561350">
          <w:rPr>
            <w:rStyle w:val="Hyperlink"/>
          </w:rPr>
          <w:t>Services</w:t>
        </w:r>
        <w:r w:rsidR="00464045" w:rsidRPr="00561350">
          <w:fldChar w:fldCharType="end"/>
        </w:r>
      </w:ins>
      <w:r w:rsidRPr="00561350">
        <w:t>, along with an SA and special directions related to the delivery of services, including information about the customer needed to individualize the curriculum.</w:t>
      </w:r>
    </w:p>
    <w:p w14:paraId="38788652" w14:textId="77777777" w:rsidR="00561350" w:rsidRPr="00561350" w:rsidRDefault="00561350" w:rsidP="00561350">
      <w:r w:rsidRPr="00561350">
        <w:lastRenderedPageBreak/>
        <w:t>The vocational adjustment trainer is responsible for facilitating the 30-hour training curriculum that includes:</w:t>
      </w:r>
    </w:p>
    <w:p w14:paraId="02C5DBE6" w14:textId="77777777" w:rsidR="00561350" w:rsidRPr="00561350" w:rsidRDefault="00561350" w:rsidP="003E4498">
      <w:pPr>
        <w:numPr>
          <w:ilvl w:val="0"/>
          <w:numId w:val="51"/>
        </w:numPr>
      </w:pPr>
      <w:r w:rsidRPr="00561350">
        <w:t>the 14 modules listed in the Service Description section;</w:t>
      </w:r>
    </w:p>
    <w:p w14:paraId="7B91AD70" w14:textId="77777777" w:rsidR="00561350" w:rsidRPr="00561350" w:rsidRDefault="00561350" w:rsidP="003E4498">
      <w:pPr>
        <w:numPr>
          <w:ilvl w:val="0"/>
          <w:numId w:val="51"/>
        </w:numPr>
      </w:pPr>
      <w:r w:rsidRPr="00561350">
        <w:t>a minimum of one extension activity; and</w:t>
      </w:r>
    </w:p>
    <w:p w14:paraId="1EB7AC4F" w14:textId="77777777" w:rsidR="00561350" w:rsidRPr="00561350" w:rsidRDefault="00561350" w:rsidP="003E4498">
      <w:pPr>
        <w:numPr>
          <w:ilvl w:val="0"/>
          <w:numId w:val="51"/>
        </w:numPr>
      </w:pPr>
      <w:r w:rsidRPr="00561350">
        <w:t>journaling activities offered throughout the training;</w:t>
      </w:r>
    </w:p>
    <w:p w14:paraId="075A1E9B" w14:textId="77777777" w:rsidR="00561350" w:rsidRPr="00561350" w:rsidRDefault="00561350" w:rsidP="003E4498">
      <w:pPr>
        <w:numPr>
          <w:ilvl w:val="0"/>
          <w:numId w:val="51"/>
        </w:numPr>
      </w:pPr>
      <w:r w:rsidRPr="00561350">
        <w:t>completing </w:t>
      </w:r>
      <w:hyperlink r:id="rId83" w:history="1">
        <w:r w:rsidRPr="00561350">
          <w:rPr>
            <w:rStyle w:val="Hyperlink"/>
          </w:rPr>
          <w:t>VR3133, VAT: Money Smart—A Financial Education Training</w:t>
        </w:r>
      </w:hyperlink>
      <w:r w:rsidRPr="00561350">
        <w:t>; and</w:t>
      </w:r>
    </w:p>
    <w:p w14:paraId="2754D3DC" w14:textId="77777777" w:rsidR="00561350" w:rsidRPr="00561350" w:rsidRDefault="00561350" w:rsidP="003E4498">
      <w:pPr>
        <w:numPr>
          <w:ilvl w:val="0"/>
          <w:numId w:val="51"/>
        </w:numPr>
      </w:pPr>
      <w:r w:rsidRPr="00561350">
        <w:t>maintaining class attendance records, lesson plans, and documentation as proof that required training topics were completed and staff ratios were maintained.</w:t>
      </w:r>
    </w:p>
    <w:p w14:paraId="7C50778F" w14:textId="77777777" w:rsidR="00561350" w:rsidRPr="00561350" w:rsidRDefault="00561350" w:rsidP="00561350">
      <w:r w:rsidRPr="00561350">
        <w:t>All lesson plans and class attendance records must be available for review by VR staff upon request.</w:t>
      </w:r>
    </w:p>
    <w:p w14:paraId="3607A495" w14:textId="77777777" w:rsidR="00561350" w:rsidRPr="00561350" w:rsidRDefault="00561350" w:rsidP="00F27ED8">
      <w:pPr>
        <w:pStyle w:val="Heading2"/>
      </w:pPr>
      <w:r w:rsidRPr="00561350">
        <w:t>13.13.3 VAT Money Smart—A Financial Education Training Outcomes Required for Payment</w:t>
      </w:r>
    </w:p>
    <w:p w14:paraId="5E41B6E1" w14:textId="77777777" w:rsidR="00561350" w:rsidRPr="00561350" w:rsidRDefault="00561350" w:rsidP="00561350">
      <w:r w:rsidRPr="00561350">
        <w:t>The vocational adjustment trainer documents in descriptive terms all the information required on the VR3133, VAT: Money Smart—A Financial Education Training, and SA, including evidence that:</w:t>
      </w:r>
    </w:p>
    <w:p w14:paraId="1A11ABE9" w14:textId="5BF80099" w:rsidR="00561350" w:rsidRPr="00561350" w:rsidRDefault="00561350" w:rsidP="003E4498">
      <w:pPr>
        <w:numPr>
          <w:ilvl w:val="0"/>
          <w:numId w:val="52"/>
        </w:numPr>
      </w:pPr>
      <w:r w:rsidRPr="00561350">
        <w:t>training was delivered as indicated on the </w:t>
      </w:r>
      <w:del w:id="107" w:author="Cooke,Heather J" w:date="2023-02-28T14:35: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08" w:author="Cooke,Heather J" w:date="2023-02-28T14:35: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09" w:author="Cooke,Heather J" w:date="2023-06-22T09:32:00Z">
        <w:r w:rsidR="00C02B8A">
          <w:rPr>
            <w:rStyle w:val="Hyperlink"/>
          </w:rPr>
          <w:t xml:space="preserve">Provider </w:t>
        </w:r>
      </w:ins>
      <w:ins w:id="110" w:author="Cooke,Heather J" w:date="2023-02-28T14:35:00Z">
        <w:r w:rsidR="00464045" w:rsidRPr="00561350">
          <w:rPr>
            <w:rStyle w:val="Hyperlink"/>
          </w:rPr>
          <w:t>Services</w:t>
        </w:r>
        <w:r w:rsidR="00464045" w:rsidRPr="00561350">
          <w:fldChar w:fldCharType="end"/>
        </w:r>
      </w:ins>
      <w:r w:rsidRPr="00561350">
        <w:t>;</w:t>
      </w:r>
    </w:p>
    <w:p w14:paraId="32FCB8C7" w14:textId="77777777" w:rsidR="00561350" w:rsidRPr="00561350" w:rsidRDefault="00561350" w:rsidP="003E4498">
      <w:pPr>
        <w:numPr>
          <w:ilvl w:val="0"/>
          <w:numId w:val="52"/>
        </w:numPr>
      </w:pPr>
      <w:r w:rsidRPr="00561350">
        <w:t>training was provided without exceeding the ratio of one trainer to no more than six customers;</w:t>
      </w:r>
    </w:p>
    <w:p w14:paraId="24496770" w14:textId="77777777" w:rsidR="00561350" w:rsidRPr="00561350" w:rsidRDefault="00561350" w:rsidP="003E4498">
      <w:pPr>
        <w:numPr>
          <w:ilvl w:val="0"/>
          <w:numId w:val="52"/>
        </w:numPr>
      </w:pPr>
      <w:r w:rsidRPr="00561350">
        <w:t>attendance records document a minimum of 30 hours of training;</w:t>
      </w:r>
    </w:p>
    <w:p w14:paraId="2F11EF8E" w14:textId="77777777" w:rsidR="00561350" w:rsidRPr="00561350" w:rsidRDefault="00561350" w:rsidP="003E4498">
      <w:pPr>
        <w:numPr>
          <w:ilvl w:val="0"/>
          <w:numId w:val="52"/>
        </w:numPr>
      </w:pPr>
      <w:r w:rsidRPr="00561350">
        <w:t>the customer's training included:</w:t>
      </w:r>
    </w:p>
    <w:p w14:paraId="5E1FF972" w14:textId="77777777" w:rsidR="00561350" w:rsidRPr="00561350" w:rsidRDefault="00561350" w:rsidP="003E4498">
      <w:pPr>
        <w:numPr>
          <w:ilvl w:val="1"/>
          <w:numId w:val="52"/>
        </w:numPr>
      </w:pPr>
      <w:r w:rsidRPr="00561350">
        <w:t>fourteen required modules outlined in the curriculum;</w:t>
      </w:r>
    </w:p>
    <w:p w14:paraId="0BB1629C" w14:textId="77777777" w:rsidR="00561350" w:rsidRPr="00561350" w:rsidRDefault="00561350" w:rsidP="003E4498">
      <w:pPr>
        <w:numPr>
          <w:ilvl w:val="1"/>
          <w:numId w:val="52"/>
        </w:numPr>
      </w:pPr>
      <w:r w:rsidRPr="00561350">
        <w:t>one required extension activity; and</w:t>
      </w:r>
    </w:p>
    <w:p w14:paraId="2F20A622" w14:textId="77777777" w:rsidR="00561350" w:rsidRPr="00561350" w:rsidRDefault="00561350" w:rsidP="003E4498">
      <w:pPr>
        <w:numPr>
          <w:ilvl w:val="1"/>
          <w:numId w:val="52"/>
        </w:numPr>
      </w:pPr>
      <w:r w:rsidRPr="00561350">
        <w:t>journaling activities;</w:t>
      </w:r>
    </w:p>
    <w:p w14:paraId="12922751" w14:textId="77777777" w:rsidR="00561350" w:rsidRPr="00561350" w:rsidRDefault="00561350" w:rsidP="003E4498">
      <w:pPr>
        <w:numPr>
          <w:ilvl w:val="0"/>
          <w:numId w:val="52"/>
        </w:numPr>
      </w:pPr>
      <w:r w:rsidRPr="00561350">
        <w:t>all necessary accommodations and compensatory techniques were identified, documented, and provided as necessary to meet the special needs of the customer to successfully participate in the training;</w:t>
      </w:r>
    </w:p>
    <w:p w14:paraId="0BFB146A" w14:textId="77777777" w:rsidR="00561350" w:rsidRPr="00561350" w:rsidRDefault="00561350" w:rsidP="003E4498">
      <w:pPr>
        <w:numPr>
          <w:ilvl w:val="0"/>
          <w:numId w:val="52"/>
        </w:numPr>
      </w:pPr>
      <w:r w:rsidRPr="00561350">
        <w:t>various instructional approaches were used to meet the customer's learning style;</w:t>
      </w:r>
    </w:p>
    <w:p w14:paraId="3A4ACCA6" w14:textId="77777777" w:rsidR="00561350" w:rsidRPr="00561350" w:rsidRDefault="00561350" w:rsidP="003E4498">
      <w:pPr>
        <w:numPr>
          <w:ilvl w:val="0"/>
          <w:numId w:val="52"/>
        </w:numPr>
      </w:pPr>
      <w:r w:rsidRPr="00561350">
        <w:t>all supplies and resources were provided; and</w:t>
      </w:r>
    </w:p>
    <w:p w14:paraId="6299C13D" w14:textId="77777777" w:rsidR="00561350" w:rsidRPr="00561350" w:rsidRDefault="00561350" w:rsidP="003E4498">
      <w:pPr>
        <w:numPr>
          <w:ilvl w:val="0"/>
          <w:numId w:val="52"/>
        </w:numPr>
      </w:pPr>
      <w:r w:rsidRPr="00561350">
        <w:t>customer satisfaction and service delivery, as described in the VR-SFP was verified by the customer's signature on the </w:t>
      </w:r>
      <w:hyperlink r:id="rId84" w:history="1">
        <w:r w:rsidRPr="00561350">
          <w:rPr>
            <w:rStyle w:val="Hyperlink"/>
          </w:rPr>
          <w:t>VR3133, VAT: Money Smart—A Financial Education Training</w:t>
        </w:r>
      </w:hyperlink>
      <w:r w:rsidRPr="00561350">
        <w:t>, or by VR staff member's contact with the customer.</w:t>
      </w:r>
    </w:p>
    <w:p w14:paraId="3F971F32" w14:textId="77777777" w:rsidR="00561350" w:rsidRPr="00561350" w:rsidRDefault="00561350" w:rsidP="00561350">
      <w:r w:rsidRPr="00561350">
        <w:lastRenderedPageBreak/>
        <w:t>For information on signatures refer to VR-SFP sections </w:t>
      </w:r>
      <w:hyperlink r:id="rId85" w:anchor="s3214" w:history="1">
        <w:r w:rsidRPr="00561350">
          <w:rPr>
            <w:rStyle w:val="Hyperlink"/>
          </w:rPr>
          <w:t>3.2.14 Documentation</w:t>
        </w:r>
      </w:hyperlink>
      <w:r w:rsidRPr="00561350">
        <w:t> and </w:t>
      </w:r>
      <w:hyperlink r:id="rId86" w:anchor="s3216" w:history="1">
        <w:r w:rsidRPr="00561350">
          <w:rPr>
            <w:rStyle w:val="Hyperlink"/>
          </w:rPr>
          <w:t>3.2.16 Signatures</w:t>
        </w:r>
      </w:hyperlink>
      <w:r w:rsidRPr="00561350">
        <w:t>.</w:t>
      </w:r>
    </w:p>
    <w:p w14:paraId="2394996F"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16CEE9C1" w14:textId="77777777" w:rsidR="00561350" w:rsidRPr="00561350" w:rsidRDefault="00561350" w:rsidP="00561350">
      <w:r w:rsidRPr="00561350">
        <w:t>Payment for the VAT: Money Smart—A Financial Education Training is made when the VR counselor approves a complete, accurate, signed, and dated:</w:t>
      </w:r>
    </w:p>
    <w:p w14:paraId="1AEA4DF5" w14:textId="77777777" w:rsidR="00561350" w:rsidRPr="00561350" w:rsidRDefault="00CB307F" w:rsidP="003E4498">
      <w:pPr>
        <w:numPr>
          <w:ilvl w:val="0"/>
          <w:numId w:val="53"/>
        </w:numPr>
      </w:pPr>
      <w:hyperlink r:id="rId87" w:history="1">
        <w:r w:rsidR="00561350" w:rsidRPr="00561350">
          <w:rPr>
            <w:rStyle w:val="Hyperlink"/>
          </w:rPr>
          <w:t>VR3133, VAT: Money Smart—A Financial Education Training</w:t>
        </w:r>
      </w:hyperlink>
      <w:r w:rsidR="00561350" w:rsidRPr="00561350">
        <w:t>; and</w:t>
      </w:r>
    </w:p>
    <w:p w14:paraId="29BD765D" w14:textId="77777777" w:rsidR="00561350" w:rsidRPr="00561350" w:rsidRDefault="00561350" w:rsidP="003E4498">
      <w:pPr>
        <w:numPr>
          <w:ilvl w:val="0"/>
          <w:numId w:val="53"/>
        </w:numPr>
      </w:pPr>
      <w:r w:rsidRPr="00561350">
        <w:t>invoice.</w:t>
      </w:r>
    </w:p>
    <w:p w14:paraId="1B0EB3E6" w14:textId="596A2F53" w:rsidR="00561350" w:rsidRPr="00561350" w:rsidRDefault="003E4498" w:rsidP="00561350">
      <w:r>
        <w:t>…</w:t>
      </w:r>
    </w:p>
    <w:p w14:paraId="222D041B" w14:textId="77777777" w:rsidR="00561350" w:rsidRPr="00561350" w:rsidRDefault="00561350" w:rsidP="00F27ED8">
      <w:pPr>
        <w:pStyle w:val="Heading1"/>
      </w:pPr>
      <w:r w:rsidRPr="003E4498">
        <w:t>13.14 VAT Public Transportation Training</w:t>
      </w:r>
    </w:p>
    <w:p w14:paraId="22411650" w14:textId="5EF13072" w:rsidR="003E4498" w:rsidRDefault="003E4498" w:rsidP="003E4498">
      <w:r>
        <w:t>…</w:t>
      </w:r>
    </w:p>
    <w:p w14:paraId="75F2AA39" w14:textId="1DD22779" w:rsidR="00561350" w:rsidRPr="00561350" w:rsidRDefault="00561350" w:rsidP="00F27ED8">
      <w:pPr>
        <w:pStyle w:val="Heading2"/>
      </w:pPr>
      <w:r w:rsidRPr="00561350">
        <w:t>13.14.2 Process and Procedures</w:t>
      </w:r>
    </w:p>
    <w:p w14:paraId="79793228" w14:textId="2BE6D07C" w:rsidR="00561350" w:rsidRPr="00561350" w:rsidRDefault="00561350" w:rsidP="00561350">
      <w:r w:rsidRPr="00561350">
        <w:t>An employment service provider receives a </w:t>
      </w:r>
      <w:del w:id="111" w:author="Cooke,Heather J" w:date="2023-02-28T14:35: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12" w:author="Cooke,Heather J" w:date="2023-02-28T14:35: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13" w:author="Cooke,Heather J" w:date="2023-06-22T09:32:00Z">
        <w:r w:rsidR="00C02B8A">
          <w:rPr>
            <w:rStyle w:val="Hyperlink"/>
          </w:rPr>
          <w:t xml:space="preserve">Provider </w:t>
        </w:r>
      </w:ins>
      <w:ins w:id="114" w:author="Cooke,Heather J" w:date="2023-02-28T14:35:00Z">
        <w:r w:rsidR="00464045" w:rsidRPr="00561350">
          <w:rPr>
            <w:rStyle w:val="Hyperlink"/>
          </w:rPr>
          <w:t>Services</w:t>
        </w:r>
        <w:r w:rsidR="00464045" w:rsidRPr="00561350">
          <w:fldChar w:fldCharType="end"/>
        </w:r>
      </w:ins>
      <w:r w:rsidRPr="00561350">
        <w:t> and an SA and special directions related to the delivery of the services, including information about the customer needed to individualize the curriculum.</w:t>
      </w:r>
    </w:p>
    <w:p w14:paraId="398626A3" w14:textId="77777777" w:rsidR="00561350" w:rsidRPr="00561350" w:rsidRDefault="00561350" w:rsidP="00561350">
      <w:r w:rsidRPr="00561350">
        <w:t>The vocational adjustment trainer is responsible for:</w:t>
      </w:r>
    </w:p>
    <w:p w14:paraId="6A8509AA" w14:textId="77777777" w:rsidR="00561350" w:rsidRPr="00561350" w:rsidRDefault="00561350" w:rsidP="003E4498">
      <w:pPr>
        <w:numPr>
          <w:ilvl w:val="0"/>
          <w:numId w:val="54"/>
        </w:numPr>
      </w:pPr>
      <w:r w:rsidRPr="00561350">
        <w:t>preparing the curriculum to meet the VAT Transportation Training service definition;</w:t>
      </w:r>
    </w:p>
    <w:p w14:paraId="0CD09F6B" w14:textId="77777777" w:rsidR="00561350" w:rsidRPr="00561350" w:rsidRDefault="00561350" w:rsidP="003E4498">
      <w:pPr>
        <w:numPr>
          <w:ilvl w:val="0"/>
          <w:numId w:val="54"/>
        </w:numPr>
      </w:pPr>
      <w:r w:rsidRPr="00561350">
        <w:t>facilitating and documenting the training curriculum that includes:</w:t>
      </w:r>
    </w:p>
    <w:p w14:paraId="3A808B7C" w14:textId="77777777" w:rsidR="00561350" w:rsidRPr="00561350" w:rsidRDefault="00561350" w:rsidP="003E4498">
      <w:pPr>
        <w:numPr>
          <w:ilvl w:val="0"/>
          <w:numId w:val="54"/>
        </w:numPr>
      </w:pPr>
      <w:r w:rsidRPr="00561350">
        <w:t>the topics listed in the Service Description;</w:t>
      </w:r>
    </w:p>
    <w:p w14:paraId="7073F60D" w14:textId="77777777" w:rsidR="00561350" w:rsidRPr="00561350" w:rsidRDefault="00561350" w:rsidP="003E4498">
      <w:pPr>
        <w:numPr>
          <w:ilvl w:val="0"/>
          <w:numId w:val="54"/>
        </w:numPr>
      </w:pPr>
      <w:r w:rsidRPr="00561350">
        <w:t>a minimum of one extension activity; and</w:t>
      </w:r>
    </w:p>
    <w:p w14:paraId="2BB3410B" w14:textId="77777777" w:rsidR="00561350" w:rsidRPr="00561350" w:rsidRDefault="00561350" w:rsidP="003E4498">
      <w:pPr>
        <w:numPr>
          <w:ilvl w:val="0"/>
          <w:numId w:val="54"/>
        </w:numPr>
      </w:pPr>
      <w:r w:rsidRPr="00561350">
        <w:t>journaling activities offered throughout the training;</w:t>
      </w:r>
    </w:p>
    <w:p w14:paraId="16D30144" w14:textId="77777777" w:rsidR="00561350" w:rsidRPr="00561350" w:rsidRDefault="00561350" w:rsidP="003E4498">
      <w:pPr>
        <w:numPr>
          <w:ilvl w:val="0"/>
          <w:numId w:val="54"/>
        </w:numPr>
      </w:pPr>
      <w:r w:rsidRPr="00561350">
        <w:t>completing </w:t>
      </w:r>
      <w:hyperlink r:id="rId88" w:history="1">
        <w:r w:rsidRPr="00561350">
          <w:rPr>
            <w:rStyle w:val="Hyperlink"/>
          </w:rPr>
          <w:t>VR3134, VAT Public Transportation Training</w:t>
        </w:r>
      </w:hyperlink>
      <w:r w:rsidRPr="00561350">
        <w:t>; and</w:t>
      </w:r>
    </w:p>
    <w:p w14:paraId="37E43F02" w14:textId="77777777" w:rsidR="00561350" w:rsidRPr="00561350" w:rsidRDefault="00561350" w:rsidP="003E4498">
      <w:pPr>
        <w:numPr>
          <w:ilvl w:val="0"/>
          <w:numId w:val="54"/>
        </w:numPr>
      </w:pPr>
      <w:r w:rsidRPr="00561350">
        <w:t>maintaining attendance records, curriculum, lesson plans, and documentation as proof that required training topics were completed and staff ratios were maintained.</w:t>
      </w:r>
    </w:p>
    <w:p w14:paraId="4A51F722" w14:textId="77777777" w:rsidR="00561350" w:rsidRPr="00561350" w:rsidRDefault="00561350" w:rsidP="00561350">
      <w:r w:rsidRPr="00561350">
        <w:t>All curricula and attendance records must be available for review by VR staff upon request.</w:t>
      </w:r>
    </w:p>
    <w:p w14:paraId="6EA8B2E8" w14:textId="32B44E54" w:rsidR="00561350" w:rsidRPr="00561350" w:rsidRDefault="003E4498" w:rsidP="00561350">
      <w:r>
        <w:t>…</w:t>
      </w:r>
    </w:p>
    <w:p w14:paraId="4DC8A44B" w14:textId="77777777" w:rsidR="00561350" w:rsidRPr="00561350" w:rsidRDefault="00561350" w:rsidP="00F27ED8">
      <w:pPr>
        <w:pStyle w:val="Heading1"/>
      </w:pPr>
      <w:r w:rsidRPr="00561350">
        <w:lastRenderedPageBreak/>
        <w:t>13.15 VAT Specialized Evaluation</w:t>
      </w:r>
    </w:p>
    <w:p w14:paraId="2553BA73" w14:textId="77777777" w:rsidR="00561350" w:rsidRPr="00561350" w:rsidRDefault="00561350" w:rsidP="00F27ED8">
      <w:pPr>
        <w:pStyle w:val="Heading2"/>
      </w:pPr>
      <w:r w:rsidRPr="00561350">
        <w:t>13.15.1 VAT Specialized Evaluation Service Description</w:t>
      </w:r>
    </w:p>
    <w:p w14:paraId="18248228" w14:textId="77777777" w:rsidR="00561350" w:rsidRPr="00561350" w:rsidRDefault="00561350" w:rsidP="00561350">
      <w:r w:rsidRPr="00561350">
        <w:t>VAT Specialized Evaluation is designed to evaluate and identify a lack of skills that impede the customer's ability to obtain and maintain competitive integrated employment.</w:t>
      </w:r>
    </w:p>
    <w:p w14:paraId="4BA1EABC" w14:textId="77777777" w:rsidR="00561350" w:rsidRPr="00561350" w:rsidRDefault="00561350" w:rsidP="00561350">
      <w:r w:rsidRPr="00561350">
        <w:t>A VAT Specialized Evaluation should be purchased for a customer only when another structured VAT cannot meet the customer's needs. Services included in the training plan should be skills:</w:t>
      </w:r>
    </w:p>
    <w:p w14:paraId="1DB6FC99" w14:textId="77777777" w:rsidR="00561350" w:rsidRPr="00561350" w:rsidRDefault="00561350" w:rsidP="003E4498">
      <w:pPr>
        <w:numPr>
          <w:ilvl w:val="0"/>
          <w:numId w:val="55"/>
        </w:numPr>
      </w:pPr>
      <w:r w:rsidRPr="00561350">
        <w:t>that are not taught in another VAT service; or</w:t>
      </w:r>
    </w:p>
    <w:p w14:paraId="10054C4E" w14:textId="77777777" w:rsidR="00561350" w:rsidRPr="00561350" w:rsidRDefault="00561350" w:rsidP="003E4498">
      <w:pPr>
        <w:numPr>
          <w:ilvl w:val="0"/>
          <w:numId w:val="55"/>
        </w:numPr>
      </w:pPr>
      <w:r w:rsidRPr="00561350">
        <w:t>that the customer failed to master in previous training.</w:t>
      </w:r>
    </w:p>
    <w:p w14:paraId="364D1431" w14:textId="43C68863" w:rsidR="00561350" w:rsidRPr="00561350" w:rsidRDefault="00561350" w:rsidP="00561350">
      <w:r w:rsidRPr="00561350">
        <w:t>A justification for the VAT Specialized Evaluation service that includes the skills to be addressed must be on the </w:t>
      </w:r>
      <w:del w:id="115" w:author="Cooke,Heather J" w:date="2023-02-28T14:36: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16" w:author="Cooke,Heather J" w:date="2023-02-28T14:36: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17" w:author="Cooke,Heather J" w:date="2023-06-22T09:33:00Z">
        <w:r w:rsidR="00C02B8A">
          <w:rPr>
            <w:rStyle w:val="Hyperlink"/>
          </w:rPr>
          <w:t xml:space="preserve">Provider </w:t>
        </w:r>
      </w:ins>
      <w:ins w:id="118" w:author="Cooke,Heather J" w:date="2023-02-28T14:36:00Z">
        <w:r w:rsidR="00464045" w:rsidRPr="00561350">
          <w:rPr>
            <w:rStyle w:val="Hyperlink"/>
          </w:rPr>
          <w:t>Services.</w:t>
        </w:r>
        <w:r w:rsidR="00464045" w:rsidRPr="00561350">
          <w:fldChar w:fldCharType="end"/>
        </w:r>
      </w:ins>
    </w:p>
    <w:p w14:paraId="460C7D0F" w14:textId="77777777" w:rsidR="00561350" w:rsidRPr="00561350" w:rsidRDefault="00561350" w:rsidP="00561350">
      <w:r w:rsidRPr="00561350">
        <w:t>Examples of skills addressed during an evaluation include, but are not limited to:</w:t>
      </w:r>
    </w:p>
    <w:p w14:paraId="68267972" w14:textId="77777777" w:rsidR="00561350" w:rsidRPr="00561350" w:rsidRDefault="00561350" w:rsidP="003E4498">
      <w:pPr>
        <w:numPr>
          <w:ilvl w:val="0"/>
          <w:numId w:val="56"/>
        </w:numPr>
      </w:pPr>
      <w:r w:rsidRPr="00561350">
        <w:t>balancing life and work;</w:t>
      </w:r>
    </w:p>
    <w:p w14:paraId="270DF1D1" w14:textId="77777777" w:rsidR="00561350" w:rsidRPr="00561350" w:rsidRDefault="00561350" w:rsidP="003E4498">
      <w:pPr>
        <w:numPr>
          <w:ilvl w:val="0"/>
          <w:numId w:val="56"/>
        </w:numPr>
      </w:pPr>
      <w:r w:rsidRPr="00561350">
        <w:t>career exploration;</w:t>
      </w:r>
    </w:p>
    <w:p w14:paraId="5D02ABE0" w14:textId="77777777" w:rsidR="00561350" w:rsidRPr="00561350" w:rsidRDefault="00561350" w:rsidP="003E4498">
      <w:pPr>
        <w:numPr>
          <w:ilvl w:val="0"/>
          <w:numId w:val="56"/>
        </w:numPr>
      </w:pPr>
      <w:proofErr w:type="gramStart"/>
      <w:r w:rsidRPr="00561350">
        <w:t>child care</w:t>
      </w:r>
      <w:proofErr w:type="gramEnd"/>
      <w:r w:rsidRPr="00561350">
        <w:t xml:space="preserve"> management;</w:t>
      </w:r>
    </w:p>
    <w:p w14:paraId="4A889F1E" w14:textId="77777777" w:rsidR="00561350" w:rsidRPr="00561350" w:rsidRDefault="00561350" w:rsidP="003E4498">
      <w:pPr>
        <w:numPr>
          <w:ilvl w:val="0"/>
          <w:numId w:val="56"/>
        </w:numPr>
      </w:pPr>
      <w:r w:rsidRPr="00561350">
        <w:t>community resources;</w:t>
      </w:r>
    </w:p>
    <w:p w14:paraId="764D2D91" w14:textId="77777777" w:rsidR="00561350" w:rsidRPr="00561350" w:rsidRDefault="00561350" w:rsidP="003E4498">
      <w:pPr>
        <w:numPr>
          <w:ilvl w:val="0"/>
          <w:numId w:val="56"/>
        </w:numPr>
      </w:pPr>
      <w:r w:rsidRPr="00561350">
        <w:t>conflict resolution;</w:t>
      </w:r>
    </w:p>
    <w:p w14:paraId="09DA148E" w14:textId="77777777" w:rsidR="00561350" w:rsidRPr="00561350" w:rsidRDefault="00561350" w:rsidP="003E4498">
      <w:pPr>
        <w:numPr>
          <w:ilvl w:val="0"/>
          <w:numId w:val="56"/>
        </w:numPr>
      </w:pPr>
      <w:r w:rsidRPr="00561350">
        <w:t>daily living skills;</w:t>
      </w:r>
    </w:p>
    <w:p w14:paraId="0E534F40" w14:textId="77777777" w:rsidR="00561350" w:rsidRPr="00561350" w:rsidRDefault="00561350" w:rsidP="003E4498">
      <w:pPr>
        <w:numPr>
          <w:ilvl w:val="0"/>
          <w:numId w:val="56"/>
        </w:numPr>
      </w:pPr>
      <w:r w:rsidRPr="00561350">
        <w:t>decision-making;</w:t>
      </w:r>
    </w:p>
    <w:p w14:paraId="2D13FE8D" w14:textId="77777777" w:rsidR="00561350" w:rsidRPr="00561350" w:rsidRDefault="00561350" w:rsidP="003E4498">
      <w:pPr>
        <w:numPr>
          <w:ilvl w:val="0"/>
          <w:numId w:val="56"/>
        </w:numPr>
      </w:pPr>
      <w:r w:rsidRPr="00561350">
        <w:t>disability awareness;</w:t>
      </w:r>
    </w:p>
    <w:p w14:paraId="731938D1" w14:textId="77777777" w:rsidR="00561350" w:rsidRPr="00561350" w:rsidRDefault="00561350" w:rsidP="003E4498">
      <w:pPr>
        <w:numPr>
          <w:ilvl w:val="0"/>
          <w:numId w:val="56"/>
        </w:numPr>
      </w:pPr>
      <w:r w:rsidRPr="00561350">
        <w:t>effective communication;</w:t>
      </w:r>
    </w:p>
    <w:p w14:paraId="29A5A2B6" w14:textId="77777777" w:rsidR="00561350" w:rsidRPr="00561350" w:rsidRDefault="00561350" w:rsidP="003E4498">
      <w:pPr>
        <w:numPr>
          <w:ilvl w:val="0"/>
          <w:numId w:val="56"/>
        </w:numPr>
      </w:pPr>
      <w:r w:rsidRPr="00561350">
        <w:t>financial management;</w:t>
      </w:r>
    </w:p>
    <w:p w14:paraId="525FF276" w14:textId="77777777" w:rsidR="00561350" w:rsidRPr="00561350" w:rsidRDefault="00561350" w:rsidP="003E4498">
      <w:pPr>
        <w:numPr>
          <w:ilvl w:val="0"/>
          <w:numId w:val="56"/>
        </w:numPr>
      </w:pPr>
      <w:r w:rsidRPr="00561350">
        <w:t>goal setting;</w:t>
      </w:r>
    </w:p>
    <w:p w14:paraId="45E58A9C" w14:textId="77777777" w:rsidR="00561350" w:rsidRPr="00561350" w:rsidRDefault="00561350" w:rsidP="003E4498">
      <w:pPr>
        <w:numPr>
          <w:ilvl w:val="0"/>
          <w:numId w:val="56"/>
        </w:numPr>
      </w:pPr>
      <w:r w:rsidRPr="00561350">
        <w:t>grooming and hygiene;</w:t>
      </w:r>
    </w:p>
    <w:p w14:paraId="1203522D" w14:textId="77777777" w:rsidR="00561350" w:rsidRPr="00561350" w:rsidRDefault="00561350" w:rsidP="003E4498">
      <w:pPr>
        <w:numPr>
          <w:ilvl w:val="0"/>
          <w:numId w:val="56"/>
        </w:numPr>
      </w:pPr>
      <w:r w:rsidRPr="00561350">
        <w:t>household management;</w:t>
      </w:r>
    </w:p>
    <w:p w14:paraId="2474311C" w14:textId="77777777" w:rsidR="00561350" w:rsidRPr="00561350" w:rsidRDefault="00561350" w:rsidP="003E4498">
      <w:pPr>
        <w:numPr>
          <w:ilvl w:val="0"/>
          <w:numId w:val="56"/>
        </w:numPr>
      </w:pPr>
      <w:r w:rsidRPr="00561350">
        <w:t>housing opportunity;</w:t>
      </w:r>
    </w:p>
    <w:p w14:paraId="188CD1D2" w14:textId="77777777" w:rsidR="00561350" w:rsidRPr="00561350" w:rsidRDefault="00561350" w:rsidP="003E4498">
      <w:pPr>
        <w:numPr>
          <w:ilvl w:val="0"/>
          <w:numId w:val="56"/>
        </w:numPr>
      </w:pPr>
      <w:r w:rsidRPr="00561350">
        <w:t>independent living;</w:t>
      </w:r>
    </w:p>
    <w:p w14:paraId="6D5A262D" w14:textId="77777777" w:rsidR="00561350" w:rsidRPr="00561350" w:rsidRDefault="00561350" w:rsidP="003E4498">
      <w:pPr>
        <w:numPr>
          <w:ilvl w:val="0"/>
          <w:numId w:val="56"/>
        </w:numPr>
      </w:pPr>
      <w:r w:rsidRPr="00561350">
        <w:t>interpersonal communication;</w:t>
      </w:r>
    </w:p>
    <w:p w14:paraId="367771BA" w14:textId="77777777" w:rsidR="00561350" w:rsidRPr="00561350" w:rsidRDefault="00561350" w:rsidP="003E4498">
      <w:pPr>
        <w:numPr>
          <w:ilvl w:val="0"/>
          <w:numId w:val="56"/>
        </w:numPr>
      </w:pPr>
      <w:r w:rsidRPr="00561350">
        <w:t>leadership; and</w:t>
      </w:r>
    </w:p>
    <w:p w14:paraId="1F52BD45" w14:textId="77777777" w:rsidR="00561350" w:rsidRPr="00561350" w:rsidRDefault="00561350" w:rsidP="003E4498">
      <w:pPr>
        <w:numPr>
          <w:ilvl w:val="0"/>
          <w:numId w:val="56"/>
        </w:numPr>
      </w:pPr>
      <w:r w:rsidRPr="00561350">
        <w:lastRenderedPageBreak/>
        <w:t>stress management.</w:t>
      </w:r>
    </w:p>
    <w:p w14:paraId="4433CB98" w14:textId="77777777" w:rsidR="00561350" w:rsidRPr="00561350" w:rsidRDefault="00561350" w:rsidP="00561350">
      <w:r w:rsidRPr="00561350">
        <w:t>The vocational adjustment trainer evaluates the customer for up to five days and for no more than 10 hours and completes the </w:t>
      </w:r>
      <w:hyperlink r:id="rId89" w:history="1">
        <w:r w:rsidRPr="00561350">
          <w:rPr>
            <w:rStyle w:val="Hyperlink"/>
          </w:rPr>
          <w:t>VR3135A, Vocational Adjustment Training Specialized Evaluation</w:t>
        </w:r>
      </w:hyperlink>
      <w:r w:rsidRPr="00561350">
        <w:t>.</w:t>
      </w:r>
    </w:p>
    <w:p w14:paraId="121663A8" w14:textId="15A65CB1" w:rsidR="00561350" w:rsidRPr="00561350" w:rsidRDefault="00561350" w:rsidP="00561350">
      <w:r w:rsidRPr="00561350">
        <w:t>This service can be provided remotely when the VR counselor has indicated approval of remote service delivery on the </w:t>
      </w:r>
      <w:del w:id="119" w:author="Cooke,Heather J" w:date="2023-02-28T14:36: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20" w:author="Cooke,Heather J" w:date="2023-02-28T14:36: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21" w:author="Cooke,Heather J" w:date="2023-06-22T09:33:00Z">
        <w:r w:rsidR="00C02B8A">
          <w:rPr>
            <w:rStyle w:val="Hyperlink"/>
          </w:rPr>
          <w:t xml:space="preserve">Provider </w:t>
        </w:r>
      </w:ins>
      <w:ins w:id="122" w:author="Cooke,Heather J" w:date="2023-02-28T14:36:00Z">
        <w:r w:rsidR="00464045" w:rsidRPr="00561350">
          <w:rPr>
            <w:rStyle w:val="Hyperlink"/>
          </w:rPr>
          <w:t>Services</w:t>
        </w:r>
        <w:r w:rsidR="00464045" w:rsidRPr="00561350">
          <w:fldChar w:fldCharType="end"/>
        </w:r>
      </w:ins>
      <w:r w:rsidRPr="00561350">
        <w:t>. For more information, refer to </w:t>
      </w:r>
      <w:hyperlink r:id="rId90" w:anchor="s348" w:history="1">
        <w:r w:rsidRPr="00561350">
          <w:rPr>
            <w:rStyle w:val="Hyperlink"/>
          </w:rPr>
          <w:t>VR-SFP 3.4.8 Remote Service Delivery</w:t>
        </w:r>
      </w:hyperlink>
      <w:r w:rsidRPr="00561350">
        <w:t>.</w:t>
      </w:r>
    </w:p>
    <w:p w14:paraId="7FF9EAE9" w14:textId="77777777" w:rsidR="00561350" w:rsidRPr="00561350" w:rsidRDefault="00561350" w:rsidP="00561350">
      <w:r w:rsidRPr="00561350">
        <w:t>The VAT Specialized Evaluation is purchased once for each customer. The vocational adjustment trainer must conduct the VAT Specialized Evaluation and develop the training plan before VAT-Specialized (VAT-S) is provided.</w:t>
      </w:r>
    </w:p>
    <w:p w14:paraId="31B5E667"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91"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92" w:anchor="s3411" w:history="1">
        <w:r w:rsidRPr="00561350">
          <w:rPr>
            <w:rStyle w:val="Hyperlink"/>
          </w:rPr>
          <w:t>VR-SFP 3.4.11 Contracted Services Modification Reques</w:t>
        </w:r>
      </w:hyperlink>
      <w:r w:rsidRPr="00561350">
        <w:t>t.</w:t>
      </w:r>
    </w:p>
    <w:p w14:paraId="2A54DDB4" w14:textId="77777777" w:rsidR="00561350" w:rsidRPr="00561350" w:rsidRDefault="00561350" w:rsidP="00F27ED8">
      <w:pPr>
        <w:pStyle w:val="Heading2"/>
      </w:pPr>
      <w:r w:rsidRPr="00561350">
        <w:t>13.15.2 Process and Procedure</w:t>
      </w:r>
    </w:p>
    <w:p w14:paraId="14CA0588" w14:textId="715E87E9" w:rsidR="00561350" w:rsidRPr="00561350" w:rsidRDefault="00561350" w:rsidP="00561350">
      <w:r w:rsidRPr="00561350">
        <w:t>An employment service provider receives a </w:t>
      </w:r>
      <w:del w:id="123" w:author="Cooke,Heather J" w:date="2023-02-28T14:37: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24" w:author="Cooke,Heather J" w:date="2023-02-28T14:37: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25" w:author="Cooke,Heather J" w:date="2023-06-22T09:33:00Z">
        <w:r w:rsidR="003C715F">
          <w:rPr>
            <w:rStyle w:val="Hyperlink"/>
          </w:rPr>
          <w:t xml:space="preserve">Provider </w:t>
        </w:r>
      </w:ins>
      <w:ins w:id="126" w:author="Cooke,Heather J" w:date="2023-02-28T14:37:00Z">
        <w:r w:rsidR="00464045" w:rsidRPr="00561350">
          <w:rPr>
            <w:rStyle w:val="Hyperlink"/>
          </w:rPr>
          <w:t>Services</w:t>
        </w:r>
        <w:r w:rsidR="00464045" w:rsidRPr="00561350">
          <w:fldChar w:fldCharType="end"/>
        </w:r>
      </w:ins>
      <w:r w:rsidRPr="00561350">
        <w:t>, and an SA that identifies the skills to be evaluated and addressed in the VAT-S Evaluation. The vocational adjustment trainer evaluates the skills listed in the referral and SA.</w:t>
      </w:r>
    </w:p>
    <w:p w14:paraId="2542DC4B" w14:textId="77777777" w:rsidR="00561350" w:rsidRPr="00561350" w:rsidRDefault="00561350" w:rsidP="00561350">
      <w:r w:rsidRPr="00561350">
        <w:t>Vocational adjustment trainer job responsibilities during the evaluation are to:</w:t>
      </w:r>
    </w:p>
    <w:p w14:paraId="1109F155" w14:textId="77777777" w:rsidR="00561350" w:rsidRPr="00561350" w:rsidRDefault="00561350" w:rsidP="003E4498">
      <w:pPr>
        <w:numPr>
          <w:ilvl w:val="0"/>
          <w:numId w:val="57"/>
        </w:numPr>
      </w:pPr>
      <w:r w:rsidRPr="00561350">
        <w:t>identify impediments to employment based on needs listed in the referral and/or existing records, observations by the trainer, and/or obtained in conversations with the VR counselor, customer, family members, and others;</w:t>
      </w:r>
    </w:p>
    <w:p w14:paraId="457BF350" w14:textId="77777777" w:rsidR="00561350" w:rsidRPr="00561350" w:rsidRDefault="00561350" w:rsidP="003E4498">
      <w:pPr>
        <w:numPr>
          <w:ilvl w:val="0"/>
          <w:numId w:val="57"/>
        </w:numPr>
      </w:pPr>
      <w:r w:rsidRPr="00561350">
        <w:t>develop (in coordination with the customer and the VR counselor) a </w:t>
      </w:r>
      <w:hyperlink r:id="rId93" w:history="1">
        <w:r w:rsidRPr="00561350">
          <w:rPr>
            <w:rStyle w:val="Hyperlink"/>
          </w:rPr>
          <w:t>VR3135B, Vocational Adjustment Training Specialized Training Plan</w:t>
        </w:r>
      </w:hyperlink>
      <w:r w:rsidRPr="00561350">
        <w:t> for the customer, including measurable goals, objectives, and timelines; and</w:t>
      </w:r>
    </w:p>
    <w:p w14:paraId="3F322F0F" w14:textId="77777777" w:rsidR="00561350" w:rsidRPr="00561350" w:rsidRDefault="00561350" w:rsidP="003E4498">
      <w:pPr>
        <w:numPr>
          <w:ilvl w:val="0"/>
          <w:numId w:val="57"/>
        </w:numPr>
      </w:pPr>
      <w:r w:rsidRPr="00561350">
        <w:t>review the customer's strengths, challenges, training plan, and recommendations with the customer.</w:t>
      </w:r>
    </w:p>
    <w:p w14:paraId="03443AFA" w14:textId="77777777" w:rsidR="00561350" w:rsidRPr="00561350" w:rsidRDefault="00561350" w:rsidP="00561350">
      <w:r w:rsidRPr="00561350">
        <w:t>The vocational adjustment trainer, the customer, and the VR counselor must sign the original and updated VR3135B, Vocational Adjustment Training, Specialized Training Plan to document understanding and agreement of the training plan.</w:t>
      </w:r>
    </w:p>
    <w:p w14:paraId="6B974B34" w14:textId="77777777" w:rsidR="00561350" w:rsidRPr="00561350" w:rsidRDefault="00561350" w:rsidP="00561350">
      <w:r w:rsidRPr="00561350">
        <w:lastRenderedPageBreak/>
        <w:t>Any meeting related to the training plan between customer, provider, customer’s circle of supports and VR staff may be conducted remotely. For more information, refer to </w:t>
      </w:r>
      <w:hyperlink r:id="rId94" w:anchor="s348" w:history="1">
        <w:r w:rsidRPr="00561350">
          <w:rPr>
            <w:rStyle w:val="Hyperlink"/>
          </w:rPr>
          <w:t>VR-SFP 3.4.8 Remote Service Delivery</w:t>
        </w:r>
      </w:hyperlink>
      <w:r w:rsidRPr="00561350">
        <w:t>.</w:t>
      </w:r>
    </w:p>
    <w:p w14:paraId="262D078D" w14:textId="77777777" w:rsidR="00561350" w:rsidRPr="00561350" w:rsidRDefault="00561350" w:rsidP="00561350">
      <w:r w:rsidRPr="00561350">
        <w:t>No training may be provided until an SA for Specialized Vocational Adjustment Training is issued after the completion of the VAT-S Evaluation and the VR3135B, Vocational Adjustment Training, Specialized Training Plan is approved by the VR counselor.</w:t>
      </w:r>
    </w:p>
    <w:p w14:paraId="288767CB" w14:textId="77777777" w:rsidR="00561350" w:rsidRPr="00561350" w:rsidRDefault="00561350" w:rsidP="00F27ED8">
      <w:pPr>
        <w:pStyle w:val="Heading2"/>
      </w:pPr>
      <w:r w:rsidRPr="00561350">
        <w:t>13.15.3 VAT Specialized Evaluation Outcomes Required for Payment</w:t>
      </w:r>
    </w:p>
    <w:p w14:paraId="6DA599BB" w14:textId="77777777" w:rsidR="00561350" w:rsidRPr="00561350" w:rsidRDefault="00561350" w:rsidP="00561350">
      <w:r w:rsidRPr="00561350">
        <w:t>For payment, the vocational adjustment trainer who completed the evaluation documents in descriptive terms all information required by the Service Description on the </w:t>
      </w:r>
      <w:hyperlink r:id="rId95" w:history="1">
        <w:r w:rsidRPr="00561350">
          <w:rPr>
            <w:rStyle w:val="Hyperlink"/>
          </w:rPr>
          <w:t>VR3136, Vocational Adjustment Training, Specialized Training Report</w:t>
        </w:r>
      </w:hyperlink>
      <w:r w:rsidRPr="00561350">
        <w:t>, at the end of the evaluation period, demonstrating evidence that:</w:t>
      </w:r>
    </w:p>
    <w:p w14:paraId="0507839D" w14:textId="770E2170" w:rsidR="00561350" w:rsidRPr="00561350" w:rsidRDefault="00561350" w:rsidP="003E4498">
      <w:pPr>
        <w:numPr>
          <w:ilvl w:val="0"/>
          <w:numId w:val="58"/>
        </w:numPr>
      </w:pPr>
      <w:r w:rsidRPr="00561350">
        <w:t>training was delivered as indicated on the </w:t>
      </w:r>
      <w:del w:id="127" w:author="Cooke,Heather J" w:date="2023-02-28T14:37: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28" w:author="Cooke,Heather J" w:date="2023-02-28T14:37: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29" w:author="Cooke,Heather J" w:date="2023-06-22T09:33:00Z">
        <w:r w:rsidR="003C715F">
          <w:rPr>
            <w:rStyle w:val="Hyperlink"/>
          </w:rPr>
          <w:t xml:space="preserve">Provider </w:t>
        </w:r>
      </w:ins>
      <w:ins w:id="130" w:author="Cooke,Heather J" w:date="2023-02-28T14:37:00Z">
        <w:r w:rsidR="00464045" w:rsidRPr="00561350">
          <w:rPr>
            <w:rStyle w:val="Hyperlink"/>
          </w:rPr>
          <w:t>Services</w:t>
        </w:r>
        <w:r w:rsidR="00464045" w:rsidRPr="00561350">
          <w:fldChar w:fldCharType="end"/>
        </w:r>
      </w:ins>
      <w:r w:rsidRPr="00561350">
        <w:t>;</w:t>
      </w:r>
    </w:p>
    <w:p w14:paraId="0C50C813" w14:textId="77777777" w:rsidR="00561350" w:rsidRPr="00561350" w:rsidRDefault="00561350" w:rsidP="003E4498">
      <w:pPr>
        <w:numPr>
          <w:ilvl w:val="0"/>
          <w:numId w:val="58"/>
        </w:numPr>
      </w:pPr>
      <w:r w:rsidRPr="00561350">
        <w:t>attendance was recorded and includes the total number of hours the customer participated in the evaluation;</w:t>
      </w:r>
    </w:p>
    <w:p w14:paraId="1218308F" w14:textId="77777777" w:rsidR="00561350" w:rsidRPr="00561350" w:rsidRDefault="00561350" w:rsidP="003E4498">
      <w:pPr>
        <w:numPr>
          <w:ilvl w:val="0"/>
          <w:numId w:val="58"/>
        </w:numPr>
      </w:pPr>
      <w:r w:rsidRPr="00561350">
        <w:t>the evaluation was provided without exceeding the ratio of one staff member to no more than six consumers;</w:t>
      </w:r>
    </w:p>
    <w:p w14:paraId="450BA581" w14:textId="77777777" w:rsidR="00561350" w:rsidRPr="00561350" w:rsidRDefault="00561350" w:rsidP="003E4498">
      <w:pPr>
        <w:numPr>
          <w:ilvl w:val="0"/>
          <w:numId w:val="58"/>
        </w:numPr>
      </w:pPr>
      <w:r w:rsidRPr="00561350">
        <w:t>all necessary accommodations and compensatory techniques were identified, documented, and provided as necessary to meet the special needs of the customer to successfully participate in the training;</w:t>
      </w:r>
    </w:p>
    <w:p w14:paraId="6AD9319C" w14:textId="77777777" w:rsidR="00561350" w:rsidRPr="00561350" w:rsidRDefault="00561350" w:rsidP="003E4498">
      <w:pPr>
        <w:numPr>
          <w:ilvl w:val="0"/>
          <w:numId w:val="58"/>
        </w:numPr>
      </w:pPr>
      <w:r w:rsidRPr="00561350">
        <w:t xml:space="preserve">the customer's performance, skills, and needs were </w:t>
      </w:r>
      <w:proofErr w:type="gramStart"/>
      <w:r w:rsidRPr="00561350">
        <w:t>evaluated</w:t>
      </w:r>
      <w:proofErr w:type="gramEnd"/>
      <w:r w:rsidRPr="00561350">
        <w:t xml:space="preserve"> and results summarized;</w:t>
      </w:r>
    </w:p>
    <w:p w14:paraId="29510F28" w14:textId="77777777" w:rsidR="00561350" w:rsidRPr="00561350" w:rsidRDefault="00561350" w:rsidP="003E4498">
      <w:pPr>
        <w:numPr>
          <w:ilvl w:val="0"/>
          <w:numId w:val="58"/>
        </w:numPr>
      </w:pPr>
      <w:r w:rsidRPr="00561350">
        <w:t>goals and objectives are measurable and established for all skills to be addressed;</w:t>
      </w:r>
    </w:p>
    <w:p w14:paraId="25BF3126" w14:textId="77777777" w:rsidR="00561350" w:rsidRPr="00561350" w:rsidRDefault="00561350" w:rsidP="003E4498">
      <w:pPr>
        <w:numPr>
          <w:ilvl w:val="0"/>
          <w:numId w:val="58"/>
        </w:numPr>
      </w:pPr>
      <w:r w:rsidRPr="00561350">
        <w:t>a projected achievement date is established for each goal;</w:t>
      </w:r>
    </w:p>
    <w:p w14:paraId="32CD3A73" w14:textId="77777777" w:rsidR="00561350" w:rsidRPr="00561350" w:rsidRDefault="00561350" w:rsidP="003E4498">
      <w:pPr>
        <w:numPr>
          <w:ilvl w:val="0"/>
          <w:numId w:val="58"/>
        </w:numPr>
      </w:pPr>
      <w:r w:rsidRPr="00561350">
        <w:t>a projected number of training hours is established for each goal; and</w:t>
      </w:r>
    </w:p>
    <w:p w14:paraId="064817BC" w14:textId="77777777" w:rsidR="00561350" w:rsidRPr="00561350" w:rsidRDefault="00561350" w:rsidP="003E4498">
      <w:pPr>
        <w:numPr>
          <w:ilvl w:val="0"/>
          <w:numId w:val="58"/>
        </w:numPr>
      </w:pPr>
      <w:r w:rsidRPr="00561350">
        <w:t>the customer's satisfaction and service delivery, as described in the VR-SFP was verified by customer's signature on the VR3136, or by VR staff member’s contact with the customer.</w:t>
      </w:r>
    </w:p>
    <w:p w14:paraId="16C3457D" w14:textId="77777777" w:rsidR="00561350" w:rsidRPr="00561350" w:rsidRDefault="00561350" w:rsidP="00561350">
      <w:r w:rsidRPr="00561350">
        <w:t>The vocational adjustment trainer, customer, and VR counselor signs the original and updated </w:t>
      </w:r>
      <w:hyperlink r:id="rId96" w:history="1">
        <w:r w:rsidRPr="00561350">
          <w:rPr>
            <w:rStyle w:val="Hyperlink"/>
          </w:rPr>
          <w:t>VR3135B, Vocational Adjustment Training, Specialized Training Plan</w:t>
        </w:r>
      </w:hyperlink>
      <w:r w:rsidRPr="00561350">
        <w:t> to document agreement of the training plan. No VAT-S is authorized until the VR counselor approves the VR3135B and an SA is received. For information on signatures refer to VR-SFP sections </w:t>
      </w:r>
      <w:hyperlink r:id="rId97" w:anchor="s3214" w:history="1">
        <w:r w:rsidRPr="00561350">
          <w:rPr>
            <w:rStyle w:val="Hyperlink"/>
          </w:rPr>
          <w:t>3.2.14 Documentation</w:t>
        </w:r>
      </w:hyperlink>
      <w:r w:rsidRPr="00561350">
        <w:t> and </w:t>
      </w:r>
      <w:hyperlink r:id="rId98" w:anchor="s3216" w:history="1">
        <w:r w:rsidRPr="00561350">
          <w:rPr>
            <w:rStyle w:val="Hyperlink"/>
          </w:rPr>
          <w:t>3.2.16 Signatures</w:t>
        </w:r>
      </w:hyperlink>
      <w:r w:rsidRPr="00561350">
        <w:t>.</w:t>
      </w:r>
    </w:p>
    <w:p w14:paraId="5C4D9D1B" w14:textId="77777777" w:rsidR="00561350" w:rsidRPr="00561350" w:rsidRDefault="00561350" w:rsidP="00561350">
      <w:r w:rsidRPr="00561350">
        <w:t>VR does not pay any fees related to excused absences, unexcused absences, or holidays.</w:t>
      </w:r>
    </w:p>
    <w:p w14:paraId="289106B4" w14:textId="77777777" w:rsidR="00561350" w:rsidRPr="00561350" w:rsidRDefault="00561350" w:rsidP="00561350">
      <w:r w:rsidRPr="00561350">
        <w:lastRenderedPageBreak/>
        <w:t>Payment for the Vocational Adjustment Training Evaluation is made when the VR counselor approves a complete, accurate, signed, and dated:</w:t>
      </w:r>
    </w:p>
    <w:p w14:paraId="5EBADE76" w14:textId="77777777" w:rsidR="00561350" w:rsidRPr="00561350" w:rsidRDefault="00CB307F" w:rsidP="003E4498">
      <w:pPr>
        <w:numPr>
          <w:ilvl w:val="0"/>
          <w:numId w:val="59"/>
        </w:numPr>
      </w:pPr>
      <w:hyperlink r:id="rId99" w:history="1">
        <w:r w:rsidR="00561350" w:rsidRPr="00561350">
          <w:rPr>
            <w:rStyle w:val="Hyperlink"/>
          </w:rPr>
          <w:t>VR3136, Vocational Adjustment Training, Specialized Training Report</w:t>
        </w:r>
      </w:hyperlink>
      <w:r w:rsidR="00561350" w:rsidRPr="00561350">
        <w:t>; and</w:t>
      </w:r>
    </w:p>
    <w:p w14:paraId="41F5421D" w14:textId="77777777" w:rsidR="00561350" w:rsidRPr="00561350" w:rsidRDefault="00561350" w:rsidP="003E4498">
      <w:pPr>
        <w:numPr>
          <w:ilvl w:val="0"/>
          <w:numId w:val="59"/>
        </w:numPr>
      </w:pPr>
      <w:r w:rsidRPr="00561350">
        <w:t>invoice.</w:t>
      </w:r>
    </w:p>
    <w:p w14:paraId="1619FBAC" w14:textId="204DE5AC" w:rsidR="00561350" w:rsidRPr="00561350" w:rsidRDefault="003E4498" w:rsidP="00561350">
      <w:r>
        <w:t>…</w:t>
      </w:r>
    </w:p>
    <w:p w14:paraId="7D242809" w14:textId="77777777" w:rsidR="00561350" w:rsidRPr="00561350" w:rsidRDefault="00561350" w:rsidP="00F27ED8">
      <w:pPr>
        <w:pStyle w:val="Heading1"/>
      </w:pPr>
      <w:r w:rsidRPr="00561350">
        <w:t>13.16 Vocational Adjustment Training Specialized</w:t>
      </w:r>
    </w:p>
    <w:p w14:paraId="6F20CF7D" w14:textId="77777777" w:rsidR="00561350" w:rsidRPr="00561350" w:rsidRDefault="00561350" w:rsidP="00F27ED8">
      <w:pPr>
        <w:pStyle w:val="Heading2"/>
      </w:pPr>
      <w:r w:rsidRPr="00561350">
        <w:t>13.16.1 Vocational Adjustment Training Specialized Service Description</w:t>
      </w:r>
    </w:p>
    <w:p w14:paraId="58C4CFBE" w14:textId="77777777" w:rsidR="00561350" w:rsidRPr="00561350" w:rsidRDefault="00561350" w:rsidP="00561350">
      <w:r w:rsidRPr="00561350">
        <w:t>VAT-S services are designed to teach skills and knowledge to reduce impediments to success in obtaining and maintaining competitive integrated employment. VR sponsors no more than 25 hours per week of VAT-S.</w:t>
      </w:r>
    </w:p>
    <w:p w14:paraId="11628411" w14:textId="77777777" w:rsidR="00561350" w:rsidRPr="00561350" w:rsidRDefault="00561350" w:rsidP="00561350">
      <w:r w:rsidRPr="00561350">
        <w:t>VAT Specialized Training should be purchased for a customer only when another structured VAT cannot meet the customer's needs. Services included in the training plan should be skills that are not taught in another VAT service or skills the customer failed to master in previous training.</w:t>
      </w:r>
    </w:p>
    <w:p w14:paraId="0B714410" w14:textId="7E73DB9A" w:rsidR="00561350" w:rsidRPr="00561350" w:rsidRDefault="00561350" w:rsidP="00561350">
      <w:r w:rsidRPr="00561350">
        <w:t xml:space="preserve">This service may be provided remotely when the VR counselor has indicated approval of remote service delivery on the </w:t>
      </w:r>
      <w:del w:id="131" w:author="Cooke,Heather J" w:date="2023-06-22T15:03:00Z">
        <w:r w:rsidRPr="00561350" w:rsidDel="00CB307F">
          <w:delText>VR3121</w:delText>
        </w:r>
      </w:del>
      <w:ins w:id="132" w:author="Cooke,Heather J" w:date="2023-06-22T15:03:00Z">
        <w:r w:rsidR="00CB307F" w:rsidRPr="00561350">
          <w:t>VR</w:t>
        </w:r>
        <w:r w:rsidR="00CB307F">
          <w:t>5000</w:t>
        </w:r>
      </w:ins>
      <w:r w:rsidRPr="00561350">
        <w:t xml:space="preserve">, Referral for </w:t>
      </w:r>
      <w:del w:id="133" w:author="Cooke,Heather J" w:date="2023-06-22T09:36:00Z">
        <w:r w:rsidRPr="00561350" w:rsidDel="00F170EF">
          <w:delText>Work Readiness</w:delText>
        </w:r>
      </w:del>
      <w:proofErr w:type="gramStart"/>
      <w:ins w:id="134" w:author="Cooke,Heather J" w:date="2023-06-22T09:36:00Z">
        <w:r w:rsidR="00F170EF">
          <w:t xml:space="preserve">Provider </w:t>
        </w:r>
      </w:ins>
      <w:r w:rsidRPr="00561350">
        <w:t xml:space="preserve"> Services</w:t>
      </w:r>
      <w:proofErr w:type="gramEnd"/>
      <w:r w:rsidRPr="00561350">
        <w:t>. For more information, refer to </w:t>
      </w:r>
      <w:hyperlink r:id="rId100" w:anchor="s348" w:history="1">
        <w:r w:rsidRPr="00561350">
          <w:rPr>
            <w:rStyle w:val="Hyperlink"/>
          </w:rPr>
          <w:t>VR-SFP 3.4.8 Remote Service Delivery</w:t>
        </w:r>
      </w:hyperlink>
      <w:r w:rsidRPr="00561350">
        <w:t>.</w:t>
      </w:r>
    </w:p>
    <w:p w14:paraId="134CE305" w14:textId="6DE50C18" w:rsidR="00561350" w:rsidRPr="00561350" w:rsidRDefault="00561350" w:rsidP="00561350">
      <w:r w:rsidRPr="00561350">
        <w:t>A justification of the need to reinforce skills already taught in other VAT services should be indicated on the </w:t>
      </w:r>
      <w:del w:id="135" w:author="Cooke,Heather J" w:date="2023-02-28T14:37:00Z">
        <w:r w:rsidRPr="00561350" w:rsidDel="00464045">
          <w:fldChar w:fldCharType="begin"/>
        </w:r>
        <w:r w:rsidRPr="00561350" w:rsidDel="00464045">
          <w:delInstrText xml:space="preserve"> HYPERLINK "https://twc.texas.gov/vocational-rehabilitation-service-forms" </w:delInstrText>
        </w:r>
        <w:r w:rsidRPr="00561350" w:rsidDel="00464045">
          <w:fldChar w:fldCharType="separate"/>
        </w:r>
        <w:r w:rsidRPr="00561350" w:rsidDel="00464045">
          <w:rPr>
            <w:rStyle w:val="Hyperlink"/>
          </w:rPr>
          <w:delText>VR3121, Referral for Work Readiness Services</w:delText>
        </w:r>
        <w:r w:rsidRPr="00561350" w:rsidDel="00464045">
          <w:fldChar w:fldCharType="end"/>
        </w:r>
      </w:del>
      <w:ins w:id="136" w:author="Cooke,Heather J" w:date="2023-02-28T14:37:00Z">
        <w:r w:rsidR="00464045" w:rsidRPr="00561350">
          <w:fldChar w:fldCharType="begin"/>
        </w:r>
        <w:r w:rsidR="00464045" w:rsidRPr="00561350">
          <w:instrText xml:space="preserve"> HYPERLINK "https://twc.texas.gov/vocational-rehabilitation-service-forms" </w:instrText>
        </w:r>
        <w:r w:rsidR="00464045" w:rsidRPr="00561350">
          <w:fldChar w:fldCharType="separate"/>
        </w:r>
        <w:r w:rsidR="00464045" w:rsidRPr="00561350">
          <w:rPr>
            <w:rStyle w:val="Hyperlink"/>
          </w:rPr>
          <w:t>VR</w:t>
        </w:r>
        <w:r w:rsidR="00464045">
          <w:rPr>
            <w:rStyle w:val="Hyperlink"/>
          </w:rPr>
          <w:t>5000</w:t>
        </w:r>
        <w:r w:rsidR="00464045" w:rsidRPr="00561350">
          <w:rPr>
            <w:rStyle w:val="Hyperlink"/>
          </w:rPr>
          <w:t xml:space="preserve">, Referral for </w:t>
        </w:r>
      </w:ins>
      <w:ins w:id="137" w:author="Cooke,Heather J" w:date="2023-06-22T09:34:00Z">
        <w:r w:rsidR="00914884">
          <w:rPr>
            <w:rStyle w:val="Hyperlink"/>
          </w:rPr>
          <w:t xml:space="preserve">Provider </w:t>
        </w:r>
      </w:ins>
      <w:ins w:id="138" w:author="Cooke,Heather J" w:date="2023-02-28T14:37:00Z">
        <w:r w:rsidR="00464045" w:rsidRPr="00561350">
          <w:rPr>
            <w:rStyle w:val="Hyperlink"/>
          </w:rPr>
          <w:t>Services</w:t>
        </w:r>
        <w:r w:rsidR="00464045" w:rsidRPr="00561350">
          <w:fldChar w:fldCharType="end"/>
        </w:r>
      </w:ins>
      <w:r w:rsidRPr="00561350">
        <w:t>, and include a description of the skills that will be taught.</w:t>
      </w:r>
    </w:p>
    <w:p w14:paraId="07ADFC0E" w14:textId="77777777" w:rsidR="00561350" w:rsidRPr="00561350" w:rsidRDefault="00561350" w:rsidP="00561350">
      <w:r w:rsidRPr="00561350">
        <w:t>All VAT-S services are based on goals outlined on the </w:t>
      </w:r>
      <w:hyperlink r:id="rId101" w:history="1">
        <w:r w:rsidRPr="00561350">
          <w:rPr>
            <w:rStyle w:val="Hyperlink"/>
          </w:rPr>
          <w:t>VR3135B, Vocational Adjustment Training, Specialized Training Plan</w:t>
        </w:r>
      </w:hyperlink>
      <w:r w:rsidRPr="00561350">
        <w:t>. The number of VAT-S hours a customer receives will be based on the measurable goals included in the VR3135B and the SA.</w:t>
      </w:r>
    </w:p>
    <w:p w14:paraId="38AB5245" w14:textId="77777777" w:rsidR="00561350" w:rsidRPr="00561350" w:rsidRDefault="00561350" w:rsidP="00561350">
      <w:r w:rsidRPr="00561350">
        <w:t>Examples of skills addressed during training include:</w:t>
      </w:r>
    </w:p>
    <w:p w14:paraId="1F7FE8DA" w14:textId="77777777" w:rsidR="00561350" w:rsidRPr="00561350" w:rsidRDefault="00561350" w:rsidP="003E4498">
      <w:pPr>
        <w:numPr>
          <w:ilvl w:val="0"/>
          <w:numId w:val="60"/>
        </w:numPr>
      </w:pPr>
      <w:r w:rsidRPr="00561350">
        <w:t>balancing life and work;</w:t>
      </w:r>
    </w:p>
    <w:p w14:paraId="0914A720" w14:textId="77777777" w:rsidR="00561350" w:rsidRPr="00561350" w:rsidRDefault="00561350" w:rsidP="003E4498">
      <w:pPr>
        <w:numPr>
          <w:ilvl w:val="0"/>
          <w:numId w:val="60"/>
        </w:numPr>
      </w:pPr>
      <w:r w:rsidRPr="00561350">
        <w:t>career exploration;</w:t>
      </w:r>
    </w:p>
    <w:p w14:paraId="785C2561" w14:textId="77777777" w:rsidR="00561350" w:rsidRPr="00561350" w:rsidRDefault="00561350" w:rsidP="003E4498">
      <w:pPr>
        <w:numPr>
          <w:ilvl w:val="0"/>
          <w:numId w:val="60"/>
        </w:numPr>
      </w:pPr>
      <w:proofErr w:type="gramStart"/>
      <w:r w:rsidRPr="00561350">
        <w:t>child care</w:t>
      </w:r>
      <w:proofErr w:type="gramEnd"/>
      <w:r w:rsidRPr="00561350">
        <w:t xml:space="preserve"> management;</w:t>
      </w:r>
    </w:p>
    <w:p w14:paraId="0212E145" w14:textId="77777777" w:rsidR="00561350" w:rsidRPr="00561350" w:rsidRDefault="00561350" w:rsidP="003E4498">
      <w:pPr>
        <w:numPr>
          <w:ilvl w:val="0"/>
          <w:numId w:val="60"/>
        </w:numPr>
      </w:pPr>
      <w:r w:rsidRPr="00561350">
        <w:t>community resources;</w:t>
      </w:r>
    </w:p>
    <w:p w14:paraId="2958BE41" w14:textId="77777777" w:rsidR="00561350" w:rsidRPr="00561350" w:rsidRDefault="00561350" w:rsidP="003E4498">
      <w:pPr>
        <w:numPr>
          <w:ilvl w:val="0"/>
          <w:numId w:val="60"/>
        </w:numPr>
      </w:pPr>
      <w:r w:rsidRPr="00561350">
        <w:t>conflict resolution;</w:t>
      </w:r>
    </w:p>
    <w:p w14:paraId="4C878135" w14:textId="77777777" w:rsidR="00561350" w:rsidRPr="00561350" w:rsidRDefault="00561350" w:rsidP="003E4498">
      <w:pPr>
        <w:numPr>
          <w:ilvl w:val="0"/>
          <w:numId w:val="60"/>
        </w:numPr>
      </w:pPr>
      <w:r w:rsidRPr="00561350">
        <w:t>daily living skills;</w:t>
      </w:r>
    </w:p>
    <w:p w14:paraId="0574A493" w14:textId="77777777" w:rsidR="00561350" w:rsidRPr="00561350" w:rsidRDefault="00561350" w:rsidP="003E4498">
      <w:pPr>
        <w:numPr>
          <w:ilvl w:val="0"/>
          <w:numId w:val="60"/>
        </w:numPr>
      </w:pPr>
      <w:r w:rsidRPr="00561350">
        <w:t>decision-making;</w:t>
      </w:r>
    </w:p>
    <w:p w14:paraId="66DA5878" w14:textId="77777777" w:rsidR="00561350" w:rsidRPr="00561350" w:rsidRDefault="00561350" w:rsidP="003E4498">
      <w:pPr>
        <w:numPr>
          <w:ilvl w:val="0"/>
          <w:numId w:val="60"/>
        </w:numPr>
      </w:pPr>
      <w:r w:rsidRPr="00561350">
        <w:lastRenderedPageBreak/>
        <w:t>disability awareness;</w:t>
      </w:r>
    </w:p>
    <w:p w14:paraId="6180CEDB" w14:textId="77777777" w:rsidR="00561350" w:rsidRPr="00561350" w:rsidRDefault="00561350" w:rsidP="003E4498">
      <w:pPr>
        <w:numPr>
          <w:ilvl w:val="0"/>
          <w:numId w:val="60"/>
        </w:numPr>
      </w:pPr>
      <w:r w:rsidRPr="00561350">
        <w:t>effective communication;</w:t>
      </w:r>
    </w:p>
    <w:p w14:paraId="258C8A8A" w14:textId="77777777" w:rsidR="00561350" w:rsidRPr="00561350" w:rsidRDefault="00561350" w:rsidP="003E4498">
      <w:pPr>
        <w:numPr>
          <w:ilvl w:val="0"/>
          <w:numId w:val="60"/>
        </w:numPr>
      </w:pPr>
      <w:r w:rsidRPr="00561350">
        <w:t>financial management;</w:t>
      </w:r>
    </w:p>
    <w:p w14:paraId="1BABA7F4" w14:textId="77777777" w:rsidR="00561350" w:rsidRPr="00561350" w:rsidRDefault="00561350" w:rsidP="003E4498">
      <w:pPr>
        <w:numPr>
          <w:ilvl w:val="0"/>
          <w:numId w:val="60"/>
        </w:numPr>
      </w:pPr>
      <w:r w:rsidRPr="00561350">
        <w:t>goal setting;</w:t>
      </w:r>
    </w:p>
    <w:p w14:paraId="2356EA9F" w14:textId="77777777" w:rsidR="00561350" w:rsidRPr="00561350" w:rsidRDefault="00561350" w:rsidP="003E4498">
      <w:pPr>
        <w:numPr>
          <w:ilvl w:val="0"/>
          <w:numId w:val="60"/>
        </w:numPr>
      </w:pPr>
      <w:r w:rsidRPr="00561350">
        <w:t>grooming and hygiene;</w:t>
      </w:r>
    </w:p>
    <w:p w14:paraId="5873AB54" w14:textId="77777777" w:rsidR="00561350" w:rsidRPr="00561350" w:rsidRDefault="00561350" w:rsidP="003E4498">
      <w:pPr>
        <w:numPr>
          <w:ilvl w:val="0"/>
          <w:numId w:val="60"/>
        </w:numPr>
      </w:pPr>
      <w:r w:rsidRPr="00561350">
        <w:t>household management;</w:t>
      </w:r>
    </w:p>
    <w:p w14:paraId="68809FFD" w14:textId="77777777" w:rsidR="00561350" w:rsidRPr="00561350" w:rsidRDefault="00561350" w:rsidP="003E4498">
      <w:pPr>
        <w:numPr>
          <w:ilvl w:val="0"/>
          <w:numId w:val="60"/>
        </w:numPr>
      </w:pPr>
      <w:r w:rsidRPr="00561350">
        <w:t>housing opportunity;</w:t>
      </w:r>
    </w:p>
    <w:p w14:paraId="29868B06" w14:textId="77777777" w:rsidR="00561350" w:rsidRPr="00561350" w:rsidRDefault="00561350" w:rsidP="003E4498">
      <w:pPr>
        <w:numPr>
          <w:ilvl w:val="0"/>
          <w:numId w:val="60"/>
        </w:numPr>
      </w:pPr>
      <w:r w:rsidRPr="00561350">
        <w:t>independent living;</w:t>
      </w:r>
    </w:p>
    <w:p w14:paraId="29901E0D" w14:textId="77777777" w:rsidR="00561350" w:rsidRPr="00561350" w:rsidRDefault="00561350" w:rsidP="003E4498">
      <w:pPr>
        <w:numPr>
          <w:ilvl w:val="0"/>
          <w:numId w:val="60"/>
        </w:numPr>
      </w:pPr>
      <w:r w:rsidRPr="00561350">
        <w:t>interpersonal communication;</w:t>
      </w:r>
    </w:p>
    <w:p w14:paraId="18DDAD65" w14:textId="77777777" w:rsidR="00561350" w:rsidRPr="00561350" w:rsidRDefault="00561350" w:rsidP="003E4498">
      <w:pPr>
        <w:numPr>
          <w:ilvl w:val="0"/>
          <w:numId w:val="60"/>
        </w:numPr>
      </w:pPr>
      <w:r w:rsidRPr="00561350">
        <w:t>leadership; and</w:t>
      </w:r>
    </w:p>
    <w:p w14:paraId="0B51B8E9" w14:textId="77777777" w:rsidR="00561350" w:rsidRPr="00561350" w:rsidRDefault="00561350" w:rsidP="003E4498">
      <w:pPr>
        <w:numPr>
          <w:ilvl w:val="0"/>
          <w:numId w:val="60"/>
        </w:numPr>
      </w:pPr>
      <w:r w:rsidRPr="00561350">
        <w:t>stress management.</w:t>
      </w:r>
    </w:p>
    <w:p w14:paraId="592F857B" w14:textId="77777777" w:rsidR="00561350" w:rsidRPr="00561350" w:rsidRDefault="00561350" w:rsidP="00561350">
      <w:r w:rsidRPr="00561350">
        <w:t>All VAT-S instructions must be outlined in a lesson plan. VR may request at any time to review lessons plans used with customers.</w:t>
      </w:r>
    </w:p>
    <w:p w14:paraId="0F209A6D" w14:textId="77777777" w:rsidR="00561350" w:rsidRPr="00561350" w:rsidRDefault="00561350" w:rsidP="00561350">
      <w:r w:rsidRPr="00561350">
        <w:t>A lesson plan must include:</w:t>
      </w:r>
    </w:p>
    <w:p w14:paraId="70D0F9CC" w14:textId="77777777" w:rsidR="00561350" w:rsidRPr="00561350" w:rsidRDefault="00561350" w:rsidP="003E4498">
      <w:pPr>
        <w:numPr>
          <w:ilvl w:val="0"/>
          <w:numId w:val="61"/>
        </w:numPr>
      </w:pPr>
      <w:r w:rsidRPr="00561350">
        <w:t>a description of skills being taught or reinforced; and</w:t>
      </w:r>
    </w:p>
    <w:p w14:paraId="1C0BFBC6" w14:textId="77777777" w:rsidR="00561350" w:rsidRPr="00561350" w:rsidRDefault="00561350" w:rsidP="003E4498">
      <w:pPr>
        <w:numPr>
          <w:ilvl w:val="0"/>
          <w:numId w:val="61"/>
        </w:numPr>
      </w:pPr>
      <w:r w:rsidRPr="00561350">
        <w:t>resources used in the instruction (for example, curriculum, activities, guest speakers, books, films, and field trips).</w:t>
      </w:r>
    </w:p>
    <w:p w14:paraId="12C6ADBB" w14:textId="77777777" w:rsidR="00561350" w:rsidRPr="00561350" w:rsidRDefault="00561350" w:rsidP="00561350">
      <w:r w:rsidRPr="00561350">
        <w:t>All supplies and resources for the training are provided by the provider at no cost to the customer.</w:t>
      </w:r>
    </w:p>
    <w:p w14:paraId="6B038764"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102"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103" w:anchor="s3411" w:history="1">
        <w:r w:rsidRPr="00561350">
          <w:rPr>
            <w:rStyle w:val="Hyperlink"/>
          </w:rPr>
          <w:t>VR-SFP 3.4.11 Contracted Services Modification Request</w:t>
        </w:r>
      </w:hyperlink>
      <w:r w:rsidRPr="00561350">
        <w:t>.</w:t>
      </w:r>
    </w:p>
    <w:p w14:paraId="7A3CB095" w14:textId="3712E2D7" w:rsidR="00561350" w:rsidRPr="00561350" w:rsidRDefault="003E4498" w:rsidP="003E4498">
      <w:r>
        <w:t>…</w:t>
      </w:r>
    </w:p>
    <w:p w14:paraId="054F4F93" w14:textId="77777777" w:rsidR="00561350" w:rsidRPr="00561350" w:rsidRDefault="00561350" w:rsidP="00F27ED8">
      <w:pPr>
        <w:pStyle w:val="Heading2"/>
      </w:pPr>
      <w:r w:rsidRPr="00561350">
        <w:t>13.16.3 Vocational Adjustment Training Specialized Outcomes Required for Payment</w:t>
      </w:r>
    </w:p>
    <w:p w14:paraId="4EAC6F3A" w14:textId="77777777" w:rsidR="00561350" w:rsidRPr="00561350" w:rsidRDefault="00561350" w:rsidP="00561350">
      <w:r w:rsidRPr="00561350">
        <w:t>To be paid, the vocational adjustment trainer documents in descriptive terms at least every four weeks (28 days) all information required on the </w:t>
      </w:r>
      <w:hyperlink r:id="rId104" w:history="1">
        <w:r w:rsidRPr="00561350">
          <w:rPr>
            <w:rStyle w:val="Hyperlink"/>
          </w:rPr>
          <w:t>VR3136, Vocational Adjustment Training, Specialized Training Report</w:t>
        </w:r>
      </w:hyperlink>
      <w:r w:rsidRPr="00561350">
        <w:t> and SA, including evidence that:</w:t>
      </w:r>
    </w:p>
    <w:p w14:paraId="4833E015" w14:textId="1604F7C6" w:rsidR="00561350" w:rsidRPr="00561350" w:rsidRDefault="00561350" w:rsidP="003E4498">
      <w:pPr>
        <w:numPr>
          <w:ilvl w:val="0"/>
          <w:numId w:val="62"/>
        </w:numPr>
      </w:pPr>
      <w:r w:rsidRPr="00561350">
        <w:lastRenderedPageBreak/>
        <w:t>training was delivered as indicated on the </w:t>
      </w:r>
      <w:del w:id="139" w:author="Cooke,Heather J" w:date="2023-02-28T15:19:00Z">
        <w:r w:rsidRPr="00561350" w:rsidDel="009F5150">
          <w:fldChar w:fldCharType="begin"/>
        </w:r>
        <w:r w:rsidRPr="00561350" w:rsidDel="009F5150">
          <w:delInstrText xml:space="preserve"> HYPERLINK "https://twc.texas.gov/vocational-rehabilitation-service-forms" </w:delInstrText>
        </w:r>
        <w:r w:rsidRPr="00561350" w:rsidDel="009F5150">
          <w:fldChar w:fldCharType="separate"/>
        </w:r>
        <w:r w:rsidRPr="00561350" w:rsidDel="009F5150">
          <w:rPr>
            <w:rStyle w:val="Hyperlink"/>
          </w:rPr>
          <w:delText>VR3121, Referral for Work Readiness Services</w:delText>
        </w:r>
        <w:r w:rsidRPr="00561350" w:rsidDel="009F5150">
          <w:fldChar w:fldCharType="end"/>
        </w:r>
      </w:del>
      <w:ins w:id="140" w:author="Cooke,Heather J" w:date="2023-02-28T15:19:00Z">
        <w:r w:rsidR="009F5150" w:rsidRPr="00561350">
          <w:fldChar w:fldCharType="begin"/>
        </w:r>
        <w:r w:rsidR="009F5150" w:rsidRPr="00561350">
          <w:instrText xml:space="preserve"> HYPERLINK "https://twc.texas.gov/vocational-rehabilitation-service-forms" </w:instrText>
        </w:r>
        <w:r w:rsidR="009F5150" w:rsidRPr="00561350">
          <w:fldChar w:fldCharType="separate"/>
        </w:r>
        <w:r w:rsidR="009F5150" w:rsidRPr="00561350">
          <w:rPr>
            <w:rStyle w:val="Hyperlink"/>
          </w:rPr>
          <w:t>VR</w:t>
        </w:r>
        <w:r w:rsidR="009F5150">
          <w:rPr>
            <w:rStyle w:val="Hyperlink"/>
          </w:rPr>
          <w:t>5000</w:t>
        </w:r>
        <w:r w:rsidR="009F5150" w:rsidRPr="00561350">
          <w:rPr>
            <w:rStyle w:val="Hyperlink"/>
          </w:rPr>
          <w:t xml:space="preserve">, Referral for </w:t>
        </w:r>
      </w:ins>
      <w:ins w:id="141" w:author="Cooke,Heather J" w:date="2023-06-22T09:34:00Z">
        <w:r w:rsidR="00914884">
          <w:rPr>
            <w:rStyle w:val="Hyperlink"/>
          </w:rPr>
          <w:t xml:space="preserve">Provider </w:t>
        </w:r>
      </w:ins>
      <w:ins w:id="142" w:author="Cooke,Heather J" w:date="2023-02-28T15:19:00Z">
        <w:r w:rsidR="009F5150" w:rsidRPr="00561350">
          <w:rPr>
            <w:rStyle w:val="Hyperlink"/>
          </w:rPr>
          <w:t>Services</w:t>
        </w:r>
        <w:r w:rsidR="009F5150" w:rsidRPr="00561350">
          <w:fldChar w:fldCharType="end"/>
        </w:r>
      </w:ins>
      <w:r w:rsidRPr="00561350">
        <w:t>;</w:t>
      </w:r>
    </w:p>
    <w:p w14:paraId="09286192" w14:textId="77777777" w:rsidR="00561350" w:rsidRPr="00561350" w:rsidRDefault="00561350" w:rsidP="003E4498">
      <w:pPr>
        <w:numPr>
          <w:ilvl w:val="0"/>
          <w:numId w:val="62"/>
        </w:numPr>
      </w:pPr>
      <w:r w:rsidRPr="00561350">
        <w:t>training was provided without exceeding the ratio of one staff member to no more than six customers;</w:t>
      </w:r>
    </w:p>
    <w:p w14:paraId="6D33CCA4" w14:textId="77777777" w:rsidR="00561350" w:rsidRPr="00561350" w:rsidRDefault="00561350" w:rsidP="003E4498">
      <w:pPr>
        <w:numPr>
          <w:ilvl w:val="0"/>
          <w:numId w:val="62"/>
        </w:numPr>
      </w:pPr>
      <w:r w:rsidRPr="00561350">
        <w:t>the customer's attendance and the total number of hours the customer participated in the training were recorded;</w:t>
      </w:r>
    </w:p>
    <w:p w14:paraId="773EAF07" w14:textId="77777777" w:rsidR="00561350" w:rsidRPr="00561350" w:rsidRDefault="00561350" w:rsidP="003E4498">
      <w:pPr>
        <w:numPr>
          <w:ilvl w:val="0"/>
          <w:numId w:val="62"/>
        </w:numPr>
      </w:pPr>
      <w:r w:rsidRPr="00561350">
        <w:t>goals and objectives were addressed in training and recorded on the VR3136, Vocational Adjustment Training, Specialized Training Report, and are included on the most recently approved </w:t>
      </w:r>
      <w:hyperlink r:id="rId105" w:history="1">
        <w:r w:rsidRPr="00561350">
          <w:rPr>
            <w:rStyle w:val="Hyperlink"/>
          </w:rPr>
          <w:t>VR3135B, Vocational Adjustment Training, Specialized Training Plan</w:t>
        </w:r>
      </w:hyperlink>
      <w:r w:rsidRPr="00561350">
        <w:t>;</w:t>
      </w:r>
    </w:p>
    <w:p w14:paraId="3ACD9EB2" w14:textId="77777777" w:rsidR="00561350" w:rsidRPr="00561350" w:rsidRDefault="00561350" w:rsidP="003E4498">
      <w:pPr>
        <w:numPr>
          <w:ilvl w:val="0"/>
          <w:numId w:val="62"/>
        </w:numPr>
      </w:pPr>
      <w:r w:rsidRPr="00561350">
        <w:t xml:space="preserve">the customer's performance and skills </w:t>
      </w:r>
      <w:proofErr w:type="gramStart"/>
      <w:r w:rsidRPr="00561350">
        <w:t>was</w:t>
      </w:r>
      <w:proofErr w:type="gramEnd"/>
      <w:r w:rsidRPr="00561350">
        <w:t xml:space="preserve"> documented for the reporting period;</w:t>
      </w:r>
    </w:p>
    <w:p w14:paraId="7D4DF5F1" w14:textId="77777777" w:rsidR="00561350" w:rsidRPr="00561350" w:rsidRDefault="00561350" w:rsidP="003E4498">
      <w:pPr>
        <w:numPr>
          <w:ilvl w:val="0"/>
          <w:numId w:val="62"/>
        </w:numPr>
      </w:pPr>
      <w:r w:rsidRPr="00561350">
        <w:t>the status, including a narrative description, for each goal and objective is recorded on the most recently approved VR3136;</w:t>
      </w:r>
    </w:p>
    <w:p w14:paraId="32E1123E" w14:textId="77777777" w:rsidR="00561350" w:rsidRPr="00561350" w:rsidRDefault="00561350" w:rsidP="003E4498">
      <w:pPr>
        <w:numPr>
          <w:ilvl w:val="0"/>
          <w:numId w:val="62"/>
        </w:numPr>
      </w:pPr>
      <w:r w:rsidRPr="00561350">
        <w:t>all necessary accommodations and compensatory techniques were identified, documented, and provided as necessary to meet the special needs of the customer to successfully participate in the training;</w:t>
      </w:r>
    </w:p>
    <w:p w14:paraId="7F859961" w14:textId="77777777" w:rsidR="00561350" w:rsidRPr="00561350" w:rsidRDefault="00561350" w:rsidP="003E4498">
      <w:pPr>
        <w:numPr>
          <w:ilvl w:val="0"/>
          <w:numId w:val="62"/>
        </w:numPr>
      </w:pPr>
      <w:r w:rsidRPr="00561350">
        <w:t>communications made with the VR counselor and customer, and notation of updates made to the VR3136, are documented in the Additional Comments section; and</w:t>
      </w:r>
    </w:p>
    <w:p w14:paraId="435A1BAB" w14:textId="77777777" w:rsidR="00561350" w:rsidRPr="00561350" w:rsidRDefault="00561350" w:rsidP="003E4498">
      <w:pPr>
        <w:numPr>
          <w:ilvl w:val="0"/>
          <w:numId w:val="62"/>
        </w:numPr>
      </w:pPr>
      <w:r w:rsidRPr="00561350">
        <w:t>the customer's satisfaction and service delivery, as described in the VR-SFP was verified by the customer's signature on VR3136 or by VR staff member's contact with the customer.</w:t>
      </w:r>
    </w:p>
    <w:p w14:paraId="72E44BA8" w14:textId="77777777" w:rsidR="00561350" w:rsidRPr="00561350" w:rsidRDefault="00561350" w:rsidP="00561350">
      <w:r w:rsidRPr="00561350">
        <w:t>For information on signatures refer to VR-SFP sections </w:t>
      </w:r>
      <w:hyperlink r:id="rId106" w:anchor="s3214" w:history="1">
        <w:r w:rsidRPr="00561350">
          <w:rPr>
            <w:rStyle w:val="Hyperlink"/>
          </w:rPr>
          <w:t>3.2.14 Documentation</w:t>
        </w:r>
      </w:hyperlink>
      <w:r w:rsidRPr="00561350">
        <w:t> and </w:t>
      </w:r>
      <w:hyperlink r:id="rId107" w:anchor="s3216" w:history="1">
        <w:r w:rsidRPr="00561350">
          <w:rPr>
            <w:rStyle w:val="Hyperlink"/>
          </w:rPr>
          <w:t>3.2.16 Signatures</w:t>
        </w:r>
      </w:hyperlink>
      <w:r w:rsidRPr="00561350">
        <w:t>.</w:t>
      </w:r>
    </w:p>
    <w:p w14:paraId="3B375262" w14:textId="77777777" w:rsidR="00561350" w:rsidRPr="00561350" w:rsidRDefault="00561350" w:rsidP="00561350">
      <w:r w:rsidRPr="00561350">
        <w:t>VR does not pay fees related to excused absences, unexcused absences, or holidays.</w:t>
      </w:r>
    </w:p>
    <w:p w14:paraId="5460583C" w14:textId="77777777" w:rsidR="00561350" w:rsidRPr="00561350" w:rsidRDefault="00561350" w:rsidP="00561350">
      <w:r w:rsidRPr="00561350">
        <w:t>Payment for VAT is made when the VR counselor approves a complete, accurate, signed, and dated:</w:t>
      </w:r>
    </w:p>
    <w:p w14:paraId="0F25DF73" w14:textId="77777777" w:rsidR="00561350" w:rsidRPr="00561350" w:rsidRDefault="00CB307F" w:rsidP="003E4498">
      <w:pPr>
        <w:numPr>
          <w:ilvl w:val="0"/>
          <w:numId w:val="63"/>
        </w:numPr>
      </w:pPr>
      <w:hyperlink r:id="rId108" w:history="1">
        <w:r w:rsidR="00561350" w:rsidRPr="00561350">
          <w:rPr>
            <w:rStyle w:val="Hyperlink"/>
          </w:rPr>
          <w:t>VR3136, Vocational Adjustment Training, Specialized Training Report</w:t>
        </w:r>
      </w:hyperlink>
      <w:r w:rsidR="00561350" w:rsidRPr="00561350">
        <w:t>;</w:t>
      </w:r>
    </w:p>
    <w:p w14:paraId="3AF9F699" w14:textId="77777777" w:rsidR="00561350" w:rsidRPr="00561350" w:rsidRDefault="00CB307F" w:rsidP="003E4498">
      <w:pPr>
        <w:numPr>
          <w:ilvl w:val="0"/>
          <w:numId w:val="63"/>
        </w:numPr>
      </w:pPr>
      <w:hyperlink r:id="rId109" w:history="1">
        <w:r w:rsidR="00561350" w:rsidRPr="00561350">
          <w:rPr>
            <w:rStyle w:val="Hyperlink"/>
          </w:rPr>
          <w:t>VR3135B, Vocational Adjustment Training, Specialized Training Plan</w:t>
        </w:r>
      </w:hyperlink>
      <w:r w:rsidR="00561350" w:rsidRPr="00561350">
        <w:t> updated, as applicable; and</w:t>
      </w:r>
    </w:p>
    <w:p w14:paraId="227631C9" w14:textId="77777777" w:rsidR="00561350" w:rsidRPr="00561350" w:rsidRDefault="00561350" w:rsidP="003E4498">
      <w:pPr>
        <w:numPr>
          <w:ilvl w:val="0"/>
          <w:numId w:val="63"/>
        </w:numPr>
      </w:pPr>
      <w:r w:rsidRPr="00561350">
        <w:t>invoice.</w:t>
      </w:r>
    </w:p>
    <w:p w14:paraId="392EEAA2" w14:textId="4DD6B06B" w:rsidR="00561350" w:rsidRPr="00561350" w:rsidRDefault="003E4498" w:rsidP="00561350">
      <w:r>
        <w:t>…</w:t>
      </w:r>
    </w:p>
    <w:p w14:paraId="15021FC2" w14:textId="77777777" w:rsidR="00561350" w:rsidRPr="00561350" w:rsidRDefault="00561350" w:rsidP="00F27ED8">
      <w:pPr>
        <w:pStyle w:val="Heading1"/>
      </w:pPr>
      <w:r w:rsidRPr="00561350">
        <w:lastRenderedPageBreak/>
        <w:t>13.17 VAT Exploring Postsecondary Education and Training</w:t>
      </w:r>
    </w:p>
    <w:p w14:paraId="0D89098E" w14:textId="77777777" w:rsidR="00561350" w:rsidRPr="00561350" w:rsidRDefault="00561350" w:rsidP="00F27ED8">
      <w:pPr>
        <w:pStyle w:val="Heading2"/>
      </w:pPr>
      <w:r w:rsidRPr="00561350">
        <w:t>13.17.1 VAT Exploring Postsecondary Education and Training Service Description</w:t>
      </w:r>
    </w:p>
    <w:p w14:paraId="5D404947" w14:textId="77777777" w:rsidR="00561350" w:rsidRPr="00561350" w:rsidRDefault="00561350" w:rsidP="00561350">
      <w:r w:rsidRPr="00561350">
        <w:t>The Exploring Postsecondary Education and Training curriculum helps customers understand postsecondary education, financial aid, and the services that are available to support students in postsecondary education and training. The Vocational Adjustment trainer creates and facilitates a training curriculum of at least 10 hours with various instructional approaches that include the four modules listed below.</w:t>
      </w:r>
    </w:p>
    <w:tbl>
      <w:tblPr>
        <w:tblW w:w="0" w:type="dxa"/>
        <w:tblCellMar>
          <w:top w:w="15" w:type="dxa"/>
          <w:left w:w="15" w:type="dxa"/>
          <w:bottom w:w="15" w:type="dxa"/>
          <w:right w:w="15" w:type="dxa"/>
        </w:tblCellMar>
        <w:tblLook w:val="04A0" w:firstRow="1" w:lastRow="0" w:firstColumn="1" w:lastColumn="0" w:noHBand="0" w:noVBand="1"/>
      </w:tblPr>
      <w:tblGrid>
        <w:gridCol w:w="2533"/>
        <w:gridCol w:w="6811"/>
      </w:tblGrid>
      <w:tr w:rsidR="00561350" w:rsidRPr="00561350" w14:paraId="7D5584D9"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6480795" w14:textId="77777777" w:rsidR="00561350" w:rsidRPr="00561350" w:rsidRDefault="00561350" w:rsidP="00561350">
            <w:pPr>
              <w:rPr>
                <w:b/>
                <w:bCs/>
              </w:rPr>
            </w:pPr>
            <w:r w:rsidRPr="00561350">
              <w:rPr>
                <w:b/>
                <w:bCs/>
              </w:rPr>
              <w:t>Modules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5789FE" w14:textId="77777777" w:rsidR="00561350" w:rsidRPr="00561350" w:rsidRDefault="00561350" w:rsidP="00561350">
            <w:pPr>
              <w:rPr>
                <w:b/>
                <w:bCs/>
              </w:rPr>
            </w:pPr>
            <w:r w:rsidRPr="00561350">
              <w:rPr>
                <w:b/>
                <w:bCs/>
              </w:rPr>
              <w:t>Module Description</w:t>
            </w:r>
          </w:p>
        </w:tc>
      </w:tr>
      <w:tr w:rsidR="00561350" w:rsidRPr="00561350" w14:paraId="26745C8D"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D68625" w14:textId="77777777" w:rsidR="00561350" w:rsidRPr="00561350" w:rsidRDefault="00561350" w:rsidP="00561350">
            <w:r w:rsidRPr="00561350">
              <w:t>Explore Postsecondary Programs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E52976" w14:textId="77777777" w:rsidR="00561350" w:rsidRPr="00561350" w:rsidRDefault="00561350" w:rsidP="00561350">
            <w:r w:rsidRPr="00561350">
              <w:t>Customers will understand what types of postsecondary education and training are available.</w:t>
            </w:r>
          </w:p>
        </w:tc>
      </w:tr>
      <w:tr w:rsidR="00561350" w:rsidRPr="00561350" w14:paraId="238FE4D2"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0F480A" w14:textId="77777777" w:rsidR="00561350" w:rsidRPr="00561350" w:rsidRDefault="00561350" w:rsidP="00561350">
            <w:r w:rsidRPr="00561350">
              <w:t>Disability Support Services in Postsecondary Programs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4B9807" w14:textId="77777777" w:rsidR="00561350" w:rsidRPr="00561350" w:rsidRDefault="00561350" w:rsidP="00561350">
            <w:r w:rsidRPr="00561350">
              <w:t>Customers will understand the differences between high school and college accommodations, and what services are available to support students in postsecondary education and training. Customers will demonstrate an understanding of:</w:t>
            </w:r>
          </w:p>
          <w:p w14:paraId="011409B5" w14:textId="77777777" w:rsidR="00561350" w:rsidRPr="00561350" w:rsidRDefault="00561350" w:rsidP="003E4498">
            <w:pPr>
              <w:numPr>
                <w:ilvl w:val="0"/>
                <w:numId w:val="64"/>
              </w:numPr>
            </w:pPr>
            <w:r w:rsidRPr="00561350">
              <w:t>common college accommodations;</w:t>
            </w:r>
          </w:p>
          <w:p w14:paraId="78C50AF7" w14:textId="77777777" w:rsidR="00561350" w:rsidRPr="00561350" w:rsidRDefault="00561350" w:rsidP="003E4498">
            <w:pPr>
              <w:numPr>
                <w:ilvl w:val="0"/>
                <w:numId w:val="64"/>
              </w:numPr>
            </w:pPr>
            <w:r w:rsidRPr="00561350">
              <w:t>procedures to request accommodations;</w:t>
            </w:r>
          </w:p>
          <w:p w14:paraId="3A4297FF" w14:textId="77777777" w:rsidR="00561350" w:rsidRPr="00561350" w:rsidRDefault="00561350" w:rsidP="003E4498">
            <w:pPr>
              <w:numPr>
                <w:ilvl w:val="0"/>
                <w:numId w:val="64"/>
              </w:numPr>
            </w:pPr>
            <w:r w:rsidRPr="00561350">
              <w:t>disability documentation requirements; and</w:t>
            </w:r>
          </w:p>
          <w:p w14:paraId="27CDF72B" w14:textId="77777777" w:rsidR="00561350" w:rsidRPr="00561350" w:rsidRDefault="00561350" w:rsidP="003E4498">
            <w:pPr>
              <w:numPr>
                <w:ilvl w:val="0"/>
                <w:numId w:val="64"/>
              </w:numPr>
            </w:pPr>
            <w:r w:rsidRPr="00561350">
              <w:t>differences between accommodations in high school and those in postsecondary environments.</w:t>
            </w:r>
          </w:p>
        </w:tc>
      </w:tr>
      <w:tr w:rsidR="00561350" w:rsidRPr="00561350" w14:paraId="1F72E0DD"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24A089B" w14:textId="77777777" w:rsidR="00561350" w:rsidRPr="00561350" w:rsidRDefault="00561350" w:rsidP="00561350">
            <w:r w:rsidRPr="00561350">
              <w:t>Skills to Succeed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D39049D" w14:textId="77777777" w:rsidR="00561350" w:rsidRPr="00561350" w:rsidRDefault="00561350" w:rsidP="00561350">
            <w:r w:rsidRPr="00561350">
              <w:t>Customers can identify their transferable skills and understand what skills are important for college readiness and success.</w:t>
            </w:r>
          </w:p>
        </w:tc>
      </w:tr>
      <w:tr w:rsidR="00561350" w:rsidRPr="00561350" w14:paraId="74CF44F3" w14:textId="77777777" w:rsidTr="00561350">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29525C" w14:textId="77777777" w:rsidR="00561350" w:rsidRPr="00561350" w:rsidRDefault="00561350" w:rsidP="00561350">
            <w:r w:rsidRPr="00561350">
              <w:t>Applying to and Paying for College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493F41" w14:textId="77777777" w:rsidR="00561350" w:rsidRPr="00561350" w:rsidRDefault="00561350" w:rsidP="00561350">
            <w:r w:rsidRPr="00561350">
              <w:t>Customers will understand the process of applying to and paying for college, including how to:</w:t>
            </w:r>
          </w:p>
          <w:p w14:paraId="2E0C846B" w14:textId="77777777" w:rsidR="00561350" w:rsidRPr="00561350" w:rsidRDefault="00561350" w:rsidP="003E4498">
            <w:pPr>
              <w:numPr>
                <w:ilvl w:val="0"/>
                <w:numId w:val="65"/>
              </w:numPr>
            </w:pPr>
            <w:r w:rsidRPr="00561350">
              <w:t>access postsecondary education and training;</w:t>
            </w:r>
          </w:p>
          <w:p w14:paraId="3140D49D" w14:textId="77777777" w:rsidR="00561350" w:rsidRPr="00561350" w:rsidRDefault="00561350" w:rsidP="003E4498">
            <w:pPr>
              <w:numPr>
                <w:ilvl w:val="0"/>
                <w:numId w:val="65"/>
              </w:numPr>
            </w:pPr>
            <w:r w:rsidRPr="00561350">
              <w:t>pay for college;</w:t>
            </w:r>
          </w:p>
          <w:p w14:paraId="1F29596A" w14:textId="77777777" w:rsidR="00561350" w:rsidRPr="00561350" w:rsidRDefault="00561350" w:rsidP="003E4498">
            <w:pPr>
              <w:numPr>
                <w:ilvl w:val="0"/>
                <w:numId w:val="65"/>
              </w:numPr>
            </w:pPr>
            <w:r w:rsidRPr="00561350">
              <w:t>select appropriate types of financial aid;</w:t>
            </w:r>
          </w:p>
          <w:p w14:paraId="1057EAD6" w14:textId="77777777" w:rsidR="00561350" w:rsidRPr="00561350" w:rsidRDefault="00561350" w:rsidP="003E4498">
            <w:pPr>
              <w:numPr>
                <w:ilvl w:val="0"/>
                <w:numId w:val="65"/>
              </w:numPr>
            </w:pPr>
            <w:r w:rsidRPr="00561350">
              <w:t>stay aware of important timelines; and</w:t>
            </w:r>
          </w:p>
          <w:p w14:paraId="17D8D77B" w14:textId="77777777" w:rsidR="00561350" w:rsidRPr="00561350" w:rsidRDefault="00561350" w:rsidP="003E4498">
            <w:pPr>
              <w:numPr>
                <w:ilvl w:val="0"/>
                <w:numId w:val="65"/>
              </w:numPr>
            </w:pPr>
            <w:r w:rsidRPr="00561350">
              <w:t>apply to college and training programs.</w:t>
            </w:r>
          </w:p>
        </w:tc>
      </w:tr>
    </w:tbl>
    <w:p w14:paraId="4E95121E" w14:textId="77777777" w:rsidR="00561350" w:rsidRPr="00561350" w:rsidRDefault="00561350" w:rsidP="00561350">
      <w:r w:rsidRPr="00561350">
        <w:lastRenderedPageBreak/>
        <w:t>The training curriculum must include the following activities to allow the customer to understand personal work personalities, interests, values, and transferable skills:</w:t>
      </w:r>
    </w:p>
    <w:p w14:paraId="47E4DBD8" w14:textId="77777777" w:rsidR="00561350" w:rsidRPr="00561350" w:rsidRDefault="00561350" w:rsidP="003E4498">
      <w:pPr>
        <w:numPr>
          <w:ilvl w:val="0"/>
          <w:numId w:val="66"/>
        </w:numPr>
      </w:pPr>
      <w:r w:rsidRPr="00561350">
        <w:t>Self-assessment(s)</w:t>
      </w:r>
    </w:p>
    <w:p w14:paraId="31D2CA3B" w14:textId="77777777" w:rsidR="00561350" w:rsidRPr="00561350" w:rsidRDefault="00561350" w:rsidP="003E4498">
      <w:pPr>
        <w:numPr>
          <w:ilvl w:val="0"/>
          <w:numId w:val="66"/>
        </w:numPr>
      </w:pPr>
      <w:r w:rsidRPr="00561350">
        <w:t>Individual and group discussions</w:t>
      </w:r>
    </w:p>
    <w:p w14:paraId="7EA50E53" w14:textId="77777777" w:rsidR="00561350" w:rsidRPr="00561350" w:rsidRDefault="00561350" w:rsidP="003E4498">
      <w:pPr>
        <w:numPr>
          <w:ilvl w:val="0"/>
          <w:numId w:val="66"/>
        </w:numPr>
      </w:pPr>
      <w:r w:rsidRPr="00561350">
        <w:t>Journaling activities</w:t>
      </w:r>
    </w:p>
    <w:p w14:paraId="1D237EA4" w14:textId="77777777" w:rsidR="00561350" w:rsidRPr="00561350" w:rsidRDefault="00561350" w:rsidP="003E4498">
      <w:pPr>
        <w:numPr>
          <w:ilvl w:val="0"/>
          <w:numId w:val="66"/>
        </w:numPr>
      </w:pPr>
      <w:r w:rsidRPr="00561350">
        <w:t>One extension activity</w:t>
      </w:r>
    </w:p>
    <w:p w14:paraId="75BE100C" w14:textId="77777777" w:rsidR="00561350" w:rsidRPr="00561350" w:rsidRDefault="00561350" w:rsidP="00561350">
      <w:r w:rsidRPr="00561350">
        <w:t>Resources that might be helpful in the development of the curriculum include the following:</w:t>
      </w:r>
    </w:p>
    <w:p w14:paraId="177A9E96" w14:textId="77777777" w:rsidR="00561350" w:rsidRPr="00561350" w:rsidRDefault="00561350" w:rsidP="003E4498">
      <w:pPr>
        <w:numPr>
          <w:ilvl w:val="0"/>
          <w:numId w:val="67"/>
        </w:numPr>
      </w:pPr>
      <w:r w:rsidRPr="00561350">
        <w:t>NTACT Resources: Postsecondary Education, </w:t>
      </w:r>
      <w:hyperlink r:id="rId110" w:history="1">
        <w:r w:rsidRPr="00561350">
          <w:rPr>
            <w:rStyle w:val="Hyperlink"/>
          </w:rPr>
          <w:t>https://transitionta.org/topics/postsecondary-education/</w:t>
        </w:r>
      </w:hyperlink>
    </w:p>
    <w:p w14:paraId="5622AEA4" w14:textId="77777777" w:rsidR="00561350" w:rsidRPr="00561350" w:rsidRDefault="00561350" w:rsidP="003E4498">
      <w:pPr>
        <w:numPr>
          <w:ilvl w:val="0"/>
          <w:numId w:val="67"/>
        </w:numPr>
      </w:pPr>
      <w:r w:rsidRPr="00561350">
        <w:t>Get Ready for College: A Resource for Teens with Disabilities, </w:t>
      </w:r>
      <w:hyperlink r:id="rId111" w:history="1">
        <w:r w:rsidRPr="00561350">
          <w:rPr>
            <w:rStyle w:val="Hyperlink"/>
          </w:rPr>
          <w:t>https://centerontransition.org/getReady</w:t>
        </w:r>
      </w:hyperlink>
      <w:r w:rsidRPr="00561350">
        <w:t>—Self-paced virtual course for high school students with disabilities who are interested in college</w:t>
      </w:r>
    </w:p>
    <w:p w14:paraId="0B92B4BB" w14:textId="77777777" w:rsidR="00561350" w:rsidRPr="00561350" w:rsidRDefault="00561350" w:rsidP="003E4498">
      <w:pPr>
        <w:numPr>
          <w:ilvl w:val="0"/>
          <w:numId w:val="67"/>
        </w:numPr>
      </w:pPr>
      <w:r w:rsidRPr="00561350">
        <w:t>National Center for College Students with Disabilities Clearinghouse, </w:t>
      </w:r>
      <w:hyperlink r:id="rId112" w:history="1">
        <w:r w:rsidRPr="00561350">
          <w:rPr>
            <w:rStyle w:val="Hyperlink"/>
          </w:rPr>
          <w:t>https://www.nccsdclearinghouse.org/prospective-college-students.html</w:t>
        </w:r>
      </w:hyperlink>
    </w:p>
    <w:p w14:paraId="162C13AC" w14:textId="77777777" w:rsidR="00561350" w:rsidRPr="00561350" w:rsidRDefault="00561350" w:rsidP="003E4498">
      <w:pPr>
        <w:numPr>
          <w:ilvl w:val="0"/>
          <w:numId w:val="67"/>
        </w:numPr>
      </w:pPr>
      <w:r w:rsidRPr="00561350">
        <w:t>Think College, </w:t>
      </w:r>
      <w:hyperlink r:id="rId113" w:history="1">
        <w:r w:rsidRPr="00561350">
          <w:rPr>
            <w:rStyle w:val="Hyperlink"/>
          </w:rPr>
          <w:t>https://thinkcollege.net/</w:t>
        </w:r>
      </w:hyperlink>
      <w:r w:rsidRPr="00561350">
        <w:t>—Resource for developing, expanding, and improving inclusive higher education options for individuals with intellectual disabilities</w:t>
      </w:r>
    </w:p>
    <w:p w14:paraId="33FB67A1" w14:textId="77777777" w:rsidR="00561350" w:rsidRPr="00561350" w:rsidRDefault="00561350" w:rsidP="003E4498">
      <w:pPr>
        <w:numPr>
          <w:ilvl w:val="0"/>
          <w:numId w:val="67"/>
        </w:numPr>
      </w:pPr>
      <w:r w:rsidRPr="00561350">
        <w:t>Texas Career Check: Explore Education, </w:t>
      </w:r>
      <w:hyperlink r:id="rId114" w:history="1">
        <w:r w:rsidRPr="00561350">
          <w:rPr>
            <w:rStyle w:val="Hyperlink"/>
          </w:rPr>
          <w:t>https://texascareercheck.com/Home/ExploreEducation</w:t>
        </w:r>
      </w:hyperlink>
    </w:p>
    <w:p w14:paraId="4EC36387" w14:textId="77777777" w:rsidR="00561350" w:rsidRPr="00561350" w:rsidRDefault="00561350" w:rsidP="003E4498">
      <w:pPr>
        <w:numPr>
          <w:ilvl w:val="0"/>
          <w:numId w:val="67"/>
        </w:numPr>
      </w:pPr>
      <w:r w:rsidRPr="00561350">
        <w:t>Understood: 7 Things to Know About College Disability Services, </w:t>
      </w:r>
      <w:hyperlink r:id="rId115" w:history="1">
        <w:r w:rsidRPr="00561350">
          <w:rPr>
            <w:rStyle w:val="Hyperlink"/>
          </w:rPr>
          <w:t>https://www.understood.org/en/school-learning/choosing-starting-school/leaving-high-school/7-things-to-know-about-college-disability-services</w:t>
        </w:r>
      </w:hyperlink>
    </w:p>
    <w:p w14:paraId="38CE1C4B" w14:textId="5D5709DC" w:rsidR="00561350" w:rsidRPr="00561350" w:rsidRDefault="00561350" w:rsidP="00561350">
      <w:r w:rsidRPr="00561350">
        <w:t xml:space="preserve">This service may be provided remotely when the VR counselor has indicated approval of remote service delivery on the </w:t>
      </w:r>
      <w:del w:id="143" w:author="Cooke,Heather J" w:date="2023-02-28T15:22:00Z">
        <w:r w:rsidRPr="00561350" w:rsidDel="009F5150">
          <w:delText>VR3121</w:delText>
        </w:r>
      </w:del>
      <w:ins w:id="144" w:author="Cooke,Heather J" w:date="2023-02-28T15:22:00Z">
        <w:r w:rsidR="009F5150" w:rsidRPr="00561350">
          <w:t>VR</w:t>
        </w:r>
        <w:r w:rsidR="009F5150">
          <w:t>5000</w:t>
        </w:r>
      </w:ins>
      <w:r w:rsidRPr="00561350">
        <w:t xml:space="preserve">, Referral for </w:t>
      </w:r>
      <w:del w:id="145" w:author="Cooke,Heather J" w:date="2023-02-28T15:22:00Z">
        <w:r w:rsidRPr="00561350" w:rsidDel="009F5150">
          <w:delText>Work Readines</w:delText>
        </w:r>
      </w:del>
      <w:ins w:id="146" w:author="Cooke,Heather J" w:date="2023-06-22T09:34:00Z">
        <w:r w:rsidR="00914884">
          <w:t>Provider</w:t>
        </w:r>
      </w:ins>
      <w:del w:id="147" w:author="Cooke,Heather J" w:date="2023-02-28T15:22:00Z">
        <w:r w:rsidRPr="00561350" w:rsidDel="009F5150">
          <w:delText>s</w:delText>
        </w:r>
      </w:del>
      <w:r w:rsidRPr="00561350">
        <w:t xml:space="preserve"> Services. For more information, refer to </w:t>
      </w:r>
      <w:hyperlink r:id="rId116" w:anchor="s348" w:history="1">
        <w:r w:rsidRPr="00561350">
          <w:rPr>
            <w:rStyle w:val="Hyperlink"/>
          </w:rPr>
          <w:t>VR-SFP 3.4.8 Remote Service Delivery</w:t>
        </w:r>
      </w:hyperlink>
      <w:r w:rsidRPr="00561350">
        <w:t>.</w:t>
      </w:r>
    </w:p>
    <w:p w14:paraId="56203273" w14:textId="77777777" w:rsidR="00561350" w:rsidRPr="00561350" w:rsidRDefault="00561350" w:rsidP="00561350">
      <w:r w:rsidRPr="00561350">
        <w:t>Any request to change a Service Definition, Process and Procedure, or Outcomes Required for Payment must be documented and approved by the VR director, using the </w:t>
      </w:r>
      <w:hyperlink r:id="rId117" w:history="1">
        <w:r w:rsidRPr="00561350">
          <w:rPr>
            <w:rStyle w:val="Hyperlink"/>
          </w:rPr>
          <w:t>VR3472, Contracted Service Modification Request for Work Readiness Services</w:t>
        </w:r>
      </w:hyperlink>
      <w:r w:rsidRPr="00561350">
        <w:t>, before the change is implemented. The approved VR3472 must be maintained in the provider’s customer case file. For more information, refer to </w:t>
      </w:r>
      <w:hyperlink r:id="rId118" w:anchor="s3411" w:history="1">
        <w:r w:rsidRPr="00561350">
          <w:rPr>
            <w:rStyle w:val="Hyperlink"/>
          </w:rPr>
          <w:t>VR-SFP 3.4.11 Contracted Services Modification Request</w:t>
        </w:r>
      </w:hyperlink>
      <w:r w:rsidRPr="00561350">
        <w:t>.</w:t>
      </w:r>
    </w:p>
    <w:p w14:paraId="2C3C5160" w14:textId="77777777" w:rsidR="00561350" w:rsidRPr="00561350" w:rsidRDefault="00561350" w:rsidP="00F27ED8">
      <w:pPr>
        <w:pStyle w:val="Heading2"/>
      </w:pPr>
      <w:r w:rsidRPr="00561350">
        <w:t>13.17.2 Process and Procedure</w:t>
      </w:r>
    </w:p>
    <w:p w14:paraId="210AA36C" w14:textId="1977F6F6" w:rsidR="00561350" w:rsidRPr="00561350" w:rsidRDefault="00561350" w:rsidP="00561350">
      <w:r w:rsidRPr="00561350">
        <w:t>An employment service provider receives a </w:t>
      </w:r>
      <w:del w:id="148" w:author="Cooke,Heather J" w:date="2023-02-28T15:20:00Z">
        <w:r w:rsidRPr="00561350" w:rsidDel="009F5150">
          <w:fldChar w:fldCharType="begin"/>
        </w:r>
        <w:r w:rsidRPr="00561350" w:rsidDel="009F5150">
          <w:delInstrText xml:space="preserve"> HYPERLINK "https://twc.texas.gov/vocational-rehabilitation-service-forms" </w:delInstrText>
        </w:r>
        <w:r w:rsidRPr="00561350" w:rsidDel="009F5150">
          <w:fldChar w:fldCharType="separate"/>
        </w:r>
        <w:r w:rsidRPr="00561350" w:rsidDel="009F5150">
          <w:rPr>
            <w:rStyle w:val="Hyperlink"/>
          </w:rPr>
          <w:delText>VR3121, Referral for Work Readiness Services</w:delText>
        </w:r>
        <w:r w:rsidRPr="00561350" w:rsidDel="009F5150">
          <w:fldChar w:fldCharType="end"/>
        </w:r>
      </w:del>
      <w:ins w:id="149" w:author="Cooke,Heather J" w:date="2023-02-28T15:20:00Z">
        <w:r w:rsidR="009F5150" w:rsidRPr="00561350">
          <w:fldChar w:fldCharType="begin"/>
        </w:r>
        <w:r w:rsidR="009F5150" w:rsidRPr="00561350">
          <w:instrText xml:space="preserve"> HYPERLINK "https://twc.texas.gov/vocational-rehabilitation-service-forms" </w:instrText>
        </w:r>
        <w:r w:rsidR="009F5150" w:rsidRPr="00561350">
          <w:fldChar w:fldCharType="separate"/>
        </w:r>
        <w:r w:rsidR="009F5150" w:rsidRPr="00561350">
          <w:rPr>
            <w:rStyle w:val="Hyperlink"/>
          </w:rPr>
          <w:t>VR</w:t>
        </w:r>
        <w:r w:rsidR="009F5150">
          <w:rPr>
            <w:rStyle w:val="Hyperlink"/>
          </w:rPr>
          <w:t>5000</w:t>
        </w:r>
        <w:r w:rsidR="009F5150" w:rsidRPr="00561350">
          <w:rPr>
            <w:rStyle w:val="Hyperlink"/>
          </w:rPr>
          <w:t xml:space="preserve">, Referral for </w:t>
        </w:r>
      </w:ins>
      <w:ins w:id="150" w:author="Cooke,Heather J" w:date="2023-06-22T09:34:00Z">
        <w:r w:rsidR="00870B1A">
          <w:rPr>
            <w:rStyle w:val="Hyperlink"/>
          </w:rPr>
          <w:t xml:space="preserve">Provider </w:t>
        </w:r>
      </w:ins>
      <w:ins w:id="151" w:author="Cooke,Heather J" w:date="2023-02-28T15:20:00Z">
        <w:r w:rsidR="009F5150" w:rsidRPr="00561350">
          <w:rPr>
            <w:rStyle w:val="Hyperlink"/>
          </w:rPr>
          <w:t>Services</w:t>
        </w:r>
        <w:r w:rsidR="009F5150" w:rsidRPr="00561350">
          <w:fldChar w:fldCharType="end"/>
        </w:r>
      </w:ins>
      <w:r w:rsidRPr="00561350">
        <w:t xml:space="preserve">, along with a SA and special directions </w:t>
      </w:r>
      <w:r w:rsidRPr="00561350">
        <w:lastRenderedPageBreak/>
        <w:t>related to service delivery, including customer information necessary to individualize the curriculum.</w:t>
      </w:r>
    </w:p>
    <w:p w14:paraId="302C2E04" w14:textId="77777777" w:rsidR="00561350" w:rsidRPr="00561350" w:rsidRDefault="00561350" w:rsidP="00561350">
      <w:r w:rsidRPr="00561350">
        <w:t>The vocational adjustment trainer is responsible for:</w:t>
      </w:r>
    </w:p>
    <w:p w14:paraId="29EE29BE" w14:textId="77777777" w:rsidR="00561350" w:rsidRPr="00561350" w:rsidRDefault="00561350" w:rsidP="003E4498">
      <w:pPr>
        <w:numPr>
          <w:ilvl w:val="0"/>
          <w:numId w:val="68"/>
        </w:numPr>
      </w:pPr>
      <w:r w:rsidRPr="00561350">
        <w:t>preparing the curriculum and lesson plans to meet the VAT Exploring Postsecondary Education and Training service definition;</w:t>
      </w:r>
    </w:p>
    <w:p w14:paraId="30C43325" w14:textId="77777777" w:rsidR="00561350" w:rsidRPr="00561350" w:rsidRDefault="00561350" w:rsidP="003E4498">
      <w:pPr>
        <w:numPr>
          <w:ilvl w:val="0"/>
          <w:numId w:val="68"/>
        </w:numPr>
      </w:pPr>
      <w:r w:rsidRPr="00561350">
        <w:t>facilitating and documenting the 10-hour training curriculum that includes:</w:t>
      </w:r>
    </w:p>
    <w:p w14:paraId="71EAD31A" w14:textId="77777777" w:rsidR="00561350" w:rsidRPr="00561350" w:rsidRDefault="00561350" w:rsidP="003E4498">
      <w:pPr>
        <w:numPr>
          <w:ilvl w:val="1"/>
          <w:numId w:val="68"/>
        </w:numPr>
      </w:pPr>
      <w:r w:rsidRPr="00561350">
        <w:t>the four modules in the service description;</w:t>
      </w:r>
    </w:p>
    <w:p w14:paraId="58B18348" w14:textId="77777777" w:rsidR="00561350" w:rsidRPr="00561350" w:rsidRDefault="00561350" w:rsidP="003E4498">
      <w:pPr>
        <w:numPr>
          <w:ilvl w:val="1"/>
          <w:numId w:val="68"/>
        </w:numPr>
      </w:pPr>
      <w:r w:rsidRPr="00561350">
        <w:t>a minimum of one extension activity;</w:t>
      </w:r>
    </w:p>
    <w:p w14:paraId="2D063E4B" w14:textId="77777777" w:rsidR="00561350" w:rsidRPr="00561350" w:rsidRDefault="00561350" w:rsidP="003E4498">
      <w:pPr>
        <w:numPr>
          <w:ilvl w:val="1"/>
          <w:numId w:val="68"/>
        </w:numPr>
      </w:pPr>
      <w:r w:rsidRPr="00561350">
        <w:t>journaling activities offered throughout the training; and</w:t>
      </w:r>
    </w:p>
    <w:p w14:paraId="6390949E" w14:textId="77777777" w:rsidR="00561350" w:rsidRPr="00561350" w:rsidRDefault="00561350" w:rsidP="003E4498">
      <w:pPr>
        <w:numPr>
          <w:ilvl w:val="1"/>
          <w:numId w:val="68"/>
        </w:numPr>
      </w:pPr>
      <w:r w:rsidRPr="00561350">
        <w:t>completion of the </w:t>
      </w:r>
      <w:hyperlink r:id="rId119" w:history="1">
        <w:r w:rsidRPr="00561350">
          <w:rPr>
            <w:rStyle w:val="Hyperlink"/>
          </w:rPr>
          <w:t>VR3139, VAT Exploring Postsecondary Education and Training</w:t>
        </w:r>
      </w:hyperlink>
      <w:r w:rsidRPr="00561350">
        <w:t>; and</w:t>
      </w:r>
    </w:p>
    <w:p w14:paraId="3CA25547" w14:textId="77777777" w:rsidR="00561350" w:rsidRPr="00561350" w:rsidRDefault="00561350" w:rsidP="003E4498">
      <w:pPr>
        <w:numPr>
          <w:ilvl w:val="0"/>
          <w:numId w:val="68"/>
        </w:numPr>
      </w:pPr>
      <w:r w:rsidRPr="00561350">
        <w:t>maintaining attendance records, the curriculum, lesson plans, and documentation as proof that required training topics were completed and staff ratios were maintained.</w:t>
      </w:r>
    </w:p>
    <w:p w14:paraId="3AAE6381" w14:textId="77777777" w:rsidR="00561350" w:rsidRPr="00561350" w:rsidRDefault="00561350" w:rsidP="00561350">
      <w:r w:rsidRPr="00561350">
        <w:t>All lesson plans and attendance records must be available for VR staff to review upon request.</w:t>
      </w:r>
    </w:p>
    <w:p w14:paraId="4F2C161E" w14:textId="77777777" w:rsidR="00561350" w:rsidRPr="00561350" w:rsidRDefault="00561350" w:rsidP="00F27ED8">
      <w:pPr>
        <w:pStyle w:val="Heading2"/>
      </w:pPr>
      <w:r w:rsidRPr="00561350">
        <w:t>13.17.3 VAT Exploring Postsecondary Education and Training Outcomes Required for Payment</w:t>
      </w:r>
    </w:p>
    <w:p w14:paraId="695956F6" w14:textId="77777777" w:rsidR="00561350" w:rsidRPr="00561350" w:rsidRDefault="00561350" w:rsidP="00561350">
      <w:r w:rsidRPr="00561350">
        <w:t>The vocational adjustment trainer documents in descriptive terms all information required on the </w:t>
      </w:r>
      <w:hyperlink r:id="rId120" w:history="1">
        <w:r w:rsidRPr="00561350">
          <w:rPr>
            <w:rStyle w:val="Hyperlink"/>
          </w:rPr>
          <w:t>VR3139, VAT Exploring Postsecondary Education and Training</w:t>
        </w:r>
      </w:hyperlink>
      <w:r w:rsidRPr="00561350">
        <w:t>, including evidence that:</w:t>
      </w:r>
    </w:p>
    <w:p w14:paraId="236A01F2" w14:textId="72C5AB49" w:rsidR="00561350" w:rsidRPr="00561350" w:rsidRDefault="00561350" w:rsidP="003E4498">
      <w:pPr>
        <w:numPr>
          <w:ilvl w:val="0"/>
          <w:numId w:val="69"/>
        </w:numPr>
      </w:pPr>
      <w:r w:rsidRPr="00561350">
        <w:t>training was delivered as indicated on the </w:t>
      </w:r>
      <w:del w:id="152" w:author="Cooke,Heather J" w:date="2023-02-28T15:23:00Z">
        <w:r w:rsidRPr="00561350" w:rsidDel="009F5150">
          <w:fldChar w:fldCharType="begin"/>
        </w:r>
        <w:r w:rsidRPr="00561350" w:rsidDel="009F5150">
          <w:delInstrText xml:space="preserve"> HYPERLINK "https://twc.texas.gov/vocational-rehabilitation-service-forms" </w:delInstrText>
        </w:r>
        <w:r w:rsidRPr="00561350" w:rsidDel="009F5150">
          <w:fldChar w:fldCharType="separate"/>
        </w:r>
        <w:r w:rsidRPr="00561350" w:rsidDel="009F5150">
          <w:rPr>
            <w:rStyle w:val="Hyperlink"/>
          </w:rPr>
          <w:delText>VR3121, Referral for Work Readiness Services</w:delText>
        </w:r>
        <w:r w:rsidRPr="00561350" w:rsidDel="009F5150">
          <w:fldChar w:fldCharType="end"/>
        </w:r>
      </w:del>
      <w:ins w:id="153" w:author="Cooke,Heather J" w:date="2023-02-28T15:23:00Z">
        <w:r w:rsidR="009F5150" w:rsidRPr="00561350">
          <w:fldChar w:fldCharType="begin"/>
        </w:r>
        <w:r w:rsidR="009F5150" w:rsidRPr="00561350">
          <w:instrText xml:space="preserve"> HYPERLINK "https://twc.texas.gov/vocational-rehabilitation-service-forms" </w:instrText>
        </w:r>
        <w:r w:rsidR="009F5150" w:rsidRPr="00561350">
          <w:fldChar w:fldCharType="separate"/>
        </w:r>
        <w:r w:rsidR="009F5150" w:rsidRPr="00561350">
          <w:rPr>
            <w:rStyle w:val="Hyperlink"/>
          </w:rPr>
          <w:t>VR</w:t>
        </w:r>
        <w:r w:rsidR="009F5150">
          <w:rPr>
            <w:rStyle w:val="Hyperlink"/>
          </w:rPr>
          <w:t>5000</w:t>
        </w:r>
        <w:r w:rsidR="009F5150" w:rsidRPr="00561350">
          <w:rPr>
            <w:rStyle w:val="Hyperlink"/>
          </w:rPr>
          <w:t>, Referral for</w:t>
        </w:r>
      </w:ins>
      <w:ins w:id="154" w:author="Cooke,Heather J" w:date="2023-06-22T09:34:00Z">
        <w:r w:rsidR="00870B1A">
          <w:rPr>
            <w:rStyle w:val="Hyperlink"/>
          </w:rPr>
          <w:t xml:space="preserve"> Provider </w:t>
        </w:r>
      </w:ins>
      <w:ins w:id="155" w:author="Cooke,Heather J" w:date="2023-02-28T15:23:00Z">
        <w:r w:rsidR="009F5150" w:rsidRPr="00561350">
          <w:rPr>
            <w:rStyle w:val="Hyperlink"/>
          </w:rPr>
          <w:t>Services</w:t>
        </w:r>
        <w:r w:rsidR="009F5150" w:rsidRPr="00561350">
          <w:fldChar w:fldCharType="end"/>
        </w:r>
      </w:ins>
      <w:r w:rsidRPr="00561350">
        <w:t>;</w:t>
      </w:r>
    </w:p>
    <w:p w14:paraId="34D96DF1" w14:textId="77777777" w:rsidR="00561350" w:rsidRPr="00561350" w:rsidRDefault="00561350" w:rsidP="003E4498">
      <w:pPr>
        <w:numPr>
          <w:ilvl w:val="0"/>
          <w:numId w:val="69"/>
        </w:numPr>
      </w:pPr>
      <w:r w:rsidRPr="00561350">
        <w:t>the training was provided without exceeding the ratio of one staff member to six customers;</w:t>
      </w:r>
    </w:p>
    <w:p w14:paraId="145B85E7" w14:textId="77777777" w:rsidR="00561350" w:rsidRPr="00561350" w:rsidRDefault="00561350" w:rsidP="003E4498">
      <w:pPr>
        <w:numPr>
          <w:ilvl w:val="0"/>
          <w:numId w:val="69"/>
        </w:numPr>
      </w:pPr>
      <w:r w:rsidRPr="00561350">
        <w:t>the attendance records show a minimum of 10 hours of training;</w:t>
      </w:r>
    </w:p>
    <w:p w14:paraId="162CB01C" w14:textId="77777777" w:rsidR="00561350" w:rsidRPr="00561350" w:rsidRDefault="00561350" w:rsidP="003E4498">
      <w:pPr>
        <w:numPr>
          <w:ilvl w:val="0"/>
          <w:numId w:val="69"/>
        </w:numPr>
      </w:pPr>
      <w:r w:rsidRPr="00561350">
        <w:t>the customer's training included:</w:t>
      </w:r>
    </w:p>
    <w:p w14:paraId="4B6CD6B2" w14:textId="77777777" w:rsidR="00561350" w:rsidRPr="00561350" w:rsidRDefault="00561350" w:rsidP="003E4498">
      <w:pPr>
        <w:numPr>
          <w:ilvl w:val="1"/>
          <w:numId w:val="69"/>
        </w:numPr>
      </w:pPr>
      <w:r w:rsidRPr="00561350">
        <w:t>four required modules outlined in the curriculum;</w:t>
      </w:r>
    </w:p>
    <w:p w14:paraId="2975512B" w14:textId="77777777" w:rsidR="00561350" w:rsidRPr="00561350" w:rsidRDefault="00561350" w:rsidP="003E4498">
      <w:pPr>
        <w:numPr>
          <w:ilvl w:val="1"/>
          <w:numId w:val="69"/>
        </w:numPr>
      </w:pPr>
      <w:r w:rsidRPr="00561350">
        <w:t>one required extension activity; and</w:t>
      </w:r>
    </w:p>
    <w:p w14:paraId="14B7A4AF" w14:textId="77777777" w:rsidR="00561350" w:rsidRPr="00561350" w:rsidRDefault="00561350" w:rsidP="003E4498">
      <w:pPr>
        <w:numPr>
          <w:ilvl w:val="1"/>
          <w:numId w:val="69"/>
        </w:numPr>
      </w:pPr>
      <w:r w:rsidRPr="00561350">
        <w:t>journaling activities;</w:t>
      </w:r>
    </w:p>
    <w:p w14:paraId="64357AAE" w14:textId="77777777" w:rsidR="00561350" w:rsidRPr="00561350" w:rsidRDefault="00561350" w:rsidP="003E4498">
      <w:pPr>
        <w:numPr>
          <w:ilvl w:val="0"/>
          <w:numId w:val="69"/>
        </w:numPr>
      </w:pPr>
      <w:r w:rsidRPr="00561350">
        <w:t>all necessary accommodations and compensatory techniques were identified, documented, and provided as necessary to meet the special needs of the customer for successful participation in the training;</w:t>
      </w:r>
    </w:p>
    <w:p w14:paraId="72B04C62" w14:textId="77777777" w:rsidR="00561350" w:rsidRPr="00561350" w:rsidRDefault="00561350" w:rsidP="003E4498">
      <w:pPr>
        <w:numPr>
          <w:ilvl w:val="0"/>
          <w:numId w:val="69"/>
        </w:numPr>
      </w:pPr>
      <w:r w:rsidRPr="00561350">
        <w:lastRenderedPageBreak/>
        <w:t>various instructional approaches were used to meet the customer's learning style;</w:t>
      </w:r>
    </w:p>
    <w:p w14:paraId="706F505F" w14:textId="77777777" w:rsidR="00561350" w:rsidRPr="00561350" w:rsidRDefault="00561350" w:rsidP="003E4498">
      <w:pPr>
        <w:numPr>
          <w:ilvl w:val="0"/>
          <w:numId w:val="69"/>
        </w:numPr>
      </w:pPr>
      <w:r w:rsidRPr="00561350">
        <w:t>all supplies and resources were provided; and</w:t>
      </w:r>
    </w:p>
    <w:p w14:paraId="796B479E" w14:textId="77777777" w:rsidR="00561350" w:rsidRPr="00561350" w:rsidRDefault="00561350" w:rsidP="003E4498">
      <w:pPr>
        <w:numPr>
          <w:ilvl w:val="0"/>
          <w:numId w:val="69"/>
        </w:numPr>
      </w:pPr>
      <w:r w:rsidRPr="00561350">
        <w:t>customer satisfaction and service delivery, as described in the VR-SFP was verified by the customer's signature on the VR3139, VAT Exploring Postsecondary Education and Training, or by VR staff member's contact with the customer.</w:t>
      </w:r>
    </w:p>
    <w:p w14:paraId="23A76306" w14:textId="77777777" w:rsidR="00561350" w:rsidRPr="00561350" w:rsidRDefault="00561350" w:rsidP="00561350">
      <w:r w:rsidRPr="00561350">
        <w:t>For information on signatures refer to VR-SFP sections </w:t>
      </w:r>
      <w:hyperlink r:id="rId121" w:anchor="s3214" w:history="1">
        <w:r w:rsidRPr="00561350">
          <w:rPr>
            <w:rStyle w:val="Hyperlink"/>
          </w:rPr>
          <w:t>3.2.14 Documentation</w:t>
        </w:r>
      </w:hyperlink>
      <w:r w:rsidRPr="00561350">
        <w:t> and </w:t>
      </w:r>
      <w:hyperlink r:id="rId122" w:anchor="s3216" w:history="1">
        <w:r w:rsidRPr="00561350">
          <w:rPr>
            <w:rStyle w:val="Hyperlink"/>
          </w:rPr>
          <w:t>3.2.16 Signatures</w:t>
        </w:r>
      </w:hyperlink>
      <w:r w:rsidRPr="00561350">
        <w:t>.</w:t>
      </w:r>
    </w:p>
    <w:p w14:paraId="678EA2F0" w14:textId="77777777" w:rsidR="00561350" w:rsidRPr="00561350" w:rsidRDefault="00561350" w:rsidP="00561350">
      <w:r w:rsidRPr="00561350">
        <w:t>Payment will not be made if the customer's excused absence, unexcused absence, or holiday results in failure to attend the minimum number of required training hours.</w:t>
      </w:r>
    </w:p>
    <w:p w14:paraId="660DAF25" w14:textId="77777777" w:rsidR="00561350" w:rsidRPr="00561350" w:rsidRDefault="00561350" w:rsidP="00561350">
      <w:r w:rsidRPr="00561350">
        <w:t>Payment for VAT Exploring Postsecondary Education and Training is made when the VR counselor approves a complete, accurate, signed, and dated:</w:t>
      </w:r>
    </w:p>
    <w:p w14:paraId="3605161A" w14:textId="77777777" w:rsidR="00561350" w:rsidRPr="00561350" w:rsidRDefault="00CB307F" w:rsidP="003E4498">
      <w:pPr>
        <w:numPr>
          <w:ilvl w:val="0"/>
          <w:numId w:val="70"/>
        </w:numPr>
      </w:pPr>
      <w:hyperlink r:id="rId123" w:history="1">
        <w:r w:rsidR="00561350" w:rsidRPr="00561350">
          <w:rPr>
            <w:rStyle w:val="Hyperlink"/>
          </w:rPr>
          <w:t>VR3139, VAT Exploring Postsecondary Education and Training</w:t>
        </w:r>
      </w:hyperlink>
      <w:r w:rsidR="00561350" w:rsidRPr="00561350">
        <w:t>; and</w:t>
      </w:r>
    </w:p>
    <w:p w14:paraId="7C2DC05A" w14:textId="77777777" w:rsidR="00561350" w:rsidRPr="00561350" w:rsidRDefault="00561350" w:rsidP="003E4498">
      <w:pPr>
        <w:numPr>
          <w:ilvl w:val="0"/>
          <w:numId w:val="70"/>
        </w:numPr>
      </w:pPr>
      <w:r w:rsidRPr="00561350">
        <w:t>invoice.</w:t>
      </w:r>
    </w:p>
    <w:sectPr w:rsidR="00561350" w:rsidRPr="0056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51B4"/>
    <w:multiLevelType w:val="multilevel"/>
    <w:tmpl w:val="542E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C57D8"/>
    <w:multiLevelType w:val="multilevel"/>
    <w:tmpl w:val="90AC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B4CA3"/>
    <w:multiLevelType w:val="multilevel"/>
    <w:tmpl w:val="B8BA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F14DFE"/>
    <w:multiLevelType w:val="multilevel"/>
    <w:tmpl w:val="B20C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315D3F"/>
    <w:multiLevelType w:val="multilevel"/>
    <w:tmpl w:val="059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6904DA"/>
    <w:multiLevelType w:val="multilevel"/>
    <w:tmpl w:val="964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66CB4"/>
    <w:multiLevelType w:val="multilevel"/>
    <w:tmpl w:val="2AFC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E207E"/>
    <w:multiLevelType w:val="multilevel"/>
    <w:tmpl w:val="5E7A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202FCE"/>
    <w:multiLevelType w:val="multilevel"/>
    <w:tmpl w:val="6CA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4410D4"/>
    <w:multiLevelType w:val="multilevel"/>
    <w:tmpl w:val="A2C01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813D2A"/>
    <w:multiLevelType w:val="multilevel"/>
    <w:tmpl w:val="558A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327649"/>
    <w:multiLevelType w:val="multilevel"/>
    <w:tmpl w:val="328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D405C"/>
    <w:multiLevelType w:val="multilevel"/>
    <w:tmpl w:val="9E968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C10C6B"/>
    <w:multiLevelType w:val="multilevel"/>
    <w:tmpl w:val="1C04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181D64"/>
    <w:multiLevelType w:val="multilevel"/>
    <w:tmpl w:val="7BC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703A26"/>
    <w:multiLevelType w:val="multilevel"/>
    <w:tmpl w:val="0882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685F57"/>
    <w:multiLevelType w:val="multilevel"/>
    <w:tmpl w:val="D51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E8056ED"/>
    <w:multiLevelType w:val="multilevel"/>
    <w:tmpl w:val="1D4A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8448FA"/>
    <w:multiLevelType w:val="multilevel"/>
    <w:tmpl w:val="BC76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114FD5"/>
    <w:multiLevelType w:val="multilevel"/>
    <w:tmpl w:val="C65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20327F"/>
    <w:multiLevelType w:val="multilevel"/>
    <w:tmpl w:val="ED8E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EA6DE2"/>
    <w:multiLevelType w:val="multilevel"/>
    <w:tmpl w:val="A4BE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E45463"/>
    <w:multiLevelType w:val="multilevel"/>
    <w:tmpl w:val="430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8474A3"/>
    <w:multiLevelType w:val="multilevel"/>
    <w:tmpl w:val="B80C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F90CC8"/>
    <w:multiLevelType w:val="multilevel"/>
    <w:tmpl w:val="0540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3586449"/>
    <w:multiLevelType w:val="multilevel"/>
    <w:tmpl w:val="2A94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37A17F9"/>
    <w:multiLevelType w:val="multilevel"/>
    <w:tmpl w:val="C11C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3B84ACA"/>
    <w:multiLevelType w:val="multilevel"/>
    <w:tmpl w:val="FD54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5F9427B"/>
    <w:multiLevelType w:val="multilevel"/>
    <w:tmpl w:val="4D46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D92390"/>
    <w:multiLevelType w:val="multilevel"/>
    <w:tmpl w:val="F84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095294"/>
    <w:multiLevelType w:val="multilevel"/>
    <w:tmpl w:val="72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814001"/>
    <w:multiLevelType w:val="multilevel"/>
    <w:tmpl w:val="5FCC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C456766"/>
    <w:multiLevelType w:val="multilevel"/>
    <w:tmpl w:val="0464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E190B52"/>
    <w:multiLevelType w:val="multilevel"/>
    <w:tmpl w:val="CEE2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2310CF8"/>
    <w:multiLevelType w:val="multilevel"/>
    <w:tmpl w:val="763C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C26A1D"/>
    <w:multiLevelType w:val="multilevel"/>
    <w:tmpl w:val="6F8C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53221D"/>
    <w:multiLevelType w:val="multilevel"/>
    <w:tmpl w:val="DAB86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6823AE9"/>
    <w:multiLevelType w:val="multilevel"/>
    <w:tmpl w:val="5C26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6C1284E"/>
    <w:multiLevelType w:val="multilevel"/>
    <w:tmpl w:val="D3A2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7041AE9"/>
    <w:multiLevelType w:val="multilevel"/>
    <w:tmpl w:val="003E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70C4B89"/>
    <w:multiLevelType w:val="multilevel"/>
    <w:tmpl w:val="136EC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9933E4E"/>
    <w:multiLevelType w:val="multilevel"/>
    <w:tmpl w:val="D1AA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B4C5629"/>
    <w:multiLevelType w:val="multilevel"/>
    <w:tmpl w:val="5014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FC320E1"/>
    <w:multiLevelType w:val="multilevel"/>
    <w:tmpl w:val="27FE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4773072"/>
    <w:multiLevelType w:val="multilevel"/>
    <w:tmpl w:val="A66E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8A2034"/>
    <w:multiLevelType w:val="multilevel"/>
    <w:tmpl w:val="587C0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83708EA"/>
    <w:multiLevelType w:val="multilevel"/>
    <w:tmpl w:val="50F0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88F38CB"/>
    <w:multiLevelType w:val="multilevel"/>
    <w:tmpl w:val="F8D2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C130B74"/>
    <w:multiLevelType w:val="multilevel"/>
    <w:tmpl w:val="39FA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B542B8"/>
    <w:multiLevelType w:val="multilevel"/>
    <w:tmpl w:val="8C68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361D1F"/>
    <w:multiLevelType w:val="multilevel"/>
    <w:tmpl w:val="EBC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4D0F0A"/>
    <w:multiLevelType w:val="multilevel"/>
    <w:tmpl w:val="62A02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EBE58BC"/>
    <w:multiLevelType w:val="multilevel"/>
    <w:tmpl w:val="FF72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06836B9"/>
    <w:multiLevelType w:val="multilevel"/>
    <w:tmpl w:val="2BEEB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044B8A"/>
    <w:multiLevelType w:val="multilevel"/>
    <w:tmpl w:val="75CC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BE1627"/>
    <w:multiLevelType w:val="multilevel"/>
    <w:tmpl w:val="1C9253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A2A09DB"/>
    <w:multiLevelType w:val="multilevel"/>
    <w:tmpl w:val="A3AEE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771B96"/>
    <w:multiLevelType w:val="multilevel"/>
    <w:tmpl w:val="EBCE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235BCC"/>
    <w:multiLevelType w:val="multilevel"/>
    <w:tmpl w:val="DED2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D122BC0"/>
    <w:multiLevelType w:val="multilevel"/>
    <w:tmpl w:val="4842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F752782"/>
    <w:multiLevelType w:val="multilevel"/>
    <w:tmpl w:val="D74C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F804E98"/>
    <w:multiLevelType w:val="multilevel"/>
    <w:tmpl w:val="E5687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EA29C6"/>
    <w:multiLevelType w:val="multilevel"/>
    <w:tmpl w:val="8162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1BE4400"/>
    <w:multiLevelType w:val="multilevel"/>
    <w:tmpl w:val="C6F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2101BDB"/>
    <w:multiLevelType w:val="multilevel"/>
    <w:tmpl w:val="9058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48D2924"/>
    <w:multiLevelType w:val="multilevel"/>
    <w:tmpl w:val="243C6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4A943E4"/>
    <w:multiLevelType w:val="multilevel"/>
    <w:tmpl w:val="7E92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72A5C7B"/>
    <w:multiLevelType w:val="multilevel"/>
    <w:tmpl w:val="5CC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86459D8"/>
    <w:multiLevelType w:val="multilevel"/>
    <w:tmpl w:val="FE2E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8BB7C31"/>
    <w:multiLevelType w:val="multilevel"/>
    <w:tmpl w:val="74FA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BC20721"/>
    <w:multiLevelType w:val="multilevel"/>
    <w:tmpl w:val="3DC6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CE93D62"/>
    <w:multiLevelType w:val="multilevel"/>
    <w:tmpl w:val="2AFE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D697CE4"/>
    <w:multiLevelType w:val="multilevel"/>
    <w:tmpl w:val="110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D6A1F37"/>
    <w:multiLevelType w:val="multilevel"/>
    <w:tmpl w:val="5B9C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026A15"/>
    <w:multiLevelType w:val="multilevel"/>
    <w:tmpl w:val="EDEC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3835131">
    <w:abstractNumId w:val="43"/>
  </w:num>
  <w:num w:numId="2" w16cid:durableId="1750611182">
    <w:abstractNumId w:val="44"/>
  </w:num>
  <w:num w:numId="3" w16cid:durableId="1277562081">
    <w:abstractNumId w:val="27"/>
  </w:num>
  <w:num w:numId="4" w16cid:durableId="1085297925">
    <w:abstractNumId w:val="51"/>
  </w:num>
  <w:num w:numId="5" w16cid:durableId="2005743197">
    <w:abstractNumId w:val="28"/>
  </w:num>
  <w:num w:numId="6" w16cid:durableId="1114254776">
    <w:abstractNumId w:val="71"/>
  </w:num>
  <w:num w:numId="7" w16cid:durableId="346564272">
    <w:abstractNumId w:val="29"/>
  </w:num>
  <w:num w:numId="8" w16cid:durableId="1536193532">
    <w:abstractNumId w:val="22"/>
  </w:num>
  <w:num w:numId="9" w16cid:durableId="1655643812">
    <w:abstractNumId w:val="12"/>
  </w:num>
  <w:num w:numId="10" w16cid:durableId="724597592">
    <w:abstractNumId w:val="10"/>
  </w:num>
  <w:num w:numId="11" w16cid:durableId="962426719">
    <w:abstractNumId w:val="37"/>
  </w:num>
  <w:num w:numId="12" w16cid:durableId="1276526201">
    <w:abstractNumId w:val="7"/>
  </w:num>
  <w:num w:numId="13" w16cid:durableId="1483036325">
    <w:abstractNumId w:val="39"/>
  </w:num>
  <w:num w:numId="14" w16cid:durableId="1240871034">
    <w:abstractNumId w:val="59"/>
  </w:num>
  <w:num w:numId="15" w16cid:durableId="2032295735">
    <w:abstractNumId w:val="20"/>
  </w:num>
  <w:num w:numId="16" w16cid:durableId="410155731">
    <w:abstractNumId w:val="73"/>
  </w:num>
  <w:num w:numId="17" w16cid:durableId="1350332086">
    <w:abstractNumId w:val="2"/>
  </w:num>
  <w:num w:numId="18" w16cid:durableId="81031444">
    <w:abstractNumId w:val="72"/>
  </w:num>
  <w:num w:numId="19" w16cid:durableId="1479346410">
    <w:abstractNumId w:val="9"/>
  </w:num>
  <w:num w:numId="20" w16cid:durableId="974481416">
    <w:abstractNumId w:val="13"/>
  </w:num>
  <w:num w:numId="21" w16cid:durableId="972519503">
    <w:abstractNumId w:val="60"/>
  </w:num>
  <w:num w:numId="22" w16cid:durableId="1205827786">
    <w:abstractNumId w:val="70"/>
  </w:num>
  <w:num w:numId="23" w16cid:durableId="482821053">
    <w:abstractNumId w:val="0"/>
  </w:num>
  <w:num w:numId="24" w16cid:durableId="1906064666">
    <w:abstractNumId w:val="11"/>
  </w:num>
  <w:num w:numId="25" w16cid:durableId="1527018492">
    <w:abstractNumId w:val="40"/>
  </w:num>
  <w:num w:numId="26" w16cid:durableId="1428113537">
    <w:abstractNumId w:val="74"/>
  </w:num>
  <w:num w:numId="27" w16cid:durableId="1296252195">
    <w:abstractNumId w:val="35"/>
  </w:num>
  <w:num w:numId="28" w16cid:durableId="970790800">
    <w:abstractNumId w:val="41"/>
  </w:num>
  <w:num w:numId="29" w16cid:durableId="475726591">
    <w:abstractNumId w:val="23"/>
  </w:num>
  <w:num w:numId="30" w16cid:durableId="314338645">
    <w:abstractNumId w:val="4"/>
  </w:num>
  <w:num w:numId="31" w16cid:durableId="412120649">
    <w:abstractNumId w:val="61"/>
  </w:num>
  <w:num w:numId="32" w16cid:durableId="745567468">
    <w:abstractNumId w:val="25"/>
  </w:num>
  <w:num w:numId="33" w16cid:durableId="1092314781">
    <w:abstractNumId w:val="57"/>
  </w:num>
  <w:num w:numId="34" w16cid:durableId="1688560928">
    <w:abstractNumId w:val="3"/>
  </w:num>
  <w:num w:numId="35" w16cid:durableId="1533298372">
    <w:abstractNumId w:val="30"/>
  </w:num>
  <w:num w:numId="36" w16cid:durableId="182018480">
    <w:abstractNumId w:val="48"/>
  </w:num>
  <w:num w:numId="37" w16cid:durableId="1835366783">
    <w:abstractNumId w:val="34"/>
  </w:num>
  <w:num w:numId="38" w16cid:durableId="1445882273">
    <w:abstractNumId w:val="14"/>
  </w:num>
  <w:num w:numId="39" w16cid:durableId="176115867">
    <w:abstractNumId w:val="26"/>
  </w:num>
  <w:num w:numId="40" w16cid:durableId="395052256">
    <w:abstractNumId w:val="6"/>
  </w:num>
  <w:num w:numId="41" w16cid:durableId="1188642968">
    <w:abstractNumId w:val="32"/>
  </w:num>
  <w:num w:numId="42" w16cid:durableId="1261177605">
    <w:abstractNumId w:val="66"/>
  </w:num>
  <w:num w:numId="43" w16cid:durableId="2129817819">
    <w:abstractNumId w:val="19"/>
  </w:num>
  <w:num w:numId="44" w16cid:durableId="1236669460">
    <w:abstractNumId w:val="21"/>
  </w:num>
  <w:num w:numId="45" w16cid:durableId="49888298">
    <w:abstractNumId w:val="42"/>
  </w:num>
  <w:num w:numId="46" w16cid:durableId="1312759465">
    <w:abstractNumId w:val="46"/>
  </w:num>
  <w:num w:numId="47" w16cid:durableId="1595162702">
    <w:abstractNumId w:val="47"/>
  </w:num>
  <w:num w:numId="48" w16cid:durableId="1078744662">
    <w:abstractNumId w:val="55"/>
  </w:num>
  <w:num w:numId="49" w16cid:durableId="1778017263">
    <w:abstractNumId w:val="16"/>
  </w:num>
  <w:num w:numId="50" w16cid:durableId="200092160">
    <w:abstractNumId w:val="31"/>
  </w:num>
  <w:num w:numId="51" w16cid:durableId="1782996114">
    <w:abstractNumId w:val="1"/>
  </w:num>
  <w:num w:numId="52" w16cid:durableId="657613384">
    <w:abstractNumId w:val="45"/>
  </w:num>
  <w:num w:numId="53" w16cid:durableId="666130821">
    <w:abstractNumId w:val="15"/>
  </w:num>
  <w:num w:numId="54" w16cid:durableId="975530762">
    <w:abstractNumId w:val="24"/>
  </w:num>
  <w:num w:numId="55" w16cid:durableId="1277827800">
    <w:abstractNumId w:val="67"/>
  </w:num>
  <w:num w:numId="56" w16cid:durableId="2132894958">
    <w:abstractNumId w:val="52"/>
  </w:num>
  <w:num w:numId="57" w16cid:durableId="1384719430">
    <w:abstractNumId w:val="53"/>
  </w:num>
  <w:num w:numId="58" w16cid:durableId="1092698178">
    <w:abstractNumId w:val="62"/>
  </w:num>
  <w:num w:numId="59" w16cid:durableId="1863015328">
    <w:abstractNumId w:val="38"/>
  </w:num>
  <w:num w:numId="60" w16cid:durableId="1545143015">
    <w:abstractNumId w:val="68"/>
  </w:num>
  <w:num w:numId="61" w16cid:durableId="1948001806">
    <w:abstractNumId w:val="69"/>
  </w:num>
  <w:num w:numId="62" w16cid:durableId="608584164">
    <w:abstractNumId w:val="33"/>
  </w:num>
  <w:num w:numId="63" w16cid:durableId="414936200">
    <w:abstractNumId w:val="54"/>
  </w:num>
  <w:num w:numId="64" w16cid:durableId="1775326603">
    <w:abstractNumId w:val="58"/>
  </w:num>
  <w:num w:numId="65" w16cid:durableId="1847556377">
    <w:abstractNumId w:val="63"/>
  </w:num>
  <w:num w:numId="66" w16cid:durableId="288635690">
    <w:abstractNumId w:val="49"/>
  </w:num>
  <w:num w:numId="67" w16cid:durableId="1797144139">
    <w:abstractNumId w:val="5"/>
  </w:num>
  <w:num w:numId="68" w16cid:durableId="1991397809">
    <w:abstractNumId w:val="65"/>
  </w:num>
  <w:num w:numId="69" w16cid:durableId="927737196">
    <w:abstractNumId w:val="36"/>
  </w:num>
  <w:num w:numId="70" w16cid:durableId="1806118947">
    <w:abstractNumId w:val="17"/>
  </w:num>
  <w:num w:numId="71" w16cid:durableId="520896033">
    <w:abstractNumId w:val="56"/>
  </w:num>
  <w:num w:numId="72" w16cid:durableId="1175608541">
    <w:abstractNumId w:val="64"/>
  </w:num>
  <w:num w:numId="73" w16cid:durableId="1681814887">
    <w:abstractNumId w:val="18"/>
  </w:num>
  <w:num w:numId="74" w16cid:durableId="1059598599">
    <w:abstractNumId w:val="50"/>
  </w:num>
  <w:num w:numId="75" w16cid:durableId="240067645">
    <w:abstractNumId w:val="8"/>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350"/>
    <w:rsid w:val="00065E79"/>
    <w:rsid w:val="000C1427"/>
    <w:rsid w:val="001A2995"/>
    <w:rsid w:val="001E17F5"/>
    <w:rsid w:val="001E50B8"/>
    <w:rsid w:val="002F4D6A"/>
    <w:rsid w:val="0035414E"/>
    <w:rsid w:val="00363756"/>
    <w:rsid w:val="003C715F"/>
    <w:rsid w:val="003E4498"/>
    <w:rsid w:val="00464045"/>
    <w:rsid w:val="005525D9"/>
    <w:rsid w:val="00561350"/>
    <w:rsid w:val="0057309B"/>
    <w:rsid w:val="00580ED5"/>
    <w:rsid w:val="00642DD0"/>
    <w:rsid w:val="00660B24"/>
    <w:rsid w:val="0087051C"/>
    <w:rsid w:val="00870B1A"/>
    <w:rsid w:val="009020A6"/>
    <w:rsid w:val="00914884"/>
    <w:rsid w:val="00946BEB"/>
    <w:rsid w:val="009A1A79"/>
    <w:rsid w:val="009F5150"/>
    <w:rsid w:val="00A32E0C"/>
    <w:rsid w:val="00A57AB9"/>
    <w:rsid w:val="00AF12DA"/>
    <w:rsid w:val="00BF2BD1"/>
    <w:rsid w:val="00C02B8A"/>
    <w:rsid w:val="00C367B8"/>
    <w:rsid w:val="00C95624"/>
    <w:rsid w:val="00CB307F"/>
    <w:rsid w:val="00D13447"/>
    <w:rsid w:val="00D523A6"/>
    <w:rsid w:val="00DD3E92"/>
    <w:rsid w:val="00E26DE8"/>
    <w:rsid w:val="00E55213"/>
    <w:rsid w:val="00EA35AD"/>
    <w:rsid w:val="00F170EF"/>
    <w:rsid w:val="00F27ED8"/>
    <w:rsid w:val="00FD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70A4"/>
  <w15:chartTrackingRefBased/>
  <w15:docId w15:val="{FAC672BC-A4EF-40C6-AB3C-0101D5F2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561350"/>
    <w:pPr>
      <w:spacing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61350"/>
    <w:pPr>
      <w:spacing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5613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61350"/>
    <w:rPr>
      <w:rFonts w:ascii="Times New Roman" w:eastAsia="Times New Roman" w:hAnsi="Times New Roman" w:cs="Times New Roman"/>
      <w:b/>
      <w:bCs/>
      <w:sz w:val="24"/>
      <w:szCs w:val="24"/>
    </w:rPr>
  </w:style>
  <w:style w:type="paragraph" w:customStyle="1" w:styleId="msonormal0">
    <w:name w:val="msonormal"/>
    <w:basedOn w:val="Normal"/>
    <w:rsid w:val="00561350"/>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561350"/>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561350"/>
    <w:rPr>
      <w:color w:val="0000FF"/>
      <w:u w:val="single"/>
    </w:rPr>
  </w:style>
  <w:style w:type="character" w:styleId="FollowedHyperlink">
    <w:name w:val="FollowedHyperlink"/>
    <w:basedOn w:val="DefaultParagraphFont"/>
    <w:uiPriority w:val="99"/>
    <w:semiHidden/>
    <w:unhideWhenUsed/>
    <w:rsid w:val="00561350"/>
    <w:rPr>
      <w:color w:val="800080"/>
      <w:u w:val="single"/>
    </w:rPr>
  </w:style>
  <w:style w:type="paragraph" w:customStyle="1" w:styleId="alignright">
    <w:name w:val="alignright"/>
    <w:basedOn w:val="Normal"/>
    <w:rsid w:val="00561350"/>
    <w:pPr>
      <w:spacing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561350"/>
    <w:rPr>
      <w:color w:val="605E5C"/>
      <w:shd w:val="clear" w:color="auto" w:fill="E1DFDD"/>
    </w:rPr>
  </w:style>
  <w:style w:type="paragraph" w:styleId="Revision">
    <w:name w:val="Revision"/>
    <w:hidden/>
    <w:uiPriority w:val="99"/>
    <w:semiHidden/>
    <w:rsid w:val="000C142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40475">
      <w:bodyDiv w:val="1"/>
      <w:marLeft w:val="0"/>
      <w:marRight w:val="0"/>
      <w:marTop w:val="0"/>
      <w:marBottom w:val="0"/>
      <w:divBdr>
        <w:top w:val="none" w:sz="0" w:space="0" w:color="auto"/>
        <w:left w:val="none" w:sz="0" w:space="0" w:color="auto"/>
        <w:bottom w:val="none" w:sz="0" w:space="0" w:color="auto"/>
        <w:right w:val="none" w:sz="0" w:space="0" w:color="auto"/>
      </w:divBdr>
    </w:div>
    <w:div w:id="961688121">
      <w:bodyDiv w:val="1"/>
      <w:marLeft w:val="0"/>
      <w:marRight w:val="0"/>
      <w:marTop w:val="0"/>
      <w:marBottom w:val="0"/>
      <w:divBdr>
        <w:top w:val="none" w:sz="0" w:space="0" w:color="auto"/>
        <w:left w:val="none" w:sz="0" w:space="0" w:color="auto"/>
        <w:bottom w:val="none" w:sz="0" w:space="0" w:color="auto"/>
        <w:right w:val="none" w:sz="0" w:space="0" w:color="auto"/>
      </w:divBdr>
      <w:divsChild>
        <w:div w:id="738671435">
          <w:marLeft w:val="0"/>
          <w:marRight w:val="1800"/>
          <w:marTop w:val="0"/>
          <w:marBottom w:val="0"/>
          <w:divBdr>
            <w:top w:val="none" w:sz="0" w:space="0" w:color="auto"/>
            <w:left w:val="none" w:sz="0" w:space="0" w:color="auto"/>
            <w:bottom w:val="single" w:sz="48" w:space="0" w:color="FFFFFF"/>
            <w:right w:val="none" w:sz="0" w:space="0" w:color="auto"/>
          </w:divBdr>
          <w:divsChild>
            <w:div w:id="1149907149">
              <w:marLeft w:val="0"/>
              <w:marRight w:val="0"/>
              <w:marTop w:val="0"/>
              <w:marBottom w:val="0"/>
              <w:divBdr>
                <w:top w:val="none" w:sz="0" w:space="0" w:color="auto"/>
                <w:left w:val="none" w:sz="0" w:space="0" w:color="auto"/>
                <w:bottom w:val="none" w:sz="0" w:space="0" w:color="auto"/>
                <w:right w:val="none" w:sz="0" w:space="0" w:color="auto"/>
              </w:divBdr>
            </w:div>
          </w:divsChild>
        </w:div>
        <w:div w:id="1652715787">
          <w:marLeft w:val="0"/>
          <w:marRight w:val="1800"/>
          <w:marTop w:val="0"/>
          <w:marBottom w:val="0"/>
          <w:divBdr>
            <w:top w:val="none" w:sz="0" w:space="0" w:color="auto"/>
            <w:left w:val="none" w:sz="0" w:space="0" w:color="auto"/>
            <w:bottom w:val="single" w:sz="48" w:space="0" w:color="FFFFFF"/>
            <w:right w:val="none" w:sz="0" w:space="0" w:color="auto"/>
          </w:divBdr>
          <w:divsChild>
            <w:div w:id="65302054">
              <w:marLeft w:val="0"/>
              <w:marRight w:val="0"/>
              <w:marTop w:val="0"/>
              <w:marBottom w:val="0"/>
              <w:divBdr>
                <w:top w:val="none" w:sz="0" w:space="0" w:color="auto"/>
                <w:left w:val="none" w:sz="0" w:space="0" w:color="auto"/>
                <w:bottom w:val="none" w:sz="0" w:space="0" w:color="auto"/>
                <w:right w:val="none" w:sz="0" w:space="0" w:color="auto"/>
              </w:divBdr>
            </w:div>
          </w:divsChild>
        </w:div>
        <w:div w:id="1725641993">
          <w:marLeft w:val="0"/>
          <w:marRight w:val="1800"/>
          <w:marTop w:val="0"/>
          <w:marBottom w:val="0"/>
          <w:divBdr>
            <w:top w:val="none" w:sz="0" w:space="0" w:color="auto"/>
            <w:left w:val="none" w:sz="0" w:space="0" w:color="auto"/>
            <w:bottom w:val="single" w:sz="48" w:space="0" w:color="FFFFFF"/>
            <w:right w:val="none" w:sz="0" w:space="0" w:color="auto"/>
          </w:divBdr>
          <w:divsChild>
            <w:div w:id="833957500">
              <w:marLeft w:val="0"/>
              <w:marRight w:val="0"/>
              <w:marTop w:val="0"/>
              <w:marBottom w:val="0"/>
              <w:divBdr>
                <w:top w:val="none" w:sz="0" w:space="0" w:color="auto"/>
                <w:left w:val="none" w:sz="0" w:space="0" w:color="auto"/>
                <w:bottom w:val="none" w:sz="0" w:space="0" w:color="auto"/>
                <w:right w:val="none" w:sz="0" w:space="0" w:color="auto"/>
              </w:divBdr>
            </w:div>
          </w:divsChild>
        </w:div>
        <w:div w:id="1548638179">
          <w:marLeft w:val="0"/>
          <w:marRight w:val="1800"/>
          <w:marTop w:val="0"/>
          <w:marBottom w:val="0"/>
          <w:divBdr>
            <w:top w:val="none" w:sz="0" w:space="0" w:color="auto"/>
            <w:left w:val="none" w:sz="0" w:space="0" w:color="auto"/>
            <w:bottom w:val="single" w:sz="48" w:space="0" w:color="FFFFFF"/>
            <w:right w:val="none" w:sz="0" w:space="0" w:color="auto"/>
          </w:divBdr>
          <w:divsChild>
            <w:div w:id="11785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7534">
      <w:bodyDiv w:val="1"/>
      <w:marLeft w:val="0"/>
      <w:marRight w:val="0"/>
      <w:marTop w:val="0"/>
      <w:marBottom w:val="0"/>
      <w:divBdr>
        <w:top w:val="none" w:sz="0" w:space="0" w:color="auto"/>
        <w:left w:val="none" w:sz="0" w:space="0" w:color="auto"/>
        <w:bottom w:val="none" w:sz="0" w:space="0" w:color="auto"/>
        <w:right w:val="none" w:sz="0" w:space="0" w:color="auto"/>
      </w:divBdr>
      <w:divsChild>
        <w:div w:id="1783185352">
          <w:marLeft w:val="0"/>
          <w:marRight w:val="1800"/>
          <w:marTop w:val="0"/>
          <w:marBottom w:val="0"/>
          <w:divBdr>
            <w:top w:val="none" w:sz="0" w:space="0" w:color="auto"/>
            <w:left w:val="none" w:sz="0" w:space="0" w:color="auto"/>
            <w:bottom w:val="single" w:sz="48" w:space="0" w:color="FFFFFF"/>
            <w:right w:val="none" w:sz="0" w:space="0" w:color="auto"/>
          </w:divBdr>
          <w:divsChild>
            <w:div w:id="1605572492">
              <w:marLeft w:val="0"/>
              <w:marRight w:val="0"/>
              <w:marTop w:val="0"/>
              <w:marBottom w:val="0"/>
              <w:divBdr>
                <w:top w:val="none" w:sz="0" w:space="0" w:color="auto"/>
                <w:left w:val="none" w:sz="0" w:space="0" w:color="auto"/>
                <w:bottom w:val="none" w:sz="0" w:space="0" w:color="auto"/>
                <w:right w:val="none" w:sz="0" w:space="0" w:color="auto"/>
              </w:divBdr>
            </w:div>
          </w:divsChild>
        </w:div>
        <w:div w:id="1053702273">
          <w:marLeft w:val="0"/>
          <w:marRight w:val="1800"/>
          <w:marTop w:val="0"/>
          <w:marBottom w:val="0"/>
          <w:divBdr>
            <w:top w:val="none" w:sz="0" w:space="0" w:color="auto"/>
            <w:left w:val="none" w:sz="0" w:space="0" w:color="auto"/>
            <w:bottom w:val="single" w:sz="48" w:space="0" w:color="FFFFFF"/>
            <w:right w:val="none" w:sz="0" w:space="0" w:color="auto"/>
          </w:divBdr>
          <w:divsChild>
            <w:div w:id="1471946926">
              <w:marLeft w:val="0"/>
              <w:marRight w:val="0"/>
              <w:marTop w:val="0"/>
              <w:marBottom w:val="0"/>
              <w:divBdr>
                <w:top w:val="none" w:sz="0" w:space="0" w:color="auto"/>
                <w:left w:val="none" w:sz="0" w:space="0" w:color="auto"/>
                <w:bottom w:val="none" w:sz="0" w:space="0" w:color="auto"/>
                <w:right w:val="none" w:sz="0" w:space="0" w:color="auto"/>
              </w:divBdr>
            </w:div>
          </w:divsChild>
        </w:div>
        <w:div w:id="992559896">
          <w:marLeft w:val="0"/>
          <w:marRight w:val="1800"/>
          <w:marTop w:val="0"/>
          <w:marBottom w:val="0"/>
          <w:divBdr>
            <w:top w:val="none" w:sz="0" w:space="0" w:color="auto"/>
            <w:left w:val="none" w:sz="0" w:space="0" w:color="auto"/>
            <w:bottom w:val="single" w:sz="48" w:space="0" w:color="FFFFFF"/>
            <w:right w:val="none" w:sz="0" w:space="0" w:color="auto"/>
          </w:divBdr>
          <w:divsChild>
            <w:div w:id="979647437">
              <w:marLeft w:val="0"/>
              <w:marRight w:val="0"/>
              <w:marTop w:val="0"/>
              <w:marBottom w:val="0"/>
              <w:divBdr>
                <w:top w:val="none" w:sz="0" w:space="0" w:color="auto"/>
                <w:left w:val="none" w:sz="0" w:space="0" w:color="auto"/>
                <w:bottom w:val="none" w:sz="0" w:space="0" w:color="auto"/>
                <w:right w:val="none" w:sz="0" w:space="0" w:color="auto"/>
              </w:divBdr>
            </w:div>
          </w:divsChild>
        </w:div>
        <w:div w:id="1111827162">
          <w:marLeft w:val="0"/>
          <w:marRight w:val="1800"/>
          <w:marTop w:val="0"/>
          <w:marBottom w:val="0"/>
          <w:divBdr>
            <w:top w:val="none" w:sz="0" w:space="0" w:color="auto"/>
            <w:left w:val="none" w:sz="0" w:space="0" w:color="auto"/>
            <w:bottom w:val="single" w:sz="48" w:space="0" w:color="FFFFFF"/>
            <w:right w:val="none" w:sz="0" w:space="0" w:color="auto"/>
          </w:divBdr>
          <w:divsChild>
            <w:div w:id="1103959603">
              <w:marLeft w:val="0"/>
              <w:marRight w:val="0"/>
              <w:marTop w:val="0"/>
              <w:marBottom w:val="0"/>
              <w:divBdr>
                <w:top w:val="none" w:sz="0" w:space="0" w:color="auto"/>
                <w:left w:val="none" w:sz="0" w:space="0" w:color="auto"/>
                <w:bottom w:val="none" w:sz="0" w:space="0" w:color="auto"/>
                <w:right w:val="none" w:sz="0" w:space="0" w:color="auto"/>
              </w:divBdr>
            </w:div>
          </w:divsChild>
        </w:div>
        <w:div w:id="467166071">
          <w:marLeft w:val="0"/>
          <w:marRight w:val="1800"/>
          <w:marTop w:val="0"/>
          <w:marBottom w:val="0"/>
          <w:divBdr>
            <w:top w:val="none" w:sz="0" w:space="0" w:color="auto"/>
            <w:left w:val="none" w:sz="0" w:space="0" w:color="auto"/>
            <w:bottom w:val="single" w:sz="48" w:space="0" w:color="FFFFFF"/>
            <w:right w:val="none" w:sz="0" w:space="0" w:color="auto"/>
          </w:divBdr>
          <w:divsChild>
            <w:div w:id="2085032862">
              <w:marLeft w:val="0"/>
              <w:marRight w:val="0"/>
              <w:marTop w:val="0"/>
              <w:marBottom w:val="0"/>
              <w:divBdr>
                <w:top w:val="none" w:sz="0" w:space="0" w:color="auto"/>
                <w:left w:val="none" w:sz="0" w:space="0" w:color="auto"/>
                <w:bottom w:val="none" w:sz="0" w:space="0" w:color="auto"/>
                <w:right w:val="none" w:sz="0" w:space="0" w:color="auto"/>
              </w:divBdr>
            </w:div>
          </w:divsChild>
        </w:div>
        <w:div w:id="115299441">
          <w:marLeft w:val="0"/>
          <w:marRight w:val="1800"/>
          <w:marTop w:val="0"/>
          <w:marBottom w:val="0"/>
          <w:divBdr>
            <w:top w:val="none" w:sz="0" w:space="0" w:color="auto"/>
            <w:left w:val="none" w:sz="0" w:space="0" w:color="auto"/>
            <w:bottom w:val="single" w:sz="48" w:space="0" w:color="FFFFFF"/>
            <w:right w:val="none" w:sz="0" w:space="0" w:color="auto"/>
          </w:divBdr>
          <w:divsChild>
            <w:div w:id="2117670560">
              <w:marLeft w:val="0"/>
              <w:marRight w:val="0"/>
              <w:marTop w:val="0"/>
              <w:marBottom w:val="0"/>
              <w:divBdr>
                <w:top w:val="none" w:sz="0" w:space="0" w:color="auto"/>
                <w:left w:val="none" w:sz="0" w:space="0" w:color="auto"/>
                <w:bottom w:val="none" w:sz="0" w:space="0" w:color="auto"/>
                <w:right w:val="none" w:sz="0" w:space="0" w:color="auto"/>
              </w:divBdr>
            </w:div>
          </w:divsChild>
        </w:div>
        <w:div w:id="2038461591">
          <w:marLeft w:val="0"/>
          <w:marRight w:val="1800"/>
          <w:marTop w:val="0"/>
          <w:marBottom w:val="0"/>
          <w:divBdr>
            <w:top w:val="none" w:sz="0" w:space="0" w:color="auto"/>
            <w:left w:val="none" w:sz="0" w:space="0" w:color="auto"/>
            <w:bottom w:val="single" w:sz="48" w:space="0" w:color="FFFFFF"/>
            <w:right w:val="none" w:sz="0" w:space="0" w:color="auto"/>
          </w:divBdr>
          <w:divsChild>
            <w:div w:id="1615207315">
              <w:marLeft w:val="0"/>
              <w:marRight w:val="0"/>
              <w:marTop w:val="0"/>
              <w:marBottom w:val="0"/>
              <w:divBdr>
                <w:top w:val="none" w:sz="0" w:space="0" w:color="auto"/>
                <w:left w:val="none" w:sz="0" w:space="0" w:color="auto"/>
                <w:bottom w:val="none" w:sz="0" w:space="0" w:color="auto"/>
                <w:right w:val="none" w:sz="0" w:space="0" w:color="auto"/>
              </w:divBdr>
            </w:div>
          </w:divsChild>
        </w:div>
        <w:div w:id="1370687710">
          <w:marLeft w:val="0"/>
          <w:marRight w:val="1800"/>
          <w:marTop w:val="0"/>
          <w:marBottom w:val="0"/>
          <w:divBdr>
            <w:top w:val="none" w:sz="0" w:space="0" w:color="auto"/>
            <w:left w:val="none" w:sz="0" w:space="0" w:color="auto"/>
            <w:bottom w:val="single" w:sz="48" w:space="0" w:color="FFFFFF"/>
            <w:right w:val="none" w:sz="0" w:space="0" w:color="auto"/>
          </w:divBdr>
          <w:divsChild>
            <w:div w:id="1117872821">
              <w:marLeft w:val="0"/>
              <w:marRight w:val="0"/>
              <w:marTop w:val="0"/>
              <w:marBottom w:val="0"/>
              <w:divBdr>
                <w:top w:val="none" w:sz="0" w:space="0" w:color="auto"/>
                <w:left w:val="none" w:sz="0" w:space="0" w:color="auto"/>
                <w:bottom w:val="none" w:sz="0" w:space="0" w:color="auto"/>
                <w:right w:val="none" w:sz="0" w:space="0" w:color="auto"/>
              </w:divBdr>
            </w:div>
          </w:divsChild>
        </w:div>
        <w:div w:id="2126193389">
          <w:marLeft w:val="0"/>
          <w:marRight w:val="1800"/>
          <w:marTop w:val="0"/>
          <w:marBottom w:val="0"/>
          <w:divBdr>
            <w:top w:val="none" w:sz="0" w:space="0" w:color="auto"/>
            <w:left w:val="none" w:sz="0" w:space="0" w:color="auto"/>
            <w:bottom w:val="single" w:sz="48" w:space="0" w:color="FFFFFF"/>
            <w:right w:val="none" w:sz="0" w:space="0" w:color="auto"/>
          </w:divBdr>
          <w:divsChild>
            <w:div w:id="1299727745">
              <w:marLeft w:val="0"/>
              <w:marRight w:val="0"/>
              <w:marTop w:val="0"/>
              <w:marBottom w:val="0"/>
              <w:divBdr>
                <w:top w:val="none" w:sz="0" w:space="0" w:color="auto"/>
                <w:left w:val="none" w:sz="0" w:space="0" w:color="auto"/>
                <w:bottom w:val="none" w:sz="0" w:space="0" w:color="auto"/>
                <w:right w:val="none" w:sz="0" w:space="0" w:color="auto"/>
              </w:divBdr>
            </w:div>
          </w:divsChild>
        </w:div>
        <w:div w:id="1894122972">
          <w:marLeft w:val="0"/>
          <w:marRight w:val="1800"/>
          <w:marTop w:val="0"/>
          <w:marBottom w:val="0"/>
          <w:divBdr>
            <w:top w:val="none" w:sz="0" w:space="0" w:color="auto"/>
            <w:left w:val="none" w:sz="0" w:space="0" w:color="auto"/>
            <w:bottom w:val="single" w:sz="48" w:space="0" w:color="FFFFFF"/>
            <w:right w:val="none" w:sz="0" w:space="0" w:color="auto"/>
          </w:divBdr>
          <w:divsChild>
            <w:div w:id="1272277296">
              <w:marLeft w:val="0"/>
              <w:marRight w:val="0"/>
              <w:marTop w:val="0"/>
              <w:marBottom w:val="0"/>
              <w:divBdr>
                <w:top w:val="none" w:sz="0" w:space="0" w:color="auto"/>
                <w:left w:val="none" w:sz="0" w:space="0" w:color="auto"/>
                <w:bottom w:val="none" w:sz="0" w:space="0" w:color="auto"/>
                <w:right w:val="none" w:sz="0" w:space="0" w:color="auto"/>
              </w:divBdr>
            </w:div>
          </w:divsChild>
        </w:div>
        <w:div w:id="503475813">
          <w:marLeft w:val="0"/>
          <w:marRight w:val="1800"/>
          <w:marTop w:val="0"/>
          <w:marBottom w:val="0"/>
          <w:divBdr>
            <w:top w:val="none" w:sz="0" w:space="0" w:color="auto"/>
            <w:left w:val="none" w:sz="0" w:space="0" w:color="auto"/>
            <w:bottom w:val="single" w:sz="48" w:space="0" w:color="FFFFFF"/>
            <w:right w:val="none" w:sz="0" w:space="0" w:color="auto"/>
          </w:divBdr>
          <w:divsChild>
            <w:div w:id="1821725189">
              <w:marLeft w:val="0"/>
              <w:marRight w:val="0"/>
              <w:marTop w:val="0"/>
              <w:marBottom w:val="0"/>
              <w:divBdr>
                <w:top w:val="none" w:sz="0" w:space="0" w:color="auto"/>
                <w:left w:val="none" w:sz="0" w:space="0" w:color="auto"/>
                <w:bottom w:val="none" w:sz="0" w:space="0" w:color="auto"/>
                <w:right w:val="none" w:sz="0" w:space="0" w:color="auto"/>
              </w:divBdr>
            </w:div>
          </w:divsChild>
        </w:div>
        <w:div w:id="246767277">
          <w:marLeft w:val="0"/>
          <w:marRight w:val="1800"/>
          <w:marTop w:val="0"/>
          <w:marBottom w:val="0"/>
          <w:divBdr>
            <w:top w:val="none" w:sz="0" w:space="0" w:color="auto"/>
            <w:left w:val="none" w:sz="0" w:space="0" w:color="auto"/>
            <w:bottom w:val="single" w:sz="48" w:space="0" w:color="FFFFFF"/>
            <w:right w:val="none" w:sz="0" w:space="0" w:color="auto"/>
          </w:divBdr>
          <w:divsChild>
            <w:div w:id="1817798327">
              <w:marLeft w:val="0"/>
              <w:marRight w:val="0"/>
              <w:marTop w:val="0"/>
              <w:marBottom w:val="0"/>
              <w:divBdr>
                <w:top w:val="none" w:sz="0" w:space="0" w:color="auto"/>
                <w:left w:val="none" w:sz="0" w:space="0" w:color="auto"/>
                <w:bottom w:val="none" w:sz="0" w:space="0" w:color="auto"/>
                <w:right w:val="none" w:sz="0" w:space="0" w:color="auto"/>
              </w:divBdr>
            </w:div>
          </w:divsChild>
        </w:div>
        <w:div w:id="1171140793">
          <w:marLeft w:val="0"/>
          <w:marRight w:val="1800"/>
          <w:marTop w:val="0"/>
          <w:marBottom w:val="0"/>
          <w:divBdr>
            <w:top w:val="none" w:sz="0" w:space="0" w:color="auto"/>
            <w:left w:val="none" w:sz="0" w:space="0" w:color="auto"/>
            <w:bottom w:val="single" w:sz="48" w:space="0" w:color="FFFFFF"/>
            <w:right w:val="none" w:sz="0" w:space="0" w:color="auto"/>
          </w:divBdr>
          <w:divsChild>
            <w:div w:id="646128808">
              <w:marLeft w:val="0"/>
              <w:marRight w:val="0"/>
              <w:marTop w:val="0"/>
              <w:marBottom w:val="0"/>
              <w:divBdr>
                <w:top w:val="none" w:sz="0" w:space="0" w:color="auto"/>
                <w:left w:val="none" w:sz="0" w:space="0" w:color="auto"/>
                <w:bottom w:val="none" w:sz="0" w:space="0" w:color="auto"/>
                <w:right w:val="none" w:sz="0" w:space="0" w:color="auto"/>
              </w:divBdr>
            </w:div>
          </w:divsChild>
        </w:div>
        <w:div w:id="291910319">
          <w:marLeft w:val="0"/>
          <w:marRight w:val="1800"/>
          <w:marTop w:val="0"/>
          <w:marBottom w:val="0"/>
          <w:divBdr>
            <w:top w:val="none" w:sz="0" w:space="0" w:color="auto"/>
            <w:left w:val="none" w:sz="0" w:space="0" w:color="auto"/>
            <w:bottom w:val="single" w:sz="48" w:space="0" w:color="FFFFFF"/>
            <w:right w:val="none" w:sz="0" w:space="0" w:color="auto"/>
          </w:divBdr>
          <w:divsChild>
            <w:div w:id="1440831331">
              <w:marLeft w:val="0"/>
              <w:marRight w:val="0"/>
              <w:marTop w:val="0"/>
              <w:marBottom w:val="0"/>
              <w:divBdr>
                <w:top w:val="none" w:sz="0" w:space="0" w:color="auto"/>
                <w:left w:val="none" w:sz="0" w:space="0" w:color="auto"/>
                <w:bottom w:val="none" w:sz="0" w:space="0" w:color="auto"/>
                <w:right w:val="none" w:sz="0" w:space="0" w:color="auto"/>
              </w:divBdr>
            </w:div>
          </w:divsChild>
        </w:div>
        <w:div w:id="479612029">
          <w:marLeft w:val="0"/>
          <w:marRight w:val="1800"/>
          <w:marTop w:val="0"/>
          <w:marBottom w:val="0"/>
          <w:divBdr>
            <w:top w:val="none" w:sz="0" w:space="0" w:color="auto"/>
            <w:left w:val="none" w:sz="0" w:space="0" w:color="auto"/>
            <w:bottom w:val="single" w:sz="48" w:space="0" w:color="FFFFFF"/>
            <w:right w:val="none" w:sz="0" w:space="0" w:color="auto"/>
          </w:divBdr>
          <w:divsChild>
            <w:div w:id="220097307">
              <w:marLeft w:val="0"/>
              <w:marRight w:val="0"/>
              <w:marTop w:val="0"/>
              <w:marBottom w:val="0"/>
              <w:divBdr>
                <w:top w:val="none" w:sz="0" w:space="0" w:color="auto"/>
                <w:left w:val="none" w:sz="0" w:space="0" w:color="auto"/>
                <w:bottom w:val="none" w:sz="0" w:space="0" w:color="auto"/>
                <w:right w:val="none" w:sz="0" w:space="0" w:color="auto"/>
              </w:divBdr>
            </w:div>
          </w:divsChild>
        </w:div>
        <w:div w:id="2137554669">
          <w:marLeft w:val="0"/>
          <w:marRight w:val="1800"/>
          <w:marTop w:val="0"/>
          <w:marBottom w:val="0"/>
          <w:divBdr>
            <w:top w:val="none" w:sz="0" w:space="0" w:color="auto"/>
            <w:left w:val="none" w:sz="0" w:space="0" w:color="auto"/>
            <w:bottom w:val="single" w:sz="48" w:space="0" w:color="FFFFFF"/>
            <w:right w:val="none" w:sz="0" w:space="0" w:color="auto"/>
          </w:divBdr>
          <w:divsChild>
            <w:div w:id="828131787">
              <w:marLeft w:val="0"/>
              <w:marRight w:val="0"/>
              <w:marTop w:val="0"/>
              <w:marBottom w:val="0"/>
              <w:divBdr>
                <w:top w:val="none" w:sz="0" w:space="0" w:color="auto"/>
                <w:left w:val="none" w:sz="0" w:space="0" w:color="auto"/>
                <w:bottom w:val="none" w:sz="0" w:space="0" w:color="auto"/>
                <w:right w:val="none" w:sz="0" w:space="0" w:color="auto"/>
              </w:divBdr>
            </w:div>
          </w:divsChild>
        </w:div>
        <w:div w:id="1205680845">
          <w:marLeft w:val="0"/>
          <w:marRight w:val="1800"/>
          <w:marTop w:val="0"/>
          <w:marBottom w:val="0"/>
          <w:divBdr>
            <w:top w:val="none" w:sz="0" w:space="0" w:color="auto"/>
            <w:left w:val="none" w:sz="0" w:space="0" w:color="auto"/>
            <w:bottom w:val="single" w:sz="48" w:space="0" w:color="FFFFFF"/>
            <w:right w:val="none" w:sz="0" w:space="0" w:color="auto"/>
          </w:divBdr>
          <w:divsChild>
            <w:div w:id="32730418">
              <w:marLeft w:val="0"/>
              <w:marRight w:val="0"/>
              <w:marTop w:val="0"/>
              <w:marBottom w:val="0"/>
              <w:divBdr>
                <w:top w:val="none" w:sz="0" w:space="0" w:color="auto"/>
                <w:left w:val="none" w:sz="0" w:space="0" w:color="auto"/>
                <w:bottom w:val="none" w:sz="0" w:space="0" w:color="auto"/>
                <w:right w:val="none" w:sz="0" w:space="0" w:color="auto"/>
              </w:divBdr>
            </w:div>
          </w:divsChild>
        </w:div>
        <w:div w:id="1061368821">
          <w:marLeft w:val="0"/>
          <w:marRight w:val="1800"/>
          <w:marTop w:val="0"/>
          <w:marBottom w:val="0"/>
          <w:divBdr>
            <w:top w:val="none" w:sz="0" w:space="0" w:color="auto"/>
            <w:left w:val="none" w:sz="0" w:space="0" w:color="auto"/>
            <w:bottom w:val="single" w:sz="48" w:space="0" w:color="FFFFFF"/>
            <w:right w:val="none" w:sz="0" w:space="0" w:color="auto"/>
          </w:divBdr>
          <w:divsChild>
            <w:div w:id="15004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exasworkprep.com/" TargetMode="External"/><Relationship Id="rId117" Type="http://schemas.openxmlformats.org/officeDocument/2006/relationships/hyperlink" Target="https://twc.texas.gov/vocational-rehabilitation-service-forms" TargetMode="External"/><Relationship Id="rId21" Type="http://schemas.openxmlformats.org/officeDocument/2006/relationships/hyperlink" Target="https://twc.texas.gov/standards-manual/vr-sfp-chapter-03" TargetMode="External"/><Relationship Id="rId42" Type="http://schemas.openxmlformats.org/officeDocument/2006/relationships/hyperlink" Target="https://twc.texas.gov/vocational-rehabilitation-service-forms" TargetMode="External"/><Relationship Id="rId47" Type="http://schemas.openxmlformats.org/officeDocument/2006/relationships/hyperlink" Target="https://texasworkprep.com/" TargetMode="External"/><Relationship Id="rId63" Type="http://schemas.openxmlformats.org/officeDocument/2006/relationships/hyperlink" Target="https://twc.texas.gov/vocational-rehabilitation-service-forms" TargetMode="External"/><Relationship Id="rId68" Type="http://schemas.openxmlformats.org/officeDocument/2006/relationships/hyperlink" Target="https://twc.texas.gov/standards-manual/vr-sfp-chapter-03" TargetMode="External"/><Relationship Id="rId84" Type="http://schemas.openxmlformats.org/officeDocument/2006/relationships/hyperlink" Target="https://twc.texas.gov/vocational-rehabilitation-service-forms" TargetMode="External"/><Relationship Id="rId89" Type="http://schemas.openxmlformats.org/officeDocument/2006/relationships/hyperlink" Target="https://twc.texas.gov/vocational-rehabilitation-service-forms" TargetMode="External"/><Relationship Id="rId112" Type="http://schemas.openxmlformats.org/officeDocument/2006/relationships/hyperlink" Target="https://www.nccsdclearinghouse.org/prospective-college-students.html" TargetMode="External"/><Relationship Id="rId16" Type="http://schemas.openxmlformats.org/officeDocument/2006/relationships/hyperlink" Target="https://www.twc.texas.gov/vocational-rehabilitation-service-forms" TargetMode="External"/><Relationship Id="rId107" Type="http://schemas.openxmlformats.org/officeDocument/2006/relationships/hyperlink" Target="https://twc.texas.gov/standards-manual/vr-sfp-chapter-03" TargetMode="External"/><Relationship Id="rId11" Type="http://schemas.openxmlformats.org/officeDocument/2006/relationships/hyperlink" Target="https://www.twc.texas.gov/standards-manual/vr-sfp-chapter-03" TargetMode="External"/><Relationship Id="rId32" Type="http://schemas.openxmlformats.org/officeDocument/2006/relationships/hyperlink" Target="https://twc.texas.gov/standards-manual/vr-sfp-chapter-03" TargetMode="External"/><Relationship Id="rId37" Type="http://schemas.openxmlformats.org/officeDocument/2006/relationships/hyperlink" Target="https://twc.texas.gov/standards-manual/vr-sfp-chapter-03" TargetMode="External"/><Relationship Id="rId53" Type="http://schemas.openxmlformats.org/officeDocument/2006/relationships/hyperlink" Target="https://twc.texas.gov/standards-manual/vr-sfp-chapter-03" TargetMode="External"/><Relationship Id="rId58" Type="http://schemas.openxmlformats.org/officeDocument/2006/relationships/hyperlink" Target="https://twc.texas.gov/vocational-rehabilitation-service-forms" TargetMode="External"/><Relationship Id="rId74" Type="http://schemas.openxmlformats.org/officeDocument/2006/relationships/hyperlink" Target="http://www.ncwd-youth.info/wp-content/uploads/2016/10/411_Disability_Disclosure_complete.pdf" TargetMode="External"/><Relationship Id="rId79" Type="http://schemas.openxmlformats.org/officeDocument/2006/relationships/hyperlink" Target="https://twc.texas.gov/standards-manual/vr-sfp-chapter-03" TargetMode="External"/><Relationship Id="rId102" Type="http://schemas.openxmlformats.org/officeDocument/2006/relationships/hyperlink" Target="https://twc.texas.gov/vocational-rehabilitation-service-forms" TargetMode="External"/><Relationship Id="rId123" Type="http://schemas.openxmlformats.org/officeDocument/2006/relationships/hyperlink" Target="https://twc.texas.gov/vocational-rehabilitation-service-forms" TargetMode="External"/><Relationship Id="rId5" Type="http://schemas.openxmlformats.org/officeDocument/2006/relationships/styles" Target="styles.xml"/><Relationship Id="rId61" Type="http://schemas.openxmlformats.org/officeDocument/2006/relationships/hyperlink" Target="https://twc.texas.gov/vocational-rehabilitation-service-forms" TargetMode="External"/><Relationship Id="rId82" Type="http://schemas.openxmlformats.org/officeDocument/2006/relationships/hyperlink" Target="https://www.fdic.gov/consumers/consumer/moneysmart/adult.html" TargetMode="External"/><Relationship Id="rId90" Type="http://schemas.openxmlformats.org/officeDocument/2006/relationships/hyperlink" Target="https://twc.texas.gov/standards-manual/vr-sfp-chapter-03" TargetMode="External"/><Relationship Id="rId95" Type="http://schemas.openxmlformats.org/officeDocument/2006/relationships/hyperlink" Target="https://twc.texas.gov/vocational-rehabilitation-service-forms" TargetMode="External"/><Relationship Id="rId19" Type="http://schemas.openxmlformats.org/officeDocument/2006/relationships/hyperlink" Target="https://www.twc.texas.gov/vocational-rehabilitation-service-forms" TargetMode="External"/><Relationship Id="rId14" Type="http://schemas.openxmlformats.org/officeDocument/2006/relationships/hyperlink" Target="https://www.twc.texas.gov/standards-manual/vr-sfp-chapter-03" TargetMode="External"/><Relationship Id="rId22" Type="http://schemas.openxmlformats.org/officeDocument/2006/relationships/hyperlink" Target="https://twc.texas.gov/vocational-rehabilitation-service-forms" TargetMode="External"/><Relationship Id="rId27" Type="http://schemas.openxmlformats.org/officeDocument/2006/relationships/hyperlink" Target="https://lmci.state.tx.us/parents/parents.asp" TargetMode="External"/><Relationship Id="rId30" Type="http://schemas.openxmlformats.org/officeDocument/2006/relationships/hyperlink" Target="https://twc.texas.gov/vocational-rehabilitation-service-forms" TargetMode="External"/><Relationship Id="rId35" Type="http://schemas.openxmlformats.org/officeDocument/2006/relationships/hyperlink" Target="https://twc.texas.gov/standards-manual/vr-sfp-chapter-03" TargetMode="External"/><Relationship Id="rId43" Type="http://schemas.openxmlformats.org/officeDocument/2006/relationships/hyperlink" Target="https://twc.texas.gov/standards-manual/vr-sfp-chapter-03" TargetMode="External"/><Relationship Id="rId48" Type="http://schemas.openxmlformats.org/officeDocument/2006/relationships/hyperlink" Target="http://www.lmci.state.tx.us/shared/succeedatwork.asp" TargetMode="External"/><Relationship Id="rId56" Type="http://schemas.openxmlformats.org/officeDocument/2006/relationships/hyperlink" Target="https://texasworkprep.com/" TargetMode="External"/><Relationship Id="rId64" Type="http://schemas.openxmlformats.org/officeDocument/2006/relationships/hyperlink" Target="https://twc.texas.gov/vocational-rehabilitation-service-forms" TargetMode="External"/><Relationship Id="rId69" Type="http://schemas.openxmlformats.org/officeDocument/2006/relationships/hyperlink" Target="https://twc.texas.gov/vocational-rehabilitation-service-forms" TargetMode="External"/><Relationship Id="rId77" Type="http://schemas.openxmlformats.org/officeDocument/2006/relationships/hyperlink" Target="https://twc.texas.gov/standards-manual/vr-sfp-chapter-03" TargetMode="External"/><Relationship Id="rId100" Type="http://schemas.openxmlformats.org/officeDocument/2006/relationships/hyperlink" Target="https://twc.texas.gov/standards-manual/vr-sfp-chapter-03" TargetMode="External"/><Relationship Id="rId105" Type="http://schemas.openxmlformats.org/officeDocument/2006/relationships/hyperlink" Target="https://twc.texas.gov/vocational-rehabilitation-service-forms" TargetMode="External"/><Relationship Id="rId113" Type="http://schemas.openxmlformats.org/officeDocument/2006/relationships/hyperlink" Target="https://thinkcollege.net/" TargetMode="External"/><Relationship Id="rId118" Type="http://schemas.openxmlformats.org/officeDocument/2006/relationships/hyperlink" Target="https://twc.texas.gov/standards-manual/vr-sfp-chapter-03" TargetMode="External"/><Relationship Id="rId126" Type="http://schemas.openxmlformats.org/officeDocument/2006/relationships/theme" Target="theme/theme1.xml"/><Relationship Id="rId8" Type="http://schemas.openxmlformats.org/officeDocument/2006/relationships/hyperlink" Target="https://www.twc.texas.gov/vocational-rehabilitation-service-forms" TargetMode="External"/><Relationship Id="rId51" Type="http://schemas.openxmlformats.org/officeDocument/2006/relationships/hyperlink" Target="https://twc.texas.gov/standards-manual/vr-sfp-chapter-03" TargetMode="External"/><Relationship Id="rId72" Type="http://schemas.openxmlformats.org/officeDocument/2006/relationships/hyperlink" Target="https://twc.texas.gov/vocational-rehabilitation-service-forms" TargetMode="External"/><Relationship Id="rId80" Type="http://schemas.openxmlformats.org/officeDocument/2006/relationships/hyperlink" Target="https://twc.texas.gov/vocational-rehabilitation-service-forms" TargetMode="External"/><Relationship Id="rId85" Type="http://schemas.openxmlformats.org/officeDocument/2006/relationships/hyperlink" Target="https://twc.texas.gov/standards-manual/vr-sfp-chapter-03" TargetMode="External"/><Relationship Id="rId93" Type="http://schemas.openxmlformats.org/officeDocument/2006/relationships/hyperlink" Target="https://twc.texas.gov/vocational-rehabilitation-service-forms" TargetMode="External"/><Relationship Id="rId98" Type="http://schemas.openxmlformats.org/officeDocument/2006/relationships/hyperlink" Target="https://twc.texas.gov/standards-manual/vr-sfp-chapter-03" TargetMode="External"/><Relationship Id="rId121" Type="http://schemas.openxmlformats.org/officeDocument/2006/relationships/hyperlink" Target="https://twc.texas.gov/standards-manual/vr-sfp-chapter-03" TargetMode="External"/><Relationship Id="rId3" Type="http://schemas.openxmlformats.org/officeDocument/2006/relationships/customXml" Target="../customXml/item3.xml"/><Relationship Id="rId12" Type="http://schemas.openxmlformats.org/officeDocument/2006/relationships/hyperlink" Target="https://www.twc.texas.gov/vocational-rehabilitation-service-forms" TargetMode="External"/><Relationship Id="rId17" Type="http://schemas.openxmlformats.org/officeDocument/2006/relationships/hyperlink" Target="https://www.twc.texas.gov/vocational-rehabilitation-service-forms" TargetMode="External"/><Relationship Id="rId25" Type="http://schemas.openxmlformats.org/officeDocument/2006/relationships/hyperlink" Target="https://thecareerindex.com/dsp_intro.cfm" TargetMode="External"/><Relationship Id="rId33" Type="http://schemas.openxmlformats.org/officeDocument/2006/relationships/hyperlink" Target="https://twc.texas.gov/standards-manual/vr-sfp-chapter-03" TargetMode="External"/><Relationship Id="rId38" Type="http://schemas.openxmlformats.org/officeDocument/2006/relationships/hyperlink" Target="http://www.dol.gov/odep/topics/youth/softskills/softskills.pdf" TargetMode="External"/><Relationship Id="rId46" Type="http://schemas.openxmlformats.org/officeDocument/2006/relationships/hyperlink" Target="https://texasworkprep.com/" TargetMode="External"/><Relationship Id="rId59" Type="http://schemas.openxmlformats.org/officeDocument/2006/relationships/hyperlink" Target="https://twc.texas.gov/standards-manual/vr-sfp-chapter-03" TargetMode="External"/><Relationship Id="rId67" Type="http://schemas.openxmlformats.org/officeDocument/2006/relationships/hyperlink" Target="https://twc.texas.gov/standards-manual/vr-sfp-chapter-03" TargetMode="External"/><Relationship Id="rId103" Type="http://schemas.openxmlformats.org/officeDocument/2006/relationships/hyperlink" Target="https://twc.texas.gov/standards-manual/vr-sfp-chapter-03" TargetMode="External"/><Relationship Id="rId108" Type="http://schemas.openxmlformats.org/officeDocument/2006/relationships/hyperlink" Target="https://twc.texas.gov/vocational-rehabilitation-service-forms" TargetMode="External"/><Relationship Id="rId116" Type="http://schemas.openxmlformats.org/officeDocument/2006/relationships/hyperlink" Target="https://twc.texas.gov/standards-manual/vr-sfp-chapter-03" TargetMode="External"/><Relationship Id="rId124" Type="http://schemas.openxmlformats.org/officeDocument/2006/relationships/fontTable" Target="fontTable.xml"/><Relationship Id="rId20" Type="http://schemas.openxmlformats.org/officeDocument/2006/relationships/hyperlink" Target="https://www.twc.texas.gov/standards-manual/vr-sfp-chapter-03" TargetMode="External"/><Relationship Id="rId41" Type="http://schemas.openxmlformats.org/officeDocument/2006/relationships/hyperlink" Target="https://twc.texas.gov/standards-manual/vr-sfp-chapter-03" TargetMode="External"/><Relationship Id="rId54" Type="http://schemas.openxmlformats.org/officeDocument/2006/relationships/hyperlink" Target="https://twc.texas.gov/vocational-rehabilitation-service-forms" TargetMode="External"/><Relationship Id="rId62" Type="http://schemas.openxmlformats.org/officeDocument/2006/relationships/hyperlink" Target="https://twc.texas.gov/standards-manual/vr-sfp-chapter-03" TargetMode="External"/><Relationship Id="rId70" Type="http://schemas.openxmlformats.org/officeDocument/2006/relationships/hyperlink" Target="https://twc.texas.gov/standards-manual/vr-sfp-chapter-03" TargetMode="External"/><Relationship Id="rId75" Type="http://schemas.openxmlformats.org/officeDocument/2006/relationships/hyperlink" Target="https://twc.texas.gov/vocational-rehabilitation-service-forms" TargetMode="External"/><Relationship Id="rId83" Type="http://schemas.openxmlformats.org/officeDocument/2006/relationships/hyperlink" Target="https://twc.texas.gov/vocational-rehabilitation-service-forms" TargetMode="External"/><Relationship Id="rId88" Type="http://schemas.openxmlformats.org/officeDocument/2006/relationships/hyperlink" Target="https://twc.texas.gov/vocational-rehabilitation-service-forms" TargetMode="External"/><Relationship Id="rId91" Type="http://schemas.openxmlformats.org/officeDocument/2006/relationships/hyperlink" Target="https://twc.texas.gov/vocational-rehabilitation-service-forms" TargetMode="External"/><Relationship Id="rId96" Type="http://schemas.openxmlformats.org/officeDocument/2006/relationships/hyperlink" Target="https://twc.texas.gov/vocational-rehabilitation-service-forms" TargetMode="External"/><Relationship Id="rId111" Type="http://schemas.openxmlformats.org/officeDocument/2006/relationships/hyperlink" Target="https://centerontransition.org/getRead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twc.texas.gov/standards-manual/vr-sfp-chapter-03" TargetMode="External"/><Relationship Id="rId23" Type="http://schemas.openxmlformats.org/officeDocument/2006/relationships/hyperlink" Target="https://twc.texas.gov/standards-manual/vr-sfp-chapter-03" TargetMode="External"/><Relationship Id="rId28" Type="http://schemas.openxmlformats.org/officeDocument/2006/relationships/hyperlink" Target="http://www.onetcenter.org/tools.html" TargetMode="External"/><Relationship Id="rId36" Type="http://schemas.openxmlformats.org/officeDocument/2006/relationships/hyperlink" Target="https://twc.texas.gov/vocational-rehabilitation-service-forms" TargetMode="External"/><Relationship Id="rId49" Type="http://schemas.openxmlformats.org/officeDocument/2006/relationships/hyperlink" Target="https://twc.texas.gov/vocational-rehabilitation-service-forms" TargetMode="External"/><Relationship Id="rId57" Type="http://schemas.openxmlformats.org/officeDocument/2006/relationships/hyperlink" Target="http://www.lmci.state.tx.us/shared/succeedatwork.asp" TargetMode="External"/><Relationship Id="rId106" Type="http://schemas.openxmlformats.org/officeDocument/2006/relationships/hyperlink" Target="https://twc.texas.gov/standards-manual/vr-sfp-chapter-03" TargetMode="External"/><Relationship Id="rId114" Type="http://schemas.openxmlformats.org/officeDocument/2006/relationships/hyperlink" Target="https://texascareercheck.com/Home/ExploreEducation" TargetMode="External"/><Relationship Id="rId119" Type="http://schemas.openxmlformats.org/officeDocument/2006/relationships/hyperlink" Target="https://twc.texas.gov/vocational-rehabilitation-service-forms" TargetMode="External"/><Relationship Id="rId10" Type="http://schemas.openxmlformats.org/officeDocument/2006/relationships/hyperlink" Target="https://www.twc.texas.gov/vocational-rehabilitation-service-forms" TargetMode="External"/><Relationship Id="rId31" Type="http://schemas.openxmlformats.org/officeDocument/2006/relationships/hyperlink" Target="https://twc.texas.gov/vocational-rehabilitation-service-forms" TargetMode="External"/><Relationship Id="rId44" Type="http://schemas.openxmlformats.org/officeDocument/2006/relationships/hyperlink" Target="https://twc.texas.gov/vocational-rehabilitation-service-forms" TargetMode="External"/><Relationship Id="rId52" Type="http://schemas.openxmlformats.org/officeDocument/2006/relationships/hyperlink" Target="https://twc.texas.gov/vocational-rehabilitation-service-forms" TargetMode="External"/><Relationship Id="rId60" Type="http://schemas.openxmlformats.org/officeDocument/2006/relationships/hyperlink" Target="https://twc.texas.gov/standards-manual/vr-sfp-chapter-03" TargetMode="External"/><Relationship Id="rId65" Type="http://schemas.openxmlformats.org/officeDocument/2006/relationships/hyperlink" Target="https://twc.texas.gov/standards-manual/vr-sfp-chapter-03" TargetMode="External"/><Relationship Id="rId73" Type="http://schemas.openxmlformats.org/officeDocument/2006/relationships/hyperlink" Target="https://twc.texas.gov/standards-manual/vr-sfp-chapter-03" TargetMode="External"/><Relationship Id="rId78" Type="http://schemas.openxmlformats.org/officeDocument/2006/relationships/hyperlink" Target="https://twc.texas.gov/vocational-rehabilitation-service-forms" TargetMode="External"/><Relationship Id="rId81" Type="http://schemas.openxmlformats.org/officeDocument/2006/relationships/hyperlink" Target="https://twc.texas.gov/standards-manual/vr-sfp-chapter-03" TargetMode="External"/><Relationship Id="rId86" Type="http://schemas.openxmlformats.org/officeDocument/2006/relationships/hyperlink" Target="https://twc.texas.gov/standards-manual/vr-sfp-chapter-03" TargetMode="External"/><Relationship Id="rId94" Type="http://schemas.openxmlformats.org/officeDocument/2006/relationships/hyperlink" Target="https://twc.texas.gov/standards-manual/vr-sfp-chapter-03" TargetMode="External"/><Relationship Id="rId99" Type="http://schemas.openxmlformats.org/officeDocument/2006/relationships/hyperlink" Target="https://twc.texas.gov/vocational-rehabilitation-service-forms" TargetMode="External"/><Relationship Id="rId101" Type="http://schemas.openxmlformats.org/officeDocument/2006/relationships/hyperlink" Target="https://twc.texas.gov/vocational-rehabilitation-service-forms" TargetMode="External"/><Relationship Id="rId122" Type="http://schemas.openxmlformats.org/officeDocument/2006/relationships/hyperlink" Target="https://twc.texas.gov/standards-manual/vr-sfp-chapter-03" TargetMode="External"/><Relationship Id="rId4" Type="http://schemas.openxmlformats.org/officeDocument/2006/relationships/numbering" Target="numbering.xml"/><Relationship Id="rId9" Type="http://schemas.openxmlformats.org/officeDocument/2006/relationships/hyperlink" Target="https://www.twc.texas.gov/standards-manual/vr-sfp-chapter-03" TargetMode="External"/><Relationship Id="rId13" Type="http://schemas.openxmlformats.org/officeDocument/2006/relationships/hyperlink" Target="https://www.twc.texas.gov/standards-manual/vr-sfp-chapter-03" TargetMode="External"/><Relationship Id="rId18" Type="http://schemas.openxmlformats.org/officeDocument/2006/relationships/hyperlink" Target="https://www.twc.texas.gov/standards-manual/vr-sfp-chapter-03" TargetMode="External"/><Relationship Id="rId39" Type="http://schemas.openxmlformats.org/officeDocument/2006/relationships/hyperlink" Target="https://twc.texas.gov/vocational-rehabilitation-service-forms" TargetMode="External"/><Relationship Id="rId109" Type="http://schemas.openxmlformats.org/officeDocument/2006/relationships/hyperlink" Target="https://twc.texas.gov/vocational-rehabilitation-service-forms" TargetMode="External"/><Relationship Id="rId34" Type="http://schemas.openxmlformats.org/officeDocument/2006/relationships/hyperlink" Target="https://twc.texas.gov/vocational-rehabilitation-service-forms" TargetMode="External"/><Relationship Id="rId50" Type="http://schemas.openxmlformats.org/officeDocument/2006/relationships/hyperlink" Target="https://twc.texas.gov/standards-manual/vr-sfp-chapter-03" TargetMode="External"/><Relationship Id="rId55" Type="http://schemas.openxmlformats.org/officeDocument/2006/relationships/hyperlink" Target="https://twc.texas.gov/standards-manual/vr-sfp-chapter-03" TargetMode="External"/><Relationship Id="rId76" Type="http://schemas.openxmlformats.org/officeDocument/2006/relationships/hyperlink" Target="https://twc.texas.gov/standards-manual/vr-sfp-chapter-03" TargetMode="External"/><Relationship Id="rId97" Type="http://schemas.openxmlformats.org/officeDocument/2006/relationships/hyperlink" Target="https://twc.texas.gov/standards-manual/vr-sfp-chapter-03" TargetMode="External"/><Relationship Id="rId104" Type="http://schemas.openxmlformats.org/officeDocument/2006/relationships/hyperlink" Target="https://twc.texas.gov/vocational-rehabilitation-service-forms" TargetMode="External"/><Relationship Id="rId120" Type="http://schemas.openxmlformats.org/officeDocument/2006/relationships/hyperlink" Target="https://twc.texas.gov/vocational-rehabilitation-service-forms" TargetMode="External"/><Relationship Id="rId125" Type="http://schemas.microsoft.com/office/2011/relationships/people" Target="people.xml"/><Relationship Id="rId7" Type="http://schemas.openxmlformats.org/officeDocument/2006/relationships/webSettings" Target="webSettings.xml"/><Relationship Id="rId71" Type="http://schemas.openxmlformats.org/officeDocument/2006/relationships/hyperlink" Target="https://twc.texas.gov/files/jobseekers/411-disability_disclosure_complete.pdf" TargetMode="External"/><Relationship Id="rId92" Type="http://schemas.openxmlformats.org/officeDocument/2006/relationships/hyperlink" Target="https://twc.texas.gov/standards-manual/vr-sfp-chapter-03" TargetMode="External"/><Relationship Id="rId2" Type="http://schemas.openxmlformats.org/officeDocument/2006/relationships/customXml" Target="../customXml/item2.xml"/><Relationship Id="rId29" Type="http://schemas.openxmlformats.org/officeDocument/2006/relationships/hyperlink" Target="http://www.onetcenter.org/tools.html" TargetMode="External"/><Relationship Id="rId24" Type="http://schemas.openxmlformats.org/officeDocument/2006/relationships/hyperlink" Target="https://thecareerindex.com/dsp_intro.cfm" TargetMode="External"/><Relationship Id="rId40" Type="http://schemas.openxmlformats.org/officeDocument/2006/relationships/hyperlink" Target="https://twc.texas.gov/standards-manual/vr-sfp-chapter-03" TargetMode="External"/><Relationship Id="rId45" Type="http://schemas.openxmlformats.org/officeDocument/2006/relationships/hyperlink" Target="https://twc.texas.gov/standards-manual/vr-sfp-chapter-03" TargetMode="External"/><Relationship Id="rId66" Type="http://schemas.openxmlformats.org/officeDocument/2006/relationships/hyperlink" Target="https://twc.texas.gov/vocational-rehabilitation-service-forms" TargetMode="External"/><Relationship Id="rId87" Type="http://schemas.openxmlformats.org/officeDocument/2006/relationships/hyperlink" Target="https://twc.texas.gov/vocational-rehabilitation-service-forms" TargetMode="External"/><Relationship Id="rId110" Type="http://schemas.openxmlformats.org/officeDocument/2006/relationships/hyperlink" Target="https://transitionta.org/topics/postsecondary-education/" TargetMode="External"/><Relationship Id="rId115" Type="http://schemas.openxmlformats.org/officeDocument/2006/relationships/hyperlink" Target="https://www.understood.org/en/school-learning/choosing-starting-school/leaving-high-school/7-things-to-know-about-college-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Cooke,Heather J</DisplayName>
        <AccountId>4699</AccountId>
        <AccountType/>
      </UserInfo>
    </Assignedto>
    <CheckedOut xmlns="6bfde61a-94c1-42db-b4d1-79e5b3c6adc0">Bonnie node 160496 6/21/2023 chapter staged in CMS staged in RL</CheckedOut>
    <VerifiedPublication xmlns="6bfde61a-94c1-42db-b4d1-79e5b3c6adc0">false</VerifiedPublication>
    <Comments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04F9C9-563E-4091-B279-04E2265E2F78}">
  <ds:schemaRefs>
    <ds:schemaRef ds:uri="http://schemas.microsoft.com/sharepoint/v3/contenttype/forms"/>
  </ds:schemaRefs>
</ds:datastoreItem>
</file>

<file path=customXml/itemProps2.xml><?xml version="1.0" encoding="utf-8"?>
<ds:datastoreItem xmlns:ds="http://schemas.openxmlformats.org/officeDocument/2006/customXml" ds:itemID="{0646D04B-4A5E-4A42-AF4A-89D9A2188C13}">
  <ds:schemaRefs>
    <ds:schemaRef ds:uri="041c5daf-9d3a-4e9a-b660-f4ef0b4e58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825e9e-cc90-40c0-979d-f08666619410"/>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1FE53080-9A8D-4412-A701-4E544CFDD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40</Pages>
  <Words>12286</Words>
  <Characters>70034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13 Work Readiness</dc:title>
  <dc:subject/>
  <dc:creator>Cooke,Heather J</dc:creator>
  <cp:keywords/>
  <dc:description/>
  <cp:lastModifiedBy>Cooke,Heather J</cp:lastModifiedBy>
  <cp:revision>29</cp:revision>
  <dcterms:created xsi:type="dcterms:W3CDTF">2023-02-27T19:55:00Z</dcterms:created>
  <dcterms:modified xsi:type="dcterms:W3CDTF">2023-06-22T20:03:00Z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