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C369" w14:textId="77777777" w:rsidR="00A45964" w:rsidRDefault="00A45964" w:rsidP="00A45964">
      <w:pPr>
        <w:pStyle w:val="Heading1"/>
        <w:rPr>
          <w:rFonts w:eastAsia="Times New Roman"/>
        </w:rPr>
      </w:pPr>
      <w:r w:rsidRPr="00A45964">
        <w:rPr>
          <w:rFonts w:eastAsia="Times New Roman"/>
        </w:rPr>
        <w:t>VR-SFP Chapter 13: Work Readiness Services</w:t>
      </w:r>
    </w:p>
    <w:p w14:paraId="4A917201" w14:textId="534297CA" w:rsidR="00B076DE" w:rsidRPr="00B076DE" w:rsidRDefault="00B076DE" w:rsidP="00B076DE">
      <w:pPr>
        <w:spacing w:before="100" w:beforeAutospacing="1" w:after="100" w:afterAutospacing="1" w:line="240" w:lineRule="auto"/>
      </w:pPr>
      <w:ins w:id="0" w:author="SFP Team" w:date="2021-08-16T13:56:00Z">
        <w:r w:rsidRPr="00B076DE">
          <w:t>The following sections in the VR-SFP have been revised and will take effect 1</w:t>
        </w:r>
      </w:ins>
      <w:ins w:id="1" w:author="SFP Team" w:date="2021-08-25T10:35:00Z">
        <w:r w:rsidR="00756894">
          <w:t>0</w:t>
        </w:r>
      </w:ins>
      <w:ins w:id="2" w:author="SFP Team" w:date="2021-08-16T13:56:00Z">
        <w:r w:rsidRPr="00B076DE">
          <w:t>-1-21.</w:t>
        </w:r>
      </w:ins>
    </w:p>
    <w:p w14:paraId="48CF688E" w14:textId="77777777" w:rsidR="00A45964" w:rsidRPr="00A45964" w:rsidRDefault="00A45964" w:rsidP="00A1718C">
      <w:pPr>
        <w:pStyle w:val="Heading2"/>
        <w:numPr>
          <w:ilvl w:val="0"/>
          <w:numId w:val="0"/>
        </w:numPr>
        <w:ind w:left="720" w:hanging="720"/>
      </w:pPr>
      <w:r w:rsidRPr="00A45964">
        <w:t>13.18 Work Readiness Services Fee Schedule</w:t>
      </w:r>
    </w:p>
    <w:p w14:paraId="57EAE168" w14:textId="77777777" w:rsidR="00A45964" w:rsidRPr="00A45964" w:rsidRDefault="00A45964" w:rsidP="00A45964">
      <w:r w:rsidRPr="00A45964">
        <w:t>A provider cannot collect money from a VR customer or the customer's family for any service charged in excess of VR fees. If VR and another resource are paying for a service for a customer, the total payment must not exceed the fee specified in the VR Standards for Providers manual.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026"/>
        <w:gridCol w:w="4832"/>
      </w:tblGrid>
      <w:tr w:rsidR="00A45964" w:rsidRPr="00A45964" w14:paraId="7D800A27" w14:textId="77777777" w:rsidTr="00A459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63A1B" w14:textId="77777777" w:rsidR="00A45964" w:rsidRPr="00A45964" w:rsidRDefault="00A45964" w:rsidP="00A45964">
            <w:pPr>
              <w:pStyle w:val="Heading3"/>
              <w:rPr>
                <w:rFonts w:eastAsia="Times New Roman"/>
              </w:rPr>
            </w:pPr>
            <w:r w:rsidRPr="00A45964">
              <w:rPr>
                <w:rFonts w:eastAsia="Times New Roman"/>
              </w:rPr>
              <w:t>Personal-Social Adjustment Training (PSAT) Services and Fees</w:t>
            </w:r>
          </w:p>
        </w:tc>
      </w:tr>
      <w:tr w:rsidR="00A45964" w:rsidRPr="00A45964" w14:paraId="3DA77D41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26D09" w14:textId="77777777" w:rsidR="00A45964" w:rsidRPr="00A45964" w:rsidRDefault="00A45964" w:rsidP="00A45964">
            <w:pPr>
              <w:rPr>
                <w:b/>
                <w:bCs/>
              </w:rPr>
            </w:pPr>
            <w:r w:rsidRPr="00A45964">
              <w:rPr>
                <w:b/>
                <w:bCs/>
              </w:rPr>
              <w:t>Personal-Social Adjustment Training (PSAT)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DB747" w14:textId="77777777" w:rsidR="00A45964" w:rsidRPr="00A45964" w:rsidRDefault="00A45964" w:rsidP="00A45964">
            <w:pPr>
              <w:rPr>
                <w:b/>
                <w:bCs/>
              </w:rPr>
            </w:pPr>
            <w:r w:rsidRPr="00A45964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D03CC" w14:textId="77777777" w:rsidR="00A45964" w:rsidRPr="00A45964" w:rsidRDefault="00A45964" w:rsidP="00A45964">
            <w:pPr>
              <w:rPr>
                <w:b/>
                <w:bCs/>
              </w:rPr>
            </w:pPr>
            <w:r w:rsidRPr="00A45964">
              <w:rPr>
                <w:b/>
                <w:bCs/>
              </w:rPr>
              <w:t>Comments</w:t>
            </w:r>
          </w:p>
        </w:tc>
      </w:tr>
      <w:tr w:rsidR="00A45964" w:rsidRPr="00A45964" w14:paraId="35EF922F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CFFC7" w14:textId="77777777" w:rsidR="00A45964" w:rsidRPr="00A45964" w:rsidRDefault="00A45964" w:rsidP="00A45964">
            <w:r w:rsidRPr="00A45964">
              <w:t>PSAT 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D54FB" w14:textId="77777777" w:rsidR="00A45964" w:rsidRPr="00A45964" w:rsidRDefault="00A45964" w:rsidP="00A45964">
            <w:r w:rsidRPr="00A45964">
              <w:t>$</w:t>
            </w:r>
            <w:ins w:id="3" w:author="SFP Team" w:date="2021-08-16T09:29:00Z">
              <w:r>
                <w:t>21.00</w:t>
              </w:r>
            </w:ins>
            <w:del w:id="4" w:author="SFP Team" w:date="2021-08-16T09:29:00Z">
              <w:r w:rsidRPr="00A45964" w:rsidDel="00A45964">
                <w:delText>17.5</w:delText>
              </w:r>
              <w:r w:rsidDel="00A45964">
                <w:delText>0</w:delText>
              </w:r>
            </w:del>
            <w:r w:rsidRPr="00A45964">
              <w:t>per hour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1D2F0" w14:textId="77777777" w:rsidR="00A45964" w:rsidRPr="00A45964" w:rsidRDefault="00A45964" w:rsidP="00A45964">
            <w:r w:rsidRPr="00A45964">
              <w:t>The evaluation period is up to five days and may be for no more than 10 hours.</w:t>
            </w:r>
          </w:p>
          <w:p w14:paraId="03E60C0B" w14:textId="77777777" w:rsidR="00A45964" w:rsidRPr="00A45964" w:rsidRDefault="00A45964" w:rsidP="00A45964">
            <w:r w:rsidRPr="00A45964">
              <w:t>Evaluation is purchased one time for any customer.</w:t>
            </w:r>
          </w:p>
          <w:p w14:paraId="2B68C715" w14:textId="77777777" w:rsidR="00A45964" w:rsidRPr="00A45964" w:rsidRDefault="00A45964" w:rsidP="00A45964">
            <w:r w:rsidRPr="00A45964">
              <w:t>VR does not pay for excused, unexcused, or holiday absences.</w:t>
            </w:r>
          </w:p>
          <w:p w14:paraId="6DAA363C" w14:textId="77777777" w:rsidR="00A45964" w:rsidRPr="00A45964" w:rsidRDefault="00A45964" w:rsidP="00A45964">
            <w:r w:rsidRPr="00A45964">
              <w:t>There must be one trainer to no more than six customers without an aide or one trainer and one aide to no more than 10 customers.</w:t>
            </w:r>
          </w:p>
        </w:tc>
      </w:tr>
      <w:tr w:rsidR="00A45964" w:rsidRPr="00A45964" w14:paraId="4EB67C7B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7EE9D" w14:textId="77777777" w:rsidR="00A45964" w:rsidRPr="00A45964" w:rsidRDefault="00A45964" w:rsidP="00A45964">
            <w:r w:rsidRPr="00A45964">
              <w:t>PSAT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9D933" w14:textId="77777777" w:rsidR="00A45964" w:rsidRPr="00A45964" w:rsidRDefault="00A45964" w:rsidP="00A45964">
            <w:r w:rsidRPr="00A45964">
              <w:t>$</w:t>
            </w:r>
            <w:ins w:id="5" w:author="SFP Team" w:date="2021-08-16T09:29:00Z">
              <w:r>
                <w:t>21.00</w:t>
              </w:r>
            </w:ins>
            <w:del w:id="6" w:author="SFP Team" w:date="2021-08-16T09:29:00Z">
              <w:r w:rsidRPr="00A45964" w:rsidDel="00A45964">
                <w:delText>17.50</w:delText>
              </w:r>
            </w:del>
            <w:r w:rsidRPr="00A45964">
              <w:t xml:space="preserve"> per hour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E3D09" w14:textId="77777777" w:rsidR="00A45964" w:rsidRPr="00A45964" w:rsidRDefault="008A7FB1" w:rsidP="00A45964">
            <w:hyperlink r:id="rId8" w:history="1">
              <w:r w:rsidR="00A45964" w:rsidRPr="00A45964">
                <w:rPr>
                  <w:color w:val="003399"/>
                  <w:u w:val="single"/>
                </w:rPr>
                <w:t>VR3137B, Personal Social Adjustment and Work Adjustment Training Plan</w:t>
              </w:r>
            </w:hyperlink>
            <w:r w:rsidR="00A45964" w:rsidRPr="00A45964">
              <w:t>, must be approved by the VR counselor before training.</w:t>
            </w:r>
          </w:p>
          <w:p w14:paraId="2C68755C" w14:textId="77777777" w:rsidR="00A45964" w:rsidRPr="00A45964" w:rsidRDefault="00A45964" w:rsidP="00A45964">
            <w:r w:rsidRPr="00A45964">
              <w:t>No more than 20 hours of service per week are permitted.</w:t>
            </w:r>
          </w:p>
          <w:p w14:paraId="3E6B2443" w14:textId="77777777" w:rsidR="00A45964" w:rsidRPr="00A45964" w:rsidRDefault="00A45964" w:rsidP="00A45964">
            <w:r w:rsidRPr="00A45964">
              <w:t>VR does not pay for excused, unexcused, or holiday absences.</w:t>
            </w:r>
          </w:p>
          <w:p w14:paraId="2F5AF003" w14:textId="77777777" w:rsidR="00A45964" w:rsidRPr="00A45964" w:rsidRDefault="00A45964" w:rsidP="00A45964">
            <w:r w:rsidRPr="00A45964">
              <w:t xml:space="preserve">There must be one trainer to no more than six customers without an aide or one trainer </w:t>
            </w:r>
            <w:r w:rsidRPr="00A45964">
              <w:lastRenderedPageBreak/>
              <w:t>and one aide to no more than 10 customers.</w:t>
            </w:r>
          </w:p>
        </w:tc>
      </w:tr>
    </w:tbl>
    <w:p w14:paraId="49D248E9" w14:textId="77777777" w:rsidR="00A45964" w:rsidRPr="00A45964" w:rsidRDefault="00A45964" w:rsidP="00A45964">
      <w:pPr>
        <w:shd w:val="clear" w:color="auto" w:fill="FFFFFF"/>
        <w:spacing w:after="0" w:line="293" w:lineRule="atLeast"/>
        <w:rPr>
          <w:rFonts w:eastAsia="Times New Roman" w:cs="Arial"/>
          <w:vanish/>
          <w:color w:val="000000"/>
          <w:sz w:val="20"/>
          <w:szCs w:val="20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714"/>
        <w:gridCol w:w="3819"/>
      </w:tblGrid>
      <w:tr w:rsidR="00A45964" w:rsidRPr="00A45964" w14:paraId="7DB7BB07" w14:textId="77777777" w:rsidTr="00A459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3DE66" w14:textId="77777777" w:rsidR="00A45964" w:rsidRPr="00A45964" w:rsidRDefault="00A45964" w:rsidP="00A45964">
            <w:pPr>
              <w:pStyle w:val="Heading3"/>
              <w:rPr>
                <w:rFonts w:eastAsia="Times New Roman"/>
              </w:rPr>
            </w:pPr>
            <w:r w:rsidRPr="00A45964">
              <w:rPr>
                <w:rFonts w:eastAsia="Times New Roman"/>
              </w:rPr>
              <w:t>Vocational Adjustment Training (VAT) Services and Fees</w:t>
            </w:r>
          </w:p>
        </w:tc>
      </w:tr>
      <w:tr w:rsidR="00E7565F" w:rsidRPr="00A45964" w14:paraId="605E3B48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F02CB" w14:textId="77777777" w:rsidR="00A45964" w:rsidRPr="00A45964" w:rsidRDefault="00A45964" w:rsidP="00A45964">
            <w:pPr>
              <w:rPr>
                <w:b/>
                <w:bCs/>
              </w:rPr>
            </w:pPr>
            <w:r w:rsidRPr="00A45964">
              <w:rPr>
                <w:b/>
                <w:bCs/>
              </w:rPr>
              <w:t>Vocational Adjustment Training (VAT)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AD3FA" w14:textId="77777777" w:rsidR="00A45964" w:rsidRPr="00A45964" w:rsidRDefault="00A45964" w:rsidP="00A45964">
            <w:pPr>
              <w:rPr>
                <w:b/>
                <w:bCs/>
              </w:rPr>
            </w:pPr>
            <w:r w:rsidRPr="00A45964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2FA6E" w14:textId="77777777" w:rsidR="00A45964" w:rsidRPr="00A45964" w:rsidRDefault="00A45964" w:rsidP="00A45964">
            <w:pPr>
              <w:rPr>
                <w:b/>
                <w:bCs/>
              </w:rPr>
            </w:pPr>
            <w:r w:rsidRPr="00A45964">
              <w:rPr>
                <w:b/>
                <w:bCs/>
              </w:rPr>
              <w:t>Comments</w:t>
            </w:r>
          </w:p>
        </w:tc>
      </w:tr>
      <w:tr w:rsidR="00A45964" w:rsidRPr="00A45964" w14:paraId="1FEFA36E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51386" w14:textId="77777777" w:rsidR="00A45964" w:rsidRPr="00A45964" w:rsidRDefault="00A45964" w:rsidP="00A45964">
            <w:r w:rsidRPr="00A45964">
              <w:t>VAT Explores the "You" in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AB167" w14:textId="77777777" w:rsidR="00A45964" w:rsidRPr="00A45964" w:rsidRDefault="00A45964" w:rsidP="00A45964">
            <w:r w:rsidRPr="00A45964">
              <w:t>$</w:t>
            </w:r>
            <w:ins w:id="7" w:author="SFP Team" w:date="2021-08-16T09:31:00Z">
              <w:r>
                <w:t>420.00</w:t>
              </w:r>
            </w:ins>
            <w:del w:id="8" w:author="SFP Team" w:date="2021-08-16T09:31:00Z">
              <w:r w:rsidRPr="00A45964" w:rsidDel="00A45964">
                <w:delText>342.50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49F54" w14:textId="77777777" w:rsidR="00A45964" w:rsidRPr="00A45964" w:rsidRDefault="00A45964" w:rsidP="00A45964">
            <w:r w:rsidRPr="00A45964">
              <w:t>There may be no more than six customers in a group.</w:t>
            </w:r>
          </w:p>
          <w:p w14:paraId="02B10401" w14:textId="77777777" w:rsidR="00A45964" w:rsidRPr="00A45964" w:rsidRDefault="00A45964" w:rsidP="00A45964">
            <w:r w:rsidRPr="00A45964">
              <w:t>Training must be at least 10 hours.</w:t>
            </w:r>
          </w:p>
          <w:p w14:paraId="5BF34D77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  <w:tr w:rsidR="00A45964" w:rsidRPr="00A45964" w14:paraId="2FBEDBB5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D6B3B" w14:textId="77777777" w:rsidR="00A45964" w:rsidRPr="00A45964" w:rsidRDefault="00A45964" w:rsidP="00A45964">
            <w:r w:rsidRPr="00A45964">
              <w:t>VAT Soft Skills to Pay the Bills—Mastering Soft Skills for Workplace Success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7A015" w14:textId="77777777" w:rsidR="00A45964" w:rsidRPr="00A45964" w:rsidRDefault="00A45964" w:rsidP="00A45964">
            <w:r w:rsidRPr="00A45964">
              <w:t>$</w:t>
            </w:r>
            <w:ins w:id="9" w:author="SFP Team" w:date="2021-08-16T09:33:00Z">
              <w:r>
                <w:t>839.00</w:t>
              </w:r>
            </w:ins>
            <w:del w:id="10" w:author="SFP Team" w:date="2021-08-16T09:31:00Z">
              <w:r w:rsidRPr="00A45964" w:rsidDel="00A45964">
                <w:delText>685.00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523D1" w14:textId="77777777" w:rsidR="00A45964" w:rsidRPr="00A45964" w:rsidRDefault="00A45964" w:rsidP="00A45964">
            <w:r w:rsidRPr="00A45964">
              <w:t>There may be more than six customers in a group.</w:t>
            </w:r>
          </w:p>
          <w:p w14:paraId="346BC8C4" w14:textId="77777777" w:rsidR="00A45964" w:rsidRPr="00A45964" w:rsidRDefault="00A45964" w:rsidP="00A45964">
            <w:r w:rsidRPr="00A45964">
              <w:t>Training must be at least 20 hours.</w:t>
            </w:r>
          </w:p>
          <w:p w14:paraId="2601D7C1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  <w:tr w:rsidR="00A45964" w:rsidRPr="00A45964" w14:paraId="1354B544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F8B5D" w14:textId="77777777" w:rsidR="00A45964" w:rsidRPr="00A45964" w:rsidRDefault="00A45964" w:rsidP="00A45964">
            <w:r w:rsidRPr="00A45964">
              <w:t>VAT Soft Skills for Work Success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25C1B" w14:textId="77777777" w:rsidR="00A45964" w:rsidRPr="00A45964" w:rsidRDefault="00A45964" w:rsidP="00A45964">
            <w:r w:rsidRPr="00A45964">
              <w:t>$</w:t>
            </w:r>
            <w:ins w:id="11" w:author="SFP Team" w:date="2021-08-16T09:33:00Z">
              <w:r>
                <w:t>629.00</w:t>
              </w:r>
            </w:ins>
            <w:del w:id="12" w:author="SFP Team" w:date="2021-08-16T09:33:00Z">
              <w:r w:rsidRPr="00A45964" w:rsidDel="00A45964">
                <w:delText>513.75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4522C" w14:textId="77777777" w:rsidR="00A45964" w:rsidRPr="00A45964" w:rsidRDefault="00A45964" w:rsidP="00A45964">
            <w:r w:rsidRPr="00A45964">
              <w:t>There may be no more than six customers in a group.</w:t>
            </w:r>
          </w:p>
          <w:p w14:paraId="10313E13" w14:textId="77777777" w:rsidR="00A45964" w:rsidRPr="00A45964" w:rsidRDefault="00A45964" w:rsidP="00A45964">
            <w:r w:rsidRPr="00A45964">
              <w:t>Training must be at least 13 hours.</w:t>
            </w:r>
          </w:p>
          <w:p w14:paraId="4C271B72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  <w:tr w:rsidR="00A45964" w:rsidRPr="00A45964" w14:paraId="5BB95A0F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AA4CE" w14:textId="77777777" w:rsidR="00A45964" w:rsidRPr="00A45964" w:rsidRDefault="00A45964" w:rsidP="00A45964">
            <w:r w:rsidRPr="00A45964">
              <w:t>VAT Entering the World of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14808" w14:textId="77777777" w:rsidR="00A45964" w:rsidRPr="00A45964" w:rsidRDefault="00A45964" w:rsidP="00A45964">
            <w:r w:rsidRPr="00A45964">
              <w:t>$</w:t>
            </w:r>
            <w:ins w:id="13" w:author="SFP Team" w:date="2021-08-16T09:34:00Z">
              <w:r>
                <w:t>420.00</w:t>
              </w:r>
            </w:ins>
            <w:del w:id="14" w:author="SFP Team" w:date="2021-08-16T09:34:00Z">
              <w:r w:rsidRPr="00A45964" w:rsidDel="00A45964">
                <w:delText>342.50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5228A" w14:textId="77777777" w:rsidR="00A45964" w:rsidRPr="00A45964" w:rsidRDefault="00A45964" w:rsidP="00A45964">
            <w:r w:rsidRPr="00A45964">
              <w:t>There may be no more than six customers in a group.</w:t>
            </w:r>
          </w:p>
          <w:p w14:paraId="664AD47C" w14:textId="77777777" w:rsidR="00A45964" w:rsidRPr="00A45964" w:rsidRDefault="00A45964" w:rsidP="00A45964">
            <w:r w:rsidRPr="00A45964">
              <w:t>Training must be at least 10 hours.</w:t>
            </w:r>
          </w:p>
          <w:p w14:paraId="5FC67668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  <w:tr w:rsidR="00A45964" w:rsidRPr="00A45964" w14:paraId="64EF68D5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0C8F6" w14:textId="77777777" w:rsidR="00A45964" w:rsidRPr="00A45964" w:rsidRDefault="00A45964" w:rsidP="00A45964">
            <w:r w:rsidRPr="00A45964">
              <w:lastRenderedPageBreak/>
              <w:t>VAT Job Search Training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A8B91" w14:textId="77777777" w:rsidR="00A45964" w:rsidRPr="00A45964" w:rsidRDefault="00A45964" w:rsidP="00A45964">
            <w:r w:rsidRPr="00A45964">
              <w:t>$</w:t>
            </w:r>
            <w:ins w:id="15" w:author="SFP Team" w:date="2021-08-16T09:36:00Z">
              <w:r w:rsidR="00E7565F">
                <w:t>839.00</w:t>
              </w:r>
            </w:ins>
            <w:del w:id="16" w:author="SFP Team" w:date="2021-08-16T09:36:00Z">
              <w:r w:rsidRPr="00A45964" w:rsidDel="00E7565F">
                <w:delText>685.00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8F970" w14:textId="77777777" w:rsidR="00A45964" w:rsidRPr="00A45964" w:rsidRDefault="00A45964" w:rsidP="00A45964">
            <w:r w:rsidRPr="00A45964">
              <w:t>Training for Pre-ETS customers only</w:t>
            </w:r>
          </w:p>
          <w:p w14:paraId="48862DA1" w14:textId="77777777" w:rsidR="00A45964" w:rsidRPr="00A45964" w:rsidRDefault="00A45964" w:rsidP="00A45964">
            <w:r w:rsidRPr="00A45964">
              <w:t>There may be no more than six customers in a group; available before ETS (Employment Training Services) only.</w:t>
            </w:r>
          </w:p>
          <w:p w14:paraId="5E9161B6" w14:textId="77777777" w:rsidR="00A45964" w:rsidRPr="00A45964" w:rsidRDefault="00A45964" w:rsidP="00A45964">
            <w:r w:rsidRPr="00A45964">
              <w:t>Training must be at least 20 hours.</w:t>
            </w:r>
          </w:p>
          <w:p w14:paraId="0A5E765C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  <w:tr w:rsidR="00A45964" w:rsidRPr="00A45964" w14:paraId="6F9F656F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5A32C" w14:textId="77777777" w:rsidR="00A45964" w:rsidRPr="00A45964" w:rsidRDefault="00A45964" w:rsidP="00A45964">
            <w:r w:rsidRPr="00A45964">
              <w:t>VAT Disability Disclosure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1A920" w14:textId="77777777" w:rsidR="00A45964" w:rsidRPr="00A45964" w:rsidRDefault="00A45964" w:rsidP="00A45964">
            <w:r w:rsidRPr="00A45964">
              <w:t>$</w:t>
            </w:r>
            <w:ins w:id="17" w:author="SFP Team" w:date="2021-08-16T09:34:00Z">
              <w:r w:rsidR="00E7565F">
                <w:t>839.00</w:t>
              </w:r>
            </w:ins>
            <w:del w:id="18" w:author="SFP Team" w:date="2021-08-16T09:34:00Z">
              <w:r w:rsidRPr="00A45964" w:rsidDel="00A45964">
                <w:delText>685.00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1F7CE" w14:textId="77777777" w:rsidR="00A45964" w:rsidRPr="00A45964" w:rsidRDefault="00A45964" w:rsidP="00A45964">
            <w:r w:rsidRPr="00A45964">
              <w:t>There may be no more than six customers in a group.</w:t>
            </w:r>
          </w:p>
          <w:p w14:paraId="05EC891C" w14:textId="77777777" w:rsidR="00A45964" w:rsidRPr="00A45964" w:rsidRDefault="00A45964" w:rsidP="00A45964">
            <w:r w:rsidRPr="00A45964">
              <w:t>Training must be at least 20 hours.</w:t>
            </w:r>
          </w:p>
          <w:p w14:paraId="5E54A088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  <w:tr w:rsidR="00E7565F" w:rsidRPr="00A45964" w14:paraId="188BC504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033FF8" w14:textId="77777777" w:rsidR="00A45964" w:rsidRPr="00A45964" w:rsidRDefault="00A45964" w:rsidP="00A45964">
            <w:r w:rsidRPr="00A45964">
              <w:t>VAT Money Smart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B9F59F" w14:textId="77777777" w:rsidR="00A45964" w:rsidRPr="00A45964" w:rsidRDefault="00A45964" w:rsidP="00A45964">
            <w:r w:rsidRPr="00A45964">
              <w:t>$</w:t>
            </w:r>
            <w:ins w:id="19" w:author="SFP Team" w:date="2021-08-16T09:34:00Z">
              <w:r w:rsidR="00E7565F">
                <w:t>1259.00</w:t>
              </w:r>
            </w:ins>
            <w:del w:id="20" w:author="SFP Team" w:date="2021-08-16T09:34:00Z">
              <w:r w:rsidRPr="00A45964" w:rsidDel="00E7565F">
                <w:delText>1,027.50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09725" w14:textId="77777777" w:rsidR="00A45964" w:rsidRPr="00A45964" w:rsidRDefault="00A45964" w:rsidP="00A45964">
            <w:r w:rsidRPr="00A45964">
              <w:t>There may be no more than six customers in a group.</w:t>
            </w:r>
          </w:p>
          <w:p w14:paraId="30836419" w14:textId="77777777" w:rsidR="00A45964" w:rsidRPr="00A45964" w:rsidRDefault="00A45964" w:rsidP="00A45964">
            <w:r w:rsidRPr="00A45964">
              <w:t>Training must be at least 30 hours.</w:t>
            </w:r>
          </w:p>
          <w:p w14:paraId="3BA3DE16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  <w:tr w:rsidR="00E7565F" w:rsidRPr="00A45964" w14:paraId="085FB212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1E7D2" w14:textId="77777777" w:rsidR="00A45964" w:rsidRPr="00A45964" w:rsidRDefault="00A45964" w:rsidP="00A45964">
            <w:r w:rsidRPr="00A45964">
              <w:t>VAT Public Transportation Training (Individual)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7340F" w14:textId="77777777" w:rsidR="00A45964" w:rsidRPr="00A45964" w:rsidRDefault="00A45964" w:rsidP="00A45964">
            <w:r w:rsidRPr="00A45964">
              <w:t>Negotiated up to $</w:t>
            </w:r>
            <w:ins w:id="21" w:author="SFP Team" w:date="2021-08-16T09:31:00Z">
              <w:r>
                <w:t>46.00</w:t>
              </w:r>
            </w:ins>
            <w:del w:id="22" w:author="SFP Team" w:date="2021-08-16T09:31:00Z">
              <w:r w:rsidRPr="00A45964" w:rsidDel="00A45964">
                <w:delText>37.50</w:delText>
              </w:r>
            </w:del>
            <w:r w:rsidRPr="00A45964">
              <w:t xml:space="preserve"> per hour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51C4F" w14:textId="77777777" w:rsidR="00A45964" w:rsidRPr="00A45964" w:rsidRDefault="00A45964" w:rsidP="00A45964">
            <w:r w:rsidRPr="00A45964">
              <w:t>There may be no more than four customers to one trainer.</w:t>
            </w:r>
          </w:p>
          <w:p w14:paraId="6B6BDC03" w14:textId="77777777" w:rsidR="00A45964" w:rsidRPr="00A45964" w:rsidRDefault="00A45964" w:rsidP="00A45964">
            <w:r w:rsidRPr="00A45964">
              <w:t>VR does not pay for excused, unexcused, or holiday absences.</w:t>
            </w:r>
          </w:p>
          <w:p w14:paraId="23E44CB6" w14:textId="77777777" w:rsidR="00A45964" w:rsidRPr="00A45964" w:rsidRDefault="00A45964" w:rsidP="00A45964">
            <w:r w:rsidRPr="00A45964">
              <w:t>This service cannot be provided remotely.</w:t>
            </w:r>
          </w:p>
        </w:tc>
      </w:tr>
      <w:tr w:rsidR="00E7565F" w:rsidRPr="00A45964" w14:paraId="317C3EA8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F08BF" w14:textId="77777777" w:rsidR="00A45964" w:rsidRPr="00A45964" w:rsidRDefault="00A45964" w:rsidP="00A45964">
            <w:r w:rsidRPr="00A45964">
              <w:t>VAT Public Transportation Training (Group)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F67AC" w14:textId="77777777" w:rsidR="00A45964" w:rsidRPr="00A45964" w:rsidRDefault="00A45964" w:rsidP="00A45964">
            <w:r w:rsidRPr="00A45964">
              <w:t>Negotiated up to $</w:t>
            </w:r>
            <w:ins w:id="23" w:author="SFP Team" w:date="2021-08-16T09:35:00Z">
              <w:r w:rsidR="00E7565F">
                <w:t>23.00</w:t>
              </w:r>
            </w:ins>
            <w:del w:id="24" w:author="SFP Team" w:date="2021-08-16T09:35:00Z">
              <w:r w:rsidRPr="00A45964" w:rsidDel="00E7565F">
                <w:delText>19.00</w:delText>
              </w:r>
            </w:del>
            <w:r w:rsidRPr="00A45964">
              <w:t xml:space="preserve"> per hour, per customer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8F49E" w14:textId="77777777" w:rsidR="00A45964" w:rsidRPr="00A45964" w:rsidRDefault="00A45964" w:rsidP="00A45964">
            <w:r w:rsidRPr="00A45964">
              <w:t>There may be no more than four customers in a group.</w:t>
            </w:r>
          </w:p>
          <w:p w14:paraId="014D4804" w14:textId="77777777" w:rsidR="00A45964" w:rsidRPr="00A45964" w:rsidRDefault="00A45964" w:rsidP="00A45964">
            <w:r w:rsidRPr="00A45964">
              <w:t>VR does not pay for excused, unexcused, or holiday absences.</w:t>
            </w:r>
          </w:p>
          <w:p w14:paraId="0CD06340" w14:textId="77777777" w:rsidR="00A45964" w:rsidRPr="00A45964" w:rsidRDefault="00A45964" w:rsidP="00A45964">
            <w:r w:rsidRPr="00A45964">
              <w:lastRenderedPageBreak/>
              <w:t>This service cannot be provided remotely.</w:t>
            </w:r>
          </w:p>
        </w:tc>
      </w:tr>
      <w:tr w:rsidR="00E7565F" w:rsidRPr="00A45964" w14:paraId="74CAF5D4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7C7F0D" w14:textId="77777777" w:rsidR="00A45964" w:rsidRPr="00A45964" w:rsidRDefault="00A45964" w:rsidP="00A45964">
            <w:r w:rsidRPr="00A45964">
              <w:lastRenderedPageBreak/>
              <w:t>VAT Specialized 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2C08B" w14:textId="77777777" w:rsidR="00A45964" w:rsidRPr="00A45964" w:rsidRDefault="00A45964" w:rsidP="00A45964">
            <w:r w:rsidRPr="00A45964">
              <w:t>$</w:t>
            </w:r>
            <w:ins w:id="25" w:author="SFP Team" w:date="2021-08-16T09:35:00Z">
              <w:r w:rsidR="00E7565F">
                <w:t>21.00</w:t>
              </w:r>
            </w:ins>
            <w:del w:id="26" w:author="SFP Team" w:date="2021-08-16T09:35:00Z">
              <w:r w:rsidRPr="00A45964" w:rsidDel="00E7565F">
                <w:delText>17.50</w:delText>
              </w:r>
            </w:del>
            <w:r w:rsidRPr="00A45964">
              <w:t xml:space="preserve"> per hour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17A23" w14:textId="77777777" w:rsidR="00A45964" w:rsidRPr="00A45964" w:rsidRDefault="00A45964" w:rsidP="00A45964">
            <w:r w:rsidRPr="00A45964">
              <w:t>The evaluation period is up to five days and may be no more than 10 hours.</w:t>
            </w:r>
          </w:p>
          <w:p w14:paraId="33F766A9" w14:textId="77777777" w:rsidR="00A45964" w:rsidRPr="00A45964" w:rsidRDefault="00A45964" w:rsidP="00A45964">
            <w:r w:rsidRPr="00A45964">
              <w:t>There may be no more than six customers in a group.</w:t>
            </w:r>
          </w:p>
          <w:p w14:paraId="352A21FC" w14:textId="77777777" w:rsidR="00A45964" w:rsidRPr="00A45964" w:rsidRDefault="00A45964" w:rsidP="00A45964">
            <w:r w:rsidRPr="00A45964">
              <w:t>Evaluation is purchased one time per customer.</w:t>
            </w:r>
          </w:p>
          <w:p w14:paraId="2C668A0E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  <w:tr w:rsidR="00E7565F" w:rsidRPr="00A45964" w14:paraId="26239813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5AF71" w14:textId="77777777" w:rsidR="00A45964" w:rsidRPr="00A45964" w:rsidRDefault="00A45964" w:rsidP="00A45964">
            <w:r w:rsidRPr="00A45964">
              <w:t>VAT Specialized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84B67" w14:textId="77777777" w:rsidR="00A45964" w:rsidRPr="00A45964" w:rsidRDefault="00A45964" w:rsidP="00A45964">
            <w:r w:rsidRPr="00A45964">
              <w:t>$</w:t>
            </w:r>
            <w:ins w:id="27" w:author="SFP Team" w:date="2021-08-16T09:35:00Z">
              <w:r w:rsidR="00E7565F">
                <w:t>21.00</w:t>
              </w:r>
            </w:ins>
            <w:del w:id="28" w:author="SFP Team" w:date="2021-08-16T09:35:00Z">
              <w:r w:rsidRPr="00A45964" w:rsidDel="00E7565F">
                <w:delText>17.50</w:delText>
              </w:r>
            </w:del>
            <w:r w:rsidRPr="00A45964">
              <w:t xml:space="preserve"> per hour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1A7F4" w14:textId="77777777" w:rsidR="00A45964" w:rsidRPr="00A45964" w:rsidRDefault="00A45964" w:rsidP="00A45964">
            <w:r w:rsidRPr="00A45964">
              <w:t>The VR counselor must approve </w:t>
            </w:r>
            <w:hyperlink r:id="rId9" w:history="1">
              <w:r w:rsidRPr="00A45964">
                <w:rPr>
                  <w:color w:val="003399"/>
                  <w:u w:val="single"/>
                </w:rPr>
                <w:t>VR3135B, Vocational Training, Specialized Training Plan</w:t>
              </w:r>
            </w:hyperlink>
            <w:r w:rsidRPr="00A45964">
              <w:t> before the training.</w:t>
            </w:r>
          </w:p>
          <w:p w14:paraId="2B350718" w14:textId="77777777" w:rsidR="00A45964" w:rsidRPr="00A45964" w:rsidRDefault="00A45964" w:rsidP="00A45964">
            <w:r w:rsidRPr="00A45964">
              <w:t>There may be no more than six individuals in a group.</w:t>
            </w:r>
          </w:p>
          <w:p w14:paraId="2C5DFA30" w14:textId="77777777" w:rsidR="00A45964" w:rsidRPr="00A45964" w:rsidRDefault="00A45964" w:rsidP="00A45964">
            <w:r w:rsidRPr="00A45964">
              <w:t>The number of hours provided may not be greater than the amount approved on the VR3135B.</w:t>
            </w:r>
          </w:p>
          <w:p w14:paraId="2C53CE71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  <w:tr w:rsidR="00A45964" w:rsidRPr="00A45964" w14:paraId="527A7E88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DCE45" w14:textId="77777777" w:rsidR="00A45964" w:rsidRPr="00A45964" w:rsidRDefault="00A45964" w:rsidP="00A45964">
            <w:r w:rsidRPr="00A45964">
              <w:t>VAT Exploring Postsecondary Education and Training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EFDD6" w14:textId="77777777" w:rsidR="00A45964" w:rsidRPr="00A45964" w:rsidRDefault="00A45964" w:rsidP="00A45964">
            <w:r w:rsidRPr="00A45964">
              <w:t>$</w:t>
            </w:r>
            <w:ins w:id="29" w:author="SFP Team" w:date="2021-08-16T09:36:00Z">
              <w:r w:rsidR="00E7565F">
                <w:t>420.00</w:t>
              </w:r>
            </w:ins>
            <w:del w:id="30" w:author="SFP Team" w:date="2021-08-16T09:36:00Z">
              <w:r w:rsidRPr="00A45964" w:rsidDel="00E7565F">
                <w:delText>342</w:delText>
              </w:r>
            </w:del>
            <w:r w:rsidRPr="00A45964">
              <w:t>.</w:t>
            </w:r>
            <w:del w:id="31" w:author="SFP Team" w:date="2021-08-16T09:36:00Z">
              <w:r w:rsidRPr="00A45964" w:rsidDel="00E7565F">
                <w:delText>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CF39A" w14:textId="77777777" w:rsidR="00A45964" w:rsidRPr="00A45964" w:rsidRDefault="00A45964" w:rsidP="00A45964">
            <w:r w:rsidRPr="00A45964">
              <w:t>There may be no more than six customers in a group.</w:t>
            </w:r>
          </w:p>
          <w:p w14:paraId="6BAA3442" w14:textId="77777777" w:rsidR="00A45964" w:rsidRPr="00A45964" w:rsidRDefault="00A45964" w:rsidP="00A45964">
            <w:r w:rsidRPr="00A45964">
              <w:t>Training must be at least 10 hours.</w:t>
            </w:r>
          </w:p>
          <w:p w14:paraId="7BA3B598" w14:textId="77777777" w:rsidR="00A45964" w:rsidRPr="00A45964" w:rsidRDefault="00A45964" w:rsidP="00A45964">
            <w:r w:rsidRPr="00A45964">
              <w:t>VR does not pay for excused, unexcused, or holiday absences.</w:t>
            </w:r>
          </w:p>
        </w:tc>
      </w:tr>
    </w:tbl>
    <w:p w14:paraId="4054FA0D" w14:textId="77777777" w:rsidR="00A45964" w:rsidRPr="00A45964" w:rsidRDefault="00A45964" w:rsidP="00A45964">
      <w:pPr>
        <w:shd w:val="clear" w:color="auto" w:fill="FFFFFF"/>
        <w:spacing w:after="0" w:line="293" w:lineRule="atLeast"/>
        <w:rPr>
          <w:rFonts w:eastAsia="Times New Roman" w:cs="Arial"/>
          <w:vanish/>
          <w:color w:val="000000"/>
          <w:sz w:val="20"/>
          <w:szCs w:val="20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518"/>
        <w:gridCol w:w="5653"/>
      </w:tblGrid>
      <w:tr w:rsidR="00A45964" w:rsidRPr="00A45964" w14:paraId="691754D5" w14:textId="77777777" w:rsidTr="00A4596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9ABFA" w14:textId="77777777" w:rsidR="00A45964" w:rsidRPr="00A45964" w:rsidRDefault="00A45964" w:rsidP="00A45964">
            <w:pPr>
              <w:pStyle w:val="Heading3"/>
              <w:rPr>
                <w:rFonts w:eastAsia="Times New Roman"/>
              </w:rPr>
            </w:pPr>
            <w:r w:rsidRPr="00A45964">
              <w:rPr>
                <w:rFonts w:eastAsia="Times New Roman"/>
              </w:rPr>
              <w:t>Work Adjustment Training (WAT) Services and Fees</w:t>
            </w:r>
          </w:p>
        </w:tc>
      </w:tr>
      <w:tr w:rsidR="00A45964" w:rsidRPr="00A45964" w14:paraId="37164892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E665E" w14:textId="77777777" w:rsidR="00A45964" w:rsidRPr="00A45964" w:rsidRDefault="00A45964" w:rsidP="00A45964">
            <w:pPr>
              <w:rPr>
                <w:b/>
                <w:bCs/>
              </w:rPr>
            </w:pPr>
            <w:r w:rsidRPr="00A45964">
              <w:rPr>
                <w:b/>
                <w:bCs/>
              </w:rPr>
              <w:t>Work Adjustment Training (WAT)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9E8B6" w14:textId="77777777" w:rsidR="00A45964" w:rsidRPr="00A45964" w:rsidRDefault="00A45964" w:rsidP="00A45964">
            <w:pPr>
              <w:rPr>
                <w:b/>
                <w:bCs/>
              </w:rPr>
            </w:pPr>
            <w:r w:rsidRPr="00A45964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14950" w14:textId="77777777" w:rsidR="00A45964" w:rsidRPr="00A45964" w:rsidRDefault="00A45964" w:rsidP="00A45964">
            <w:pPr>
              <w:rPr>
                <w:b/>
                <w:bCs/>
              </w:rPr>
            </w:pPr>
            <w:r w:rsidRPr="00A45964">
              <w:rPr>
                <w:b/>
                <w:bCs/>
              </w:rPr>
              <w:t>Comments</w:t>
            </w:r>
          </w:p>
        </w:tc>
      </w:tr>
      <w:tr w:rsidR="00A45964" w:rsidRPr="00A45964" w14:paraId="1B2D9C12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ADFF4" w14:textId="77777777" w:rsidR="00A45964" w:rsidRPr="00A45964" w:rsidRDefault="00A45964" w:rsidP="00A45964">
            <w:r w:rsidRPr="00A45964">
              <w:lastRenderedPageBreak/>
              <w:t>Work Adjustment 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9E8875" w14:textId="77777777" w:rsidR="00A45964" w:rsidRPr="00A45964" w:rsidRDefault="00A45964" w:rsidP="00A45964">
            <w:r w:rsidRPr="00A45964">
              <w:t>$</w:t>
            </w:r>
            <w:ins w:id="32" w:author="SFP Team" w:date="2021-08-16T09:38:00Z">
              <w:r w:rsidR="00E7565F">
                <w:t>9.00</w:t>
              </w:r>
            </w:ins>
            <w:del w:id="33" w:author="SFP Team" w:date="2021-08-16T09:38:00Z">
              <w:r w:rsidRPr="00A45964" w:rsidDel="00E7565F">
                <w:delText xml:space="preserve">7.50 </w:delText>
              </w:r>
            </w:del>
            <w:r w:rsidRPr="00A45964">
              <w:t>per hour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E5AAE0" w14:textId="77777777" w:rsidR="00A45964" w:rsidRPr="00A45964" w:rsidRDefault="00A45964" w:rsidP="00A45964">
            <w:r w:rsidRPr="00A45964">
              <w:t>The evaluation period is up to 10 days and may be no more than 25 hours.</w:t>
            </w:r>
          </w:p>
          <w:p w14:paraId="02D919F6" w14:textId="77777777" w:rsidR="00A45964" w:rsidRPr="00A45964" w:rsidRDefault="00A45964" w:rsidP="00A45964">
            <w:r w:rsidRPr="00A45964">
              <w:t>The evaluation may be purchased only once.</w:t>
            </w:r>
          </w:p>
          <w:p w14:paraId="5DC5A9E3" w14:textId="77777777" w:rsidR="00A45964" w:rsidRPr="00A45964" w:rsidRDefault="00A45964" w:rsidP="00A45964">
            <w:r w:rsidRPr="00A45964">
              <w:t>VR does not pay for excused, unexcused, or holiday absences.</w:t>
            </w:r>
          </w:p>
          <w:p w14:paraId="03135A2A" w14:textId="77777777" w:rsidR="00A45964" w:rsidRPr="00A45964" w:rsidRDefault="00A45964" w:rsidP="00A45964">
            <w:r w:rsidRPr="00A45964">
              <w:t>This service cannot be provided remotely.</w:t>
            </w:r>
          </w:p>
          <w:p w14:paraId="1876A892" w14:textId="77777777" w:rsidR="00A45964" w:rsidRPr="00A45964" w:rsidRDefault="00A45964" w:rsidP="00A45964">
            <w:r w:rsidRPr="00A45964">
              <w:t>There must be one trainer to no more than six customers without an aide, or one trainer and one aide with no more than 10 customers.</w:t>
            </w:r>
          </w:p>
        </w:tc>
      </w:tr>
      <w:tr w:rsidR="00A45964" w:rsidRPr="00A45964" w14:paraId="693EEA35" w14:textId="77777777" w:rsidTr="00A45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C91D67" w14:textId="77777777" w:rsidR="00A45964" w:rsidRPr="00A45964" w:rsidRDefault="00A45964" w:rsidP="00A45964">
            <w:r w:rsidRPr="00A45964">
              <w:t>Work Adjustment Training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9E178" w14:textId="77777777" w:rsidR="00A45964" w:rsidRPr="00A45964" w:rsidRDefault="00A45964" w:rsidP="00A45964">
            <w:r w:rsidRPr="00A45964">
              <w:t>$</w:t>
            </w:r>
            <w:ins w:id="34" w:author="SFP Team" w:date="2021-08-16T09:38:00Z">
              <w:r w:rsidR="00E7565F">
                <w:t>9.00</w:t>
              </w:r>
            </w:ins>
            <w:del w:id="35" w:author="SFP Team" w:date="2021-08-16T09:38:00Z">
              <w:r w:rsidRPr="00A45964" w:rsidDel="00E7565F">
                <w:delText>7.50</w:delText>
              </w:r>
            </w:del>
            <w:r w:rsidRPr="00A45964">
              <w:t xml:space="preserve"> per hour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CB8565" w14:textId="77777777" w:rsidR="00A45964" w:rsidRPr="00A45964" w:rsidRDefault="00A45964" w:rsidP="00A45964">
            <w:r w:rsidRPr="00A45964">
              <w:t>The VR counselor must approve </w:t>
            </w:r>
            <w:hyperlink r:id="rId10" w:history="1">
              <w:r w:rsidRPr="00A45964">
                <w:rPr>
                  <w:color w:val="003399"/>
                  <w:u w:val="single"/>
                </w:rPr>
                <w:t>VR3137B, Personal Social Adjustment and Work Adjustment Training Plan</w:t>
              </w:r>
            </w:hyperlink>
            <w:r w:rsidRPr="00A45964">
              <w:t> before the training.</w:t>
            </w:r>
          </w:p>
          <w:p w14:paraId="29C95480" w14:textId="77777777" w:rsidR="00A45964" w:rsidRPr="00A45964" w:rsidRDefault="00A45964" w:rsidP="00A45964">
            <w:r w:rsidRPr="00A45964">
              <w:t>A minimum of 25 hours must be offered per week.</w:t>
            </w:r>
          </w:p>
          <w:p w14:paraId="2BBB800D" w14:textId="77777777" w:rsidR="00A45964" w:rsidRPr="00A45964" w:rsidRDefault="00A45964" w:rsidP="00A45964">
            <w:r w:rsidRPr="00A45964">
              <w:t>VR pays for no more than 25 hours per week per customer.</w:t>
            </w:r>
          </w:p>
          <w:p w14:paraId="532C4C7C" w14:textId="77777777" w:rsidR="00A45964" w:rsidRPr="00A45964" w:rsidRDefault="00A45964" w:rsidP="00A45964">
            <w:r w:rsidRPr="00A45964">
              <w:t>VR does not pay for excused, unexcused, or holiday absences.</w:t>
            </w:r>
          </w:p>
          <w:p w14:paraId="657F221D" w14:textId="77777777" w:rsidR="00A45964" w:rsidRPr="00A45964" w:rsidRDefault="00A45964" w:rsidP="00A45964">
            <w:r w:rsidRPr="00A45964">
              <w:t>This service cannot be provided remotely.</w:t>
            </w:r>
          </w:p>
          <w:p w14:paraId="594C900B" w14:textId="77777777" w:rsidR="00A45964" w:rsidRPr="00A45964" w:rsidRDefault="00A45964" w:rsidP="00A45964">
            <w:r w:rsidRPr="00A45964">
              <w:t>There must be one trainer to no more than six customers without an aide or one trainer and one aide to no more than 10 customers.</w:t>
            </w:r>
          </w:p>
        </w:tc>
      </w:tr>
    </w:tbl>
    <w:p w14:paraId="2DABE8E5" w14:textId="77777777" w:rsidR="00A45964" w:rsidRPr="00A45964" w:rsidRDefault="00A45964" w:rsidP="00A45964">
      <w:pPr>
        <w:rPr>
          <w:rFonts w:cs="Arial"/>
          <w:color w:val="000000"/>
        </w:rPr>
      </w:pPr>
      <w:r w:rsidRPr="00A45964">
        <w:rPr>
          <w:rFonts w:cs="Arial"/>
          <w:color w:val="000000"/>
        </w:rPr>
        <w:t>Premium Services may be available for some Work Readiness Services. Premium Services are paid after all deliverables for the service have been made. For more information, refer to </w:t>
      </w:r>
      <w:hyperlink r:id="rId11" w:history="1">
        <w:r w:rsidRPr="00A45964">
          <w:rPr>
            <w:rFonts w:cs="Arial"/>
            <w:color w:val="003399"/>
            <w:u w:val="single"/>
          </w:rPr>
          <w:t>Chapter 20: Premiums</w:t>
        </w:r>
      </w:hyperlink>
      <w:r w:rsidRPr="00A45964">
        <w:rPr>
          <w:rFonts w:cs="Arial"/>
          <w:color w:val="000000"/>
        </w:rPr>
        <w:t>.</w:t>
      </w:r>
    </w:p>
    <w:p w14:paraId="37125369" w14:textId="77777777" w:rsidR="00617E57" w:rsidRDefault="008A7FB1" w:rsidP="00A45964"/>
    <w:sectPr w:rsidR="0061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CFB"/>
    <w:multiLevelType w:val="multilevel"/>
    <w:tmpl w:val="0A04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25F5B"/>
    <w:multiLevelType w:val="multilevel"/>
    <w:tmpl w:val="E4E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67312"/>
    <w:multiLevelType w:val="multilevel"/>
    <w:tmpl w:val="A14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B4A06"/>
    <w:multiLevelType w:val="multilevel"/>
    <w:tmpl w:val="3B7A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03A4D"/>
    <w:multiLevelType w:val="multilevel"/>
    <w:tmpl w:val="C35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3724F2"/>
    <w:multiLevelType w:val="multilevel"/>
    <w:tmpl w:val="0B4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ED18D3"/>
    <w:multiLevelType w:val="multilevel"/>
    <w:tmpl w:val="2E2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59461A"/>
    <w:multiLevelType w:val="multilevel"/>
    <w:tmpl w:val="172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D4381B"/>
    <w:multiLevelType w:val="multilevel"/>
    <w:tmpl w:val="2EE8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4537DD"/>
    <w:multiLevelType w:val="multilevel"/>
    <w:tmpl w:val="A372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A323D3"/>
    <w:multiLevelType w:val="multilevel"/>
    <w:tmpl w:val="3204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941A28"/>
    <w:multiLevelType w:val="multilevel"/>
    <w:tmpl w:val="3EDE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9F736C"/>
    <w:multiLevelType w:val="multilevel"/>
    <w:tmpl w:val="754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9C15DA"/>
    <w:multiLevelType w:val="multilevel"/>
    <w:tmpl w:val="0EB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955237"/>
    <w:multiLevelType w:val="multilevel"/>
    <w:tmpl w:val="CD9C8E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69BE7B15"/>
    <w:multiLevelType w:val="multilevel"/>
    <w:tmpl w:val="6B1A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2551D5"/>
    <w:multiLevelType w:val="multilevel"/>
    <w:tmpl w:val="514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0611C8"/>
    <w:multiLevelType w:val="multilevel"/>
    <w:tmpl w:val="D128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F4274C"/>
    <w:multiLevelType w:val="multilevel"/>
    <w:tmpl w:val="8BE0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DE1D39"/>
    <w:multiLevelType w:val="multilevel"/>
    <w:tmpl w:val="ADF2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8E54DD"/>
    <w:multiLevelType w:val="multilevel"/>
    <w:tmpl w:val="E9A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4"/>
  </w:num>
  <w:num w:numId="5">
    <w:abstractNumId w:val="9"/>
  </w:num>
  <w:num w:numId="6">
    <w:abstractNumId w:val="19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4"/>
  </w:num>
  <w:num w:numId="18">
    <w:abstractNumId w:val="0"/>
  </w:num>
  <w:num w:numId="19">
    <w:abstractNumId w:val="5"/>
  </w:num>
  <w:num w:numId="20">
    <w:abstractNumId w:val="1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FP Team">
    <w15:presenceInfo w15:providerId="None" w15:userId="SFP 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94"/>
    <w:rsid w:val="00112F5C"/>
    <w:rsid w:val="00137D69"/>
    <w:rsid w:val="003F0B5C"/>
    <w:rsid w:val="00507968"/>
    <w:rsid w:val="00756894"/>
    <w:rsid w:val="007732AF"/>
    <w:rsid w:val="007964A5"/>
    <w:rsid w:val="00983408"/>
    <w:rsid w:val="009C0D91"/>
    <w:rsid w:val="00A01308"/>
    <w:rsid w:val="00A1718C"/>
    <w:rsid w:val="00A45964"/>
    <w:rsid w:val="00A66DD5"/>
    <w:rsid w:val="00B076DE"/>
    <w:rsid w:val="00C5195C"/>
    <w:rsid w:val="00E11E68"/>
    <w:rsid w:val="00E1265F"/>
    <w:rsid w:val="00E7565F"/>
    <w:rsid w:val="00F82FEF"/>
    <w:rsid w:val="00F97A1D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384B"/>
  <w15:chartTrackingRefBased/>
  <w15:docId w15:val="{0955F6F8-BC7F-43DD-B9E1-9E2081EC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3A02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265F"/>
    <w:pPr>
      <w:keepNext/>
      <w:keepLines/>
      <w:numPr>
        <w:ilvl w:val="1"/>
        <w:numId w:val="4"/>
      </w:numPr>
      <w:spacing w:before="100" w:beforeAutospacing="1" w:after="100" w:afterAutospacing="1" w:line="240" w:lineRule="auto"/>
      <w:outlineLvl w:val="1"/>
    </w:pPr>
    <w:rPr>
      <w:rFonts w:eastAsia="Times New Roman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265F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1265F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A0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65F"/>
    <w:rPr>
      <w:rFonts w:ascii="Arial" w:eastAsia="Times New Roman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1265F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65F"/>
    <w:rPr>
      <w:rFonts w:ascii="Arial" w:eastAsiaTheme="majorEastAsia" w:hAnsi="Arial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forms/index.html" TargetMode="Externa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c.texas.gov/standards-manual/vr-sfp-chapter-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twc.texas.gov/forms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c.texas.gov/forms/index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3843\OneDrive%20-%20Texas%20Workforce%20Commission\000-SFP%20Updates%20on%20New%20manual\01-Rate%20Increase\SFP%20Chapter%2013%20%20Work%20Readiness%20Serv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Woodlief,Sue-Ellen</DisplayName>
        <AccountId>72</AccountId>
        <AccountType/>
      </UserInfo>
    </Assignedto>
    <Comments xmlns="6bfde61a-94c1-42db-b4d1-79e5b3c6adc0">Revised to include potential rate increases (22.5%) for services in this chapter (pending commission approval)</Comments>
  </documentManagement>
</p:properties>
</file>

<file path=customXml/itemProps1.xml><?xml version="1.0" encoding="utf-8"?>
<ds:datastoreItem xmlns:ds="http://schemas.openxmlformats.org/officeDocument/2006/customXml" ds:itemID="{84B7B548-110D-4AE6-B4BC-4D8D6B7C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C7E57-66C9-4A44-B0F7-40C2C5124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3B836-4840-4161-955C-5EF4A41793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bfde61a-94c1-42db-b4d1-79e5b3c6ad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SFP Chapter 13  Work Readiness Services.dotx</Template>
  <TotalTime>0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13: Work Readiness Services effective October 1, 2021</dc:title>
  <dc:subject/>
  <dc:creator>SFP Team</dc:creator>
  <cp:keywords/>
  <dc:description/>
  <cp:lastModifiedBy>Fehrenbach,Edward</cp:lastModifiedBy>
  <cp:revision>2</cp:revision>
  <dcterms:created xsi:type="dcterms:W3CDTF">2021-09-29T15:07:00Z</dcterms:created>
  <dcterms:modified xsi:type="dcterms:W3CDTF">2021-09-29T15:07:00Z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