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8D5C" w14:textId="5CCD7320" w:rsidR="00113433" w:rsidRPr="009B222D" w:rsidRDefault="00113433" w:rsidP="009B222D">
      <w:pPr>
        <w:pStyle w:val="Heading1"/>
        <w:rPr>
          <w:sz w:val="36"/>
          <w:szCs w:val="36"/>
        </w:rPr>
      </w:pPr>
      <w:r w:rsidRPr="009B222D">
        <w:rPr>
          <w:sz w:val="36"/>
          <w:szCs w:val="36"/>
        </w:rPr>
        <w:t>VR-SFP Chapter 16: Project SEARCH</w:t>
      </w:r>
    </w:p>
    <w:p w14:paraId="66BC464C" w14:textId="60A08D05" w:rsidR="000F332C" w:rsidRDefault="000F332C" w:rsidP="009B222D">
      <w:pPr>
        <w:pStyle w:val="Heading2"/>
        <w:rPr>
          <w:rFonts w:eastAsia="Times New Roman"/>
          <w:b w:val="0"/>
          <w:bCs/>
          <w:sz w:val="24"/>
          <w:szCs w:val="24"/>
          <w:lang w:val="en"/>
        </w:rPr>
      </w:pPr>
      <w:r w:rsidRPr="000F332C">
        <w:rPr>
          <w:rFonts w:eastAsia="Times New Roman"/>
          <w:b w:val="0"/>
          <w:bCs/>
          <w:sz w:val="24"/>
          <w:szCs w:val="24"/>
          <w:lang w:val="en"/>
        </w:rPr>
        <w:t xml:space="preserve">Revised June </w:t>
      </w:r>
      <w:r w:rsidR="00AA4DA2">
        <w:rPr>
          <w:rFonts w:eastAsia="Times New Roman"/>
          <w:b w:val="0"/>
          <w:bCs/>
          <w:sz w:val="24"/>
          <w:szCs w:val="24"/>
          <w:lang w:val="en"/>
        </w:rPr>
        <w:t>26</w:t>
      </w:r>
      <w:r w:rsidRPr="000F332C">
        <w:rPr>
          <w:rFonts w:eastAsia="Times New Roman"/>
          <w:b w:val="0"/>
          <w:bCs/>
          <w:sz w:val="24"/>
          <w:szCs w:val="24"/>
          <w:lang w:val="en"/>
        </w:rPr>
        <w:t>, 2023</w:t>
      </w:r>
    </w:p>
    <w:p w14:paraId="0868398E" w14:textId="6C8CE4F4" w:rsidR="000F332C" w:rsidRPr="000F332C" w:rsidRDefault="000F332C" w:rsidP="000F332C">
      <w:pPr>
        <w:rPr>
          <w:lang w:val="en"/>
        </w:rPr>
      </w:pPr>
      <w:r>
        <w:rPr>
          <w:lang w:val="en"/>
        </w:rPr>
        <w:t>…</w:t>
      </w:r>
    </w:p>
    <w:p w14:paraId="5F139F14" w14:textId="77777777" w:rsidR="000F332C" w:rsidRPr="000F332C" w:rsidRDefault="000F332C" w:rsidP="000F332C">
      <w:pPr>
        <w:pStyle w:val="Heading2"/>
        <w:rPr>
          <w:rFonts w:eastAsia="Times New Roman"/>
        </w:rPr>
      </w:pPr>
      <w:r w:rsidRPr="000F332C">
        <w:rPr>
          <w:rFonts w:eastAsia="Times New Roman"/>
        </w:rPr>
        <w:t>16.3 Project SEARCH Asset Discovery</w:t>
      </w:r>
    </w:p>
    <w:p w14:paraId="0ECAA10E" w14:textId="77777777" w:rsidR="000F332C" w:rsidRPr="000F332C" w:rsidRDefault="000F332C" w:rsidP="000F332C">
      <w:pPr>
        <w:pStyle w:val="Heading3"/>
        <w:rPr>
          <w:rFonts w:eastAsia="Times New Roman"/>
        </w:rPr>
      </w:pPr>
      <w:r w:rsidRPr="000F332C">
        <w:rPr>
          <w:rFonts w:eastAsia="Times New Roman"/>
        </w:rPr>
        <w:t>16.3.1 Project SEARCH Asset Discovery Service Description</w:t>
      </w:r>
    </w:p>
    <w:p w14:paraId="0E9140F3"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The process used to collect information from a customer who is selected as an intern in the Project SEARCH program is called "asset discovery." The skills trainer meets with the customer to collect information about the customer's skills, interests, abilities, learning styles, and support needs. The trainer also gathers information on the internship opportunities and needs of the participating host business. The skills trainer provides the collected information to the Project SEARCH team to help determine appropriate internships.</w:t>
      </w:r>
    </w:p>
    <w:p w14:paraId="757559DB" w14:textId="77777777" w:rsidR="000F332C" w:rsidRPr="000F332C" w:rsidRDefault="000F332C" w:rsidP="000F332C">
      <w:pPr>
        <w:pStyle w:val="Heading3"/>
        <w:rPr>
          <w:rFonts w:eastAsia="Times New Roman"/>
        </w:rPr>
      </w:pPr>
      <w:r w:rsidRPr="000F332C">
        <w:rPr>
          <w:rFonts w:eastAsia="Times New Roman"/>
        </w:rPr>
        <w:t>16.3.2 Project SEARCH Asset Discovery Process and Procedure</w:t>
      </w:r>
    </w:p>
    <w:p w14:paraId="32050D83" w14:textId="206366DC"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The provider receives </w:t>
      </w:r>
      <w:r w:rsidRPr="000F332C">
        <w:rPr>
          <w:rFonts w:eastAsia="Times New Roman" w:cs="Arial"/>
          <w:color w:val="000000"/>
          <w:szCs w:val="24"/>
        </w:rPr>
        <w:fldChar w:fldCharType="begin"/>
      </w:r>
      <w:r w:rsidRPr="000F332C">
        <w:rPr>
          <w:rFonts w:eastAsia="Times New Roman" w:cs="Arial"/>
          <w:color w:val="000000"/>
          <w:szCs w:val="24"/>
        </w:rPr>
        <w:instrText xml:space="preserve"> HYPERLINK "https://twc.texas.gov/vocational-rehabilitation-service-forms" </w:instrText>
      </w:r>
      <w:r w:rsidRPr="000F332C">
        <w:rPr>
          <w:rFonts w:eastAsia="Times New Roman" w:cs="Arial"/>
          <w:color w:val="000000"/>
          <w:szCs w:val="24"/>
        </w:rPr>
        <w:fldChar w:fldCharType="separate"/>
      </w:r>
      <w:del w:id="0" w:author="Author">
        <w:r w:rsidRPr="000F332C" w:rsidDel="000F332C">
          <w:rPr>
            <w:rFonts w:eastAsia="Times New Roman" w:cs="Arial"/>
            <w:color w:val="003399"/>
            <w:szCs w:val="24"/>
            <w:u w:val="single"/>
          </w:rPr>
          <w:delText>VR3360, Referral for Project SEARCH</w:delText>
        </w:r>
      </w:del>
      <w:ins w:id="1" w:author="Author">
        <w:r>
          <w:rPr>
            <w:rFonts w:eastAsia="Times New Roman" w:cs="Arial"/>
            <w:color w:val="003399"/>
            <w:szCs w:val="24"/>
            <w:u w:val="single"/>
          </w:rPr>
          <w:t xml:space="preserve">VR5000, Referral for </w:t>
        </w:r>
        <w:del w:id="2" w:author="Author">
          <w:r w:rsidDel="00BF7F35">
            <w:rPr>
              <w:rFonts w:eastAsia="Times New Roman" w:cs="Arial"/>
              <w:color w:val="003399"/>
              <w:szCs w:val="24"/>
              <w:u w:val="single"/>
            </w:rPr>
            <w:delText>VR</w:delText>
          </w:r>
        </w:del>
        <w:r w:rsidR="00BF7F35">
          <w:rPr>
            <w:rFonts w:eastAsia="Times New Roman" w:cs="Arial"/>
            <w:color w:val="003399"/>
            <w:szCs w:val="24"/>
            <w:u w:val="single"/>
          </w:rPr>
          <w:t>Provider</w:t>
        </w:r>
        <w:r>
          <w:rPr>
            <w:rFonts w:eastAsia="Times New Roman" w:cs="Arial"/>
            <w:color w:val="003399"/>
            <w:szCs w:val="24"/>
            <w:u w:val="single"/>
          </w:rPr>
          <w:t xml:space="preserve"> Services</w:t>
        </w:r>
      </w:ins>
      <w:r w:rsidRPr="000F332C">
        <w:rPr>
          <w:rFonts w:eastAsia="Times New Roman" w:cs="Arial"/>
          <w:color w:val="000000"/>
          <w:szCs w:val="24"/>
        </w:rPr>
        <w:fldChar w:fldCharType="end"/>
      </w:r>
      <w:r w:rsidRPr="000F332C">
        <w:rPr>
          <w:rFonts w:eastAsia="Times New Roman" w:cs="Arial"/>
          <w:color w:val="000000"/>
          <w:szCs w:val="24"/>
        </w:rPr>
        <w:t>, and a service authorization (SA) for asset discovery as soon as the customer is selected by the team to be an intern for the upcoming school year.</w:t>
      </w:r>
    </w:p>
    <w:p w14:paraId="06E42440"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The assigned skills trainer:</w:t>
      </w:r>
    </w:p>
    <w:p w14:paraId="794F4D90" w14:textId="77777777" w:rsidR="000F332C" w:rsidRPr="000F332C" w:rsidRDefault="000F332C" w:rsidP="000F332C">
      <w:pPr>
        <w:numPr>
          <w:ilvl w:val="0"/>
          <w:numId w:val="33"/>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reviews the customer's Project SEARCH referral and, if available, the Project SEARCH application;</w:t>
      </w:r>
    </w:p>
    <w:p w14:paraId="725F94DB" w14:textId="77777777" w:rsidR="000F332C" w:rsidRPr="000F332C" w:rsidRDefault="000F332C" w:rsidP="000F332C">
      <w:pPr>
        <w:numPr>
          <w:ilvl w:val="0"/>
          <w:numId w:val="33"/>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schedules a meeting with the customer and his or her circle of supports to collect the information necessary to answer interview questions identified on the </w:t>
      </w:r>
      <w:hyperlink r:id="rId10" w:history="1">
        <w:r w:rsidRPr="000F332C">
          <w:rPr>
            <w:rFonts w:eastAsia="Times New Roman" w:cs="Arial"/>
            <w:color w:val="003399"/>
            <w:szCs w:val="24"/>
            <w:u w:val="single"/>
          </w:rPr>
          <w:t>VR3361, Project SEARCH Asset Discovery Report</w:t>
        </w:r>
      </w:hyperlink>
      <w:r w:rsidRPr="000F332C">
        <w:rPr>
          <w:rFonts w:eastAsia="Times New Roman" w:cs="Arial"/>
          <w:color w:val="000000"/>
          <w:szCs w:val="24"/>
        </w:rPr>
        <w:t>; and</w:t>
      </w:r>
    </w:p>
    <w:p w14:paraId="57DE8606" w14:textId="77777777" w:rsidR="000F332C" w:rsidRPr="000F332C" w:rsidRDefault="000F332C" w:rsidP="000F332C">
      <w:pPr>
        <w:numPr>
          <w:ilvl w:val="0"/>
          <w:numId w:val="33"/>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completes a minimum of four observation sessions with the customer (one-on-one sessions, group sessions with other customers, or both) for a total of at least 20 hours to observe the customer's interests, skills, abilities, challenges, and support needs. Observation sessions may be completed at:</w:t>
      </w:r>
    </w:p>
    <w:p w14:paraId="0EC886C0" w14:textId="77777777" w:rsidR="000F332C" w:rsidRPr="000F332C" w:rsidRDefault="000F332C" w:rsidP="000F332C">
      <w:pPr>
        <w:numPr>
          <w:ilvl w:val="1"/>
          <w:numId w:val="33"/>
        </w:numPr>
        <w:shd w:val="clear" w:color="auto" w:fill="FFFFFF"/>
        <w:spacing w:before="0" w:beforeAutospacing="0" w:after="0" w:afterAutospacing="0" w:line="293" w:lineRule="atLeast"/>
        <w:ind w:left="1800" w:right="2520" w:hanging="105"/>
        <w:rPr>
          <w:rFonts w:eastAsia="Times New Roman" w:cs="Arial"/>
          <w:color w:val="000000"/>
          <w:szCs w:val="24"/>
        </w:rPr>
      </w:pPr>
      <w:r w:rsidRPr="000F332C">
        <w:rPr>
          <w:rFonts w:eastAsia="Times New Roman" w:cs="Arial"/>
          <w:color w:val="000000"/>
          <w:szCs w:val="24"/>
        </w:rPr>
        <w:t>the customer's home;</w:t>
      </w:r>
    </w:p>
    <w:p w14:paraId="3DE61CD0" w14:textId="77777777" w:rsidR="000F332C" w:rsidRPr="000F332C" w:rsidRDefault="000F332C" w:rsidP="000F332C">
      <w:pPr>
        <w:numPr>
          <w:ilvl w:val="1"/>
          <w:numId w:val="33"/>
        </w:numPr>
        <w:shd w:val="clear" w:color="auto" w:fill="FFFFFF"/>
        <w:spacing w:before="0" w:beforeAutospacing="0" w:after="0" w:afterAutospacing="0" w:line="293" w:lineRule="atLeast"/>
        <w:ind w:left="1800" w:right="2520" w:hanging="105"/>
        <w:rPr>
          <w:rFonts w:eastAsia="Times New Roman" w:cs="Arial"/>
          <w:color w:val="000000"/>
          <w:szCs w:val="24"/>
        </w:rPr>
      </w:pPr>
      <w:r w:rsidRPr="000F332C">
        <w:rPr>
          <w:rFonts w:eastAsia="Times New Roman" w:cs="Arial"/>
          <w:color w:val="000000"/>
          <w:szCs w:val="24"/>
        </w:rPr>
        <w:t>places the customer goes for recreation;</w:t>
      </w:r>
    </w:p>
    <w:p w14:paraId="3FEC1FB8" w14:textId="77777777" w:rsidR="000F332C" w:rsidRPr="000F332C" w:rsidRDefault="000F332C" w:rsidP="000F332C">
      <w:pPr>
        <w:numPr>
          <w:ilvl w:val="1"/>
          <w:numId w:val="33"/>
        </w:numPr>
        <w:shd w:val="clear" w:color="auto" w:fill="FFFFFF"/>
        <w:spacing w:before="0" w:beforeAutospacing="0" w:after="0" w:afterAutospacing="0" w:line="293" w:lineRule="atLeast"/>
        <w:ind w:left="1800" w:right="2520" w:hanging="105"/>
        <w:rPr>
          <w:rFonts w:eastAsia="Times New Roman" w:cs="Arial"/>
          <w:color w:val="000000"/>
          <w:szCs w:val="24"/>
        </w:rPr>
      </w:pPr>
      <w:r w:rsidRPr="000F332C">
        <w:rPr>
          <w:rFonts w:eastAsia="Times New Roman" w:cs="Arial"/>
          <w:color w:val="000000"/>
          <w:szCs w:val="24"/>
        </w:rPr>
        <w:t>business sites for tour;</w:t>
      </w:r>
    </w:p>
    <w:p w14:paraId="6089AC9C" w14:textId="77777777" w:rsidR="000F332C" w:rsidRPr="000F332C" w:rsidRDefault="000F332C" w:rsidP="000F332C">
      <w:pPr>
        <w:numPr>
          <w:ilvl w:val="1"/>
          <w:numId w:val="33"/>
        </w:numPr>
        <w:shd w:val="clear" w:color="auto" w:fill="FFFFFF"/>
        <w:spacing w:before="0" w:beforeAutospacing="0" w:after="0" w:afterAutospacing="0" w:line="293" w:lineRule="atLeast"/>
        <w:ind w:left="1800" w:right="2520" w:hanging="105"/>
        <w:rPr>
          <w:rFonts w:eastAsia="Times New Roman" w:cs="Arial"/>
          <w:color w:val="000000"/>
          <w:szCs w:val="24"/>
        </w:rPr>
      </w:pPr>
      <w:r w:rsidRPr="000F332C">
        <w:rPr>
          <w:rFonts w:eastAsia="Times New Roman" w:cs="Arial"/>
          <w:color w:val="000000"/>
          <w:szCs w:val="24"/>
        </w:rPr>
        <w:t>environments where the customer's work skills may be simulated; and</w:t>
      </w:r>
    </w:p>
    <w:p w14:paraId="1CAFC38D" w14:textId="77777777" w:rsidR="000F332C" w:rsidRPr="000F332C" w:rsidRDefault="000F332C" w:rsidP="000F332C">
      <w:pPr>
        <w:numPr>
          <w:ilvl w:val="1"/>
          <w:numId w:val="33"/>
        </w:numPr>
        <w:shd w:val="clear" w:color="auto" w:fill="FFFFFF"/>
        <w:spacing w:before="0" w:beforeAutospacing="0" w:after="0" w:afterAutospacing="0" w:line="293" w:lineRule="atLeast"/>
        <w:ind w:left="1800" w:right="2520" w:hanging="105"/>
        <w:rPr>
          <w:rFonts w:eastAsia="Times New Roman" w:cs="Arial"/>
          <w:color w:val="000000"/>
          <w:szCs w:val="24"/>
        </w:rPr>
      </w:pPr>
      <w:r w:rsidRPr="000F332C">
        <w:rPr>
          <w:rFonts w:eastAsia="Times New Roman" w:cs="Arial"/>
          <w:color w:val="000000"/>
          <w:szCs w:val="24"/>
        </w:rPr>
        <w:lastRenderedPageBreak/>
        <w:t>places where the customer does volunteer work.</w:t>
      </w:r>
    </w:p>
    <w:p w14:paraId="1DEDBAC3"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Any request to change a Service Definition, Process and Procedure, or Outcomes Required for Payment must be documented and approved by the VR director, using the </w:t>
      </w:r>
      <w:hyperlink r:id="rId11" w:history="1">
        <w:r w:rsidRPr="000F332C">
          <w:rPr>
            <w:rFonts w:eastAsia="Times New Roman" w:cs="Arial"/>
            <w:color w:val="003399"/>
            <w:szCs w:val="24"/>
            <w:u w:val="single"/>
          </w:rPr>
          <w:t>VR3472, Contracted Service Modification Request</w:t>
        </w:r>
      </w:hyperlink>
      <w:r w:rsidRPr="000F332C">
        <w:rPr>
          <w:rFonts w:eastAsia="Times New Roman" w:cs="Arial"/>
          <w:color w:val="000000"/>
          <w:szCs w:val="24"/>
        </w:rPr>
        <w:t>, before the change is implemented. The approved VR3472 must be maintained in the provider’s customer case file. For more information, refer to </w:t>
      </w:r>
      <w:hyperlink r:id="rId12" w:anchor="s3411" w:history="1">
        <w:r w:rsidRPr="000F332C">
          <w:rPr>
            <w:rFonts w:eastAsia="Times New Roman" w:cs="Arial"/>
            <w:color w:val="003399"/>
            <w:szCs w:val="24"/>
            <w:u w:val="single"/>
          </w:rPr>
          <w:t>VR-SFP 3.4.11 Contracted Services Modification Request</w:t>
        </w:r>
      </w:hyperlink>
      <w:r w:rsidRPr="000F332C">
        <w:rPr>
          <w:rFonts w:eastAsia="Times New Roman" w:cs="Arial"/>
          <w:color w:val="000000"/>
          <w:szCs w:val="24"/>
        </w:rPr>
        <w:t>.</w:t>
      </w:r>
    </w:p>
    <w:p w14:paraId="442289B4"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Any meeting among the customer, provider, customer's circle of supports, or VR staff may be conducted remotely.</w:t>
      </w:r>
    </w:p>
    <w:p w14:paraId="7C09A770" w14:textId="77777777" w:rsidR="000F332C" w:rsidRPr="000F332C" w:rsidRDefault="000F332C" w:rsidP="000F332C">
      <w:pPr>
        <w:pStyle w:val="Heading3"/>
        <w:rPr>
          <w:rFonts w:eastAsia="Times New Roman"/>
        </w:rPr>
      </w:pPr>
      <w:r w:rsidRPr="000F332C">
        <w:rPr>
          <w:rFonts w:eastAsia="Times New Roman"/>
        </w:rPr>
        <w:t>16.3.3 Outcomes Required for Payment</w:t>
      </w:r>
    </w:p>
    <w:p w14:paraId="196966DB"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The skills trainer must include the following information in descriptive terms on the </w:t>
      </w:r>
      <w:hyperlink r:id="rId13" w:history="1">
        <w:r w:rsidRPr="000F332C">
          <w:rPr>
            <w:rFonts w:eastAsia="Times New Roman" w:cs="Arial"/>
            <w:color w:val="003399"/>
            <w:szCs w:val="24"/>
            <w:u w:val="single"/>
          </w:rPr>
          <w:t>VR3361, Project SEARCH Asset Discovery Report</w:t>
        </w:r>
      </w:hyperlink>
      <w:r w:rsidRPr="000F332C">
        <w:rPr>
          <w:rFonts w:eastAsia="Times New Roman" w:cs="Arial"/>
          <w:color w:val="000000"/>
          <w:szCs w:val="24"/>
        </w:rPr>
        <w:t>:</w:t>
      </w:r>
    </w:p>
    <w:p w14:paraId="7B9B9A13"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The case information</w:t>
      </w:r>
    </w:p>
    <w:p w14:paraId="1B72C5CA"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The date, time, location, and summary of all asset discovery sessions completed with the customer;</w:t>
      </w:r>
    </w:p>
    <w:p w14:paraId="1D1A85AA"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Evidence of at least four asset discovery sessions and a total of at least 20 hours of contact with the customer, either individually or in a group setting</w:t>
      </w:r>
    </w:p>
    <w:p w14:paraId="1D8695D7"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A description of the customer's abilities</w:t>
      </w:r>
    </w:p>
    <w:p w14:paraId="4F2F0CBB"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Confirmation that services provided comply with all applicable standards</w:t>
      </w:r>
    </w:p>
    <w:p w14:paraId="5B08418A" w14:textId="77777777" w:rsidR="000F332C" w:rsidRPr="000F332C" w:rsidRDefault="000F332C" w:rsidP="000F332C">
      <w:pPr>
        <w:numPr>
          <w:ilvl w:val="0"/>
          <w:numId w:val="34"/>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Customer satisfaction and service delivery, which may be verified by VR staff contact with the customer or the customer's signature on the form</w:t>
      </w:r>
    </w:p>
    <w:p w14:paraId="66C742A4"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For information on signatures refer to VR-SFP sections </w:t>
      </w:r>
      <w:hyperlink r:id="rId14" w:anchor="s3214" w:history="1">
        <w:r w:rsidRPr="000F332C">
          <w:rPr>
            <w:rFonts w:eastAsia="Times New Roman" w:cs="Arial"/>
            <w:color w:val="003399"/>
            <w:szCs w:val="24"/>
            <w:u w:val="single"/>
          </w:rPr>
          <w:t>3.2.14 Documentation</w:t>
        </w:r>
      </w:hyperlink>
      <w:r w:rsidRPr="000F332C">
        <w:rPr>
          <w:rFonts w:eastAsia="Times New Roman" w:cs="Arial"/>
          <w:color w:val="000000"/>
          <w:szCs w:val="24"/>
        </w:rPr>
        <w:t> and </w:t>
      </w:r>
      <w:hyperlink r:id="rId15" w:anchor="s3216" w:history="1">
        <w:r w:rsidRPr="000F332C">
          <w:rPr>
            <w:rFonts w:eastAsia="Times New Roman" w:cs="Arial"/>
            <w:color w:val="003399"/>
            <w:szCs w:val="24"/>
            <w:u w:val="single"/>
          </w:rPr>
          <w:t>3.2.16 Signatures</w:t>
        </w:r>
      </w:hyperlink>
      <w:r w:rsidRPr="000F332C">
        <w:rPr>
          <w:rFonts w:eastAsia="Times New Roman" w:cs="Arial"/>
          <w:color w:val="000000"/>
          <w:szCs w:val="24"/>
        </w:rPr>
        <w:t>.</w:t>
      </w:r>
    </w:p>
    <w:p w14:paraId="055482EB"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Payment for Project SEARCH Asset Discovery is made when the VR counselor approves a complete, accurate, signed, and dated VR3361, Project SEARCH Asset Discovery Report, and an invoice.</w:t>
      </w:r>
    </w:p>
    <w:p w14:paraId="162F3615" w14:textId="77777777" w:rsidR="000F332C" w:rsidRPr="000F332C" w:rsidRDefault="000F332C" w:rsidP="000F332C">
      <w:pPr>
        <w:pStyle w:val="Heading3"/>
        <w:rPr>
          <w:rFonts w:eastAsia="Times New Roman"/>
        </w:rPr>
      </w:pPr>
      <w:r w:rsidRPr="000F332C">
        <w:rPr>
          <w:rFonts w:eastAsia="Times New Roman"/>
        </w:rPr>
        <w:t>16.3.4 Fees</w:t>
      </w:r>
    </w:p>
    <w:p w14:paraId="2C3A8CC3"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For more information, refer to </w:t>
      </w:r>
      <w:hyperlink r:id="rId16" w:anchor="s166" w:history="1">
        <w:r w:rsidRPr="000F332C">
          <w:rPr>
            <w:rFonts w:eastAsia="Times New Roman" w:cs="Arial"/>
            <w:color w:val="003399"/>
            <w:szCs w:val="24"/>
            <w:u w:val="single"/>
          </w:rPr>
          <w:t>16.6 Project SEARCH Services Fees</w:t>
        </w:r>
      </w:hyperlink>
      <w:r w:rsidRPr="000F332C">
        <w:rPr>
          <w:rFonts w:eastAsia="Times New Roman" w:cs="Arial"/>
          <w:color w:val="000000"/>
          <w:szCs w:val="24"/>
        </w:rPr>
        <w:t>.</w:t>
      </w:r>
    </w:p>
    <w:p w14:paraId="1B4D8A7A" w14:textId="77777777" w:rsidR="000F332C" w:rsidRPr="000F332C" w:rsidRDefault="000F332C" w:rsidP="000F332C">
      <w:pPr>
        <w:pStyle w:val="Heading2"/>
        <w:rPr>
          <w:rFonts w:eastAsia="Times New Roman"/>
        </w:rPr>
      </w:pPr>
      <w:r w:rsidRPr="000F332C">
        <w:rPr>
          <w:rFonts w:eastAsia="Times New Roman"/>
        </w:rPr>
        <w:lastRenderedPageBreak/>
        <w:t>16.4 Project SEARCH Skills Training Services</w:t>
      </w:r>
    </w:p>
    <w:p w14:paraId="08C631BB" w14:textId="77777777" w:rsidR="000F332C" w:rsidRPr="000F332C" w:rsidRDefault="000F332C" w:rsidP="000F332C">
      <w:pPr>
        <w:pStyle w:val="Heading3"/>
        <w:rPr>
          <w:rFonts w:eastAsia="Times New Roman"/>
        </w:rPr>
      </w:pPr>
      <w:r w:rsidRPr="000F332C">
        <w:rPr>
          <w:rFonts w:eastAsia="Times New Roman"/>
        </w:rPr>
        <w:t>16.4.1 Project SEARCH Skills Training Service Description</w:t>
      </w:r>
    </w:p>
    <w:p w14:paraId="366E8A62" w14:textId="3E6CCE55"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 xml:space="preserve">Project SEARCH services are based on experiential learning at a host business with support from the business and Project SEARCH team and are most effective when provided in person. When a host business does not allow interns or staff on-site for safety or other reasons, the Project SEARCH team may develop an alternate training method that must be noted by the VR counselor on </w:t>
      </w:r>
      <w:del w:id="3" w:author="Author">
        <w:r w:rsidRPr="000F332C" w:rsidDel="000F332C">
          <w:rPr>
            <w:rFonts w:eastAsia="Times New Roman" w:cs="Arial"/>
            <w:color w:val="000000"/>
            <w:szCs w:val="24"/>
          </w:rPr>
          <w:delText>VR3360, Referral for Project SEARCH</w:delText>
        </w:r>
      </w:del>
      <w:ins w:id="4" w:author="Author">
        <w:r>
          <w:rPr>
            <w:rFonts w:eastAsia="Times New Roman" w:cs="Arial"/>
            <w:color w:val="000000"/>
            <w:szCs w:val="24"/>
          </w:rPr>
          <w:t xml:space="preserve">VR5000, Referral for </w:t>
        </w:r>
        <w:del w:id="5" w:author="Author">
          <w:r w:rsidDel="00BF7F35">
            <w:rPr>
              <w:rFonts w:eastAsia="Times New Roman" w:cs="Arial"/>
              <w:color w:val="000000"/>
              <w:szCs w:val="24"/>
            </w:rPr>
            <w:delText>VR</w:delText>
          </w:r>
        </w:del>
        <w:r w:rsidR="00BF7F35">
          <w:rPr>
            <w:rFonts w:eastAsia="Times New Roman" w:cs="Arial"/>
            <w:color w:val="000000"/>
            <w:szCs w:val="24"/>
          </w:rPr>
          <w:t>Provider</w:t>
        </w:r>
        <w:r>
          <w:rPr>
            <w:rFonts w:eastAsia="Times New Roman" w:cs="Arial"/>
            <w:color w:val="000000"/>
            <w:szCs w:val="24"/>
          </w:rPr>
          <w:t xml:space="preserve"> Services</w:t>
        </w:r>
      </w:ins>
      <w:r w:rsidRPr="000F332C">
        <w:rPr>
          <w:rFonts w:eastAsia="Times New Roman" w:cs="Arial"/>
          <w:color w:val="000000"/>
          <w:szCs w:val="24"/>
        </w:rPr>
        <w:t>. If the change in service delivery happens after the referral form was submitted, then an updated referral form should be completed and provided to the Employment Service provider. Remote services must follow guidance in </w:t>
      </w:r>
      <w:hyperlink r:id="rId17" w:anchor="s348" w:history="1">
        <w:r w:rsidRPr="000F332C">
          <w:rPr>
            <w:rFonts w:eastAsia="Times New Roman" w:cs="Arial"/>
            <w:color w:val="003399"/>
            <w:szCs w:val="24"/>
            <w:u w:val="single"/>
          </w:rPr>
          <w:t>VR-SFP 3.4.8 Remote Service Delivery</w:t>
        </w:r>
      </w:hyperlink>
      <w:r w:rsidRPr="000F332C">
        <w:rPr>
          <w:rFonts w:eastAsia="Times New Roman" w:cs="Arial"/>
          <w:color w:val="000000"/>
          <w:szCs w:val="24"/>
        </w:rPr>
        <w:t>.</w:t>
      </w:r>
    </w:p>
    <w:p w14:paraId="49BF94F6"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Skills Training Services include training and establishing accommodations and/or compensatory techniques as needed to increase a customer's independence and improve the customer's ability to demonstrate soft and hard skills to meet the expectations and production standards of a host business.</w:t>
      </w:r>
    </w:p>
    <w:p w14:paraId="55C28685"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Examples of Skills Training Services include:</w:t>
      </w:r>
    </w:p>
    <w:p w14:paraId="22AF7E66" w14:textId="77777777" w:rsidR="000F332C" w:rsidRPr="000F332C" w:rsidRDefault="000F332C" w:rsidP="000F332C">
      <w:pPr>
        <w:numPr>
          <w:ilvl w:val="0"/>
          <w:numId w:val="35"/>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providing skills training as needed throughout the internship;</w:t>
      </w:r>
    </w:p>
    <w:p w14:paraId="4190DFFA" w14:textId="77777777" w:rsidR="000F332C" w:rsidRPr="000F332C" w:rsidRDefault="000F332C" w:rsidP="000F332C">
      <w:pPr>
        <w:numPr>
          <w:ilvl w:val="0"/>
          <w:numId w:val="35"/>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establishing compensatory techniques and accommodations; and</w:t>
      </w:r>
    </w:p>
    <w:p w14:paraId="6DED5A40" w14:textId="77777777" w:rsidR="000F332C" w:rsidRPr="000F332C" w:rsidRDefault="000F332C" w:rsidP="000F332C">
      <w:pPr>
        <w:numPr>
          <w:ilvl w:val="0"/>
          <w:numId w:val="35"/>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training individuals who are supporting the customer at the host business.</w:t>
      </w:r>
    </w:p>
    <w:p w14:paraId="45AC40B0"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The skills trainer must provide services in coordination with:</w:t>
      </w:r>
    </w:p>
    <w:p w14:paraId="7C3A6817" w14:textId="77777777" w:rsidR="000F332C" w:rsidRPr="000F332C" w:rsidRDefault="000F332C" w:rsidP="000F332C">
      <w:pPr>
        <w:numPr>
          <w:ilvl w:val="0"/>
          <w:numId w:val="36"/>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a teacher from the local school district;</w:t>
      </w:r>
    </w:p>
    <w:p w14:paraId="67B8377C" w14:textId="77777777" w:rsidR="000F332C" w:rsidRPr="000F332C" w:rsidRDefault="000F332C" w:rsidP="000F332C">
      <w:pPr>
        <w:numPr>
          <w:ilvl w:val="0"/>
          <w:numId w:val="36"/>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a paraprofessional from the school district; and</w:t>
      </w:r>
    </w:p>
    <w:p w14:paraId="21357713" w14:textId="77777777" w:rsidR="000F332C" w:rsidRPr="000F332C" w:rsidRDefault="000F332C" w:rsidP="000F332C">
      <w:pPr>
        <w:numPr>
          <w:ilvl w:val="0"/>
          <w:numId w:val="36"/>
        </w:numPr>
        <w:shd w:val="clear" w:color="auto" w:fill="FFFFFF"/>
        <w:spacing w:before="0" w:beforeAutospacing="0" w:after="0" w:afterAutospacing="0" w:line="293" w:lineRule="atLeast"/>
        <w:ind w:left="1080" w:right="2160"/>
        <w:rPr>
          <w:rFonts w:eastAsia="Times New Roman" w:cs="Arial"/>
          <w:color w:val="000000"/>
          <w:szCs w:val="24"/>
        </w:rPr>
      </w:pPr>
      <w:r w:rsidRPr="000F332C">
        <w:rPr>
          <w:rFonts w:eastAsia="Times New Roman" w:cs="Arial"/>
          <w:color w:val="000000"/>
          <w:szCs w:val="24"/>
        </w:rPr>
        <w:t>designated supervisors from the host business.</w:t>
      </w:r>
    </w:p>
    <w:p w14:paraId="1B25E461"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Skills trainers must provide goal-directed services and support as outlined in VR3362, Project SEARCH Progress Report.</w:t>
      </w:r>
    </w:p>
    <w:p w14:paraId="17B713DD" w14:textId="77777777"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For more information, refer to </w:t>
      </w:r>
      <w:hyperlink r:id="rId18" w:anchor="s3411" w:history="1">
        <w:r w:rsidRPr="000F332C">
          <w:rPr>
            <w:rFonts w:eastAsia="Times New Roman" w:cs="Arial"/>
            <w:color w:val="003399"/>
            <w:szCs w:val="24"/>
            <w:u w:val="single"/>
          </w:rPr>
          <w:t>VR-SFP 3.4.11 Contracted Services Modification Request</w:t>
        </w:r>
      </w:hyperlink>
      <w:r w:rsidRPr="000F332C">
        <w:rPr>
          <w:rFonts w:eastAsia="Times New Roman" w:cs="Arial"/>
          <w:color w:val="000000"/>
          <w:szCs w:val="24"/>
        </w:rPr>
        <w:t>.</w:t>
      </w:r>
    </w:p>
    <w:p w14:paraId="6581C8B8" w14:textId="2115E1A8"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Any request to change a Service Definition, Process and Procedure, or Outcomes Required for Payment must be documented and approved by the VR director, using the </w:t>
      </w:r>
      <w:hyperlink r:id="rId19" w:history="1">
        <w:r w:rsidRPr="000F332C">
          <w:rPr>
            <w:rFonts w:eastAsia="Times New Roman" w:cs="Arial"/>
            <w:color w:val="003399"/>
            <w:szCs w:val="24"/>
            <w:u w:val="single"/>
          </w:rPr>
          <w:t>VR3472, Contracted Service Modification Request</w:t>
        </w:r>
      </w:hyperlink>
      <w:r w:rsidRPr="000F332C">
        <w:rPr>
          <w:rFonts w:eastAsia="Times New Roman" w:cs="Arial"/>
          <w:color w:val="000000"/>
          <w:szCs w:val="24"/>
        </w:rPr>
        <w:t xml:space="preserve">, before the change is implemented. The approved VR3472 must be maintained in the provider’s customer </w:t>
      </w:r>
      <w:r w:rsidRPr="000F332C">
        <w:rPr>
          <w:rFonts w:eastAsia="Times New Roman" w:cs="Arial"/>
          <w:color w:val="000000"/>
          <w:szCs w:val="24"/>
        </w:rPr>
        <w:lastRenderedPageBreak/>
        <w:t>case file. For more information, refer to </w:t>
      </w:r>
      <w:hyperlink r:id="rId20" w:anchor="s3411" w:history="1">
        <w:r w:rsidRPr="000F332C">
          <w:rPr>
            <w:rFonts w:eastAsia="Times New Roman" w:cs="Arial"/>
            <w:color w:val="003399"/>
            <w:szCs w:val="24"/>
            <w:u w:val="single"/>
          </w:rPr>
          <w:t>VR-SFP 3.4.11 Contracted Services Modification Request</w:t>
        </w:r>
      </w:hyperlink>
      <w:r w:rsidRPr="000F332C">
        <w:rPr>
          <w:rFonts w:eastAsia="Times New Roman" w:cs="Arial"/>
          <w:color w:val="000000"/>
          <w:szCs w:val="24"/>
        </w:rPr>
        <w:t>.</w:t>
      </w:r>
    </w:p>
    <w:p w14:paraId="5F7EBC87" w14:textId="66FB719F" w:rsidR="000F332C" w:rsidRPr="000F332C" w:rsidRDefault="000F332C" w:rsidP="000F332C">
      <w:pPr>
        <w:shd w:val="clear" w:color="auto" w:fill="FFFFFF"/>
        <w:spacing w:before="0" w:beforeAutospacing="0" w:after="360" w:afterAutospacing="0" w:line="293" w:lineRule="atLeast"/>
        <w:rPr>
          <w:rFonts w:eastAsia="Times New Roman" w:cs="Arial"/>
          <w:color w:val="000000"/>
          <w:szCs w:val="24"/>
        </w:rPr>
      </w:pPr>
      <w:r w:rsidRPr="000F332C">
        <w:rPr>
          <w:rFonts w:eastAsia="Times New Roman" w:cs="Arial"/>
          <w:color w:val="000000"/>
          <w:szCs w:val="24"/>
        </w:rPr>
        <w:t>…</w:t>
      </w:r>
    </w:p>
    <w:p w14:paraId="4E547BCE" w14:textId="77777777" w:rsidR="00CF5341" w:rsidRPr="0044651D" w:rsidRDefault="00CF5341" w:rsidP="000F332C">
      <w:pPr>
        <w:pStyle w:val="Heading2"/>
        <w:rPr>
          <w:rFonts w:cs="Arial"/>
        </w:rPr>
      </w:pPr>
    </w:p>
    <w:sectPr w:rsidR="00CF5341" w:rsidRPr="0044651D" w:rsidSect="005F74AF">
      <w:footerReference w:type="default" r:id="rId2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446F1" w14:textId="77777777" w:rsidR="004B5B5D" w:rsidRDefault="004B5B5D" w:rsidP="005F74AF">
      <w:pPr>
        <w:spacing w:before="0" w:after="0"/>
      </w:pPr>
      <w:r>
        <w:separator/>
      </w:r>
    </w:p>
  </w:endnote>
  <w:endnote w:type="continuationSeparator" w:id="0">
    <w:p w14:paraId="54E36D4D" w14:textId="77777777" w:rsidR="004B5B5D" w:rsidRDefault="004B5B5D" w:rsidP="005F7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640104"/>
      <w:docPartObj>
        <w:docPartGallery w:val="Page Numbers (Bottom of Page)"/>
        <w:docPartUnique/>
      </w:docPartObj>
    </w:sdtPr>
    <w:sdtContent>
      <w:sdt>
        <w:sdtPr>
          <w:id w:val="-1769616900"/>
          <w:docPartObj>
            <w:docPartGallery w:val="Page Numbers (Top of Page)"/>
            <w:docPartUnique/>
          </w:docPartObj>
        </w:sdtPr>
        <w:sdtContent>
          <w:p w14:paraId="218A6C68" w14:textId="46443C9E" w:rsidR="005F74AF" w:rsidRPr="005F74AF" w:rsidRDefault="005F74AF">
            <w:pPr>
              <w:pStyle w:val="Footer"/>
              <w:jc w:val="right"/>
            </w:pPr>
            <w:r w:rsidRPr="005F74AF">
              <w:t xml:space="preserve">Page </w:t>
            </w:r>
            <w:r w:rsidRPr="005F74AF">
              <w:rPr>
                <w:szCs w:val="24"/>
              </w:rPr>
              <w:fldChar w:fldCharType="begin"/>
            </w:r>
            <w:r w:rsidRPr="005F74AF">
              <w:instrText xml:space="preserve"> PAGE </w:instrText>
            </w:r>
            <w:r w:rsidRPr="005F74AF">
              <w:rPr>
                <w:szCs w:val="24"/>
              </w:rPr>
              <w:fldChar w:fldCharType="separate"/>
            </w:r>
            <w:r w:rsidRPr="005F74AF">
              <w:rPr>
                <w:noProof/>
              </w:rPr>
              <w:t>2</w:t>
            </w:r>
            <w:r w:rsidRPr="005F74AF">
              <w:rPr>
                <w:szCs w:val="24"/>
              </w:rPr>
              <w:fldChar w:fldCharType="end"/>
            </w:r>
            <w:r w:rsidRPr="005F74AF">
              <w:t xml:space="preserve"> of </w:t>
            </w:r>
            <w:fldSimple w:instr=" NUMPAGES  ">
              <w:r w:rsidRPr="005F74AF">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82EF" w14:textId="77777777" w:rsidR="004B5B5D" w:rsidRDefault="004B5B5D" w:rsidP="005F74AF">
      <w:pPr>
        <w:spacing w:before="0" w:after="0"/>
      </w:pPr>
      <w:r>
        <w:separator/>
      </w:r>
    </w:p>
  </w:footnote>
  <w:footnote w:type="continuationSeparator" w:id="0">
    <w:p w14:paraId="582F7147" w14:textId="77777777" w:rsidR="004B5B5D" w:rsidRDefault="004B5B5D" w:rsidP="005F74A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383"/>
    <w:multiLevelType w:val="multilevel"/>
    <w:tmpl w:val="5DD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0601"/>
    <w:multiLevelType w:val="multilevel"/>
    <w:tmpl w:val="E7E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64ADE"/>
    <w:multiLevelType w:val="multilevel"/>
    <w:tmpl w:val="CC2E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0607F"/>
    <w:multiLevelType w:val="multilevel"/>
    <w:tmpl w:val="84BE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20FC9"/>
    <w:multiLevelType w:val="multilevel"/>
    <w:tmpl w:val="6D1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A4DC5"/>
    <w:multiLevelType w:val="multilevel"/>
    <w:tmpl w:val="7E1C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0F5AE2"/>
    <w:multiLevelType w:val="multilevel"/>
    <w:tmpl w:val="B508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1D7CE3"/>
    <w:multiLevelType w:val="multilevel"/>
    <w:tmpl w:val="CD7C8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7397"/>
    <w:multiLevelType w:val="multilevel"/>
    <w:tmpl w:val="7326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0" w15:restartNumberingAfterBreak="0">
    <w:nsid w:val="21C83571"/>
    <w:multiLevelType w:val="multilevel"/>
    <w:tmpl w:val="DCA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963BBB"/>
    <w:multiLevelType w:val="multilevel"/>
    <w:tmpl w:val="5C8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75E14"/>
    <w:multiLevelType w:val="multilevel"/>
    <w:tmpl w:val="FA3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71D52"/>
    <w:multiLevelType w:val="multilevel"/>
    <w:tmpl w:val="024C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CB2719"/>
    <w:multiLevelType w:val="multilevel"/>
    <w:tmpl w:val="4CEC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A6786B"/>
    <w:multiLevelType w:val="multilevel"/>
    <w:tmpl w:val="C9CC5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757EC4"/>
    <w:multiLevelType w:val="multilevel"/>
    <w:tmpl w:val="E370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2B59D9"/>
    <w:multiLevelType w:val="multilevel"/>
    <w:tmpl w:val="28A2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02419"/>
    <w:multiLevelType w:val="multilevel"/>
    <w:tmpl w:val="1070F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0562F"/>
    <w:multiLevelType w:val="multilevel"/>
    <w:tmpl w:val="2A54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B43E9"/>
    <w:multiLevelType w:val="multilevel"/>
    <w:tmpl w:val="2116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153357"/>
    <w:multiLevelType w:val="multilevel"/>
    <w:tmpl w:val="82FE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845572"/>
    <w:multiLevelType w:val="multilevel"/>
    <w:tmpl w:val="650277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AF62C2"/>
    <w:multiLevelType w:val="multilevel"/>
    <w:tmpl w:val="F67A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119C0"/>
    <w:multiLevelType w:val="multilevel"/>
    <w:tmpl w:val="0DC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90939DA"/>
    <w:multiLevelType w:val="multilevel"/>
    <w:tmpl w:val="1DD4D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A1670B"/>
    <w:multiLevelType w:val="hybridMultilevel"/>
    <w:tmpl w:val="D41CF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EC0826"/>
    <w:multiLevelType w:val="hybridMultilevel"/>
    <w:tmpl w:val="8ACC4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7616E"/>
    <w:multiLevelType w:val="multilevel"/>
    <w:tmpl w:val="F1E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515728"/>
    <w:multiLevelType w:val="multilevel"/>
    <w:tmpl w:val="C4B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CA7270"/>
    <w:multiLevelType w:val="multilevel"/>
    <w:tmpl w:val="231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24631"/>
    <w:multiLevelType w:val="multilevel"/>
    <w:tmpl w:val="01BE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1F5576"/>
    <w:multiLevelType w:val="multilevel"/>
    <w:tmpl w:val="8FA0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DA56D7"/>
    <w:multiLevelType w:val="multilevel"/>
    <w:tmpl w:val="7C2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A7708"/>
    <w:multiLevelType w:val="multilevel"/>
    <w:tmpl w:val="686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231DF"/>
    <w:multiLevelType w:val="multilevel"/>
    <w:tmpl w:val="E66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2333346">
    <w:abstractNumId w:val="21"/>
  </w:num>
  <w:num w:numId="2" w16cid:durableId="779225033">
    <w:abstractNumId w:val="4"/>
  </w:num>
  <w:num w:numId="3" w16cid:durableId="1091314514">
    <w:abstractNumId w:val="25"/>
  </w:num>
  <w:num w:numId="4" w16cid:durableId="88550533">
    <w:abstractNumId w:val="30"/>
  </w:num>
  <w:num w:numId="5" w16cid:durableId="1181704331">
    <w:abstractNumId w:val="7"/>
  </w:num>
  <w:num w:numId="6" w16cid:durableId="1219324290">
    <w:abstractNumId w:val="19"/>
  </w:num>
  <w:num w:numId="7" w16cid:durableId="1159805370">
    <w:abstractNumId w:val="33"/>
  </w:num>
  <w:num w:numId="8" w16cid:durableId="369767720">
    <w:abstractNumId w:val="11"/>
  </w:num>
  <w:num w:numId="9" w16cid:durableId="1909026457">
    <w:abstractNumId w:val="15"/>
  </w:num>
  <w:num w:numId="10" w16cid:durableId="316619338">
    <w:abstractNumId w:val="3"/>
  </w:num>
  <w:num w:numId="11" w16cid:durableId="1734962000">
    <w:abstractNumId w:val="17"/>
  </w:num>
  <w:num w:numId="12" w16cid:durableId="1758091672">
    <w:abstractNumId w:val="8"/>
  </w:num>
  <w:num w:numId="13" w16cid:durableId="629408748">
    <w:abstractNumId w:val="20"/>
  </w:num>
  <w:num w:numId="14" w16cid:durableId="1569727546">
    <w:abstractNumId w:val="2"/>
  </w:num>
  <w:num w:numId="15" w16cid:durableId="1483737274">
    <w:abstractNumId w:val="14"/>
  </w:num>
  <w:num w:numId="16" w16cid:durableId="1685667231">
    <w:abstractNumId w:val="32"/>
  </w:num>
  <w:num w:numId="17" w16cid:durableId="843205036">
    <w:abstractNumId w:val="35"/>
  </w:num>
  <w:num w:numId="18" w16cid:durableId="1660691865">
    <w:abstractNumId w:val="16"/>
  </w:num>
  <w:num w:numId="19" w16cid:durableId="1869441467">
    <w:abstractNumId w:val="29"/>
  </w:num>
  <w:num w:numId="20" w16cid:durableId="1734114320">
    <w:abstractNumId w:val="6"/>
  </w:num>
  <w:num w:numId="21" w16cid:durableId="1981030721">
    <w:abstractNumId w:val="18"/>
  </w:num>
  <w:num w:numId="22" w16cid:durableId="105008648">
    <w:abstractNumId w:val="0"/>
  </w:num>
  <w:num w:numId="23" w16cid:durableId="1289316793">
    <w:abstractNumId w:val="31"/>
  </w:num>
  <w:num w:numId="24" w16cid:durableId="81882032">
    <w:abstractNumId w:val="13"/>
  </w:num>
  <w:num w:numId="25" w16cid:durableId="1875800564">
    <w:abstractNumId w:val="23"/>
  </w:num>
  <w:num w:numId="26" w16cid:durableId="1380667613">
    <w:abstractNumId w:val="10"/>
  </w:num>
  <w:num w:numId="27" w16cid:durableId="1288732625">
    <w:abstractNumId w:val="34"/>
  </w:num>
  <w:num w:numId="28" w16cid:durableId="180515048">
    <w:abstractNumId w:val="27"/>
  </w:num>
  <w:num w:numId="29" w16cid:durableId="1906836421">
    <w:abstractNumId w:val="26"/>
  </w:num>
  <w:num w:numId="30" w16cid:durableId="2039430406">
    <w:abstractNumId w:val="9"/>
  </w:num>
  <w:num w:numId="31" w16cid:durableId="979385559">
    <w:abstractNumId w:val="28"/>
  </w:num>
  <w:num w:numId="32" w16cid:durableId="1883713793">
    <w:abstractNumId w:val="12"/>
  </w:num>
  <w:num w:numId="33" w16cid:durableId="664237903">
    <w:abstractNumId w:val="22"/>
  </w:num>
  <w:num w:numId="34" w16cid:durableId="1911496958">
    <w:abstractNumId w:val="5"/>
  </w:num>
  <w:num w:numId="35" w16cid:durableId="1476339955">
    <w:abstractNumId w:val="1"/>
  </w:num>
  <w:num w:numId="36" w16cid:durableId="72090739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FAA"/>
    <w:rsid w:val="0000246B"/>
    <w:rsid w:val="00015E99"/>
    <w:rsid w:val="0005007B"/>
    <w:rsid w:val="00062C73"/>
    <w:rsid w:val="00077BEF"/>
    <w:rsid w:val="000F332C"/>
    <w:rsid w:val="00113433"/>
    <w:rsid w:val="00130D23"/>
    <w:rsid w:val="0014257E"/>
    <w:rsid w:val="00191595"/>
    <w:rsid w:val="001D50F9"/>
    <w:rsid w:val="001F4CE4"/>
    <w:rsid w:val="00217672"/>
    <w:rsid w:val="00250A93"/>
    <w:rsid w:val="002674AC"/>
    <w:rsid w:val="002B72DF"/>
    <w:rsid w:val="002C1B4E"/>
    <w:rsid w:val="003047C6"/>
    <w:rsid w:val="003452B0"/>
    <w:rsid w:val="00366887"/>
    <w:rsid w:val="0039448E"/>
    <w:rsid w:val="003D3E2B"/>
    <w:rsid w:val="004035A6"/>
    <w:rsid w:val="00406A9D"/>
    <w:rsid w:val="0044651D"/>
    <w:rsid w:val="004B2090"/>
    <w:rsid w:val="004B5B5D"/>
    <w:rsid w:val="004C6577"/>
    <w:rsid w:val="005103DD"/>
    <w:rsid w:val="00532A92"/>
    <w:rsid w:val="00581996"/>
    <w:rsid w:val="005E3711"/>
    <w:rsid w:val="005E711D"/>
    <w:rsid w:val="005F703F"/>
    <w:rsid w:val="005F74AF"/>
    <w:rsid w:val="00625CEA"/>
    <w:rsid w:val="00630E67"/>
    <w:rsid w:val="00633FAA"/>
    <w:rsid w:val="00643126"/>
    <w:rsid w:val="006453BF"/>
    <w:rsid w:val="00685A01"/>
    <w:rsid w:val="00694386"/>
    <w:rsid w:val="007C268B"/>
    <w:rsid w:val="0082014F"/>
    <w:rsid w:val="00852606"/>
    <w:rsid w:val="00856B32"/>
    <w:rsid w:val="00897EA4"/>
    <w:rsid w:val="008A655D"/>
    <w:rsid w:val="008B6E07"/>
    <w:rsid w:val="00906B68"/>
    <w:rsid w:val="009B222D"/>
    <w:rsid w:val="00A12B71"/>
    <w:rsid w:val="00A2253E"/>
    <w:rsid w:val="00A608F5"/>
    <w:rsid w:val="00AA0A33"/>
    <w:rsid w:val="00AA4DA2"/>
    <w:rsid w:val="00AE5920"/>
    <w:rsid w:val="00B825D8"/>
    <w:rsid w:val="00BC4958"/>
    <w:rsid w:val="00BF5A57"/>
    <w:rsid w:val="00BF7F35"/>
    <w:rsid w:val="00C17DE5"/>
    <w:rsid w:val="00C4503A"/>
    <w:rsid w:val="00C4646F"/>
    <w:rsid w:val="00C60AEA"/>
    <w:rsid w:val="00C93763"/>
    <w:rsid w:val="00CF2A16"/>
    <w:rsid w:val="00CF5341"/>
    <w:rsid w:val="00D01A8D"/>
    <w:rsid w:val="00D07164"/>
    <w:rsid w:val="00D2729D"/>
    <w:rsid w:val="00D553DA"/>
    <w:rsid w:val="00DC53E5"/>
    <w:rsid w:val="00EA046F"/>
    <w:rsid w:val="00F06389"/>
    <w:rsid w:val="00F75A06"/>
    <w:rsid w:val="00FA0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D8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A5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13433"/>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93763"/>
    <w:pPr>
      <w:keepNext/>
      <w:keepLines/>
      <w:spacing w:before="40" w:after="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BF5A5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9B2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3763"/>
    <w:rPr>
      <w:rFonts w:ascii="Arial" w:eastAsiaTheme="majorEastAsia" w:hAnsi="Arial" w:cstheme="majorBidi"/>
      <w:b/>
      <w:color w:val="000000" w:themeColor="text1"/>
      <w:sz w:val="28"/>
      <w:szCs w:val="26"/>
    </w:rPr>
  </w:style>
  <w:style w:type="paragraph" w:styleId="BalloonText">
    <w:name w:val="Balloon Text"/>
    <w:basedOn w:val="Normal"/>
    <w:link w:val="BalloonTextChar"/>
    <w:uiPriority w:val="99"/>
    <w:semiHidden/>
    <w:unhideWhenUsed/>
    <w:rsid w:val="00633F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FAA"/>
    <w:rPr>
      <w:rFonts w:ascii="Segoe UI" w:hAnsi="Segoe UI" w:cs="Segoe UI"/>
      <w:sz w:val="18"/>
      <w:szCs w:val="18"/>
    </w:rPr>
  </w:style>
  <w:style w:type="paragraph" w:styleId="Title">
    <w:name w:val="Title"/>
    <w:basedOn w:val="Normal"/>
    <w:next w:val="Normal"/>
    <w:link w:val="TitleChar"/>
    <w:uiPriority w:val="10"/>
    <w:qFormat/>
    <w:rsid w:val="00113433"/>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113433"/>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113433"/>
    <w:rPr>
      <w:rFonts w:ascii="Arial" w:eastAsiaTheme="majorEastAsia" w:hAnsi="Arial" w:cstheme="majorBidi"/>
      <w:b/>
      <w:sz w:val="32"/>
      <w:szCs w:val="32"/>
    </w:rPr>
  </w:style>
  <w:style w:type="paragraph" w:styleId="ListParagraph">
    <w:name w:val="List Paragraph"/>
    <w:basedOn w:val="Normal"/>
    <w:uiPriority w:val="34"/>
    <w:qFormat/>
    <w:rsid w:val="006453BF"/>
    <w:pPr>
      <w:ind w:left="720"/>
      <w:contextualSpacing/>
    </w:pPr>
  </w:style>
  <w:style w:type="character" w:styleId="Hyperlink">
    <w:name w:val="Hyperlink"/>
    <w:basedOn w:val="DefaultParagraphFont"/>
    <w:uiPriority w:val="99"/>
    <w:semiHidden/>
    <w:unhideWhenUsed/>
    <w:rsid w:val="00CF5341"/>
    <w:rPr>
      <w:color w:val="0563C1"/>
      <w:u w:val="single"/>
    </w:rPr>
  </w:style>
  <w:style w:type="character" w:customStyle="1" w:styleId="Heading3Char">
    <w:name w:val="Heading 3 Char"/>
    <w:basedOn w:val="DefaultParagraphFont"/>
    <w:link w:val="Heading3"/>
    <w:uiPriority w:val="9"/>
    <w:rsid w:val="00BF5A57"/>
    <w:rPr>
      <w:rFonts w:ascii="Arial" w:eastAsiaTheme="majorEastAsia" w:hAnsi="Arial" w:cstheme="majorBidi"/>
      <w:b/>
      <w:sz w:val="28"/>
      <w:szCs w:val="24"/>
    </w:rPr>
  </w:style>
  <w:style w:type="character" w:styleId="CommentReference">
    <w:name w:val="annotation reference"/>
    <w:basedOn w:val="DefaultParagraphFont"/>
    <w:uiPriority w:val="99"/>
    <w:semiHidden/>
    <w:unhideWhenUsed/>
    <w:rsid w:val="0014257E"/>
    <w:rPr>
      <w:sz w:val="16"/>
      <w:szCs w:val="16"/>
    </w:rPr>
  </w:style>
  <w:style w:type="paragraph" w:styleId="CommentText">
    <w:name w:val="annotation text"/>
    <w:basedOn w:val="Normal"/>
    <w:link w:val="CommentTextChar"/>
    <w:uiPriority w:val="99"/>
    <w:semiHidden/>
    <w:unhideWhenUsed/>
    <w:rsid w:val="0014257E"/>
    <w:rPr>
      <w:sz w:val="20"/>
      <w:szCs w:val="20"/>
    </w:rPr>
  </w:style>
  <w:style w:type="character" w:customStyle="1" w:styleId="CommentTextChar">
    <w:name w:val="Comment Text Char"/>
    <w:basedOn w:val="DefaultParagraphFont"/>
    <w:link w:val="CommentText"/>
    <w:uiPriority w:val="99"/>
    <w:semiHidden/>
    <w:rsid w:val="0014257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257E"/>
    <w:rPr>
      <w:b/>
      <w:bCs/>
    </w:rPr>
  </w:style>
  <w:style w:type="character" w:customStyle="1" w:styleId="CommentSubjectChar">
    <w:name w:val="Comment Subject Char"/>
    <w:basedOn w:val="CommentTextChar"/>
    <w:link w:val="CommentSubject"/>
    <w:uiPriority w:val="99"/>
    <w:semiHidden/>
    <w:rsid w:val="0014257E"/>
    <w:rPr>
      <w:rFonts w:ascii="Arial" w:hAnsi="Arial"/>
      <w:b/>
      <w:bCs/>
      <w:sz w:val="20"/>
      <w:szCs w:val="20"/>
    </w:rPr>
  </w:style>
  <w:style w:type="character" w:customStyle="1" w:styleId="Heading4Char">
    <w:name w:val="Heading 4 Char"/>
    <w:basedOn w:val="DefaultParagraphFont"/>
    <w:link w:val="Heading4"/>
    <w:uiPriority w:val="9"/>
    <w:rsid w:val="009B222D"/>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5F74AF"/>
    <w:pPr>
      <w:tabs>
        <w:tab w:val="center" w:pos="4680"/>
        <w:tab w:val="right" w:pos="9360"/>
      </w:tabs>
      <w:spacing w:before="0" w:after="0"/>
    </w:pPr>
  </w:style>
  <w:style w:type="character" w:customStyle="1" w:styleId="HeaderChar">
    <w:name w:val="Header Char"/>
    <w:basedOn w:val="DefaultParagraphFont"/>
    <w:link w:val="Header"/>
    <w:uiPriority w:val="99"/>
    <w:rsid w:val="005F74AF"/>
    <w:rPr>
      <w:rFonts w:ascii="Arial" w:hAnsi="Arial"/>
      <w:sz w:val="24"/>
    </w:rPr>
  </w:style>
  <w:style w:type="paragraph" w:styleId="Footer">
    <w:name w:val="footer"/>
    <w:basedOn w:val="Normal"/>
    <w:link w:val="FooterChar"/>
    <w:uiPriority w:val="99"/>
    <w:unhideWhenUsed/>
    <w:rsid w:val="005F74AF"/>
    <w:pPr>
      <w:tabs>
        <w:tab w:val="center" w:pos="4680"/>
        <w:tab w:val="right" w:pos="9360"/>
      </w:tabs>
      <w:spacing w:before="0" w:after="0"/>
    </w:pPr>
  </w:style>
  <w:style w:type="character" w:customStyle="1" w:styleId="FooterChar">
    <w:name w:val="Footer Char"/>
    <w:basedOn w:val="DefaultParagraphFont"/>
    <w:link w:val="Footer"/>
    <w:uiPriority w:val="99"/>
    <w:rsid w:val="005F74AF"/>
    <w:rPr>
      <w:rFonts w:ascii="Arial" w:hAnsi="Arial"/>
      <w:sz w:val="24"/>
    </w:rPr>
  </w:style>
  <w:style w:type="paragraph" w:styleId="NormalWeb">
    <w:name w:val="Normal (Web)"/>
    <w:basedOn w:val="Normal"/>
    <w:uiPriority w:val="99"/>
    <w:semiHidden/>
    <w:unhideWhenUsed/>
    <w:rsid w:val="005103DD"/>
    <w:rPr>
      <w:rFonts w:ascii="Times New Roman" w:eastAsia="Times New Roman" w:hAnsi="Times New Roman" w:cs="Times New Roman"/>
      <w:szCs w:val="24"/>
    </w:rPr>
  </w:style>
  <w:style w:type="paragraph" w:styleId="Revision">
    <w:name w:val="Revision"/>
    <w:hidden/>
    <w:uiPriority w:val="99"/>
    <w:semiHidden/>
    <w:rsid w:val="000F332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05051">
      <w:bodyDiv w:val="1"/>
      <w:marLeft w:val="0"/>
      <w:marRight w:val="0"/>
      <w:marTop w:val="0"/>
      <w:marBottom w:val="0"/>
      <w:divBdr>
        <w:top w:val="none" w:sz="0" w:space="0" w:color="auto"/>
        <w:left w:val="none" w:sz="0" w:space="0" w:color="auto"/>
        <w:bottom w:val="none" w:sz="0" w:space="0" w:color="auto"/>
        <w:right w:val="none" w:sz="0" w:space="0" w:color="auto"/>
      </w:divBdr>
    </w:div>
    <w:div w:id="685523223">
      <w:bodyDiv w:val="1"/>
      <w:marLeft w:val="0"/>
      <w:marRight w:val="0"/>
      <w:marTop w:val="0"/>
      <w:marBottom w:val="0"/>
      <w:divBdr>
        <w:top w:val="none" w:sz="0" w:space="0" w:color="auto"/>
        <w:left w:val="none" w:sz="0" w:space="0" w:color="auto"/>
        <w:bottom w:val="none" w:sz="0" w:space="0" w:color="auto"/>
        <w:right w:val="none" w:sz="0" w:space="0" w:color="auto"/>
      </w:divBdr>
      <w:divsChild>
        <w:div w:id="1988513161">
          <w:marLeft w:val="0"/>
          <w:marRight w:val="0"/>
          <w:marTop w:val="0"/>
          <w:marBottom w:val="0"/>
          <w:divBdr>
            <w:top w:val="none" w:sz="0" w:space="0" w:color="auto"/>
            <w:left w:val="none" w:sz="0" w:space="0" w:color="auto"/>
            <w:bottom w:val="none" w:sz="0" w:space="0" w:color="auto"/>
            <w:right w:val="none" w:sz="0" w:space="0" w:color="auto"/>
          </w:divBdr>
          <w:divsChild>
            <w:div w:id="987514034">
              <w:marLeft w:val="0"/>
              <w:marRight w:val="0"/>
              <w:marTop w:val="0"/>
              <w:marBottom w:val="0"/>
              <w:divBdr>
                <w:top w:val="none" w:sz="0" w:space="0" w:color="auto"/>
                <w:left w:val="none" w:sz="0" w:space="0" w:color="auto"/>
                <w:bottom w:val="none" w:sz="0" w:space="0" w:color="auto"/>
                <w:right w:val="none" w:sz="0" w:space="0" w:color="auto"/>
              </w:divBdr>
              <w:divsChild>
                <w:div w:id="2009283056">
                  <w:marLeft w:val="0"/>
                  <w:marRight w:val="0"/>
                  <w:marTop w:val="0"/>
                  <w:marBottom w:val="0"/>
                  <w:divBdr>
                    <w:top w:val="none" w:sz="0" w:space="0" w:color="auto"/>
                    <w:left w:val="none" w:sz="0" w:space="0" w:color="auto"/>
                    <w:bottom w:val="none" w:sz="0" w:space="0" w:color="auto"/>
                    <w:right w:val="none" w:sz="0" w:space="0" w:color="auto"/>
                  </w:divBdr>
                  <w:divsChild>
                    <w:div w:id="748043745">
                      <w:marLeft w:val="0"/>
                      <w:marRight w:val="0"/>
                      <w:marTop w:val="0"/>
                      <w:marBottom w:val="0"/>
                      <w:divBdr>
                        <w:top w:val="none" w:sz="0" w:space="0" w:color="auto"/>
                        <w:left w:val="none" w:sz="0" w:space="0" w:color="auto"/>
                        <w:bottom w:val="none" w:sz="0" w:space="0" w:color="auto"/>
                        <w:right w:val="none" w:sz="0" w:space="0" w:color="auto"/>
                      </w:divBdr>
                      <w:divsChild>
                        <w:div w:id="1278874716">
                          <w:marLeft w:val="0"/>
                          <w:marRight w:val="0"/>
                          <w:marTop w:val="0"/>
                          <w:marBottom w:val="0"/>
                          <w:divBdr>
                            <w:top w:val="none" w:sz="0" w:space="0" w:color="auto"/>
                            <w:left w:val="none" w:sz="0" w:space="0" w:color="auto"/>
                            <w:bottom w:val="none" w:sz="0" w:space="0" w:color="auto"/>
                            <w:right w:val="none" w:sz="0" w:space="0" w:color="auto"/>
                          </w:divBdr>
                          <w:divsChild>
                            <w:div w:id="2005862229">
                              <w:marLeft w:val="0"/>
                              <w:marRight w:val="0"/>
                              <w:marTop w:val="0"/>
                              <w:marBottom w:val="0"/>
                              <w:divBdr>
                                <w:top w:val="none" w:sz="0" w:space="0" w:color="auto"/>
                                <w:left w:val="none" w:sz="0" w:space="0" w:color="auto"/>
                                <w:bottom w:val="none" w:sz="0" w:space="0" w:color="auto"/>
                                <w:right w:val="none" w:sz="0" w:space="0" w:color="auto"/>
                              </w:divBdr>
                              <w:divsChild>
                                <w:div w:id="1721897354">
                                  <w:marLeft w:val="0"/>
                                  <w:marRight w:val="0"/>
                                  <w:marTop w:val="0"/>
                                  <w:marBottom w:val="0"/>
                                  <w:divBdr>
                                    <w:top w:val="none" w:sz="0" w:space="0" w:color="auto"/>
                                    <w:left w:val="none" w:sz="0" w:space="0" w:color="auto"/>
                                    <w:bottom w:val="none" w:sz="0" w:space="0" w:color="auto"/>
                                    <w:right w:val="none" w:sz="0" w:space="0" w:color="auto"/>
                                  </w:divBdr>
                                  <w:divsChild>
                                    <w:div w:id="1524322049">
                                      <w:marLeft w:val="0"/>
                                      <w:marRight w:val="0"/>
                                      <w:marTop w:val="0"/>
                                      <w:marBottom w:val="0"/>
                                      <w:divBdr>
                                        <w:top w:val="none" w:sz="0" w:space="0" w:color="auto"/>
                                        <w:left w:val="none" w:sz="0" w:space="0" w:color="auto"/>
                                        <w:bottom w:val="none" w:sz="0" w:space="0" w:color="auto"/>
                                        <w:right w:val="none" w:sz="0" w:space="0" w:color="auto"/>
                                      </w:divBdr>
                                      <w:divsChild>
                                        <w:div w:id="606741726">
                                          <w:marLeft w:val="0"/>
                                          <w:marRight w:val="0"/>
                                          <w:marTop w:val="0"/>
                                          <w:marBottom w:val="0"/>
                                          <w:divBdr>
                                            <w:top w:val="none" w:sz="0" w:space="0" w:color="auto"/>
                                            <w:left w:val="none" w:sz="0" w:space="0" w:color="auto"/>
                                            <w:bottom w:val="none" w:sz="0" w:space="0" w:color="auto"/>
                                            <w:right w:val="none" w:sz="0" w:space="0" w:color="auto"/>
                                          </w:divBdr>
                                          <w:divsChild>
                                            <w:div w:id="1440298442">
                                              <w:marLeft w:val="0"/>
                                              <w:marRight w:val="0"/>
                                              <w:marTop w:val="0"/>
                                              <w:marBottom w:val="0"/>
                                              <w:divBdr>
                                                <w:top w:val="none" w:sz="0" w:space="0" w:color="auto"/>
                                                <w:left w:val="none" w:sz="0" w:space="0" w:color="auto"/>
                                                <w:bottom w:val="none" w:sz="0" w:space="0" w:color="auto"/>
                                                <w:right w:val="none" w:sz="0" w:space="0" w:color="auto"/>
                                              </w:divBdr>
                                              <w:divsChild>
                                                <w:div w:id="88234162">
                                                  <w:marLeft w:val="0"/>
                                                  <w:marRight w:val="0"/>
                                                  <w:marTop w:val="0"/>
                                                  <w:marBottom w:val="0"/>
                                                  <w:divBdr>
                                                    <w:top w:val="none" w:sz="0" w:space="0" w:color="auto"/>
                                                    <w:left w:val="none" w:sz="0" w:space="0" w:color="auto"/>
                                                    <w:bottom w:val="none" w:sz="0" w:space="0" w:color="auto"/>
                                                    <w:right w:val="none" w:sz="0" w:space="0" w:color="auto"/>
                                                  </w:divBdr>
                                                  <w:divsChild>
                                                    <w:div w:id="1000233730">
                                                      <w:marLeft w:val="0"/>
                                                      <w:marRight w:val="0"/>
                                                      <w:marTop w:val="0"/>
                                                      <w:marBottom w:val="0"/>
                                                      <w:divBdr>
                                                        <w:top w:val="none" w:sz="0" w:space="0" w:color="auto"/>
                                                        <w:left w:val="none" w:sz="0" w:space="0" w:color="auto"/>
                                                        <w:bottom w:val="none" w:sz="0" w:space="0" w:color="auto"/>
                                                        <w:right w:val="none" w:sz="0" w:space="0" w:color="auto"/>
                                                      </w:divBdr>
                                                    </w:div>
                                                  </w:divsChild>
                                                </w:div>
                                                <w:div w:id="777677067">
                                                  <w:marLeft w:val="0"/>
                                                  <w:marRight w:val="0"/>
                                                  <w:marTop w:val="0"/>
                                                  <w:marBottom w:val="0"/>
                                                  <w:divBdr>
                                                    <w:top w:val="none" w:sz="0" w:space="0" w:color="auto"/>
                                                    <w:left w:val="none" w:sz="0" w:space="0" w:color="auto"/>
                                                    <w:bottom w:val="none" w:sz="0" w:space="0" w:color="auto"/>
                                                    <w:right w:val="none" w:sz="0" w:space="0" w:color="auto"/>
                                                  </w:divBdr>
                                                  <w:divsChild>
                                                    <w:div w:id="1904103801">
                                                      <w:marLeft w:val="0"/>
                                                      <w:marRight w:val="0"/>
                                                      <w:marTop w:val="0"/>
                                                      <w:marBottom w:val="0"/>
                                                      <w:divBdr>
                                                        <w:top w:val="none" w:sz="0" w:space="0" w:color="auto"/>
                                                        <w:left w:val="none" w:sz="0" w:space="0" w:color="auto"/>
                                                        <w:bottom w:val="none" w:sz="0" w:space="0" w:color="auto"/>
                                                        <w:right w:val="none" w:sz="0" w:space="0" w:color="auto"/>
                                                      </w:divBdr>
                                                    </w:div>
                                                  </w:divsChild>
                                                </w:div>
                                                <w:div w:id="1144155401">
                                                  <w:marLeft w:val="0"/>
                                                  <w:marRight w:val="0"/>
                                                  <w:marTop w:val="0"/>
                                                  <w:marBottom w:val="0"/>
                                                  <w:divBdr>
                                                    <w:top w:val="none" w:sz="0" w:space="0" w:color="auto"/>
                                                    <w:left w:val="none" w:sz="0" w:space="0" w:color="auto"/>
                                                    <w:bottom w:val="none" w:sz="0" w:space="0" w:color="auto"/>
                                                    <w:right w:val="none" w:sz="0" w:space="0" w:color="auto"/>
                                                  </w:divBdr>
                                                  <w:divsChild>
                                                    <w:div w:id="1396471271">
                                                      <w:marLeft w:val="0"/>
                                                      <w:marRight w:val="0"/>
                                                      <w:marTop w:val="0"/>
                                                      <w:marBottom w:val="0"/>
                                                      <w:divBdr>
                                                        <w:top w:val="none" w:sz="0" w:space="0" w:color="auto"/>
                                                        <w:left w:val="none" w:sz="0" w:space="0" w:color="auto"/>
                                                        <w:bottom w:val="none" w:sz="0" w:space="0" w:color="auto"/>
                                                        <w:right w:val="none" w:sz="0" w:space="0" w:color="auto"/>
                                                      </w:divBdr>
                                                    </w:div>
                                                  </w:divsChild>
                                                </w:div>
                                                <w:div w:id="2129933021">
                                                  <w:marLeft w:val="0"/>
                                                  <w:marRight w:val="0"/>
                                                  <w:marTop w:val="0"/>
                                                  <w:marBottom w:val="0"/>
                                                  <w:divBdr>
                                                    <w:top w:val="none" w:sz="0" w:space="0" w:color="auto"/>
                                                    <w:left w:val="none" w:sz="0" w:space="0" w:color="auto"/>
                                                    <w:bottom w:val="none" w:sz="0" w:space="0" w:color="auto"/>
                                                    <w:right w:val="none" w:sz="0" w:space="0" w:color="auto"/>
                                                  </w:divBdr>
                                                  <w:divsChild>
                                                    <w:div w:id="1874610371">
                                                      <w:marLeft w:val="0"/>
                                                      <w:marRight w:val="0"/>
                                                      <w:marTop w:val="0"/>
                                                      <w:marBottom w:val="0"/>
                                                      <w:divBdr>
                                                        <w:top w:val="none" w:sz="0" w:space="0" w:color="auto"/>
                                                        <w:left w:val="none" w:sz="0" w:space="0" w:color="auto"/>
                                                        <w:bottom w:val="none" w:sz="0" w:space="0" w:color="auto"/>
                                                        <w:right w:val="none" w:sz="0" w:space="0" w:color="auto"/>
                                                      </w:divBdr>
                                                    </w:div>
                                                  </w:divsChild>
                                                </w:div>
                                                <w:div w:id="995062974">
                                                  <w:marLeft w:val="0"/>
                                                  <w:marRight w:val="0"/>
                                                  <w:marTop w:val="0"/>
                                                  <w:marBottom w:val="0"/>
                                                  <w:divBdr>
                                                    <w:top w:val="none" w:sz="0" w:space="0" w:color="auto"/>
                                                    <w:left w:val="none" w:sz="0" w:space="0" w:color="auto"/>
                                                    <w:bottom w:val="none" w:sz="0" w:space="0" w:color="auto"/>
                                                    <w:right w:val="none" w:sz="0" w:space="0" w:color="auto"/>
                                                  </w:divBdr>
                                                  <w:divsChild>
                                                    <w:div w:id="13189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582341">
      <w:bodyDiv w:val="1"/>
      <w:marLeft w:val="0"/>
      <w:marRight w:val="0"/>
      <w:marTop w:val="0"/>
      <w:marBottom w:val="0"/>
      <w:divBdr>
        <w:top w:val="none" w:sz="0" w:space="0" w:color="auto"/>
        <w:left w:val="none" w:sz="0" w:space="0" w:color="auto"/>
        <w:bottom w:val="none" w:sz="0" w:space="0" w:color="auto"/>
        <w:right w:val="none" w:sz="0" w:space="0" w:color="auto"/>
      </w:divBdr>
      <w:divsChild>
        <w:div w:id="1488134805">
          <w:marLeft w:val="0"/>
          <w:marRight w:val="0"/>
          <w:marTop w:val="0"/>
          <w:marBottom w:val="0"/>
          <w:divBdr>
            <w:top w:val="none" w:sz="0" w:space="0" w:color="auto"/>
            <w:left w:val="none" w:sz="0" w:space="0" w:color="auto"/>
            <w:bottom w:val="none" w:sz="0" w:space="0" w:color="auto"/>
            <w:right w:val="none" w:sz="0" w:space="0" w:color="auto"/>
          </w:divBdr>
          <w:divsChild>
            <w:div w:id="1884638002">
              <w:marLeft w:val="0"/>
              <w:marRight w:val="0"/>
              <w:marTop w:val="0"/>
              <w:marBottom w:val="0"/>
              <w:divBdr>
                <w:top w:val="none" w:sz="0" w:space="0" w:color="auto"/>
                <w:left w:val="none" w:sz="0" w:space="0" w:color="auto"/>
                <w:bottom w:val="none" w:sz="0" w:space="0" w:color="auto"/>
                <w:right w:val="none" w:sz="0" w:space="0" w:color="auto"/>
              </w:divBdr>
              <w:divsChild>
                <w:div w:id="1417357471">
                  <w:marLeft w:val="0"/>
                  <w:marRight w:val="0"/>
                  <w:marTop w:val="0"/>
                  <w:marBottom w:val="0"/>
                  <w:divBdr>
                    <w:top w:val="none" w:sz="0" w:space="0" w:color="auto"/>
                    <w:left w:val="none" w:sz="0" w:space="0" w:color="auto"/>
                    <w:bottom w:val="none" w:sz="0" w:space="0" w:color="auto"/>
                    <w:right w:val="none" w:sz="0" w:space="0" w:color="auto"/>
                  </w:divBdr>
                  <w:divsChild>
                    <w:div w:id="2017658405">
                      <w:marLeft w:val="0"/>
                      <w:marRight w:val="0"/>
                      <w:marTop w:val="0"/>
                      <w:marBottom w:val="0"/>
                      <w:divBdr>
                        <w:top w:val="none" w:sz="0" w:space="0" w:color="auto"/>
                        <w:left w:val="none" w:sz="0" w:space="0" w:color="auto"/>
                        <w:bottom w:val="none" w:sz="0" w:space="0" w:color="auto"/>
                        <w:right w:val="none" w:sz="0" w:space="0" w:color="auto"/>
                      </w:divBdr>
                      <w:divsChild>
                        <w:div w:id="57828505">
                          <w:marLeft w:val="0"/>
                          <w:marRight w:val="0"/>
                          <w:marTop w:val="0"/>
                          <w:marBottom w:val="0"/>
                          <w:divBdr>
                            <w:top w:val="none" w:sz="0" w:space="0" w:color="auto"/>
                            <w:left w:val="none" w:sz="0" w:space="0" w:color="auto"/>
                            <w:bottom w:val="none" w:sz="0" w:space="0" w:color="auto"/>
                            <w:right w:val="none" w:sz="0" w:space="0" w:color="auto"/>
                          </w:divBdr>
                          <w:divsChild>
                            <w:div w:id="1183015623">
                              <w:marLeft w:val="0"/>
                              <w:marRight w:val="0"/>
                              <w:marTop w:val="0"/>
                              <w:marBottom w:val="0"/>
                              <w:divBdr>
                                <w:top w:val="none" w:sz="0" w:space="0" w:color="auto"/>
                                <w:left w:val="none" w:sz="0" w:space="0" w:color="auto"/>
                                <w:bottom w:val="none" w:sz="0" w:space="0" w:color="auto"/>
                                <w:right w:val="none" w:sz="0" w:space="0" w:color="auto"/>
                              </w:divBdr>
                              <w:divsChild>
                                <w:div w:id="1575118947">
                                  <w:marLeft w:val="0"/>
                                  <w:marRight w:val="0"/>
                                  <w:marTop w:val="0"/>
                                  <w:marBottom w:val="0"/>
                                  <w:divBdr>
                                    <w:top w:val="none" w:sz="0" w:space="0" w:color="auto"/>
                                    <w:left w:val="none" w:sz="0" w:space="0" w:color="auto"/>
                                    <w:bottom w:val="none" w:sz="0" w:space="0" w:color="auto"/>
                                    <w:right w:val="none" w:sz="0" w:space="0" w:color="auto"/>
                                  </w:divBdr>
                                  <w:divsChild>
                                    <w:div w:id="723214455">
                                      <w:marLeft w:val="0"/>
                                      <w:marRight w:val="0"/>
                                      <w:marTop w:val="0"/>
                                      <w:marBottom w:val="0"/>
                                      <w:divBdr>
                                        <w:top w:val="none" w:sz="0" w:space="0" w:color="auto"/>
                                        <w:left w:val="none" w:sz="0" w:space="0" w:color="auto"/>
                                        <w:bottom w:val="none" w:sz="0" w:space="0" w:color="auto"/>
                                        <w:right w:val="none" w:sz="0" w:space="0" w:color="auto"/>
                                      </w:divBdr>
                                      <w:divsChild>
                                        <w:div w:id="780146484">
                                          <w:marLeft w:val="0"/>
                                          <w:marRight w:val="0"/>
                                          <w:marTop w:val="0"/>
                                          <w:marBottom w:val="0"/>
                                          <w:divBdr>
                                            <w:top w:val="none" w:sz="0" w:space="0" w:color="auto"/>
                                            <w:left w:val="none" w:sz="0" w:space="0" w:color="auto"/>
                                            <w:bottom w:val="none" w:sz="0" w:space="0" w:color="auto"/>
                                            <w:right w:val="none" w:sz="0" w:space="0" w:color="auto"/>
                                          </w:divBdr>
                                          <w:divsChild>
                                            <w:div w:id="123425122">
                                              <w:marLeft w:val="0"/>
                                              <w:marRight w:val="0"/>
                                              <w:marTop w:val="0"/>
                                              <w:marBottom w:val="0"/>
                                              <w:divBdr>
                                                <w:top w:val="none" w:sz="0" w:space="0" w:color="auto"/>
                                                <w:left w:val="none" w:sz="0" w:space="0" w:color="auto"/>
                                                <w:bottom w:val="none" w:sz="0" w:space="0" w:color="auto"/>
                                                <w:right w:val="none" w:sz="0" w:space="0" w:color="auto"/>
                                              </w:divBdr>
                                              <w:divsChild>
                                                <w:div w:id="826215218">
                                                  <w:marLeft w:val="0"/>
                                                  <w:marRight w:val="0"/>
                                                  <w:marTop w:val="0"/>
                                                  <w:marBottom w:val="0"/>
                                                  <w:divBdr>
                                                    <w:top w:val="none" w:sz="0" w:space="0" w:color="auto"/>
                                                    <w:left w:val="none" w:sz="0" w:space="0" w:color="auto"/>
                                                    <w:bottom w:val="none" w:sz="0" w:space="0" w:color="auto"/>
                                                    <w:right w:val="none" w:sz="0" w:space="0" w:color="auto"/>
                                                  </w:divBdr>
                                                  <w:divsChild>
                                                    <w:div w:id="106020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622854">
      <w:bodyDiv w:val="1"/>
      <w:marLeft w:val="0"/>
      <w:marRight w:val="0"/>
      <w:marTop w:val="0"/>
      <w:marBottom w:val="0"/>
      <w:divBdr>
        <w:top w:val="none" w:sz="0" w:space="0" w:color="auto"/>
        <w:left w:val="none" w:sz="0" w:space="0" w:color="auto"/>
        <w:bottom w:val="none" w:sz="0" w:space="0" w:color="auto"/>
        <w:right w:val="none" w:sz="0" w:space="0" w:color="auto"/>
      </w:divBdr>
      <w:divsChild>
        <w:div w:id="2133404652">
          <w:marLeft w:val="0"/>
          <w:marRight w:val="1800"/>
          <w:marTop w:val="0"/>
          <w:marBottom w:val="0"/>
          <w:divBdr>
            <w:top w:val="none" w:sz="0" w:space="0" w:color="auto"/>
            <w:left w:val="none" w:sz="0" w:space="0" w:color="auto"/>
            <w:bottom w:val="single" w:sz="48" w:space="0" w:color="FFFFFF"/>
            <w:right w:val="none" w:sz="0" w:space="0" w:color="auto"/>
          </w:divBdr>
          <w:divsChild>
            <w:div w:id="311758108">
              <w:marLeft w:val="0"/>
              <w:marRight w:val="0"/>
              <w:marTop w:val="0"/>
              <w:marBottom w:val="0"/>
              <w:divBdr>
                <w:top w:val="none" w:sz="0" w:space="0" w:color="auto"/>
                <w:left w:val="none" w:sz="0" w:space="0" w:color="auto"/>
                <w:bottom w:val="none" w:sz="0" w:space="0" w:color="auto"/>
                <w:right w:val="none" w:sz="0" w:space="0" w:color="auto"/>
              </w:divBdr>
            </w:div>
          </w:divsChild>
        </w:div>
        <w:div w:id="865142699">
          <w:marLeft w:val="0"/>
          <w:marRight w:val="1800"/>
          <w:marTop w:val="0"/>
          <w:marBottom w:val="0"/>
          <w:divBdr>
            <w:top w:val="none" w:sz="0" w:space="0" w:color="auto"/>
            <w:left w:val="none" w:sz="0" w:space="0" w:color="auto"/>
            <w:bottom w:val="single" w:sz="48" w:space="0" w:color="FFFFFF"/>
            <w:right w:val="none" w:sz="0" w:space="0" w:color="auto"/>
          </w:divBdr>
          <w:divsChild>
            <w:div w:id="11475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8402">
      <w:bodyDiv w:val="1"/>
      <w:marLeft w:val="0"/>
      <w:marRight w:val="0"/>
      <w:marTop w:val="0"/>
      <w:marBottom w:val="0"/>
      <w:divBdr>
        <w:top w:val="none" w:sz="0" w:space="0" w:color="auto"/>
        <w:left w:val="none" w:sz="0" w:space="0" w:color="auto"/>
        <w:bottom w:val="none" w:sz="0" w:space="0" w:color="auto"/>
        <w:right w:val="none" w:sz="0" w:space="0" w:color="auto"/>
      </w:divBdr>
      <w:divsChild>
        <w:div w:id="65343247">
          <w:marLeft w:val="0"/>
          <w:marRight w:val="0"/>
          <w:marTop w:val="0"/>
          <w:marBottom w:val="0"/>
          <w:divBdr>
            <w:top w:val="none" w:sz="0" w:space="0" w:color="auto"/>
            <w:left w:val="none" w:sz="0" w:space="0" w:color="auto"/>
            <w:bottom w:val="none" w:sz="0" w:space="0" w:color="auto"/>
            <w:right w:val="none" w:sz="0" w:space="0" w:color="auto"/>
          </w:divBdr>
          <w:divsChild>
            <w:div w:id="110321691">
              <w:marLeft w:val="0"/>
              <w:marRight w:val="0"/>
              <w:marTop w:val="0"/>
              <w:marBottom w:val="0"/>
              <w:divBdr>
                <w:top w:val="none" w:sz="0" w:space="0" w:color="auto"/>
                <w:left w:val="none" w:sz="0" w:space="0" w:color="auto"/>
                <w:bottom w:val="none" w:sz="0" w:space="0" w:color="auto"/>
                <w:right w:val="none" w:sz="0" w:space="0" w:color="auto"/>
              </w:divBdr>
              <w:divsChild>
                <w:div w:id="1722367437">
                  <w:marLeft w:val="0"/>
                  <w:marRight w:val="0"/>
                  <w:marTop w:val="0"/>
                  <w:marBottom w:val="0"/>
                  <w:divBdr>
                    <w:top w:val="none" w:sz="0" w:space="0" w:color="auto"/>
                    <w:left w:val="none" w:sz="0" w:space="0" w:color="auto"/>
                    <w:bottom w:val="none" w:sz="0" w:space="0" w:color="auto"/>
                    <w:right w:val="none" w:sz="0" w:space="0" w:color="auto"/>
                  </w:divBdr>
                  <w:divsChild>
                    <w:div w:id="624509572">
                      <w:marLeft w:val="0"/>
                      <w:marRight w:val="0"/>
                      <w:marTop w:val="0"/>
                      <w:marBottom w:val="0"/>
                      <w:divBdr>
                        <w:top w:val="none" w:sz="0" w:space="0" w:color="auto"/>
                        <w:left w:val="none" w:sz="0" w:space="0" w:color="auto"/>
                        <w:bottom w:val="none" w:sz="0" w:space="0" w:color="auto"/>
                        <w:right w:val="none" w:sz="0" w:space="0" w:color="auto"/>
                      </w:divBdr>
                      <w:divsChild>
                        <w:div w:id="2054572535">
                          <w:marLeft w:val="0"/>
                          <w:marRight w:val="0"/>
                          <w:marTop w:val="0"/>
                          <w:marBottom w:val="0"/>
                          <w:divBdr>
                            <w:top w:val="none" w:sz="0" w:space="0" w:color="auto"/>
                            <w:left w:val="none" w:sz="0" w:space="0" w:color="auto"/>
                            <w:bottom w:val="none" w:sz="0" w:space="0" w:color="auto"/>
                            <w:right w:val="none" w:sz="0" w:space="0" w:color="auto"/>
                          </w:divBdr>
                          <w:divsChild>
                            <w:div w:id="1611741251">
                              <w:marLeft w:val="0"/>
                              <w:marRight w:val="0"/>
                              <w:marTop w:val="0"/>
                              <w:marBottom w:val="0"/>
                              <w:divBdr>
                                <w:top w:val="none" w:sz="0" w:space="0" w:color="auto"/>
                                <w:left w:val="none" w:sz="0" w:space="0" w:color="auto"/>
                                <w:bottom w:val="none" w:sz="0" w:space="0" w:color="auto"/>
                                <w:right w:val="none" w:sz="0" w:space="0" w:color="auto"/>
                              </w:divBdr>
                              <w:divsChild>
                                <w:div w:id="1530605564">
                                  <w:marLeft w:val="0"/>
                                  <w:marRight w:val="0"/>
                                  <w:marTop w:val="0"/>
                                  <w:marBottom w:val="0"/>
                                  <w:divBdr>
                                    <w:top w:val="none" w:sz="0" w:space="0" w:color="auto"/>
                                    <w:left w:val="none" w:sz="0" w:space="0" w:color="auto"/>
                                    <w:bottom w:val="none" w:sz="0" w:space="0" w:color="auto"/>
                                    <w:right w:val="none" w:sz="0" w:space="0" w:color="auto"/>
                                  </w:divBdr>
                                  <w:divsChild>
                                    <w:div w:id="1378359307">
                                      <w:marLeft w:val="0"/>
                                      <w:marRight w:val="0"/>
                                      <w:marTop w:val="0"/>
                                      <w:marBottom w:val="0"/>
                                      <w:divBdr>
                                        <w:top w:val="none" w:sz="0" w:space="0" w:color="auto"/>
                                        <w:left w:val="none" w:sz="0" w:space="0" w:color="auto"/>
                                        <w:bottom w:val="none" w:sz="0" w:space="0" w:color="auto"/>
                                        <w:right w:val="none" w:sz="0" w:space="0" w:color="auto"/>
                                      </w:divBdr>
                                      <w:divsChild>
                                        <w:div w:id="1971932137">
                                          <w:marLeft w:val="0"/>
                                          <w:marRight w:val="0"/>
                                          <w:marTop w:val="0"/>
                                          <w:marBottom w:val="0"/>
                                          <w:divBdr>
                                            <w:top w:val="none" w:sz="0" w:space="0" w:color="auto"/>
                                            <w:left w:val="none" w:sz="0" w:space="0" w:color="auto"/>
                                            <w:bottom w:val="none" w:sz="0" w:space="0" w:color="auto"/>
                                            <w:right w:val="none" w:sz="0" w:space="0" w:color="auto"/>
                                          </w:divBdr>
                                          <w:divsChild>
                                            <w:div w:id="989670726">
                                              <w:marLeft w:val="0"/>
                                              <w:marRight w:val="0"/>
                                              <w:marTop w:val="0"/>
                                              <w:marBottom w:val="0"/>
                                              <w:divBdr>
                                                <w:top w:val="none" w:sz="0" w:space="0" w:color="auto"/>
                                                <w:left w:val="none" w:sz="0" w:space="0" w:color="auto"/>
                                                <w:bottom w:val="none" w:sz="0" w:space="0" w:color="auto"/>
                                                <w:right w:val="none" w:sz="0" w:space="0" w:color="auto"/>
                                              </w:divBdr>
                                              <w:divsChild>
                                                <w:div w:id="540676445">
                                                  <w:marLeft w:val="0"/>
                                                  <w:marRight w:val="0"/>
                                                  <w:marTop w:val="0"/>
                                                  <w:marBottom w:val="0"/>
                                                  <w:divBdr>
                                                    <w:top w:val="none" w:sz="0" w:space="0" w:color="auto"/>
                                                    <w:left w:val="none" w:sz="0" w:space="0" w:color="auto"/>
                                                    <w:bottom w:val="none" w:sz="0" w:space="0" w:color="auto"/>
                                                    <w:right w:val="none" w:sz="0" w:space="0" w:color="auto"/>
                                                  </w:divBdr>
                                                  <w:divsChild>
                                                    <w:div w:id="9031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77325">
      <w:bodyDiv w:val="1"/>
      <w:marLeft w:val="0"/>
      <w:marRight w:val="0"/>
      <w:marTop w:val="0"/>
      <w:marBottom w:val="0"/>
      <w:divBdr>
        <w:top w:val="none" w:sz="0" w:space="0" w:color="auto"/>
        <w:left w:val="none" w:sz="0" w:space="0" w:color="auto"/>
        <w:bottom w:val="none" w:sz="0" w:space="0" w:color="auto"/>
        <w:right w:val="none" w:sz="0" w:space="0" w:color="auto"/>
      </w:divBdr>
    </w:div>
    <w:div w:id="2143304203">
      <w:bodyDiv w:val="1"/>
      <w:marLeft w:val="0"/>
      <w:marRight w:val="0"/>
      <w:marTop w:val="0"/>
      <w:marBottom w:val="0"/>
      <w:divBdr>
        <w:top w:val="none" w:sz="0" w:space="0" w:color="auto"/>
        <w:left w:val="none" w:sz="0" w:space="0" w:color="auto"/>
        <w:bottom w:val="none" w:sz="0" w:space="0" w:color="auto"/>
        <w:right w:val="none" w:sz="0" w:space="0" w:color="auto"/>
      </w:divBdr>
      <w:divsChild>
        <w:div w:id="1553037274">
          <w:marLeft w:val="0"/>
          <w:marRight w:val="0"/>
          <w:marTop w:val="0"/>
          <w:marBottom w:val="0"/>
          <w:divBdr>
            <w:top w:val="none" w:sz="0" w:space="0" w:color="auto"/>
            <w:left w:val="none" w:sz="0" w:space="0" w:color="auto"/>
            <w:bottom w:val="none" w:sz="0" w:space="0" w:color="auto"/>
            <w:right w:val="none" w:sz="0" w:space="0" w:color="auto"/>
          </w:divBdr>
          <w:divsChild>
            <w:div w:id="85268571">
              <w:marLeft w:val="0"/>
              <w:marRight w:val="0"/>
              <w:marTop w:val="0"/>
              <w:marBottom w:val="0"/>
              <w:divBdr>
                <w:top w:val="none" w:sz="0" w:space="0" w:color="auto"/>
                <w:left w:val="none" w:sz="0" w:space="0" w:color="auto"/>
                <w:bottom w:val="none" w:sz="0" w:space="0" w:color="auto"/>
                <w:right w:val="none" w:sz="0" w:space="0" w:color="auto"/>
              </w:divBdr>
              <w:divsChild>
                <w:div w:id="294605857">
                  <w:marLeft w:val="0"/>
                  <w:marRight w:val="0"/>
                  <w:marTop w:val="0"/>
                  <w:marBottom w:val="0"/>
                  <w:divBdr>
                    <w:top w:val="none" w:sz="0" w:space="0" w:color="auto"/>
                    <w:left w:val="none" w:sz="0" w:space="0" w:color="auto"/>
                    <w:bottom w:val="none" w:sz="0" w:space="0" w:color="auto"/>
                    <w:right w:val="none" w:sz="0" w:space="0" w:color="auto"/>
                  </w:divBdr>
                  <w:divsChild>
                    <w:div w:id="1304694075">
                      <w:marLeft w:val="0"/>
                      <w:marRight w:val="0"/>
                      <w:marTop w:val="0"/>
                      <w:marBottom w:val="0"/>
                      <w:divBdr>
                        <w:top w:val="none" w:sz="0" w:space="0" w:color="auto"/>
                        <w:left w:val="none" w:sz="0" w:space="0" w:color="auto"/>
                        <w:bottom w:val="none" w:sz="0" w:space="0" w:color="auto"/>
                        <w:right w:val="none" w:sz="0" w:space="0" w:color="auto"/>
                      </w:divBdr>
                      <w:divsChild>
                        <w:div w:id="1903711323">
                          <w:marLeft w:val="0"/>
                          <w:marRight w:val="0"/>
                          <w:marTop w:val="0"/>
                          <w:marBottom w:val="0"/>
                          <w:divBdr>
                            <w:top w:val="none" w:sz="0" w:space="0" w:color="auto"/>
                            <w:left w:val="none" w:sz="0" w:space="0" w:color="auto"/>
                            <w:bottom w:val="none" w:sz="0" w:space="0" w:color="auto"/>
                            <w:right w:val="none" w:sz="0" w:space="0" w:color="auto"/>
                          </w:divBdr>
                          <w:divsChild>
                            <w:div w:id="352732942">
                              <w:marLeft w:val="0"/>
                              <w:marRight w:val="0"/>
                              <w:marTop w:val="0"/>
                              <w:marBottom w:val="0"/>
                              <w:divBdr>
                                <w:top w:val="none" w:sz="0" w:space="0" w:color="auto"/>
                                <w:left w:val="none" w:sz="0" w:space="0" w:color="auto"/>
                                <w:bottom w:val="none" w:sz="0" w:space="0" w:color="auto"/>
                                <w:right w:val="none" w:sz="0" w:space="0" w:color="auto"/>
                              </w:divBdr>
                              <w:divsChild>
                                <w:div w:id="1206332319">
                                  <w:marLeft w:val="0"/>
                                  <w:marRight w:val="0"/>
                                  <w:marTop w:val="0"/>
                                  <w:marBottom w:val="0"/>
                                  <w:divBdr>
                                    <w:top w:val="none" w:sz="0" w:space="0" w:color="auto"/>
                                    <w:left w:val="none" w:sz="0" w:space="0" w:color="auto"/>
                                    <w:bottom w:val="none" w:sz="0" w:space="0" w:color="auto"/>
                                    <w:right w:val="none" w:sz="0" w:space="0" w:color="auto"/>
                                  </w:divBdr>
                                  <w:divsChild>
                                    <w:div w:id="419984587">
                                      <w:marLeft w:val="0"/>
                                      <w:marRight w:val="0"/>
                                      <w:marTop w:val="0"/>
                                      <w:marBottom w:val="0"/>
                                      <w:divBdr>
                                        <w:top w:val="none" w:sz="0" w:space="0" w:color="auto"/>
                                        <w:left w:val="none" w:sz="0" w:space="0" w:color="auto"/>
                                        <w:bottom w:val="none" w:sz="0" w:space="0" w:color="auto"/>
                                        <w:right w:val="none" w:sz="0" w:space="0" w:color="auto"/>
                                      </w:divBdr>
                                      <w:divsChild>
                                        <w:div w:id="6950">
                                          <w:marLeft w:val="0"/>
                                          <w:marRight w:val="0"/>
                                          <w:marTop w:val="0"/>
                                          <w:marBottom w:val="0"/>
                                          <w:divBdr>
                                            <w:top w:val="none" w:sz="0" w:space="0" w:color="auto"/>
                                            <w:left w:val="none" w:sz="0" w:space="0" w:color="auto"/>
                                            <w:bottom w:val="none" w:sz="0" w:space="0" w:color="auto"/>
                                            <w:right w:val="none" w:sz="0" w:space="0" w:color="auto"/>
                                          </w:divBdr>
                                          <w:divsChild>
                                            <w:div w:id="1316569489">
                                              <w:marLeft w:val="0"/>
                                              <w:marRight w:val="0"/>
                                              <w:marTop w:val="0"/>
                                              <w:marBottom w:val="0"/>
                                              <w:divBdr>
                                                <w:top w:val="none" w:sz="0" w:space="0" w:color="auto"/>
                                                <w:left w:val="none" w:sz="0" w:space="0" w:color="auto"/>
                                                <w:bottom w:val="none" w:sz="0" w:space="0" w:color="auto"/>
                                                <w:right w:val="none" w:sz="0" w:space="0" w:color="auto"/>
                                              </w:divBdr>
                                              <w:divsChild>
                                                <w:div w:id="1885679111">
                                                  <w:marLeft w:val="0"/>
                                                  <w:marRight w:val="0"/>
                                                  <w:marTop w:val="0"/>
                                                  <w:marBottom w:val="0"/>
                                                  <w:divBdr>
                                                    <w:top w:val="none" w:sz="0" w:space="0" w:color="auto"/>
                                                    <w:left w:val="none" w:sz="0" w:space="0" w:color="auto"/>
                                                    <w:bottom w:val="none" w:sz="0" w:space="0" w:color="auto"/>
                                                    <w:right w:val="none" w:sz="0" w:space="0" w:color="auto"/>
                                                  </w:divBdr>
                                                  <w:divsChild>
                                                    <w:div w:id="1430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c.texas.gov/vocational-rehabilitation-service-forms" TargetMode="External"/><Relationship Id="rId18" Type="http://schemas.openxmlformats.org/officeDocument/2006/relationships/hyperlink" Target="https://twc.texas.gov/standards-manual/vr-sfp-chapter-0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standards-manual/vr-sfp-chapter-03" TargetMode="External"/><Relationship Id="rId2" Type="http://schemas.openxmlformats.org/officeDocument/2006/relationships/customXml" Target="../customXml/item2.xml"/><Relationship Id="rId16" Type="http://schemas.openxmlformats.org/officeDocument/2006/relationships/hyperlink" Target="https://twc.texas.gov/standards-manual/vr-sfp-chapter-16" TargetMode="External"/><Relationship Id="rId20" Type="http://schemas.openxmlformats.org/officeDocument/2006/relationships/hyperlink" Target="https://twc.texas.gov/standards-manual/vr-sfp-chapter-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ocational-rehabilitation-service-forms" TargetMode="External"/><Relationship Id="rId5" Type="http://schemas.openxmlformats.org/officeDocument/2006/relationships/styles" Target="styles.xml"/><Relationship Id="rId15" Type="http://schemas.openxmlformats.org/officeDocument/2006/relationships/hyperlink" Target="https://twc.texas.gov/standards-manual/vr-sfp-chapter-03" TargetMode="External"/><Relationship Id="rId23" Type="http://schemas.openxmlformats.org/officeDocument/2006/relationships/theme" Target="theme/theme1.xml"/><Relationship Id="rId10" Type="http://schemas.openxmlformats.org/officeDocument/2006/relationships/hyperlink" Target="https://twc.texas.gov/vocational-rehabilitation-service-forms" TargetMode="External"/><Relationship Id="rId19" Type="http://schemas.openxmlformats.org/officeDocument/2006/relationships/hyperlink" Target="https://twc.texas.gov/vocational-rehabilitation-service-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c.texas.gov/standards-manual/vr-sfp-chapter-0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2C8290-FA7D-4318-A116-6964C6C214E3}">
  <ds:schemaRefs>
    <ds:schemaRef ds:uri="http://schemas.microsoft.com/office/2006/metadata/properties"/>
    <ds:schemaRef ds:uri="http://schemas.microsoft.com/office/infopath/2007/PartnerControls"/>
    <ds:schemaRef ds:uri="63c4d988-567f-42f4-97dc-b82305d679eb"/>
    <ds:schemaRef ds:uri="cdf6c990-6063-4009-99bf-e9b692f37d28"/>
  </ds:schemaRefs>
</ds:datastoreItem>
</file>

<file path=customXml/itemProps2.xml><?xml version="1.0" encoding="utf-8"?>
<ds:datastoreItem xmlns:ds="http://schemas.openxmlformats.org/officeDocument/2006/customXml" ds:itemID="{1E4A3627-66D8-4267-9A0E-C336E8258B65}"/>
</file>

<file path=customXml/itemProps3.xml><?xml version="1.0" encoding="utf-8"?>
<ds:datastoreItem xmlns:ds="http://schemas.openxmlformats.org/officeDocument/2006/customXml" ds:itemID="{BC153A41-376F-479A-8002-5E9675046C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VR-SFP Chapter 16: Project SEARCH Services revised September 1, 2020</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16: Project SEARCH Services revised September 1, 2020</dc:title>
  <dc:subject/>
  <dc:creator/>
  <cp:keywords/>
  <dc:description/>
  <cp:lastModifiedBy/>
  <cp:revision>1</cp:revision>
  <dcterms:created xsi:type="dcterms:W3CDTF">2023-04-24T17:10:00Z</dcterms:created>
  <dcterms:modified xsi:type="dcterms:W3CDTF">2023-05-09T15:28:00Z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