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C5FE" w14:textId="388FA404" w:rsidR="00DB6772" w:rsidRPr="0075284E" w:rsidRDefault="00DB6772" w:rsidP="0075284E">
      <w:pPr>
        <w:pStyle w:val="Heading1"/>
        <w:rPr>
          <w:ins w:id="0" w:author="Author"/>
        </w:rPr>
      </w:pPr>
      <w:r w:rsidRPr="0075284E">
        <w:t>VR-SFP Chapter 20: Premiums</w:t>
      </w:r>
    </w:p>
    <w:p w14:paraId="7993F515" w14:textId="1BE406BD" w:rsidR="00B561BE" w:rsidRPr="0075284E" w:rsidRDefault="00B561BE" w:rsidP="002B2A3D">
      <w:pPr>
        <w:rPr>
          <w:rFonts w:cs="Arial"/>
          <w:szCs w:val="24"/>
        </w:rPr>
      </w:pPr>
      <w:r w:rsidRPr="0075284E">
        <w:rPr>
          <w:rFonts w:cs="Arial"/>
          <w:szCs w:val="24"/>
        </w:rPr>
        <w:t xml:space="preserve">Revised </w:t>
      </w:r>
      <w:r w:rsidR="0075284E" w:rsidRPr="0075284E">
        <w:rPr>
          <w:rFonts w:cs="Arial"/>
          <w:szCs w:val="24"/>
        </w:rPr>
        <w:t>November</w:t>
      </w:r>
      <w:r w:rsidRPr="0075284E">
        <w:rPr>
          <w:rFonts w:cs="Arial"/>
          <w:szCs w:val="24"/>
        </w:rPr>
        <w:t xml:space="preserve"> 1, 2022</w:t>
      </w:r>
    </w:p>
    <w:p w14:paraId="668D5E9D" w14:textId="77777777" w:rsidR="0075284E" w:rsidRPr="0075284E" w:rsidRDefault="0075284E" w:rsidP="0075284E">
      <w:pPr>
        <w:pStyle w:val="Heading2"/>
      </w:pPr>
      <w:r w:rsidRPr="0075284E">
        <w:t>20.1 Overview of Premiums</w:t>
      </w:r>
    </w:p>
    <w:p w14:paraId="58739E53" w14:textId="77777777" w:rsidR="0075284E" w:rsidRPr="0075284E" w:rsidRDefault="0075284E" w:rsidP="0075284E">
      <w:pPr>
        <w:rPr>
          <w:rFonts w:eastAsia="Times New Roman" w:cs="Arial"/>
          <w:szCs w:val="24"/>
          <w:lang w:val="en"/>
        </w:rPr>
      </w:pPr>
      <w:r w:rsidRPr="0075284E">
        <w:rPr>
          <w:rFonts w:eastAsia="Times New Roman" w:cs="Arial"/>
          <w:szCs w:val="24"/>
          <w:lang w:val="en"/>
        </w:rPr>
        <w:t>Premiums are payments made to contractors in addition to the base rate paid for services.</w:t>
      </w:r>
    </w:p>
    <w:p w14:paraId="668DC891" w14:textId="77777777" w:rsidR="0075284E" w:rsidRPr="0075284E" w:rsidRDefault="0075284E" w:rsidP="0075284E">
      <w:pPr>
        <w:rPr>
          <w:rFonts w:eastAsia="Times New Roman" w:cs="Arial"/>
          <w:szCs w:val="24"/>
          <w:lang w:val="en"/>
        </w:rPr>
      </w:pPr>
      <w:r w:rsidRPr="0075284E">
        <w:rPr>
          <w:rFonts w:eastAsia="Times New Roman" w:cs="Arial"/>
          <w:szCs w:val="24"/>
          <w:lang w:val="en"/>
        </w:rPr>
        <w:t>Premiums are paid to providers when the provider:</w:t>
      </w:r>
    </w:p>
    <w:p w14:paraId="68544A86" w14:textId="77777777" w:rsidR="0075284E" w:rsidRPr="0075284E" w:rsidRDefault="0075284E" w:rsidP="00F63621">
      <w:pPr>
        <w:numPr>
          <w:ilvl w:val="0"/>
          <w:numId w:val="1"/>
        </w:numPr>
        <w:rPr>
          <w:rFonts w:eastAsia="Times New Roman" w:cs="Arial"/>
          <w:szCs w:val="24"/>
          <w:lang w:val="en"/>
        </w:rPr>
      </w:pPr>
      <w:r w:rsidRPr="0075284E">
        <w:rPr>
          <w:rFonts w:eastAsia="Times New Roman" w:cs="Arial"/>
          <w:szCs w:val="24"/>
          <w:lang w:val="en"/>
        </w:rPr>
        <w:t>has met the outcomes required for payment for the authorized premium in SFP 20; and</w:t>
      </w:r>
    </w:p>
    <w:p w14:paraId="04BBED72" w14:textId="77777777" w:rsidR="0075284E" w:rsidRPr="0075284E" w:rsidRDefault="0075284E" w:rsidP="00F63621">
      <w:pPr>
        <w:numPr>
          <w:ilvl w:val="0"/>
          <w:numId w:val="1"/>
        </w:numPr>
        <w:rPr>
          <w:rFonts w:eastAsia="Times New Roman" w:cs="Arial"/>
          <w:szCs w:val="24"/>
          <w:lang w:val="en"/>
        </w:rPr>
      </w:pPr>
      <w:r w:rsidRPr="0075284E">
        <w:rPr>
          <w:rFonts w:eastAsia="Times New Roman" w:cs="Arial"/>
          <w:szCs w:val="24"/>
          <w:lang w:val="en"/>
        </w:rPr>
        <w:t>has obtained the credentials necessary to work with individuals who have disabilities, such as autism or deafness.</w:t>
      </w:r>
    </w:p>
    <w:p w14:paraId="3890DE12" w14:textId="77777777" w:rsidR="0075284E" w:rsidRPr="0075284E" w:rsidRDefault="0075284E" w:rsidP="0075284E">
      <w:pPr>
        <w:rPr>
          <w:rFonts w:eastAsia="Times New Roman" w:cs="Arial"/>
          <w:szCs w:val="24"/>
          <w:lang w:val="en"/>
        </w:rPr>
      </w:pPr>
      <w:r w:rsidRPr="0075284E">
        <w:rPr>
          <w:rFonts w:eastAsia="Times New Roman" w:cs="Arial"/>
          <w:szCs w:val="24"/>
          <w:lang w:val="en"/>
        </w:rPr>
        <w:t>Premium payments compensate providers for their additional efforts, such as taking required training that ultimately benefits customers but can increase the costs of providing services. Vocational Rehabilitation (VR) encourages all staff of contracted providers to obtain specialty endorsements. The specialty endorsement identifies the individuals working for contractors who possess the necessary knowledge for competent practice related to disability populations and complex employment barriers.</w:t>
      </w:r>
    </w:p>
    <w:p w14:paraId="28A42019" w14:textId="77777777" w:rsidR="0075284E" w:rsidRPr="0075284E" w:rsidRDefault="0075284E" w:rsidP="0075284E">
      <w:pPr>
        <w:rPr>
          <w:rFonts w:eastAsia="Times New Roman" w:cs="Arial"/>
          <w:szCs w:val="24"/>
          <w:lang w:val="en"/>
        </w:rPr>
      </w:pPr>
      <w:r w:rsidRPr="0075284E">
        <w:rPr>
          <w:rFonts w:eastAsia="Times New Roman" w:cs="Arial"/>
          <w:szCs w:val="24"/>
          <w:lang w:val="en"/>
        </w:rPr>
        <w:t>Whether a contractor receives a premium payment depends on a customer's specific vocational needs and barriers to employment. Multiple premiums may be associated with a base rate when vocationally justified. VR counselors are not required to provide premium payments when a direct service provider qualifies for the premium, if the VR counselor determines that extra effort made by the provider, such as taking required training, is not necessary for the specific customer's success. If a customer does not have a vocationally justified need for the service, it will not be approved by the VR counselor. Premiums are paid only when all outcomes for the service have been achieved and the criteria for the premium have been met.</w:t>
      </w:r>
    </w:p>
    <w:p w14:paraId="3B702477" w14:textId="3BB7B76A" w:rsidR="0075284E" w:rsidRPr="0075284E" w:rsidRDefault="0075284E" w:rsidP="0075284E">
      <w:pPr>
        <w:rPr>
          <w:rFonts w:eastAsia="Times New Roman" w:cs="Arial"/>
          <w:szCs w:val="24"/>
          <w:lang w:val="en"/>
        </w:rPr>
      </w:pPr>
      <w:r w:rsidRPr="0075284E">
        <w:rPr>
          <w:rFonts w:eastAsia="Times New Roman" w:cs="Arial"/>
          <w:szCs w:val="24"/>
          <w:lang w:val="en"/>
        </w:rPr>
        <w:t xml:space="preserve">Premium payments must be approved through a service authorization. Premium payments are invoiced as identified in the </w:t>
      </w:r>
      <w:del w:id="1" w:author="Author">
        <w:r w:rsidRPr="0075284E" w:rsidDel="00AB7D25">
          <w:rPr>
            <w:rFonts w:eastAsia="Times New Roman" w:cs="Arial"/>
            <w:szCs w:val="24"/>
            <w:lang w:val="en"/>
          </w:rPr>
          <w:delText xml:space="preserve">20.11 </w:delText>
        </w:r>
      </w:del>
      <w:bookmarkStart w:id="2" w:name="_Hlk116982559"/>
      <w:ins w:id="3" w:author="Author">
        <w:r w:rsidR="00AB7D25">
          <w:rPr>
            <w:rFonts w:eastAsia="Times New Roman" w:cs="Arial"/>
            <w:szCs w:val="24"/>
            <w:lang w:val="en"/>
          </w:rPr>
          <w:t xml:space="preserve">20.12 </w:t>
        </w:r>
      </w:ins>
      <w:bookmarkEnd w:id="2"/>
      <w:r w:rsidRPr="0075284E">
        <w:rPr>
          <w:rFonts w:eastAsia="Times New Roman" w:cs="Arial"/>
          <w:szCs w:val="24"/>
          <w:lang w:val="en"/>
        </w:rPr>
        <w:t>Premium Fee Schedule below. No partial payments are made.</w:t>
      </w:r>
    </w:p>
    <w:p w14:paraId="5833CAB6" w14:textId="77777777" w:rsidR="0075284E" w:rsidRPr="0075284E" w:rsidRDefault="0075284E" w:rsidP="0075284E">
      <w:pPr>
        <w:pStyle w:val="Heading4"/>
      </w:pPr>
      <w:r w:rsidRPr="0075284E">
        <w:t>Disability Related Premiums</w:t>
      </w:r>
    </w:p>
    <w:p w14:paraId="55F48E05" w14:textId="77777777" w:rsidR="0075284E" w:rsidRPr="0075284E" w:rsidRDefault="0075284E" w:rsidP="0075284E">
      <w:pPr>
        <w:rPr>
          <w:rFonts w:eastAsia="Times New Roman" w:cs="Arial"/>
          <w:szCs w:val="24"/>
          <w:lang w:val="en"/>
        </w:rPr>
      </w:pPr>
      <w:r w:rsidRPr="0075284E">
        <w:rPr>
          <w:rFonts w:eastAsia="Times New Roman" w:cs="Arial"/>
          <w:szCs w:val="24"/>
          <w:lang w:val="en"/>
        </w:rPr>
        <w:t>For outcome-based services such as Supported Employment and Job Placement benchmarks, Vocational Adjustment Training courses and the Career Planning Assessment (CPA), the service authorization will be issued before service delivery and invoiced after the outcome for the base service has been achieved.</w:t>
      </w:r>
    </w:p>
    <w:p w14:paraId="21F930DB" w14:textId="77777777" w:rsidR="0075284E" w:rsidRPr="0075284E" w:rsidRDefault="0075284E" w:rsidP="0075284E">
      <w:pPr>
        <w:rPr>
          <w:rFonts w:eastAsia="Times New Roman" w:cs="Arial"/>
          <w:szCs w:val="24"/>
          <w:lang w:val="en"/>
        </w:rPr>
      </w:pPr>
      <w:r w:rsidRPr="0075284E">
        <w:rPr>
          <w:rFonts w:eastAsia="Times New Roman" w:cs="Arial"/>
          <w:szCs w:val="24"/>
          <w:lang w:val="en"/>
        </w:rPr>
        <w:lastRenderedPageBreak/>
        <w:t>For hourly based services, such as Job Skills Training, Work Experience Training, Personal Social Adjustment Training, and Work Adjustment Training, the service authorization will be issued before the service begins and will be invoiced when the services are completed.</w:t>
      </w:r>
    </w:p>
    <w:p w14:paraId="6FD40FA2" w14:textId="77777777" w:rsidR="0075284E" w:rsidRPr="0075284E" w:rsidRDefault="0075284E" w:rsidP="0075284E">
      <w:pPr>
        <w:rPr>
          <w:rFonts w:eastAsia="Times New Roman" w:cs="Arial"/>
          <w:szCs w:val="24"/>
          <w:lang w:val="en"/>
        </w:rPr>
      </w:pPr>
      <w:r w:rsidRPr="0075284E">
        <w:rPr>
          <w:rFonts w:eastAsia="Times New Roman" w:cs="Arial"/>
          <w:szCs w:val="24"/>
          <w:lang w:val="en"/>
        </w:rPr>
        <w:t>Non-Disability Premiums related to Work Experience Placement, Bundled Job Placement and Supported Employment</w:t>
      </w:r>
    </w:p>
    <w:p w14:paraId="35689E08" w14:textId="77777777" w:rsidR="0075284E" w:rsidRPr="0075284E" w:rsidRDefault="0075284E" w:rsidP="0075284E">
      <w:pPr>
        <w:rPr>
          <w:rFonts w:eastAsia="Times New Roman" w:cs="Arial"/>
          <w:szCs w:val="24"/>
          <w:lang w:val="en"/>
        </w:rPr>
      </w:pPr>
      <w:r w:rsidRPr="0075284E">
        <w:rPr>
          <w:rFonts w:eastAsia="Times New Roman" w:cs="Arial"/>
          <w:szCs w:val="24"/>
          <w:lang w:val="en"/>
        </w:rPr>
        <w:t>Will be paid at the conclusion of the service as specified below.</w:t>
      </w:r>
    </w:p>
    <w:p w14:paraId="50E70BEE" w14:textId="16AE8E9F" w:rsidR="0075284E" w:rsidRPr="0075284E" w:rsidRDefault="0075284E" w:rsidP="0075284E">
      <w:pPr>
        <w:pStyle w:val="Heading2"/>
      </w:pPr>
      <w:r w:rsidRPr="0075284E">
        <w:t> 20.2 Staff Qualifications</w:t>
      </w:r>
    </w:p>
    <w:p w14:paraId="4AC18253" w14:textId="77777777" w:rsidR="0075284E" w:rsidRPr="0075284E" w:rsidRDefault="0075284E" w:rsidP="0075284E">
      <w:pPr>
        <w:rPr>
          <w:rFonts w:eastAsia="Times New Roman" w:cs="Arial"/>
          <w:szCs w:val="24"/>
          <w:lang w:val="en"/>
        </w:rPr>
      </w:pPr>
      <w:r w:rsidRPr="0075284E">
        <w:rPr>
          <w:rFonts w:eastAsia="Times New Roman" w:cs="Arial"/>
          <w:szCs w:val="24"/>
          <w:lang w:val="en"/>
        </w:rPr>
        <w:t>A contracted provider's staff member who provides services directly to the customer must:</w:t>
      </w:r>
    </w:p>
    <w:p w14:paraId="7CB19453" w14:textId="77777777" w:rsidR="0075284E" w:rsidRPr="0075284E" w:rsidRDefault="0075284E" w:rsidP="00F63621">
      <w:pPr>
        <w:numPr>
          <w:ilvl w:val="0"/>
          <w:numId w:val="2"/>
        </w:numPr>
        <w:rPr>
          <w:rFonts w:eastAsia="Times New Roman" w:cs="Arial"/>
          <w:szCs w:val="24"/>
          <w:lang w:val="en"/>
        </w:rPr>
      </w:pPr>
      <w:r w:rsidRPr="0075284E">
        <w:rPr>
          <w:rFonts w:eastAsia="Times New Roman" w:cs="Arial"/>
          <w:szCs w:val="24"/>
          <w:lang w:val="en"/>
        </w:rPr>
        <w:t>meet the staff qualifications identified for the base service; and</w:t>
      </w:r>
    </w:p>
    <w:p w14:paraId="43941CC1" w14:textId="77777777" w:rsidR="0075284E" w:rsidRPr="0075284E" w:rsidRDefault="0075284E" w:rsidP="00F63621">
      <w:pPr>
        <w:numPr>
          <w:ilvl w:val="0"/>
          <w:numId w:val="2"/>
        </w:numPr>
        <w:rPr>
          <w:rFonts w:eastAsia="Times New Roman" w:cs="Arial"/>
          <w:szCs w:val="24"/>
          <w:lang w:val="en"/>
        </w:rPr>
      </w:pPr>
      <w:r w:rsidRPr="0075284E">
        <w:rPr>
          <w:rFonts w:eastAsia="Times New Roman" w:cs="Arial"/>
          <w:szCs w:val="24"/>
          <w:lang w:val="en"/>
        </w:rPr>
        <w:t>maintain all staff qualifications required for the premium.</w:t>
      </w:r>
    </w:p>
    <w:p w14:paraId="241FE178" w14:textId="77777777" w:rsidR="0075284E" w:rsidRPr="0075284E" w:rsidRDefault="0075284E" w:rsidP="0075284E">
      <w:pPr>
        <w:rPr>
          <w:rFonts w:eastAsia="Times New Roman" w:cs="Arial"/>
          <w:szCs w:val="24"/>
          <w:lang w:val="en"/>
        </w:rPr>
      </w:pPr>
      <w:r w:rsidRPr="0075284E">
        <w:rPr>
          <w:rFonts w:eastAsia="Times New Roman" w:cs="Arial"/>
          <w:szCs w:val="24"/>
          <w:lang w:val="en"/>
        </w:rPr>
        <w:t>If more than one staff member works with the customer, each staff member must meet the qualifications required for the base service and for any premium authorized. VR does not issue waivers or exceptions for staff qualifications related to specialty endorsements.</w:t>
      </w:r>
    </w:p>
    <w:p w14:paraId="76198BC3" w14:textId="77777777" w:rsidR="0075284E" w:rsidRPr="0075284E" w:rsidRDefault="0075284E" w:rsidP="0075284E">
      <w:pPr>
        <w:rPr>
          <w:rFonts w:eastAsia="Times New Roman" w:cs="Arial"/>
          <w:szCs w:val="24"/>
          <w:lang w:val="en"/>
        </w:rPr>
      </w:pPr>
      <w:r w:rsidRPr="0075284E">
        <w:rPr>
          <w:rFonts w:eastAsia="Times New Roman" w:cs="Arial"/>
          <w:szCs w:val="24"/>
          <w:lang w:val="en"/>
        </w:rPr>
        <w:t>See additional staff qualifications under each premium description, as appropriate.</w:t>
      </w:r>
    </w:p>
    <w:p w14:paraId="065AA8D6" w14:textId="77777777" w:rsidR="0075284E" w:rsidRPr="0075284E" w:rsidRDefault="0075284E" w:rsidP="0075284E">
      <w:pPr>
        <w:pStyle w:val="Heading2"/>
      </w:pPr>
      <w:r w:rsidRPr="0075284E">
        <w:t>20.3 Autism Premium</w:t>
      </w:r>
    </w:p>
    <w:p w14:paraId="5F0BCD97" w14:textId="77777777" w:rsidR="0075284E" w:rsidRPr="0075284E" w:rsidRDefault="0075284E" w:rsidP="00FB3086">
      <w:pPr>
        <w:pStyle w:val="Heading3"/>
      </w:pPr>
      <w:r w:rsidRPr="0075284E">
        <w:t>20.3.1 Service Description</w:t>
      </w:r>
    </w:p>
    <w:p w14:paraId="62DB0E5E" w14:textId="77777777" w:rsidR="0075284E" w:rsidRPr="0075284E" w:rsidRDefault="0075284E" w:rsidP="0075284E">
      <w:pPr>
        <w:rPr>
          <w:rFonts w:eastAsia="Times New Roman" w:cs="Arial"/>
          <w:szCs w:val="24"/>
          <w:lang w:val="en"/>
        </w:rPr>
      </w:pPr>
      <w:r w:rsidRPr="0075284E">
        <w:rPr>
          <w:rFonts w:eastAsia="Times New Roman" w:cs="Arial"/>
          <w:szCs w:val="24"/>
          <w:lang w:val="en"/>
        </w:rPr>
        <w:t>A service provider is eligible for the Autism Premium when:</w:t>
      </w:r>
    </w:p>
    <w:p w14:paraId="08C3174D" w14:textId="77777777" w:rsidR="0075284E" w:rsidRPr="0075284E" w:rsidRDefault="0075284E" w:rsidP="00F63621">
      <w:pPr>
        <w:numPr>
          <w:ilvl w:val="0"/>
          <w:numId w:val="3"/>
        </w:numPr>
        <w:rPr>
          <w:rFonts w:eastAsia="Times New Roman" w:cs="Arial"/>
          <w:szCs w:val="24"/>
          <w:lang w:val="en"/>
        </w:rPr>
      </w:pPr>
      <w:r w:rsidRPr="0075284E">
        <w:rPr>
          <w:rFonts w:eastAsia="Times New Roman" w:cs="Arial"/>
          <w:szCs w:val="24"/>
          <w:lang w:val="en"/>
        </w:rPr>
        <w:t xml:space="preserve">the customer has been diagnosed with one or more of the following, as defined by the Diagnostic and Statistical Manual of Mental Disorders, 5th Edition (DSM-5): </w:t>
      </w:r>
    </w:p>
    <w:p w14:paraId="3F618EB5"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t>Autism spectrum disorder</w:t>
      </w:r>
    </w:p>
    <w:p w14:paraId="1CAC9644"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t>Social communication disorder</w:t>
      </w:r>
      <w:del w:id="4" w:author="Author">
        <w:r w:rsidRPr="0075284E" w:rsidDel="00A874AE">
          <w:rPr>
            <w:rFonts w:eastAsia="Times New Roman" w:cs="Arial"/>
            <w:szCs w:val="24"/>
            <w:lang w:val="en"/>
          </w:rPr>
          <w:delText>;</w:delText>
        </w:r>
      </w:del>
    </w:p>
    <w:p w14:paraId="240D6062" w14:textId="77777777" w:rsidR="0075284E" w:rsidRPr="0075284E" w:rsidRDefault="0075284E" w:rsidP="00F63621">
      <w:pPr>
        <w:numPr>
          <w:ilvl w:val="0"/>
          <w:numId w:val="3"/>
        </w:numPr>
        <w:rPr>
          <w:rFonts w:eastAsia="Times New Roman" w:cs="Arial"/>
          <w:szCs w:val="24"/>
          <w:lang w:val="en"/>
        </w:rPr>
      </w:pPr>
      <w:r w:rsidRPr="0075284E">
        <w:rPr>
          <w:rFonts w:eastAsia="Times New Roman" w:cs="Arial"/>
          <w:szCs w:val="24"/>
          <w:lang w:val="en"/>
        </w:rPr>
        <w:t xml:space="preserve">the counselor determines that the customer requires intervention to remove barriers to employment that are directly related to the diagnosis of autism spectrum disorder or social communication disorder in any of the following categories: </w:t>
      </w:r>
    </w:p>
    <w:p w14:paraId="3037537D"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t>Level of independence</w:t>
      </w:r>
    </w:p>
    <w:p w14:paraId="558AAB9D"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t>Social skill deficits</w:t>
      </w:r>
    </w:p>
    <w:p w14:paraId="43E691A2"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t>Communication deficits</w:t>
      </w:r>
    </w:p>
    <w:p w14:paraId="7F6DC765"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t>Obsessive thoughts and/or interests, resistance to change</w:t>
      </w:r>
    </w:p>
    <w:p w14:paraId="31875BD6"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lastRenderedPageBreak/>
        <w:t>Sensory integration issues (such as but not limited to, seeking deep pressure or having sensitivity to lights or noise)</w:t>
      </w:r>
    </w:p>
    <w:p w14:paraId="30DAFB2F"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t>Level of anxiety</w:t>
      </w:r>
    </w:p>
    <w:p w14:paraId="5BE2F6C4" w14:textId="77777777" w:rsidR="0075284E" w:rsidRPr="0075284E" w:rsidRDefault="0075284E" w:rsidP="00F63621">
      <w:pPr>
        <w:numPr>
          <w:ilvl w:val="1"/>
          <w:numId w:val="3"/>
        </w:numPr>
        <w:rPr>
          <w:rFonts w:eastAsia="Times New Roman" w:cs="Arial"/>
          <w:szCs w:val="24"/>
          <w:lang w:val="en"/>
        </w:rPr>
      </w:pPr>
      <w:r w:rsidRPr="0075284E">
        <w:rPr>
          <w:rFonts w:eastAsia="Times New Roman" w:cs="Arial"/>
          <w:szCs w:val="24"/>
          <w:lang w:val="en"/>
        </w:rPr>
        <w:t>Comorbidities (such as but not limited to, attention deficit hyperactivity disorder, depression, and obsessive compulsive disorder); and</w:t>
      </w:r>
    </w:p>
    <w:p w14:paraId="2D219BFD" w14:textId="77777777" w:rsidR="0075284E" w:rsidRPr="0075284E" w:rsidRDefault="0075284E" w:rsidP="00F63621">
      <w:pPr>
        <w:numPr>
          <w:ilvl w:val="0"/>
          <w:numId w:val="3"/>
        </w:numPr>
        <w:rPr>
          <w:rFonts w:eastAsia="Times New Roman" w:cs="Arial"/>
          <w:szCs w:val="24"/>
          <w:lang w:val="en"/>
        </w:rPr>
      </w:pPr>
      <w:r w:rsidRPr="0075284E">
        <w:rPr>
          <w:rFonts w:eastAsia="Times New Roman" w:cs="Arial"/>
          <w:szCs w:val="24"/>
          <w:lang w:val="en"/>
        </w:rPr>
        <w:t>the direct service provider has a University of North Texas Workplace Inclusion and Sustainable Employment (UNTWISE) Autism Specialization Endorsement.</w:t>
      </w:r>
    </w:p>
    <w:p w14:paraId="7D6A0A21"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Autism Premium may be available for the services covered in:</w:t>
      </w:r>
    </w:p>
    <w:p w14:paraId="6813904B" w14:textId="77777777" w:rsidR="0075284E" w:rsidRPr="0075284E" w:rsidRDefault="00044827" w:rsidP="00F63621">
      <w:pPr>
        <w:numPr>
          <w:ilvl w:val="0"/>
          <w:numId w:val="4"/>
        </w:numPr>
        <w:rPr>
          <w:rFonts w:eastAsia="Times New Roman" w:cs="Arial"/>
          <w:szCs w:val="24"/>
          <w:lang w:val="en"/>
        </w:rPr>
      </w:pPr>
      <w:hyperlink r:id="rId11" w:history="1">
        <w:r w:rsidR="0075284E" w:rsidRPr="0075284E">
          <w:rPr>
            <w:rFonts w:eastAsia="Times New Roman" w:cs="Arial"/>
            <w:color w:val="0000FF"/>
            <w:szCs w:val="24"/>
            <w:u w:val="single"/>
            <w:lang w:val="en"/>
          </w:rPr>
          <w:t>Chapter 4: Employment Assessments</w:t>
        </w:r>
      </w:hyperlink>
    </w:p>
    <w:p w14:paraId="51937446" w14:textId="77777777" w:rsidR="0075284E" w:rsidRPr="0075284E" w:rsidRDefault="00044827" w:rsidP="00F63621">
      <w:pPr>
        <w:numPr>
          <w:ilvl w:val="0"/>
          <w:numId w:val="4"/>
        </w:numPr>
        <w:rPr>
          <w:rFonts w:eastAsia="Times New Roman" w:cs="Arial"/>
          <w:szCs w:val="24"/>
          <w:lang w:val="en"/>
        </w:rPr>
      </w:pPr>
      <w:hyperlink r:id="rId12" w:history="1">
        <w:r w:rsidR="0075284E" w:rsidRPr="0075284E">
          <w:rPr>
            <w:rFonts w:eastAsia="Times New Roman" w:cs="Arial"/>
            <w:color w:val="0000FF"/>
            <w:szCs w:val="24"/>
            <w:u w:val="single"/>
            <w:lang w:val="en"/>
          </w:rPr>
          <w:t>Chapter 13: Work Readiness Services</w:t>
        </w:r>
      </w:hyperlink>
      <w:r w:rsidR="0075284E" w:rsidRPr="0075284E">
        <w:rPr>
          <w:rFonts w:eastAsia="Times New Roman" w:cs="Arial"/>
          <w:szCs w:val="24"/>
          <w:lang w:val="en"/>
        </w:rPr>
        <w:t>;</w:t>
      </w:r>
    </w:p>
    <w:p w14:paraId="20E071E8" w14:textId="77777777" w:rsidR="0075284E" w:rsidRPr="0075284E" w:rsidRDefault="00044827" w:rsidP="00F63621">
      <w:pPr>
        <w:numPr>
          <w:ilvl w:val="0"/>
          <w:numId w:val="4"/>
        </w:numPr>
        <w:rPr>
          <w:rFonts w:eastAsia="Times New Roman" w:cs="Arial"/>
          <w:szCs w:val="24"/>
          <w:lang w:val="en"/>
        </w:rPr>
      </w:pPr>
      <w:hyperlink r:id="rId13" w:history="1">
        <w:r w:rsidR="0075284E" w:rsidRPr="0075284E">
          <w:rPr>
            <w:rFonts w:eastAsia="Times New Roman" w:cs="Arial"/>
            <w:color w:val="0000FF"/>
            <w:szCs w:val="24"/>
            <w:u w:val="single"/>
            <w:lang w:val="en"/>
          </w:rPr>
          <w:t>Chapter 17: Basic Employment Services</w:t>
        </w:r>
      </w:hyperlink>
      <w:r w:rsidR="0075284E" w:rsidRPr="0075284E">
        <w:rPr>
          <w:rFonts w:eastAsia="Times New Roman" w:cs="Arial"/>
          <w:szCs w:val="24"/>
          <w:lang w:val="en"/>
        </w:rPr>
        <w:t>; and</w:t>
      </w:r>
    </w:p>
    <w:p w14:paraId="5D7E87E7" w14:textId="77777777" w:rsidR="0075284E" w:rsidRPr="0075284E" w:rsidRDefault="00044827" w:rsidP="00F63621">
      <w:pPr>
        <w:numPr>
          <w:ilvl w:val="0"/>
          <w:numId w:val="4"/>
        </w:numPr>
        <w:rPr>
          <w:rFonts w:eastAsia="Times New Roman" w:cs="Arial"/>
          <w:szCs w:val="24"/>
          <w:lang w:val="en"/>
        </w:rPr>
      </w:pPr>
      <w:hyperlink r:id="rId14" w:history="1">
        <w:r w:rsidR="0075284E" w:rsidRPr="0075284E">
          <w:rPr>
            <w:rFonts w:eastAsia="Times New Roman" w:cs="Arial"/>
            <w:color w:val="0000FF"/>
            <w:szCs w:val="24"/>
            <w:u w:val="single"/>
            <w:lang w:val="en"/>
          </w:rPr>
          <w:t>Chapter 18: Supported Employment</w:t>
        </w:r>
      </w:hyperlink>
    </w:p>
    <w:p w14:paraId="5A3092B7" w14:textId="77777777" w:rsidR="0075284E" w:rsidRPr="0075284E" w:rsidRDefault="0075284E" w:rsidP="00FB3086">
      <w:pPr>
        <w:pStyle w:val="Heading3"/>
      </w:pPr>
      <w:r w:rsidRPr="0075284E">
        <w:t>20.3.2 Process and Procedures</w:t>
      </w:r>
    </w:p>
    <w:p w14:paraId="1479629B" w14:textId="77777777" w:rsidR="0075284E" w:rsidRPr="0075284E" w:rsidRDefault="0075284E" w:rsidP="0075284E">
      <w:pPr>
        <w:rPr>
          <w:rFonts w:eastAsia="Times New Roman" w:cs="Arial"/>
          <w:szCs w:val="24"/>
          <w:lang w:val="en"/>
        </w:rPr>
      </w:pPr>
      <w:r w:rsidRPr="0075284E">
        <w:rPr>
          <w:rFonts w:eastAsia="Times New Roman" w:cs="Arial"/>
          <w:szCs w:val="24"/>
          <w:lang w:val="en"/>
        </w:rPr>
        <w:t>A contracted provider's staff member who provides a direct service to the customer must:</w:t>
      </w:r>
    </w:p>
    <w:p w14:paraId="0FC88BE9" w14:textId="77777777" w:rsidR="0075284E" w:rsidRPr="0075284E" w:rsidRDefault="0075284E" w:rsidP="00F63621">
      <w:pPr>
        <w:numPr>
          <w:ilvl w:val="0"/>
          <w:numId w:val="5"/>
        </w:numPr>
        <w:rPr>
          <w:rFonts w:eastAsia="Times New Roman" w:cs="Arial"/>
          <w:szCs w:val="24"/>
          <w:lang w:val="en"/>
        </w:rPr>
      </w:pPr>
      <w:r w:rsidRPr="0075284E">
        <w:rPr>
          <w:rFonts w:eastAsia="Times New Roman" w:cs="Arial"/>
          <w:szCs w:val="24"/>
          <w:lang w:val="en"/>
        </w:rPr>
        <w:t>meet the staff qualifications identified for the base service; and</w:t>
      </w:r>
    </w:p>
    <w:p w14:paraId="1BAC1495" w14:textId="77777777" w:rsidR="0075284E" w:rsidRPr="0075284E" w:rsidRDefault="0075284E" w:rsidP="00F63621">
      <w:pPr>
        <w:numPr>
          <w:ilvl w:val="0"/>
          <w:numId w:val="5"/>
        </w:numPr>
        <w:rPr>
          <w:rFonts w:eastAsia="Times New Roman" w:cs="Arial"/>
          <w:szCs w:val="24"/>
          <w:lang w:val="en"/>
        </w:rPr>
      </w:pPr>
      <w:r w:rsidRPr="0075284E">
        <w:rPr>
          <w:rFonts w:eastAsia="Times New Roman" w:cs="Arial"/>
          <w:szCs w:val="24"/>
          <w:lang w:val="en"/>
        </w:rPr>
        <w:t>maintain a current UNTWISE Autism Endorsement.</w:t>
      </w:r>
    </w:p>
    <w:p w14:paraId="339E4EAE"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contracted provider receives authorization for both the base service and the Autism Premium through a service authorization.</w:t>
      </w:r>
    </w:p>
    <w:p w14:paraId="5B3D25AD"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referral and/or service authorization identifies the categories in which the customer may need intervention to remove barriers related to the customer's diagnosis of autism spectrum disorder or social communication disorder.</w:t>
      </w:r>
    </w:p>
    <w:p w14:paraId="53DB4E17"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provider's staff member:</w:t>
      </w:r>
    </w:p>
    <w:p w14:paraId="1F4FA5F1" w14:textId="77777777" w:rsidR="0075284E" w:rsidRPr="0075284E" w:rsidRDefault="0075284E" w:rsidP="00F63621">
      <w:pPr>
        <w:numPr>
          <w:ilvl w:val="0"/>
          <w:numId w:val="6"/>
        </w:numPr>
        <w:rPr>
          <w:rFonts w:eastAsia="Times New Roman" w:cs="Arial"/>
          <w:szCs w:val="24"/>
          <w:lang w:val="en"/>
        </w:rPr>
      </w:pPr>
      <w:r w:rsidRPr="0075284E">
        <w:rPr>
          <w:rFonts w:eastAsia="Times New Roman" w:cs="Arial"/>
          <w:szCs w:val="24"/>
          <w:lang w:val="en"/>
        </w:rPr>
        <w:t>ensures that all deliverables for the base service are provided; and</w:t>
      </w:r>
    </w:p>
    <w:p w14:paraId="4D9DE35E" w14:textId="77777777" w:rsidR="0075284E" w:rsidRPr="0075284E" w:rsidRDefault="0075284E" w:rsidP="00F63621">
      <w:pPr>
        <w:numPr>
          <w:ilvl w:val="0"/>
          <w:numId w:val="6"/>
        </w:numPr>
        <w:rPr>
          <w:rFonts w:eastAsia="Times New Roman" w:cs="Arial"/>
          <w:szCs w:val="24"/>
          <w:lang w:val="en"/>
        </w:rPr>
      </w:pPr>
      <w:r w:rsidRPr="0075284E">
        <w:rPr>
          <w:rFonts w:eastAsia="Times New Roman" w:cs="Arial"/>
          <w:szCs w:val="24"/>
          <w:lang w:val="en"/>
        </w:rPr>
        <w:t>provides interventions, as needed, to remove any barriers related to the customer's autism spectrum disorder or social communication disorder.</w:t>
      </w:r>
    </w:p>
    <w:p w14:paraId="3D287EAA"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staff member with the UNTWISE Autism Endorsement assigned to work with the customer must:</w:t>
      </w:r>
    </w:p>
    <w:p w14:paraId="559020B7" w14:textId="77777777" w:rsidR="0075284E" w:rsidRPr="0075284E" w:rsidRDefault="0075284E" w:rsidP="00F63621">
      <w:pPr>
        <w:numPr>
          <w:ilvl w:val="0"/>
          <w:numId w:val="7"/>
        </w:numPr>
        <w:rPr>
          <w:rFonts w:eastAsia="Times New Roman" w:cs="Arial"/>
          <w:szCs w:val="24"/>
          <w:lang w:val="en"/>
        </w:rPr>
      </w:pPr>
      <w:r w:rsidRPr="0075284E">
        <w:rPr>
          <w:rFonts w:eastAsia="Times New Roman" w:cs="Arial"/>
          <w:szCs w:val="24"/>
          <w:lang w:val="en"/>
        </w:rPr>
        <w:t>provide the base service, as defined in the VR Standards for Providers (VR-SFP) manual;</w:t>
      </w:r>
    </w:p>
    <w:p w14:paraId="1543E7F9" w14:textId="77777777" w:rsidR="0075284E" w:rsidRPr="0075284E" w:rsidRDefault="0075284E" w:rsidP="00F63621">
      <w:pPr>
        <w:numPr>
          <w:ilvl w:val="0"/>
          <w:numId w:val="7"/>
        </w:numPr>
        <w:rPr>
          <w:rFonts w:eastAsia="Times New Roman" w:cs="Arial"/>
          <w:szCs w:val="24"/>
          <w:lang w:val="en"/>
        </w:rPr>
      </w:pPr>
      <w:r w:rsidRPr="0075284E">
        <w:rPr>
          <w:rFonts w:eastAsia="Times New Roman" w:cs="Arial"/>
          <w:szCs w:val="24"/>
          <w:lang w:val="en"/>
        </w:rPr>
        <w:t>remain on-site providing all necessary interventions, as identified on the referral form and/or service authorization;</w:t>
      </w:r>
    </w:p>
    <w:p w14:paraId="6926E69D" w14:textId="77777777" w:rsidR="0075284E" w:rsidRPr="0075284E" w:rsidRDefault="0075284E" w:rsidP="00F63621">
      <w:pPr>
        <w:numPr>
          <w:ilvl w:val="0"/>
          <w:numId w:val="7"/>
        </w:numPr>
        <w:rPr>
          <w:rFonts w:eastAsia="Times New Roman" w:cs="Arial"/>
          <w:szCs w:val="24"/>
          <w:lang w:val="en"/>
        </w:rPr>
      </w:pPr>
      <w:r w:rsidRPr="0075284E">
        <w:rPr>
          <w:rFonts w:eastAsia="Times New Roman" w:cs="Arial"/>
          <w:szCs w:val="24"/>
          <w:lang w:val="en"/>
        </w:rPr>
        <w:lastRenderedPageBreak/>
        <w:t>identify interventions and compensatory techniques to address and/or remove the barriers directly related to the customer's diagnosis of autism spectrum disorder or social communication disorder; and</w:t>
      </w:r>
    </w:p>
    <w:p w14:paraId="146A06DB" w14:textId="77777777" w:rsidR="0075284E" w:rsidRPr="0075284E" w:rsidRDefault="0075284E" w:rsidP="00F63621">
      <w:pPr>
        <w:numPr>
          <w:ilvl w:val="0"/>
          <w:numId w:val="7"/>
        </w:numPr>
        <w:rPr>
          <w:rFonts w:eastAsia="Times New Roman" w:cs="Arial"/>
          <w:szCs w:val="24"/>
          <w:lang w:val="en"/>
        </w:rPr>
      </w:pPr>
      <w:r w:rsidRPr="0075284E">
        <w:rPr>
          <w:rFonts w:eastAsia="Times New Roman" w:cs="Arial"/>
          <w:szCs w:val="24"/>
          <w:lang w:val="en"/>
        </w:rPr>
        <w:t xml:space="preserve">complete and sign </w:t>
      </w:r>
      <w:hyperlink r:id="rId15" w:history="1">
        <w:r w:rsidRPr="0075284E">
          <w:rPr>
            <w:rFonts w:eastAsia="Times New Roman" w:cs="Arial"/>
            <w:color w:val="0000FF"/>
            <w:szCs w:val="24"/>
            <w:u w:val="single"/>
            <w:lang w:val="en"/>
          </w:rPr>
          <w:t>VR1882, Autism Service Premium Report</w:t>
        </w:r>
      </w:hyperlink>
      <w:r w:rsidRPr="0075284E">
        <w:rPr>
          <w:rFonts w:eastAsia="Times New Roman" w:cs="Arial"/>
          <w:szCs w:val="24"/>
          <w:lang w:val="en"/>
        </w:rPr>
        <w:t>.</w:t>
      </w:r>
    </w:p>
    <w:p w14:paraId="4295AFAA"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VR1882, Autism Service Premium Report, must be submitted each time a deliverable is submitted for the base service as indicated in the Premium fee schedule.</w:t>
      </w:r>
    </w:p>
    <w:p w14:paraId="0380D7C4" w14:textId="77777777" w:rsidR="0075284E" w:rsidRPr="0075284E" w:rsidRDefault="0075284E" w:rsidP="00FB3086">
      <w:pPr>
        <w:pStyle w:val="Heading3"/>
      </w:pPr>
      <w:r w:rsidRPr="0075284E">
        <w:t>20.3.3 Outcomes Required for Payment</w:t>
      </w:r>
    </w:p>
    <w:p w14:paraId="00E226DD"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services provider is eligible for an Autism Premium when:</w:t>
      </w:r>
    </w:p>
    <w:p w14:paraId="7EF9A9A6" w14:textId="77777777" w:rsidR="0075284E" w:rsidRPr="0075284E" w:rsidRDefault="0075284E" w:rsidP="00F63621">
      <w:pPr>
        <w:numPr>
          <w:ilvl w:val="0"/>
          <w:numId w:val="8"/>
        </w:numPr>
        <w:rPr>
          <w:rFonts w:eastAsia="Times New Roman" w:cs="Arial"/>
          <w:szCs w:val="24"/>
          <w:lang w:val="en"/>
        </w:rPr>
      </w:pPr>
      <w:r w:rsidRPr="0075284E">
        <w:rPr>
          <w:rFonts w:eastAsia="Times New Roman" w:cs="Arial"/>
          <w:szCs w:val="24"/>
          <w:lang w:val="en"/>
        </w:rPr>
        <w:t>the VR counselor confirms and approves the customer has achieved all outcomes required for the base service, as outlined in the corresponding chapter of the VR-SFP manual; and</w:t>
      </w:r>
    </w:p>
    <w:p w14:paraId="4AEE3C71" w14:textId="77777777" w:rsidR="0075284E" w:rsidRPr="0075284E" w:rsidRDefault="0075284E" w:rsidP="00F63621">
      <w:pPr>
        <w:numPr>
          <w:ilvl w:val="0"/>
          <w:numId w:val="8"/>
        </w:numPr>
        <w:rPr>
          <w:rFonts w:eastAsia="Times New Roman" w:cs="Arial"/>
          <w:szCs w:val="24"/>
          <w:lang w:val="en"/>
        </w:rPr>
      </w:pPr>
      <w:r w:rsidRPr="0075284E">
        <w:rPr>
          <w:rFonts w:eastAsia="Times New Roman" w:cs="Arial"/>
          <w:szCs w:val="24"/>
          <w:lang w:val="en"/>
        </w:rPr>
        <w:t>the staff member providing the base service meets both the qualification for the base service and maintains a current Autism Endorsement.</w:t>
      </w:r>
    </w:p>
    <w:p w14:paraId="30919916" w14:textId="77777777" w:rsidR="0075284E" w:rsidRPr="0075284E" w:rsidRDefault="0075284E" w:rsidP="0075284E">
      <w:pPr>
        <w:rPr>
          <w:rFonts w:eastAsia="Times New Roman" w:cs="Arial"/>
          <w:szCs w:val="24"/>
          <w:lang w:val="en"/>
        </w:rPr>
      </w:pPr>
      <w:r w:rsidRPr="0075284E">
        <w:rPr>
          <w:rFonts w:eastAsia="Times New Roman" w:cs="Arial"/>
          <w:szCs w:val="24"/>
          <w:lang w:val="en"/>
        </w:rPr>
        <w:t>VRS does not pay for fees related to excused or unexcused absences or holidays.</w:t>
      </w:r>
    </w:p>
    <w:p w14:paraId="5CAAB942"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premium is paid after:</w:t>
      </w:r>
    </w:p>
    <w:p w14:paraId="1C91F1C5" w14:textId="77777777" w:rsidR="0075284E" w:rsidRPr="0075284E" w:rsidRDefault="0075284E" w:rsidP="00F63621">
      <w:pPr>
        <w:numPr>
          <w:ilvl w:val="0"/>
          <w:numId w:val="9"/>
        </w:numPr>
        <w:rPr>
          <w:rFonts w:eastAsia="Times New Roman" w:cs="Arial"/>
          <w:szCs w:val="24"/>
          <w:lang w:val="en"/>
        </w:rPr>
      </w:pPr>
      <w:r w:rsidRPr="0075284E">
        <w:rPr>
          <w:rFonts w:eastAsia="Times New Roman" w:cs="Arial"/>
          <w:szCs w:val="24"/>
          <w:lang w:val="en"/>
        </w:rPr>
        <w:t>the documentation required for the base service is approved; and</w:t>
      </w:r>
    </w:p>
    <w:p w14:paraId="25F4CF69" w14:textId="77777777" w:rsidR="0075284E" w:rsidRPr="0075284E" w:rsidRDefault="0075284E" w:rsidP="00F63621">
      <w:pPr>
        <w:numPr>
          <w:ilvl w:val="0"/>
          <w:numId w:val="9"/>
        </w:numPr>
        <w:rPr>
          <w:rFonts w:eastAsia="Times New Roman" w:cs="Arial"/>
          <w:szCs w:val="24"/>
          <w:lang w:val="en"/>
        </w:rPr>
      </w:pPr>
      <w:r w:rsidRPr="0075284E">
        <w:rPr>
          <w:rFonts w:eastAsia="Times New Roman" w:cs="Arial"/>
          <w:szCs w:val="24"/>
          <w:lang w:val="en"/>
        </w:rPr>
        <w:t xml:space="preserve">the VR counselor approves a complete, accurate, signed, and dated: </w:t>
      </w:r>
    </w:p>
    <w:p w14:paraId="3BC5B581" w14:textId="77777777" w:rsidR="0075284E" w:rsidRPr="0075284E" w:rsidRDefault="00044827" w:rsidP="00F63621">
      <w:pPr>
        <w:numPr>
          <w:ilvl w:val="1"/>
          <w:numId w:val="9"/>
        </w:numPr>
        <w:rPr>
          <w:rFonts w:eastAsia="Times New Roman" w:cs="Arial"/>
          <w:szCs w:val="24"/>
          <w:lang w:val="en"/>
        </w:rPr>
      </w:pPr>
      <w:hyperlink r:id="rId16" w:history="1">
        <w:r w:rsidR="0075284E" w:rsidRPr="0075284E">
          <w:rPr>
            <w:rFonts w:eastAsia="Times New Roman" w:cs="Arial"/>
            <w:color w:val="0000FF"/>
            <w:szCs w:val="24"/>
            <w:u w:val="single"/>
            <w:lang w:val="en"/>
          </w:rPr>
          <w:t>VR1882, Autism Service Premium Report</w:t>
        </w:r>
      </w:hyperlink>
      <w:r w:rsidR="0075284E" w:rsidRPr="0075284E">
        <w:rPr>
          <w:rFonts w:eastAsia="Times New Roman" w:cs="Arial"/>
          <w:szCs w:val="24"/>
          <w:lang w:val="en"/>
        </w:rPr>
        <w:t>; and</w:t>
      </w:r>
    </w:p>
    <w:p w14:paraId="2AD0DED8" w14:textId="77777777" w:rsidR="0075284E" w:rsidRPr="0075284E" w:rsidRDefault="0075284E" w:rsidP="00F63621">
      <w:pPr>
        <w:numPr>
          <w:ilvl w:val="1"/>
          <w:numId w:val="9"/>
        </w:numPr>
        <w:rPr>
          <w:rFonts w:eastAsia="Times New Roman" w:cs="Arial"/>
          <w:szCs w:val="24"/>
          <w:lang w:val="en"/>
        </w:rPr>
      </w:pPr>
      <w:r w:rsidRPr="0075284E">
        <w:rPr>
          <w:rFonts w:eastAsia="Times New Roman" w:cs="Arial"/>
          <w:szCs w:val="24"/>
          <w:lang w:val="en"/>
        </w:rPr>
        <w:t>invoice.</w:t>
      </w:r>
    </w:p>
    <w:p w14:paraId="2A01DB2A" w14:textId="77777777" w:rsidR="0075284E" w:rsidRPr="0075284E" w:rsidRDefault="0075284E" w:rsidP="00FB3086">
      <w:pPr>
        <w:pStyle w:val="Heading3"/>
      </w:pPr>
      <w:r w:rsidRPr="0075284E">
        <w:t>20.3.4 Fee</w:t>
      </w:r>
    </w:p>
    <w:p w14:paraId="244193CE" w14:textId="148A8535" w:rsidR="0075284E" w:rsidRPr="0075284E" w:rsidRDefault="0075284E" w:rsidP="0075284E">
      <w:pPr>
        <w:rPr>
          <w:rFonts w:eastAsia="Times New Roman" w:cs="Arial"/>
          <w:szCs w:val="24"/>
          <w:lang w:val="en"/>
        </w:rPr>
      </w:pPr>
      <w:r w:rsidRPr="0075284E">
        <w:rPr>
          <w:rFonts w:eastAsia="Times New Roman" w:cs="Arial"/>
          <w:szCs w:val="24"/>
          <w:lang w:val="en"/>
        </w:rPr>
        <w:t xml:space="preserve">For more information, refer to </w:t>
      </w:r>
      <w:r w:rsidRPr="0075284E">
        <w:rPr>
          <w:rFonts w:eastAsia="Times New Roman" w:cs="Arial"/>
          <w:szCs w:val="24"/>
          <w:lang w:val="en"/>
        </w:rPr>
        <w:fldChar w:fldCharType="begin"/>
      </w:r>
      <w:r w:rsidRPr="0075284E">
        <w:rPr>
          <w:rFonts w:eastAsia="Times New Roman" w:cs="Arial"/>
          <w:szCs w:val="24"/>
          <w:lang w:val="en"/>
        </w:rPr>
        <w:instrText xml:space="preserve"> HYPERLINK "https://twc.texas.gov/standards-manual/vr-sfp-chapter-20" </w:instrText>
      </w:r>
      <w:r w:rsidRPr="0075284E">
        <w:rPr>
          <w:rFonts w:eastAsia="Times New Roman" w:cs="Arial"/>
          <w:szCs w:val="24"/>
          <w:lang w:val="en"/>
        </w:rPr>
        <w:fldChar w:fldCharType="separate"/>
      </w:r>
      <w:ins w:id="5" w:author="Author">
        <w:r w:rsidR="00AB7D25">
          <w:rPr>
            <w:rFonts w:eastAsia="Times New Roman" w:cs="Arial"/>
            <w:szCs w:val="24"/>
            <w:lang w:val="en"/>
          </w:rPr>
          <w:t xml:space="preserve">20.12 </w:t>
        </w:r>
      </w:ins>
      <w:del w:id="6" w:author="Author">
        <w:r w:rsidRPr="0075284E" w:rsidDel="00AB7D25">
          <w:rPr>
            <w:rFonts w:eastAsia="Times New Roman" w:cs="Arial"/>
            <w:color w:val="0000FF"/>
            <w:szCs w:val="24"/>
            <w:u w:val="single"/>
            <w:lang w:val="en"/>
          </w:rPr>
          <w:delText>20.11</w:delText>
        </w:r>
      </w:del>
      <w:r w:rsidRPr="0075284E">
        <w:rPr>
          <w:rFonts w:eastAsia="Times New Roman" w:cs="Arial"/>
          <w:color w:val="0000FF"/>
          <w:szCs w:val="24"/>
          <w:u w:val="single"/>
          <w:lang w:val="en"/>
        </w:rPr>
        <w:t xml:space="preserve"> Premium Fee Schedule</w:t>
      </w:r>
      <w:r w:rsidRPr="0075284E">
        <w:rPr>
          <w:rFonts w:eastAsia="Times New Roman" w:cs="Arial"/>
          <w:szCs w:val="24"/>
          <w:lang w:val="en"/>
        </w:rPr>
        <w:fldChar w:fldCharType="end"/>
      </w:r>
      <w:r w:rsidRPr="0075284E">
        <w:rPr>
          <w:rFonts w:eastAsia="Times New Roman" w:cs="Arial"/>
          <w:szCs w:val="24"/>
          <w:lang w:val="en"/>
        </w:rPr>
        <w:t>.</w:t>
      </w:r>
    </w:p>
    <w:p w14:paraId="027C22A2" w14:textId="77777777" w:rsidR="0075284E" w:rsidRPr="0075284E" w:rsidRDefault="0075284E" w:rsidP="0075284E">
      <w:pPr>
        <w:pStyle w:val="Heading2"/>
      </w:pPr>
      <w:r w:rsidRPr="0075284E">
        <w:t>20.4 Criminal Background Premium</w:t>
      </w:r>
    </w:p>
    <w:p w14:paraId="6F4940B2" w14:textId="77777777" w:rsidR="0075284E" w:rsidRPr="0075284E" w:rsidRDefault="0075284E" w:rsidP="00FB3086">
      <w:pPr>
        <w:pStyle w:val="Heading3"/>
      </w:pPr>
      <w:r w:rsidRPr="0075284E">
        <w:t>20.4.1 Service Description</w:t>
      </w:r>
    </w:p>
    <w:p w14:paraId="6843E511" w14:textId="77777777" w:rsidR="0075284E" w:rsidRPr="0075284E" w:rsidRDefault="0075284E" w:rsidP="0075284E">
      <w:pPr>
        <w:rPr>
          <w:rFonts w:eastAsia="Times New Roman" w:cs="Arial"/>
          <w:szCs w:val="24"/>
          <w:lang w:val="en"/>
        </w:rPr>
      </w:pPr>
      <w:r w:rsidRPr="0075284E">
        <w:rPr>
          <w:rFonts w:eastAsia="Times New Roman" w:cs="Arial"/>
          <w:szCs w:val="24"/>
          <w:lang w:val="en"/>
        </w:rPr>
        <w:t>A service provider is eligible for the Criminal Background Premium when the customer has criminal background as follows:</w:t>
      </w:r>
    </w:p>
    <w:p w14:paraId="0FB7B1D8" w14:textId="77777777" w:rsidR="0075284E" w:rsidRPr="0075284E" w:rsidRDefault="0075284E" w:rsidP="00F63621">
      <w:pPr>
        <w:numPr>
          <w:ilvl w:val="0"/>
          <w:numId w:val="10"/>
        </w:numPr>
        <w:rPr>
          <w:rFonts w:eastAsia="Times New Roman" w:cs="Arial"/>
          <w:szCs w:val="24"/>
          <w:lang w:val="en"/>
        </w:rPr>
      </w:pPr>
      <w:r w:rsidRPr="0075284E">
        <w:rPr>
          <w:rFonts w:eastAsia="Times New Roman" w:cs="Arial"/>
          <w:szCs w:val="24"/>
          <w:lang w:val="en"/>
        </w:rPr>
        <w:t>the customer's conditions of probation or parole; or</w:t>
      </w:r>
    </w:p>
    <w:p w14:paraId="152E57D4" w14:textId="77777777" w:rsidR="0075284E" w:rsidRPr="0075284E" w:rsidRDefault="0075284E" w:rsidP="00F63621">
      <w:pPr>
        <w:numPr>
          <w:ilvl w:val="0"/>
          <w:numId w:val="10"/>
        </w:numPr>
        <w:rPr>
          <w:rFonts w:eastAsia="Times New Roman" w:cs="Arial"/>
          <w:szCs w:val="24"/>
          <w:lang w:val="en"/>
        </w:rPr>
      </w:pPr>
      <w:r w:rsidRPr="0075284E">
        <w:rPr>
          <w:rFonts w:eastAsia="Times New Roman" w:cs="Arial"/>
          <w:szCs w:val="24"/>
          <w:lang w:val="en"/>
        </w:rPr>
        <w:t xml:space="preserve">a name-based criminal history record or fingerprint record from the Texas Department of Public Safety or equivalent law enforcement agency indicating the customer has a: </w:t>
      </w:r>
    </w:p>
    <w:p w14:paraId="2DEC27E0" w14:textId="77777777" w:rsidR="0075284E" w:rsidRPr="0075284E" w:rsidRDefault="0075284E" w:rsidP="00F63621">
      <w:pPr>
        <w:numPr>
          <w:ilvl w:val="1"/>
          <w:numId w:val="10"/>
        </w:numPr>
        <w:rPr>
          <w:rFonts w:eastAsia="Times New Roman" w:cs="Arial"/>
          <w:szCs w:val="24"/>
          <w:lang w:val="en"/>
        </w:rPr>
      </w:pPr>
      <w:r w:rsidRPr="0075284E">
        <w:rPr>
          <w:rFonts w:eastAsia="Times New Roman" w:cs="Arial"/>
          <w:szCs w:val="24"/>
          <w:lang w:val="en"/>
        </w:rPr>
        <w:t>felony conviction;</w:t>
      </w:r>
    </w:p>
    <w:p w14:paraId="57C27744" w14:textId="77777777" w:rsidR="0075284E" w:rsidRPr="0075284E" w:rsidRDefault="0075284E" w:rsidP="00F63621">
      <w:pPr>
        <w:numPr>
          <w:ilvl w:val="1"/>
          <w:numId w:val="10"/>
        </w:numPr>
        <w:rPr>
          <w:rFonts w:eastAsia="Times New Roman" w:cs="Arial"/>
          <w:szCs w:val="24"/>
          <w:lang w:val="en"/>
        </w:rPr>
      </w:pPr>
      <w:r w:rsidRPr="0075284E">
        <w:rPr>
          <w:rFonts w:eastAsia="Times New Roman" w:cs="Arial"/>
          <w:szCs w:val="24"/>
          <w:lang w:val="en"/>
        </w:rPr>
        <w:t>guilty plea with deferred adjudication for a felony; or</w:t>
      </w:r>
    </w:p>
    <w:p w14:paraId="5A666310" w14:textId="77777777" w:rsidR="0075284E" w:rsidRPr="0075284E" w:rsidRDefault="0075284E" w:rsidP="00F63621">
      <w:pPr>
        <w:numPr>
          <w:ilvl w:val="1"/>
          <w:numId w:val="10"/>
        </w:numPr>
        <w:rPr>
          <w:rFonts w:eastAsia="Times New Roman" w:cs="Arial"/>
          <w:szCs w:val="24"/>
          <w:lang w:val="en"/>
        </w:rPr>
      </w:pPr>
      <w:r w:rsidRPr="0075284E">
        <w:rPr>
          <w:rFonts w:eastAsia="Times New Roman" w:cs="Arial"/>
          <w:szCs w:val="24"/>
          <w:lang w:val="en"/>
        </w:rPr>
        <w:lastRenderedPageBreak/>
        <w:t>no-contest plea with deferred adjudication for a felony.</w:t>
      </w:r>
    </w:p>
    <w:p w14:paraId="24F34437"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VR counselor determines that the customer needs to receive the Criminal Background Premium services to remove barriers to employment that are directly related to customer's criminal background.</w:t>
      </w:r>
    </w:p>
    <w:p w14:paraId="238CBEEF" w14:textId="77777777" w:rsidR="0075284E" w:rsidRPr="0075284E" w:rsidRDefault="0075284E" w:rsidP="0075284E">
      <w:pPr>
        <w:rPr>
          <w:rFonts w:eastAsia="Times New Roman" w:cs="Arial"/>
          <w:szCs w:val="24"/>
          <w:lang w:val="en"/>
        </w:rPr>
      </w:pPr>
      <w:r w:rsidRPr="0075284E">
        <w:rPr>
          <w:rFonts w:eastAsia="Times New Roman" w:cs="Arial"/>
          <w:szCs w:val="24"/>
          <w:lang w:val="en"/>
        </w:rPr>
        <w:t>A provider will not automatically be eligible for the Criminal Background Premium when a customer has a felony.</w:t>
      </w:r>
    </w:p>
    <w:p w14:paraId="69859F34" w14:textId="77777777" w:rsidR="0075284E" w:rsidRPr="0075284E" w:rsidRDefault="0075284E" w:rsidP="0075284E">
      <w:pPr>
        <w:rPr>
          <w:rFonts w:eastAsia="Times New Roman" w:cs="Arial"/>
          <w:szCs w:val="24"/>
          <w:lang w:val="en"/>
        </w:rPr>
      </w:pPr>
      <w:r w:rsidRPr="0075284E">
        <w:rPr>
          <w:rFonts w:eastAsia="Times New Roman" w:cs="Arial"/>
          <w:szCs w:val="24"/>
          <w:lang w:val="en"/>
        </w:rPr>
        <w:t>An employment service provider is eligible for the Criminal Background Premium when:</w:t>
      </w:r>
    </w:p>
    <w:p w14:paraId="46397990" w14:textId="77777777" w:rsidR="0075284E" w:rsidRPr="0075284E" w:rsidRDefault="0075284E" w:rsidP="00F63621">
      <w:pPr>
        <w:numPr>
          <w:ilvl w:val="0"/>
          <w:numId w:val="11"/>
        </w:numPr>
        <w:rPr>
          <w:rFonts w:eastAsia="Times New Roman" w:cs="Arial"/>
          <w:szCs w:val="24"/>
          <w:lang w:val="en"/>
        </w:rPr>
      </w:pPr>
      <w:r w:rsidRPr="0075284E">
        <w:rPr>
          <w:rFonts w:eastAsia="Times New Roman" w:cs="Arial"/>
          <w:szCs w:val="24"/>
          <w:lang w:val="en"/>
        </w:rPr>
        <w:t xml:space="preserve">authorization is indicated on the </w:t>
      </w:r>
      <w:hyperlink r:id="rId17" w:history="1">
        <w:r w:rsidRPr="0075284E">
          <w:rPr>
            <w:rFonts w:eastAsia="Times New Roman" w:cs="Arial"/>
            <w:color w:val="0000FF"/>
            <w:szCs w:val="24"/>
            <w:u w:val="single"/>
            <w:lang w:val="en"/>
          </w:rPr>
          <w:t>VR1845B, Bundled Job Placement Services Plan Part B and Status Report</w:t>
        </w:r>
      </w:hyperlink>
      <w:r w:rsidRPr="0075284E">
        <w:rPr>
          <w:rFonts w:eastAsia="Times New Roman" w:cs="Arial"/>
          <w:szCs w:val="24"/>
          <w:lang w:val="en"/>
        </w:rPr>
        <w:t xml:space="preserve">, or on </w:t>
      </w:r>
      <w:hyperlink r:id="rId18" w:history="1">
        <w:r w:rsidRPr="0075284E">
          <w:rPr>
            <w:rFonts w:eastAsia="Times New Roman" w:cs="Arial"/>
            <w:color w:val="0000FF"/>
            <w:szCs w:val="24"/>
            <w:u w:val="single"/>
            <w:lang w:val="en"/>
          </w:rPr>
          <w:t>VR1632, Supported Employment Plan and Employment Report</w:t>
        </w:r>
      </w:hyperlink>
      <w:r w:rsidRPr="0075284E">
        <w:rPr>
          <w:rFonts w:eastAsia="Times New Roman" w:cs="Arial"/>
          <w:szCs w:val="24"/>
          <w:lang w:val="en"/>
        </w:rPr>
        <w:t>;</w:t>
      </w:r>
    </w:p>
    <w:p w14:paraId="25F963D4" w14:textId="77777777" w:rsidR="0075284E" w:rsidRPr="0075284E" w:rsidRDefault="0075284E" w:rsidP="00F63621">
      <w:pPr>
        <w:numPr>
          <w:ilvl w:val="0"/>
          <w:numId w:val="11"/>
        </w:numPr>
        <w:rPr>
          <w:rFonts w:eastAsia="Times New Roman" w:cs="Arial"/>
          <w:szCs w:val="24"/>
          <w:lang w:val="en"/>
        </w:rPr>
      </w:pPr>
      <w:r w:rsidRPr="0075284E">
        <w:rPr>
          <w:rFonts w:eastAsia="Times New Roman" w:cs="Arial"/>
          <w:szCs w:val="24"/>
          <w:lang w:val="en"/>
        </w:rPr>
        <w:t>the provider is authorized by a service authorization received at Bundled Job Placement Benchmark A or Supported Employment Job Development and Placement Benchmark; and</w:t>
      </w:r>
    </w:p>
    <w:p w14:paraId="6B777FAC" w14:textId="77777777" w:rsidR="0075284E" w:rsidRPr="0075284E" w:rsidRDefault="0075284E" w:rsidP="00F63621">
      <w:pPr>
        <w:numPr>
          <w:ilvl w:val="0"/>
          <w:numId w:val="11"/>
        </w:numPr>
        <w:rPr>
          <w:rFonts w:eastAsia="Times New Roman" w:cs="Arial"/>
          <w:szCs w:val="24"/>
          <w:lang w:val="en"/>
        </w:rPr>
      </w:pPr>
      <w:r w:rsidRPr="0075284E">
        <w:rPr>
          <w:rFonts w:eastAsia="Times New Roman" w:cs="Arial"/>
          <w:szCs w:val="24"/>
          <w:lang w:val="en"/>
        </w:rPr>
        <w:t>the customer obtains employment that meets all the criteria outlined in VR1845B, Bundled Job Placement Services Plan Part B and Status Report, or on VR1632, Supported Employment Plan and Employment Report.</w:t>
      </w:r>
    </w:p>
    <w:p w14:paraId="6269EA82"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VR counselor determines whether the type of felony interferes with the customer's ability to obtain competitive integrated employment to meet the goals listed on the customer's individualized plan for employment (IPE), based on consideration of such factors as the:</w:t>
      </w:r>
    </w:p>
    <w:p w14:paraId="14567557" w14:textId="77777777" w:rsidR="0075284E" w:rsidRPr="0075284E" w:rsidRDefault="0075284E" w:rsidP="00F63621">
      <w:pPr>
        <w:numPr>
          <w:ilvl w:val="0"/>
          <w:numId w:val="12"/>
        </w:numPr>
        <w:rPr>
          <w:rFonts w:eastAsia="Times New Roman" w:cs="Arial"/>
          <w:szCs w:val="24"/>
          <w:lang w:val="en"/>
        </w:rPr>
      </w:pPr>
      <w:r w:rsidRPr="0075284E">
        <w:rPr>
          <w:rFonts w:eastAsia="Times New Roman" w:cs="Arial"/>
          <w:szCs w:val="24"/>
          <w:lang w:val="en"/>
        </w:rPr>
        <w:t>type of felony and how long ago the felony was committed;</w:t>
      </w:r>
    </w:p>
    <w:p w14:paraId="53E04499" w14:textId="77777777" w:rsidR="0075284E" w:rsidRPr="0075284E" w:rsidRDefault="0075284E" w:rsidP="00F63621">
      <w:pPr>
        <w:numPr>
          <w:ilvl w:val="0"/>
          <w:numId w:val="12"/>
        </w:numPr>
        <w:rPr>
          <w:rFonts w:eastAsia="Times New Roman" w:cs="Arial"/>
          <w:szCs w:val="24"/>
          <w:lang w:val="en"/>
        </w:rPr>
      </w:pPr>
      <w:r w:rsidRPr="0075284E">
        <w:rPr>
          <w:rFonts w:eastAsia="Times New Roman" w:cs="Arial"/>
          <w:szCs w:val="24"/>
          <w:lang w:val="en"/>
        </w:rPr>
        <w:t>customer's job history;</w:t>
      </w:r>
    </w:p>
    <w:p w14:paraId="5DB4920C" w14:textId="77777777" w:rsidR="0075284E" w:rsidRPr="0075284E" w:rsidRDefault="0075284E" w:rsidP="00F63621">
      <w:pPr>
        <w:numPr>
          <w:ilvl w:val="0"/>
          <w:numId w:val="12"/>
        </w:numPr>
        <w:rPr>
          <w:rFonts w:eastAsia="Times New Roman" w:cs="Arial"/>
          <w:szCs w:val="24"/>
          <w:lang w:val="en"/>
        </w:rPr>
      </w:pPr>
      <w:r w:rsidRPr="0075284E">
        <w:rPr>
          <w:rFonts w:eastAsia="Times New Roman" w:cs="Arial"/>
          <w:szCs w:val="24"/>
          <w:lang w:val="en"/>
        </w:rPr>
        <w:t>customer's qualifications; and</w:t>
      </w:r>
    </w:p>
    <w:p w14:paraId="7353C8D9" w14:textId="77777777" w:rsidR="0075284E" w:rsidRPr="0075284E" w:rsidRDefault="0075284E" w:rsidP="00F63621">
      <w:pPr>
        <w:numPr>
          <w:ilvl w:val="0"/>
          <w:numId w:val="12"/>
        </w:numPr>
        <w:rPr>
          <w:rFonts w:eastAsia="Times New Roman" w:cs="Arial"/>
          <w:szCs w:val="24"/>
          <w:lang w:val="en"/>
        </w:rPr>
      </w:pPr>
      <w:r w:rsidRPr="0075284E">
        <w:rPr>
          <w:rFonts w:eastAsia="Times New Roman" w:cs="Arial"/>
          <w:szCs w:val="24"/>
          <w:lang w:val="en"/>
        </w:rPr>
        <w:t>local job market conditions.</w:t>
      </w:r>
    </w:p>
    <w:p w14:paraId="704D1BA6"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premium is paid only once, at the conclusion and achievement of Bundled Job Placement Benchmark C or Supported Employment Closure Benchmark.</w:t>
      </w:r>
    </w:p>
    <w:p w14:paraId="592AA205" w14:textId="77777777" w:rsidR="0075284E" w:rsidRPr="0075284E" w:rsidRDefault="0075284E" w:rsidP="00FB3086">
      <w:pPr>
        <w:pStyle w:val="Heading3"/>
      </w:pPr>
      <w:r w:rsidRPr="0075284E">
        <w:t>20.4.2 Process and Procedures</w:t>
      </w:r>
    </w:p>
    <w:p w14:paraId="53967740"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contracted provider receives authorization for the Criminal Background Premium through a service authorization. The service authorization for the Criminal Background Premium must be received when the service authorization for Bundled Job Placement Benchmark A is received and when Supported Employment Job and Development and Placement Benchmark is received.</w:t>
      </w:r>
    </w:p>
    <w:p w14:paraId="4E69BF7F"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staff member working with the customer must provide the Bundled Job Placement or Supported Employment service as required in the VR-SFP manual.</w:t>
      </w:r>
    </w:p>
    <w:p w14:paraId="49E43E88" w14:textId="77777777" w:rsidR="0075284E" w:rsidRPr="0075284E" w:rsidRDefault="0075284E" w:rsidP="0075284E">
      <w:pPr>
        <w:rPr>
          <w:rFonts w:eastAsia="Times New Roman" w:cs="Arial"/>
          <w:szCs w:val="24"/>
          <w:lang w:val="en"/>
        </w:rPr>
      </w:pPr>
      <w:r w:rsidRPr="0075284E">
        <w:rPr>
          <w:rFonts w:eastAsia="Times New Roman" w:cs="Arial"/>
          <w:szCs w:val="24"/>
          <w:lang w:val="en"/>
        </w:rPr>
        <w:lastRenderedPageBreak/>
        <w:t>The provider's staff member must complete the required documentation for either Bundled Job Placement or Supported Employment, including the section for the Criminal Background Premium. The Criminal Background Premium is paid only after all required outcomes for Bundled Job Placement Benchmark C or Supported Employment Closure Benchmark deliverables have been achieved and approved by the VR counselor.</w:t>
      </w:r>
    </w:p>
    <w:p w14:paraId="543FC79D" w14:textId="77777777" w:rsidR="0075284E" w:rsidRPr="0075284E" w:rsidRDefault="0075284E" w:rsidP="00FB3086">
      <w:pPr>
        <w:pStyle w:val="Heading3"/>
      </w:pPr>
      <w:r w:rsidRPr="0075284E">
        <w:t>20.4.3 Outcomes Required for Payment</w:t>
      </w:r>
    </w:p>
    <w:p w14:paraId="2DD9B491"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direct services provider is eligible for the Criminal Background Premium when the customer achieves all outcomes required for either Bundled Job Placement Benchmark C or Supported Employment Closure Benchmark, as outlined in the corresponding chapters of the VR-SFP manual.</w:t>
      </w:r>
    </w:p>
    <w:p w14:paraId="13F0F30C"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 provider is paid for the Criminal Background Premium when the VR counselor confirms and approves that the customer has achieved all outcomes required for the base service, as outlined in the corresponding chapter of the VR-SFP manual.</w:t>
      </w:r>
    </w:p>
    <w:p w14:paraId="1DA8DB11" w14:textId="77777777" w:rsidR="0075284E" w:rsidRPr="0075284E" w:rsidRDefault="0075284E" w:rsidP="0075284E">
      <w:pPr>
        <w:rPr>
          <w:rFonts w:eastAsia="Times New Roman" w:cs="Arial"/>
          <w:szCs w:val="24"/>
          <w:lang w:val="en"/>
        </w:rPr>
      </w:pPr>
      <w:r w:rsidRPr="0075284E">
        <w:rPr>
          <w:rFonts w:eastAsia="Times New Roman" w:cs="Arial"/>
          <w:szCs w:val="24"/>
          <w:lang w:val="en"/>
        </w:rPr>
        <w:t>Payment for the Criminal Background Premium is made when the VR counselor approves a complete, accurate, signed, and dated:</w:t>
      </w:r>
    </w:p>
    <w:p w14:paraId="71E8EE7E" w14:textId="77777777" w:rsidR="0075284E" w:rsidRPr="0075284E" w:rsidRDefault="0075284E" w:rsidP="00F63621">
      <w:pPr>
        <w:numPr>
          <w:ilvl w:val="0"/>
          <w:numId w:val="13"/>
        </w:numPr>
        <w:rPr>
          <w:rFonts w:eastAsia="Times New Roman" w:cs="Arial"/>
          <w:szCs w:val="24"/>
          <w:lang w:val="en"/>
        </w:rPr>
      </w:pPr>
      <w:r w:rsidRPr="0075284E">
        <w:rPr>
          <w:rFonts w:eastAsia="Times New Roman" w:cs="Arial"/>
          <w:szCs w:val="24"/>
          <w:lang w:val="en"/>
        </w:rPr>
        <w:t>report for the base service, with the Criminal Background section completed; and</w:t>
      </w:r>
    </w:p>
    <w:p w14:paraId="10125761" w14:textId="77777777" w:rsidR="0075284E" w:rsidRPr="0075284E" w:rsidRDefault="0075284E" w:rsidP="00F63621">
      <w:pPr>
        <w:numPr>
          <w:ilvl w:val="0"/>
          <w:numId w:val="13"/>
        </w:numPr>
        <w:rPr>
          <w:rFonts w:eastAsia="Times New Roman" w:cs="Arial"/>
          <w:szCs w:val="24"/>
          <w:lang w:val="en"/>
        </w:rPr>
      </w:pPr>
      <w:r w:rsidRPr="0075284E">
        <w:rPr>
          <w:rFonts w:eastAsia="Times New Roman" w:cs="Arial"/>
          <w:szCs w:val="24"/>
          <w:lang w:val="en"/>
        </w:rPr>
        <w:t>invoice.</w:t>
      </w:r>
    </w:p>
    <w:p w14:paraId="2AAEE49A" w14:textId="77777777" w:rsidR="0075284E" w:rsidRPr="0075284E" w:rsidRDefault="0075284E" w:rsidP="00FB3086">
      <w:pPr>
        <w:pStyle w:val="Heading3"/>
      </w:pPr>
      <w:r w:rsidRPr="0075284E">
        <w:t>20.4.4 Fee</w:t>
      </w:r>
    </w:p>
    <w:p w14:paraId="1284C2E9" w14:textId="05CEE52E" w:rsidR="0075284E" w:rsidRPr="0075284E" w:rsidRDefault="0075284E" w:rsidP="0075284E">
      <w:pPr>
        <w:rPr>
          <w:rFonts w:eastAsia="Times New Roman" w:cs="Arial"/>
          <w:szCs w:val="24"/>
          <w:lang w:val="en"/>
        </w:rPr>
      </w:pPr>
      <w:r w:rsidRPr="0075284E">
        <w:rPr>
          <w:rFonts w:eastAsia="Times New Roman" w:cs="Arial"/>
          <w:szCs w:val="24"/>
          <w:lang w:val="en"/>
        </w:rPr>
        <w:t xml:space="preserve">For more information, refer to </w:t>
      </w:r>
      <w:r w:rsidRPr="0075284E">
        <w:rPr>
          <w:rFonts w:eastAsia="Times New Roman" w:cs="Arial"/>
          <w:szCs w:val="24"/>
          <w:lang w:val="en"/>
        </w:rPr>
        <w:fldChar w:fldCharType="begin"/>
      </w:r>
      <w:r w:rsidRPr="0075284E">
        <w:rPr>
          <w:rFonts w:eastAsia="Times New Roman" w:cs="Arial"/>
          <w:szCs w:val="24"/>
          <w:lang w:val="en"/>
        </w:rPr>
        <w:instrText xml:space="preserve"> HYPERLINK "https://twc.texas.gov/standards-manual/vr-sfp-chapter-20" </w:instrText>
      </w:r>
      <w:r w:rsidRPr="0075284E">
        <w:rPr>
          <w:rFonts w:eastAsia="Times New Roman" w:cs="Arial"/>
          <w:szCs w:val="24"/>
          <w:lang w:val="en"/>
        </w:rPr>
        <w:fldChar w:fldCharType="separate"/>
      </w:r>
      <w:ins w:id="7" w:author="Author">
        <w:r w:rsidR="00AB7D25">
          <w:rPr>
            <w:rFonts w:eastAsia="Times New Roman" w:cs="Arial"/>
            <w:szCs w:val="24"/>
            <w:lang w:val="en"/>
          </w:rPr>
          <w:t xml:space="preserve">20.12 </w:t>
        </w:r>
      </w:ins>
      <w:del w:id="8" w:author="Author">
        <w:r w:rsidRPr="0075284E" w:rsidDel="00AB7D25">
          <w:rPr>
            <w:rFonts w:eastAsia="Times New Roman" w:cs="Arial"/>
            <w:color w:val="0000FF"/>
            <w:szCs w:val="24"/>
            <w:u w:val="single"/>
            <w:lang w:val="en"/>
          </w:rPr>
          <w:delText>20.11</w:delText>
        </w:r>
      </w:del>
      <w:r w:rsidRPr="0075284E">
        <w:rPr>
          <w:rFonts w:eastAsia="Times New Roman" w:cs="Arial"/>
          <w:color w:val="0000FF"/>
          <w:szCs w:val="24"/>
          <w:u w:val="single"/>
          <w:lang w:val="en"/>
        </w:rPr>
        <w:t xml:space="preserve"> Premium Fee Schedule</w:t>
      </w:r>
      <w:r w:rsidRPr="0075284E">
        <w:rPr>
          <w:rFonts w:eastAsia="Times New Roman" w:cs="Arial"/>
          <w:szCs w:val="24"/>
          <w:lang w:val="en"/>
        </w:rPr>
        <w:fldChar w:fldCharType="end"/>
      </w:r>
      <w:r w:rsidRPr="0075284E">
        <w:rPr>
          <w:rFonts w:eastAsia="Times New Roman" w:cs="Arial"/>
          <w:szCs w:val="24"/>
          <w:lang w:val="en"/>
        </w:rPr>
        <w:t>.</w:t>
      </w:r>
    </w:p>
    <w:p w14:paraId="5B394D0D" w14:textId="77777777" w:rsidR="0075284E" w:rsidRPr="0075284E" w:rsidRDefault="0075284E" w:rsidP="0075284E">
      <w:pPr>
        <w:pStyle w:val="Heading2"/>
      </w:pPr>
      <w:r w:rsidRPr="0075284E">
        <w:t>20.5 Deaf Premium</w:t>
      </w:r>
    </w:p>
    <w:p w14:paraId="404DBF91" w14:textId="77777777" w:rsidR="0075284E" w:rsidRPr="0075284E" w:rsidRDefault="0075284E" w:rsidP="00FB3086">
      <w:pPr>
        <w:pStyle w:val="Heading3"/>
      </w:pPr>
      <w:r w:rsidRPr="0075284E">
        <w:t>20.5.1 Service Description</w:t>
      </w:r>
    </w:p>
    <w:p w14:paraId="01BB0156" w14:textId="77777777" w:rsidR="0075284E" w:rsidRPr="0075284E" w:rsidRDefault="0075284E" w:rsidP="0075284E">
      <w:pPr>
        <w:rPr>
          <w:rFonts w:eastAsia="Times New Roman" w:cs="Arial"/>
          <w:szCs w:val="24"/>
          <w:lang w:val="en"/>
        </w:rPr>
      </w:pPr>
      <w:r w:rsidRPr="0075284E">
        <w:rPr>
          <w:rFonts w:eastAsia="Times New Roman" w:cs="Arial"/>
          <w:szCs w:val="24"/>
          <w:lang w:val="en"/>
        </w:rPr>
        <w:t>A service provider is eligible for the Deaf Premium when:</w:t>
      </w:r>
    </w:p>
    <w:p w14:paraId="7E2EE3AE" w14:textId="77777777" w:rsidR="0075284E" w:rsidRPr="0075284E" w:rsidRDefault="0075284E" w:rsidP="00F63621">
      <w:pPr>
        <w:numPr>
          <w:ilvl w:val="0"/>
          <w:numId w:val="14"/>
        </w:numPr>
        <w:rPr>
          <w:rFonts w:eastAsia="Times New Roman" w:cs="Arial"/>
          <w:szCs w:val="24"/>
          <w:lang w:val="en"/>
        </w:rPr>
      </w:pPr>
      <w:r w:rsidRPr="0075284E">
        <w:rPr>
          <w:rFonts w:eastAsia="Times New Roman" w:cs="Arial"/>
          <w:szCs w:val="24"/>
          <w:lang w:val="en"/>
        </w:rPr>
        <w:t>the customer's primary mode of communication is a form of sign language (such as American Sign Language, Manually Coded English, Signed Exact English, and/or Pidgin Signed English); and</w:t>
      </w:r>
    </w:p>
    <w:p w14:paraId="67E18731" w14:textId="77777777" w:rsidR="0075284E" w:rsidRPr="0075284E" w:rsidRDefault="0075284E" w:rsidP="00F63621">
      <w:pPr>
        <w:numPr>
          <w:ilvl w:val="0"/>
          <w:numId w:val="14"/>
        </w:numPr>
        <w:rPr>
          <w:rFonts w:eastAsia="Times New Roman" w:cs="Arial"/>
          <w:szCs w:val="24"/>
          <w:lang w:val="en"/>
        </w:rPr>
      </w:pPr>
      <w:r w:rsidRPr="0075284E">
        <w:rPr>
          <w:rFonts w:eastAsia="Times New Roman" w:cs="Arial"/>
          <w:szCs w:val="24"/>
          <w:lang w:val="en"/>
        </w:rPr>
        <w:t>services are delivered by a staff member qualified to communicate in the customer's primary mode.</w:t>
      </w:r>
    </w:p>
    <w:p w14:paraId="520C52D1"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To qualify for this premium, the staff member providing direct services must show proof of proficiency in sign language by providing documentation of certification from the Board for Evaluation of Interpreters (BEI), certification from the Registry of Interpreters </w:t>
      </w:r>
      <w:r w:rsidRPr="0075284E">
        <w:rPr>
          <w:rFonts w:eastAsia="Times New Roman" w:cs="Arial"/>
          <w:szCs w:val="24"/>
          <w:lang w:val="en"/>
        </w:rPr>
        <w:lastRenderedPageBreak/>
        <w:t xml:space="preserve">for the Deaf (RID), or a </w:t>
      </w:r>
      <w:hyperlink r:id="rId19" w:history="1">
        <w:r w:rsidRPr="0075284E">
          <w:rPr>
            <w:rFonts w:eastAsia="Times New Roman" w:cs="Arial"/>
            <w:color w:val="0000FF"/>
            <w:szCs w:val="24"/>
            <w:u w:val="single"/>
            <w:lang w:val="en"/>
          </w:rPr>
          <w:t>Sign Language Proficiency Interview (SLPI)</w:t>
        </w:r>
      </w:hyperlink>
      <w:r w:rsidRPr="0075284E">
        <w:rPr>
          <w:rFonts w:eastAsia="Times New Roman" w:cs="Arial"/>
          <w:szCs w:val="24"/>
          <w:lang w:val="en"/>
        </w:rPr>
        <w:t xml:space="preserve"> rating of intermediate plus.</w:t>
      </w:r>
    </w:p>
    <w:p w14:paraId="3DD20AF8"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Deaf Premium may be available for the services covered in:</w:t>
      </w:r>
    </w:p>
    <w:p w14:paraId="3DFBAD47" w14:textId="77777777" w:rsidR="0075284E" w:rsidRPr="0075284E" w:rsidRDefault="00044827" w:rsidP="00F63621">
      <w:pPr>
        <w:numPr>
          <w:ilvl w:val="0"/>
          <w:numId w:val="15"/>
        </w:numPr>
        <w:rPr>
          <w:rFonts w:eastAsia="Times New Roman" w:cs="Arial"/>
          <w:szCs w:val="24"/>
          <w:lang w:val="en"/>
        </w:rPr>
      </w:pPr>
      <w:hyperlink r:id="rId20" w:history="1">
        <w:r w:rsidR="0075284E" w:rsidRPr="0075284E">
          <w:rPr>
            <w:rFonts w:eastAsia="Times New Roman" w:cs="Arial"/>
            <w:color w:val="0000FF"/>
            <w:szCs w:val="24"/>
            <w:u w:val="single"/>
            <w:lang w:val="en"/>
          </w:rPr>
          <w:t>Chapter 4: Employment Assessments</w:t>
        </w:r>
      </w:hyperlink>
    </w:p>
    <w:p w14:paraId="7B3346D2" w14:textId="77777777" w:rsidR="0075284E" w:rsidRPr="0075284E" w:rsidRDefault="00044827" w:rsidP="00F63621">
      <w:pPr>
        <w:numPr>
          <w:ilvl w:val="0"/>
          <w:numId w:val="15"/>
        </w:numPr>
        <w:rPr>
          <w:rFonts w:eastAsia="Times New Roman" w:cs="Arial"/>
          <w:szCs w:val="24"/>
          <w:lang w:val="en"/>
        </w:rPr>
      </w:pPr>
      <w:hyperlink r:id="rId21" w:history="1">
        <w:r w:rsidR="0075284E" w:rsidRPr="0075284E">
          <w:rPr>
            <w:rFonts w:eastAsia="Times New Roman" w:cs="Arial"/>
            <w:color w:val="0000FF"/>
            <w:szCs w:val="24"/>
            <w:u w:val="single"/>
            <w:lang w:val="en"/>
          </w:rPr>
          <w:t>Chapter 13: Work Readiness Services</w:t>
        </w:r>
      </w:hyperlink>
      <w:r w:rsidR="0075284E" w:rsidRPr="0075284E">
        <w:rPr>
          <w:rFonts w:eastAsia="Times New Roman" w:cs="Arial"/>
          <w:szCs w:val="24"/>
          <w:lang w:val="en"/>
        </w:rPr>
        <w:t>;</w:t>
      </w:r>
    </w:p>
    <w:p w14:paraId="7930D1CF" w14:textId="77777777" w:rsidR="0075284E" w:rsidRPr="0075284E" w:rsidRDefault="00044827" w:rsidP="00F63621">
      <w:pPr>
        <w:numPr>
          <w:ilvl w:val="0"/>
          <w:numId w:val="15"/>
        </w:numPr>
        <w:rPr>
          <w:rFonts w:eastAsia="Times New Roman" w:cs="Arial"/>
          <w:szCs w:val="24"/>
          <w:lang w:val="en"/>
        </w:rPr>
      </w:pPr>
      <w:hyperlink r:id="rId22" w:history="1">
        <w:r w:rsidR="0075284E" w:rsidRPr="0075284E">
          <w:rPr>
            <w:rFonts w:eastAsia="Times New Roman" w:cs="Arial"/>
            <w:color w:val="0000FF"/>
            <w:szCs w:val="24"/>
            <w:u w:val="single"/>
            <w:lang w:val="en"/>
          </w:rPr>
          <w:t>Chapter 17: Basic Employment Services</w:t>
        </w:r>
      </w:hyperlink>
      <w:r w:rsidR="0075284E" w:rsidRPr="0075284E">
        <w:rPr>
          <w:rFonts w:eastAsia="Times New Roman" w:cs="Arial"/>
          <w:szCs w:val="24"/>
          <w:lang w:val="en"/>
        </w:rPr>
        <w:t>; and</w:t>
      </w:r>
    </w:p>
    <w:p w14:paraId="60EDE536" w14:textId="77777777" w:rsidR="0075284E" w:rsidRPr="0075284E" w:rsidRDefault="00044827" w:rsidP="00F63621">
      <w:pPr>
        <w:numPr>
          <w:ilvl w:val="0"/>
          <w:numId w:val="15"/>
        </w:numPr>
        <w:rPr>
          <w:rFonts w:eastAsia="Times New Roman" w:cs="Arial"/>
          <w:szCs w:val="24"/>
          <w:lang w:val="en"/>
        </w:rPr>
      </w:pPr>
      <w:hyperlink r:id="rId23" w:history="1">
        <w:r w:rsidR="0075284E" w:rsidRPr="0075284E">
          <w:rPr>
            <w:rFonts w:eastAsia="Times New Roman" w:cs="Arial"/>
            <w:color w:val="0000FF"/>
            <w:szCs w:val="24"/>
            <w:u w:val="single"/>
            <w:lang w:val="en"/>
          </w:rPr>
          <w:t>Chapter 18: Supported Employment</w:t>
        </w:r>
      </w:hyperlink>
      <w:r w:rsidR="0075284E" w:rsidRPr="0075284E">
        <w:rPr>
          <w:rFonts w:eastAsia="Times New Roman" w:cs="Arial"/>
          <w:szCs w:val="24"/>
          <w:lang w:val="en"/>
        </w:rPr>
        <w:t>.</w:t>
      </w:r>
    </w:p>
    <w:p w14:paraId="217F41EE" w14:textId="77777777" w:rsidR="0075284E" w:rsidRPr="0075284E" w:rsidRDefault="0075284E" w:rsidP="0075284E">
      <w:pPr>
        <w:rPr>
          <w:rFonts w:eastAsia="Times New Roman" w:cs="Arial"/>
          <w:szCs w:val="24"/>
          <w:lang w:val="en"/>
        </w:rPr>
      </w:pPr>
      <w:r w:rsidRPr="0075284E">
        <w:rPr>
          <w:rFonts w:eastAsia="Times New Roman" w:cs="Arial"/>
          <w:szCs w:val="24"/>
          <w:lang w:val="en"/>
        </w:rPr>
        <w:t>For interviews and meetings with an employer, the customer may request an interpreter who is not providing the base service by contacting the customer's VR counselor.</w:t>
      </w:r>
    </w:p>
    <w:p w14:paraId="2A10FDDC" w14:textId="77777777" w:rsidR="0075284E" w:rsidRPr="0075284E" w:rsidRDefault="0075284E" w:rsidP="00FB3086">
      <w:pPr>
        <w:pStyle w:val="Heading3"/>
      </w:pPr>
      <w:r w:rsidRPr="0075284E">
        <w:t>20.5.2 Process and Procedures</w:t>
      </w:r>
    </w:p>
    <w:p w14:paraId="68E7B5D0" w14:textId="77777777" w:rsidR="0075284E" w:rsidRPr="0075284E" w:rsidRDefault="0075284E" w:rsidP="0075284E">
      <w:pPr>
        <w:rPr>
          <w:rFonts w:eastAsia="Times New Roman" w:cs="Arial"/>
          <w:szCs w:val="24"/>
          <w:lang w:val="en"/>
        </w:rPr>
      </w:pPr>
      <w:r w:rsidRPr="0075284E">
        <w:rPr>
          <w:rFonts w:eastAsia="Times New Roman" w:cs="Arial"/>
          <w:szCs w:val="24"/>
          <w:lang w:val="en"/>
        </w:rPr>
        <w:t>A contracted provider's staff member who provides direct service to the customer must:</w:t>
      </w:r>
    </w:p>
    <w:p w14:paraId="1C36E50D" w14:textId="77777777" w:rsidR="0075284E" w:rsidRPr="0075284E" w:rsidRDefault="0075284E" w:rsidP="00F63621">
      <w:pPr>
        <w:numPr>
          <w:ilvl w:val="0"/>
          <w:numId w:val="16"/>
        </w:numPr>
        <w:rPr>
          <w:rFonts w:eastAsia="Times New Roman" w:cs="Arial"/>
          <w:szCs w:val="24"/>
          <w:lang w:val="en"/>
        </w:rPr>
      </w:pPr>
      <w:r w:rsidRPr="0075284E">
        <w:rPr>
          <w:rFonts w:eastAsia="Times New Roman" w:cs="Arial"/>
          <w:szCs w:val="24"/>
          <w:lang w:val="en"/>
        </w:rPr>
        <w:t>meet the staff qualifications identified for the base service; and</w:t>
      </w:r>
    </w:p>
    <w:p w14:paraId="00FDDA33" w14:textId="77777777" w:rsidR="0075284E" w:rsidRPr="0075284E" w:rsidRDefault="0075284E" w:rsidP="00F63621">
      <w:pPr>
        <w:numPr>
          <w:ilvl w:val="0"/>
          <w:numId w:val="16"/>
        </w:numPr>
        <w:rPr>
          <w:rFonts w:eastAsia="Times New Roman" w:cs="Arial"/>
          <w:szCs w:val="24"/>
          <w:lang w:val="en"/>
        </w:rPr>
      </w:pPr>
      <w:r w:rsidRPr="0075284E">
        <w:rPr>
          <w:rFonts w:eastAsia="Times New Roman" w:cs="Arial"/>
          <w:szCs w:val="24"/>
          <w:lang w:val="en"/>
        </w:rPr>
        <w:t>be certified by the BEI or the RID or hold an SLPI rating of intermediate plus.</w:t>
      </w:r>
    </w:p>
    <w:p w14:paraId="25A88C07"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contracted provider receives authorization for both the base service and the Deaf Premium through a service authorization.</w:t>
      </w:r>
    </w:p>
    <w:p w14:paraId="4E10B68B"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provider's staff member:</w:t>
      </w:r>
    </w:p>
    <w:p w14:paraId="7237DB35" w14:textId="77777777" w:rsidR="0075284E" w:rsidRPr="0075284E" w:rsidRDefault="0075284E" w:rsidP="00F63621">
      <w:pPr>
        <w:numPr>
          <w:ilvl w:val="0"/>
          <w:numId w:val="17"/>
        </w:numPr>
        <w:rPr>
          <w:rFonts w:eastAsia="Times New Roman" w:cs="Arial"/>
          <w:szCs w:val="24"/>
          <w:lang w:val="en"/>
        </w:rPr>
      </w:pPr>
      <w:r w:rsidRPr="0075284E">
        <w:rPr>
          <w:rFonts w:eastAsia="Times New Roman" w:cs="Arial"/>
          <w:szCs w:val="24"/>
          <w:lang w:val="en"/>
        </w:rPr>
        <w:t>ensures all outcomes are achieved for the base service; and</w:t>
      </w:r>
    </w:p>
    <w:p w14:paraId="63E16734" w14:textId="77777777" w:rsidR="0075284E" w:rsidRPr="0075284E" w:rsidRDefault="0075284E" w:rsidP="00F63621">
      <w:pPr>
        <w:numPr>
          <w:ilvl w:val="0"/>
          <w:numId w:val="17"/>
        </w:numPr>
        <w:rPr>
          <w:rFonts w:eastAsia="Times New Roman" w:cs="Arial"/>
          <w:szCs w:val="24"/>
          <w:lang w:val="en"/>
        </w:rPr>
      </w:pPr>
      <w:r w:rsidRPr="0075284E">
        <w:rPr>
          <w:rFonts w:eastAsia="Times New Roman" w:cs="Arial"/>
          <w:szCs w:val="24"/>
          <w:lang w:val="en"/>
        </w:rPr>
        <w:t>facilitates communication using the customer's primary mode of communication, such as American Sign Language, Manually Coded English, Signed Exact English and/or Pidgin Signed English.</w:t>
      </w:r>
    </w:p>
    <w:p w14:paraId="594125E8"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staff member facilitates communication with or for the customer while:</w:t>
      </w:r>
    </w:p>
    <w:p w14:paraId="33582453" w14:textId="77777777" w:rsidR="0075284E" w:rsidRPr="0075284E" w:rsidRDefault="0075284E" w:rsidP="00F63621">
      <w:pPr>
        <w:numPr>
          <w:ilvl w:val="0"/>
          <w:numId w:val="18"/>
        </w:numPr>
        <w:rPr>
          <w:rFonts w:eastAsia="Times New Roman" w:cs="Arial"/>
          <w:szCs w:val="24"/>
          <w:lang w:val="en"/>
        </w:rPr>
      </w:pPr>
      <w:r w:rsidRPr="0075284E">
        <w:rPr>
          <w:rFonts w:eastAsia="Times New Roman" w:cs="Arial"/>
          <w:szCs w:val="24"/>
          <w:lang w:val="en"/>
        </w:rPr>
        <w:t>providing the base service as defined in the corresponding chapter of the VR-SFP manual; and</w:t>
      </w:r>
    </w:p>
    <w:p w14:paraId="57766555" w14:textId="77777777" w:rsidR="0075284E" w:rsidRPr="0075284E" w:rsidRDefault="0075284E" w:rsidP="00F63621">
      <w:pPr>
        <w:numPr>
          <w:ilvl w:val="0"/>
          <w:numId w:val="18"/>
        </w:numPr>
        <w:rPr>
          <w:rFonts w:eastAsia="Times New Roman" w:cs="Arial"/>
          <w:szCs w:val="24"/>
          <w:lang w:val="en"/>
        </w:rPr>
      </w:pPr>
      <w:r w:rsidRPr="0075284E">
        <w:rPr>
          <w:rFonts w:eastAsia="Times New Roman" w:cs="Arial"/>
          <w:szCs w:val="24"/>
          <w:lang w:val="en"/>
        </w:rPr>
        <w:t>facilitating necessary communication for the customer to participate in the base service.</w:t>
      </w:r>
    </w:p>
    <w:p w14:paraId="741A5E45"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provider's staff member must complete the required documentation for the base service, including the section for the Deaf Premium.</w:t>
      </w:r>
    </w:p>
    <w:p w14:paraId="329F6897" w14:textId="77777777" w:rsidR="0075284E" w:rsidRPr="0075284E" w:rsidRDefault="0075284E" w:rsidP="00FB3086">
      <w:pPr>
        <w:pStyle w:val="Heading3"/>
      </w:pPr>
      <w:r w:rsidRPr="0075284E">
        <w:t>20.5.3 Outcomes Required for Payment</w:t>
      </w:r>
    </w:p>
    <w:p w14:paraId="287C3582"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services provider is eligible for the Deaf Premium when:</w:t>
      </w:r>
    </w:p>
    <w:p w14:paraId="401D8F19" w14:textId="77777777" w:rsidR="0075284E" w:rsidRPr="0075284E" w:rsidRDefault="0075284E" w:rsidP="00F63621">
      <w:pPr>
        <w:numPr>
          <w:ilvl w:val="0"/>
          <w:numId w:val="19"/>
        </w:numPr>
        <w:rPr>
          <w:rFonts w:eastAsia="Times New Roman" w:cs="Arial"/>
          <w:szCs w:val="24"/>
          <w:lang w:val="en"/>
        </w:rPr>
      </w:pPr>
      <w:r w:rsidRPr="0075284E">
        <w:rPr>
          <w:rFonts w:eastAsia="Times New Roman" w:cs="Arial"/>
          <w:szCs w:val="24"/>
          <w:lang w:val="en"/>
        </w:rPr>
        <w:lastRenderedPageBreak/>
        <w:t>the VR counselor confirms and approves the customer has achieved all outcomes required for the base service as outlined in the corresponding chapter of the VR-SFP manual; and</w:t>
      </w:r>
    </w:p>
    <w:p w14:paraId="490787E0" w14:textId="77777777" w:rsidR="0075284E" w:rsidRPr="0075284E" w:rsidRDefault="0075284E" w:rsidP="00F63621">
      <w:pPr>
        <w:numPr>
          <w:ilvl w:val="0"/>
          <w:numId w:val="19"/>
        </w:numPr>
        <w:rPr>
          <w:rFonts w:eastAsia="Times New Roman" w:cs="Arial"/>
          <w:szCs w:val="24"/>
          <w:lang w:val="en"/>
        </w:rPr>
      </w:pPr>
      <w:r w:rsidRPr="0075284E">
        <w:rPr>
          <w:rFonts w:eastAsia="Times New Roman" w:cs="Arial"/>
          <w:szCs w:val="24"/>
          <w:lang w:val="en"/>
        </w:rPr>
        <w:t>the provider's staff member who facilitates communication attaches the current applicable credential of the staff member's proficiency in sign language.</w:t>
      </w:r>
    </w:p>
    <w:p w14:paraId="40F47564" w14:textId="77777777" w:rsidR="0075284E" w:rsidRPr="0075284E" w:rsidRDefault="0075284E" w:rsidP="0075284E">
      <w:pPr>
        <w:rPr>
          <w:rFonts w:eastAsia="Times New Roman" w:cs="Arial"/>
          <w:szCs w:val="24"/>
          <w:lang w:val="en"/>
        </w:rPr>
      </w:pPr>
      <w:r w:rsidRPr="0075284E">
        <w:rPr>
          <w:rFonts w:eastAsia="Times New Roman" w:cs="Arial"/>
          <w:szCs w:val="24"/>
          <w:lang w:val="en"/>
        </w:rPr>
        <w:t>VRS does not pay fees related to excused or unexcused absences or holidays.</w:t>
      </w:r>
    </w:p>
    <w:p w14:paraId="7D484F12"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Deaf Premium is paid when the VR counselor:</w:t>
      </w:r>
    </w:p>
    <w:p w14:paraId="5A0E6C42" w14:textId="77777777" w:rsidR="0075284E" w:rsidRPr="0075284E" w:rsidRDefault="0075284E" w:rsidP="00F63621">
      <w:pPr>
        <w:numPr>
          <w:ilvl w:val="0"/>
          <w:numId w:val="20"/>
        </w:numPr>
        <w:rPr>
          <w:rFonts w:eastAsia="Times New Roman" w:cs="Arial"/>
          <w:szCs w:val="24"/>
          <w:lang w:val="en"/>
        </w:rPr>
      </w:pPr>
      <w:r w:rsidRPr="0075284E">
        <w:rPr>
          <w:rFonts w:eastAsia="Times New Roman" w:cs="Arial"/>
          <w:szCs w:val="24"/>
          <w:lang w:val="en"/>
        </w:rPr>
        <w:t>verifies communication was facilitated for the customer; and</w:t>
      </w:r>
    </w:p>
    <w:p w14:paraId="765C1097" w14:textId="77777777" w:rsidR="0075284E" w:rsidRPr="0075284E" w:rsidRDefault="0075284E" w:rsidP="00F63621">
      <w:pPr>
        <w:numPr>
          <w:ilvl w:val="0"/>
          <w:numId w:val="20"/>
        </w:numPr>
        <w:rPr>
          <w:rFonts w:eastAsia="Times New Roman" w:cs="Arial"/>
          <w:szCs w:val="24"/>
          <w:lang w:val="en"/>
        </w:rPr>
      </w:pPr>
      <w:r w:rsidRPr="0075284E">
        <w:rPr>
          <w:rFonts w:eastAsia="Times New Roman" w:cs="Arial"/>
          <w:szCs w:val="24"/>
          <w:lang w:val="en"/>
        </w:rPr>
        <w:t xml:space="preserve">approves a complete, accurate, signed, and dated: </w:t>
      </w:r>
    </w:p>
    <w:p w14:paraId="44F57148" w14:textId="77777777" w:rsidR="0075284E" w:rsidRPr="0075284E" w:rsidRDefault="0075284E" w:rsidP="00F63621">
      <w:pPr>
        <w:numPr>
          <w:ilvl w:val="1"/>
          <w:numId w:val="20"/>
        </w:numPr>
        <w:rPr>
          <w:rFonts w:eastAsia="Times New Roman" w:cs="Arial"/>
          <w:szCs w:val="24"/>
          <w:lang w:val="en"/>
        </w:rPr>
      </w:pPr>
      <w:r w:rsidRPr="0075284E">
        <w:rPr>
          <w:rFonts w:eastAsia="Times New Roman" w:cs="Arial"/>
          <w:szCs w:val="24"/>
          <w:lang w:val="en"/>
        </w:rPr>
        <w:t>report for the base service, with the Deaf Premium section completed; and</w:t>
      </w:r>
    </w:p>
    <w:p w14:paraId="1707BDE3" w14:textId="77777777" w:rsidR="0075284E" w:rsidRPr="0075284E" w:rsidRDefault="0075284E" w:rsidP="00F63621">
      <w:pPr>
        <w:numPr>
          <w:ilvl w:val="1"/>
          <w:numId w:val="20"/>
        </w:numPr>
        <w:rPr>
          <w:rFonts w:eastAsia="Times New Roman" w:cs="Arial"/>
          <w:szCs w:val="24"/>
          <w:lang w:val="en"/>
        </w:rPr>
      </w:pPr>
      <w:r w:rsidRPr="0075284E">
        <w:rPr>
          <w:rFonts w:eastAsia="Times New Roman" w:cs="Arial"/>
          <w:szCs w:val="24"/>
          <w:lang w:val="en"/>
        </w:rPr>
        <w:t>invoice.</w:t>
      </w:r>
    </w:p>
    <w:p w14:paraId="1F0C6211" w14:textId="77777777" w:rsidR="0075284E" w:rsidRPr="0075284E" w:rsidRDefault="0075284E" w:rsidP="00FB3086">
      <w:pPr>
        <w:pStyle w:val="Heading3"/>
      </w:pPr>
      <w:r w:rsidRPr="0075284E">
        <w:t>20.5.4 Fee</w:t>
      </w:r>
    </w:p>
    <w:p w14:paraId="391AED49" w14:textId="0164FDB6" w:rsidR="0075284E" w:rsidRPr="0075284E" w:rsidRDefault="0075284E" w:rsidP="0075284E">
      <w:pPr>
        <w:rPr>
          <w:rFonts w:eastAsia="Times New Roman" w:cs="Arial"/>
          <w:szCs w:val="24"/>
          <w:lang w:val="en"/>
        </w:rPr>
      </w:pPr>
      <w:r w:rsidRPr="0075284E">
        <w:rPr>
          <w:rFonts w:eastAsia="Times New Roman" w:cs="Arial"/>
          <w:szCs w:val="24"/>
          <w:lang w:val="en"/>
        </w:rPr>
        <w:t xml:space="preserve">For more information, refer to </w:t>
      </w:r>
      <w:r w:rsidRPr="0075284E">
        <w:rPr>
          <w:rFonts w:eastAsia="Times New Roman" w:cs="Arial"/>
          <w:szCs w:val="24"/>
          <w:lang w:val="en"/>
        </w:rPr>
        <w:fldChar w:fldCharType="begin"/>
      </w:r>
      <w:r w:rsidRPr="0075284E">
        <w:rPr>
          <w:rFonts w:eastAsia="Times New Roman" w:cs="Arial"/>
          <w:szCs w:val="24"/>
          <w:lang w:val="en"/>
        </w:rPr>
        <w:instrText xml:space="preserve"> HYPERLINK "https://twc.texas.gov/standards-manual/vr-sfp-chapter-20" </w:instrText>
      </w:r>
      <w:r w:rsidRPr="0075284E">
        <w:rPr>
          <w:rFonts w:eastAsia="Times New Roman" w:cs="Arial"/>
          <w:szCs w:val="24"/>
          <w:lang w:val="en"/>
        </w:rPr>
        <w:fldChar w:fldCharType="separate"/>
      </w:r>
      <w:ins w:id="9" w:author="Author">
        <w:r w:rsidR="00AB7D25">
          <w:rPr>
            <w:rFonts w:eastAsia="Times New Roman" w:cs="Arial"/>
            <w:szCs w:val="24"/>
            <w:lang w:val="en"/>
          </w:rPr>
          <w:t xml:space="preserve">20.12 </w:t>
        </w:r>
      </w:ins>
      <w:del w:id="10" w:author="Author">
        <w:r w:rsidRPr="0075284E" w:rsidDel="00AB7D25">
          <w:rPr>
            <w:rFonts w:eastAsia="Times New Roman" w:cs="Arial"/>
            <w:color w:val="0000FF"/>
            <w:szCs w:val="24"/>
            <w:u w:val="single"/>
            <w:lang w:val="en"/>
          </w:rPr>
          <w:delText>20.11</w:delText>
        </w:r>
      </w:del>
      <w:r w:rsidRPr="0075284E">
        <w:rPr>
          <w:rFonts w:eastAsia="Times New Roman" w:cs="Arial"/>
          <w:color w:val="0000FF"/>
          <w:szCs w:val="24"/>
          <w:u w:val="single"/>
          <w:lang w:val="en"/>
        </w:rPr>
        <w:t xml:space="preserve"> Premium Fee Schedule</w:t>
      </w:r>
      <w:r w:rsidRPr="0075284E">
        <w:rPr>
          <w:rFonts w:eastAsia="Times New Roman" w:cs="Arial"/>
          <w:szCs w:val="24"/>
          <w:lang w:val="en"/>
        </w:rPr>
        <w:fldChar w:fldCharType="end"/>
      </w:r>
      <w:r w:rsidRPr="0075284E">
        <w:rPr>
          <w:rFonts w:eastAsia="Times New Roman" w:cs="Arial"/>
          <w:szCs w:val="24"/>
          <w:lang w:val="en"/>
        </w:rPr>
        <w:t>.</w:t>
      </w:r>
    </w:p>
    <w:p w14:paraId="01431B5A" w14:textId="77777777" w:rsidR="0075284E" w:rsidRPr="0075284E" w:rsidRDefault="0075284E" w:rsidP="0075284E">
      <w:pPr>
        <w:pStyle w:val="Heading2"/>
      </w:pPr>
      <w:r w:rsidRPr="0075284E">
        <w:t>20.6 Mileage Premium</w:t>
      </w:r>
    </w:p>
    <w:p w14:paraId="067D08FE" w14:textId="77777777" w:rsidR="0075284E" w:rsidRPr="0075284E" w:rsidRDefault="0075284E" w:rsidP="0075284E">
      <w:pPr>
        <w:rPr>
          <w:rFonts w:eastAsia="Times New Roman" w:cs="Arial"/>
          <w:szCs w:val="24"/>
          <w:lang w:val="en"/>
        </w:rPr>
      </w:pPr>
      <w:r w:rsidRPr="0075284E">
        <w:rPr>
          <w:rFonts w:eastAsia="Times New Roman" w:cs="Arial"/>
          <w:szCs w:val="24"/>
          <w:lang w:val="en"/>
        </w:rPr>
        <w:t>This premium is for mileage reimbursement when the provider uses his or her own vehicle to travel to the customer's location to provide services when another provider is not available within 50 miles of the customer's location. This premium does not cover mileage reimbursement when other travel expenses will be reimbursed.</w:t>
      </w:r>
    </w:p>
    <w:p w14:paraId="05CE9BB8"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Mileage Premium may be available to providers serving VR customers receiving the services in the following VR Standards for Providers (VR-SFP) manual chapters:</w:t>
      </w:r>
    </w:p>
    <w:p w14:paraId="62389D98" w14:textId="77777777" w:rsidR="0075284E" w:rsidRPr="0075284E" w:rsidRDefault="00044827" w:rsidP="00F63621">
      <w:pPr>
        <w:numPr>
          <w:ilvl w:val="0"/>
          <w:numId w:val="21"/>
        </w:numPr>
        <w:rPr>
          <w:rFonts w:eastAsia="Times New Roman" w:cs="Arial"/>
          <w:szCs w:val="24"/>
          <w:lang w:val="en"/>
        </w:rPr>
      </w:pPr>
      <w:hyperlink r:id="rId24" w:history="1">
        <w:r w:rsidR="0075284E" w:rsidRPr="0075284E">
          <w:rPr>
            <w:rFonts w:eastAsia="Times New Roman" w:cs="Arial"/>
            <w:color w:val="0000FF"/>
            <w:szCs w:val="24"/>
            <w:u w:val="single"/>
            <w:lang w:val="en"/>
          </w:rPr>
          <w:t>Chapter 4: Employment Assessments</w:t>
        </w:r>
      </w:hyperlink>
    </w:p>
    <w:p w14:paraId="3102B02E" w14:textId="77777777" w:rsidR="0075284E" w:rsidRPr="0075284E" w:rsidRDefault="00044827" w:rsidP="00F63621">
      <w:pPr>
        <w:numPr>
          <w:ilvl w:val="0"/>
          <w:numId w:val="21"/>
        </w:numPr>
        <w:rPr>
          <w:rFonts w:eastAsia="Times New Roman" w:cs="Arial"/>
          <w:szCs w:val="24"/>
          <w:lang w:val="en"/>
        </w:rPr>
      </w:pPr>
      <w:hyperlink r:id="rId25" w:history="1">
        <w:r w:rsidR="0075284E" w:rsidRPr="0075284E">
          <w:rPr>
            <w:rFonts w:eastAsia="Times New Roman" w:cs="Arial"/>
            <w:color w:val="0000FF"/>
            <w:szCs w:val="24"/>
            <w:u w:val="single"/>
            <w:lang w:val="en"/>
          </w:rPr>
          <w:t>Chapter 13: Work Readiness Services</w:t>
        </w:r>
      </w:hyperlink>
    </w:p>
    <w:p w14:paraId="4F2DA290" w14:textId="77777777" w:rsidR="0075284E" w:rsidRPr="0075284E" w:rsidRDefault="00044827" w:rsidP="00F63621">
      <w:pPr>
        <w:numPr>
          <w:ilvl w:val="0"/>
          <w:numId w:val="21"/>
        </w:numPr>
        <w:rPr>
          <w:rFonts w:eastAsia="Times New Roman" w:cs="Arial"/>
          <w:szCs w:val="24"/>
          <w:lang w:val="en"/>
        </w:rPr>
      </w:pPr>
      <w:hyperlink r:id="rId26" w:history="1">
        <w:r w:rsidR="0075284E" w:rsidRPr="0075284E">
          <w:rPr>
            <w:rFonts w:eastAsia="Times New Roman" w:cs="Arial"/>
            <w:color w:val="0000FF"/>
            <w:szCs w:val="24"/>
            <w:u w:val="single"/>
            <w:lang w:val="en"/>
          </w:rPr>
          <w:t>Chapter 14: Work Experience Services</w:t>
        </w:r>
      </w:hyperlink>
    </w:p>
    <w:p w14:paraId="24C23D97" w14:textId="77777777" w:rsidR="0075284E" w:rsidRPr="0075284E" w:rsidRDefault="00044827" w:rsidP="00F63621">
      <w:pPr>
        <w:numPr>
          <w:ilvl w:val="0"/>
          <w:numId w:val="21"/>
        </w:numPr>
        <w:rPr>
          <w:rFonts w:eastAsia="Times New Roman" w:cs="Arial"/>
          <w:szCs w:val="24"/>
          <w:lang w:val="en"/>
        </w:rPr>
      </w:pPr>
      <w:hyperlink r:id="rId27" w:history="1">
        <w:r w:rsidR="0075284E" w:rsidRPr="0075284E">
          <w:rPr>
            <w:rFonts w:eastAsia="Times New Roman" w:cs="Arial"/>
            <w:color w:val="0000FF"/>
            <w:szCs w:val="24"/>
            <w:u w:val="single"/>
            <w:lang w:val="en"/>
          </w:rPr>
          <w:t>Chapter 17: Basic Employment Services</w:t>
        </w:r>
      </w:hyperlink>
    </w:p>
    <w:p w14:paraId="4AC18413" w14:textId="77777777" w:rsidR="0075284E" w:rsidRPr="0075284E" w:rsidRDefault="00044827" w:rsidP="00F63621">
      <w:pPr>
        <w:numPr>
          <w:ilvl w:val="0"/>
          <w:numId w:val="21"/>
        </w:numPr>
        <w:rPr>
          <w:rFonts w:eastAsia="Times New Roman" w:cs="Arial"/>
          <w:szCs w:val="24"/>
          <w:lang w:val="en"/>
        </w:rPr>
      </w:pPr>
      <w:hyperlink r:id="rId28" w:history="1">
        <w:r w:rsidR="0075284E" w:rsidRPr="0075284E">
          <w:rPr>
            <w:rFonts w:eastAsia="Times New Roman" w:cs="Arial"/>
            <w:color w:val="0000FF"/>
            <w:szCs w:val="24"/>
            <w:u w:val="single"/>
            <w:lang w:val="en"/>
          </w:rPr>
          <w:t>Chapter 18: Supported Employment Services</w:t>
        </w:r>
      </w:hyperlink>
    </w:p>
    <w:p w14:paraId="7CF4ABE8" w14:textId="77777777" w:rsidR="0075284E" w:rsidRPr="0075284E" w:rsidRDefault="00044827" w:rsidP="00F63621">
      <w:pPr>
        <w:numPr>
          <w:ilvl w:val="0"/>
          <w:numId w:val="21"/>
        </w:numPr>
        <w:rPr>
          <w:rFonts w:eastAsia="Times New Roman" w:cs="Arial"/>
          <w:szCs w:val="24"/>
          <w:lang w:val="en"/>
        </w:rPr>
      </w:pPr>
      <w:hyperlink r:id="rId29" w:history="1">
        <w:r w:rsidR="0075284E" w:rsidRPr="0075284E">
          <w:rPr>
            <w:rFonts w:eastAsia="Times New Roman" w:cs="Arial"/>
            <w:color w:val="0000FF"/>
            <w:szCs w:val="24"/>
            <w:u w:val="single"/>
            <w:lang w:val="en"/>
          </w:rPr>
          <w:t>Chapter 19: Self Employment</w:t>
        </w:r>
      </w:hyperlink>
    </w:p>
    <w:p w14:paraId="5173EFC5" w14:textId="77777777" w:rsidR="0075284E" w:rsidRPr="0075284E" w:rsidRDefault="0075284E" w:rsidP="00FB3086">
      <w:pPr>
        <w:pStyle w:val="Heading3"/>
      </w:pPr>
      <w:r w:rsidRPr="0075284E">
        <w:t>20.6.1 Definitions</w:t>
      </w:r>
    </w:p>
    <w:p w14:paraId="67C24895" w14:textId="77777777" w:rsidR="0075284E" w:rsidRPr="0075284E" w:rsidRDefault="0075284E" w:rsidP="0075284E">
      <w:pPr>
        <w:pStyle w:val="Heading4"/>
      </w:pPr>
      <w:r w:rsidRPr="0075284E">
        <w:t>Fifty-Mile Radius</w:t>
      </w:r>
    </w:p>
    <w:p w14:paraId="23676B2D" w14:textId="77777777" w:rsidR="0075284E" w:rsidRPr="0075284E" w:rsidRDefault="0075284E" w:rsidP="0075284E">
      <w:pPr>
        <w:rPr>
          <w:rFonts w:eastAsia="Times New Roman" w:cs="Arial"/>
          <w:szCs w:val="24"/>
          <w:lang w:val="en"/>
        </w:rPr>
      </w:pPr>
      <w:r w:rsidRPr="0075284E">
        <w:rPr>
          <w:rFonts w:eastAsia="Times New Roman" w:cs="Arial"/>
          <w:szCs w:val="24"/>
          <w:lang w:val="en"/>
        </w:rPr>
        <w:t>To determine whether the contracted provider is outside the 50-mile radius and eligible for a Mileage Premium, Vocational Rehabilitation (VR) staff determines the distance from the provider's location to the location where the service will be provided using the route with the lowest mileage according to MapQuest.</w:t>
      </w:r>
    </w:p>
    <w:p w14:paraId="5187582A" w14:textId="77777777" w:rsidR="0075284E" w:rsidRPr="0075284E" w:rsidRDefault="0075284E" w:rsidP="0075284E">
      <w:pPr>
        <w:rPr>
          <w:rFonts w:eastAsia="Times New Roman" w:cs="Arial"/>
          <w:szCs w:val="24"/>
          <w:lang w:val="en"/>
        </w:rPr>
      </w:pPr>
      <w:r w:rsidRPr="0075284E">
        <w:rPr>
          <w:rFonts w:eastAsia="Times New Roman" w:cs="Arial"/>
          <w:szCs w:val="24"/>
          <w:lang w:val="en"/>
        </w:rPr>
        <w:lastRenderedPageBreak/>
        <w:t>The VR counselor must consult with the regional quality assurance specialist or the regional program support specialist to confirm that there is not another provider within a 50-mile radius of the customer's service location that can meet the customer's needs.</w:t>
      </w:r>
    </w:p>
    <w:p w14:paraId="504E33A6" w14:textId="77777777" w:rsidR="0075284E" w:rsidRPr="0075284E" w:rsidRDefault="0075284E" w:rsidP="0075284E">
      <w:pPr>
        <w:pStyle w:val="Heading4"/>
      </w:pPr>
      <w:r w:rsidRPr="0075284E">
        <w:t>Provider Location</w:t>
      </w:r>
    </w:p>
    <w:p w14:paraId="632052D3"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provider's location is defined as the provider's headquarters, as stated in the provider's contract, or the location of the provider's staff that is providing the service, whichever is closest to the location where the service will be provided.</w:t>
      </w:r>
    </w:p>
    <w:p w14:paraId="6A165B97" w14:textId="77777777" w:rsidR="0075284E" w:rsidRPr="0075284E" w:rsidRDefault="0075284E" w:rsidP="0075284E">
      <w:pPr>
        <w:rPr>
          <w:rFonts w:eastAsia="Times New Roman" w:cs="Arial"/>
          <w:szCs w:val="24"/>
          <w:lang w:val="en"/>
        </w:rPr>
      </w:pPr>
      <w:r w:rsidRPr="0075284E">
        <w:rPr>
          <w:rFonts w:eastAsia="Times New Roman" w:cs="Arial"/>
          <w:szCs w:val="24"/>
          <w:lang w:val="en"/>
        </w:rPr>
        <w:t>For example, if the provider's headquarters is 75 miles one way from the location where the service will be provided, but the staff member providing the service is located (either his or her residence or a satellite location) 43 miles one way from where the service will be provided, then the provider is not eligible for a Mileage Premium. If the same provider's headquarters is 75 miles one way from where the service will be provided, but the staff member providing the service is located 100 miles one way from where the service will be provided, then the provider's headquarters, as stated on the provider's contract, will be used to calculate the mileage premium since this is the shortest distance.</w:t>
      </w:r>
    </w:p>
    <w:p w14:paraId="76C4A21E" w14:textId="77777777" w:rsidR="0075284E" w:rsidRPr="0075284E" w:rsidRDefault="0075284E" w:rsidP="0075284E">
      <w:pPr>
        <w:pStyle w:val="Heading4"/>
      </w:pPr>
      <w:r w:rsidRPr="0075284E">
        <w:t>Round Trip</w:t>
      </w:r>
    </w:p>
    <w:p w14:paraId="708C592C" w14:textId="77777777" w:rsidR="0075284E" w:rsidRPr="0075284E" w:rsidRDefault="0075284E" w:rsidP="0075284E">
      <w:pPr>
        <w:rPr>
          <w:rFonts w:eastAsia="Times New Roman" w:cs="Arial"/>
          <w:szCs w:val="24"/>
          <w:lang w:val="en"/>
        </w:rPr>
      </w:pPr>
      <w:r w:rsidRPr="0075284E">
        <w:rPr>
          <w:rFonts w:eastAsia="Times New Roman" w:cs="Arial"/>
          <w:szCs w:val="24"/>
          <w:lang w:val="en"/>
        </w:rPr>
        <w:t>A trip where the starting point and final destination are the same (for example, start and end at the provider's location).</w:t>
      </w:r>
    </w:p>
    <w:p w14:paraId="5345EBFD" w14:textId="77777777" w:rsidR="0075284E" w:rsidRPr="0075284E" w:rsidRDefault="0075284E" w:rsidP="0075284E">
      <w:pPr>
        <w:outlineLvl w:val="2"/>
        <w:rPr>
          <w:rFonts w:eastAsia="Times New Roman" w:cs="Arial"/>
          <w:b/>
          <w:bCs/>
          <w:szCs w:val="24"/>
          <w:lang w:val="en"/>
        </w:rPr>
      </w:pPr>
      <w:r w:rsidRPr="0075284E">
        <w:rPr>
          <w:rFonts w:eastAsia="Times New Roman" w:cs="Arial"/>
          <w:b/>
          <w:bCs/>
          <w:szCs w:val="24"/>
          <w:lang w:val="en"/>
        </w:rPr>
        <w:t>20.6.2 Service Description</w:t>
      </w:r>
    </w:p>
    <w:p w14:paraId="3C7B1E41"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Mileage Premium may be available to providers serving VR customers:</w:t>
      </w:r>
    </w:p>
    <w:p w14:paraId="5A44792E" w14:textId="77777777" w:rsidR="0075284E" w:rsidRPr="0075284E" w:rsidRDefault="0075284E" w:rsidP="00F63621">
      <w:pPr>
        <w:numPr>
          <w:ilvl w:val="0"/>
          <w:numId w:val="22"/>
        </w:numPr>
        <w:rPr>
          <w:rFonts w:eastAsia="Times New Roman" w:cs="Arial"/>
          <w:szCs w:val="24"/>
          <w:lang w:val="en"/>
        </w:rPr>
      </w:pPr>
      <w:r w:rsidRPr="0075284E">
        <w:rPr>
          <w:rFonts w:eastAsia="Times New Roman" w:cs="Arial"/>
          <w:szCs w:val="24"/>
          <w:lang w:val="en"/>
        </w:rPr>
        <w:t>who require an eligible SFP service to achieve the long-term goals as identified on the customer's individualized plan for employment (IPE);</w:t>
      </w:r>
    </w:p>
    <w:p w14:paraId="0FE9C430" w14:textId="77777777" w:rsidR="0075284E" w:rsidRPr="0075284E" w:rsidRDefault="0075284E" w:rsidP="00F63621">
      <w:pPr>
        <w:numPr>
          <w:ilvl w:val="0"/>
          <w:numId w:val="22"/>
        </w:numPr>
        <w:rPr>
          <w:rFonts w:eastAsia="Times New Roman" w:cs="Arial"/>
          <w:szCs w:val="24"/>
          <w:lang w:val="en"/>
        </w:rPr>
      </w:pPr>
      <w:r w:rsidRPr="0075284E">
        <w:rPr>
          <w:rFonts w:eastAsia="Times New Roman" w:cs="Arial"/>
          <w:szCs w:val="24"/>
          <w:lang w:val="en"/>
        </w:rPr>
        <w:t>when there is not a qualified SFP provider available within a 50-mile radius of the location where the authorized service is to be provided; and</w:t>
      </w:r>
    </w:p>
    <w:p w14:paraId="16181D30" w14:textId="77777777" w:rsidR="0075284E" w:rsidRPr="0075284E" w:rsidRDefault="0075284E" w:rsidP="00F63621">
      <w:pPr>
        <w:numPr>
          <w:ilvl w:val="0"/>
          <w:numId w:val="22"/>
        </w:numPr>
        <w:rPr>
          <w:rFonts w:eastAsia="Times New Roman" w:cs="Arial"/>
          <w:szCs w:val="24"/>
          <w:lang w:val="en"/>
        </w:rPr>
      </w:pPr>
      <w:r w:rsidRPr="0075284E">
        <w:rPr>
          <w:rFonts w:eastAsia="Times New Roman" w:cs="Arial"/>
          <w:szCs w:val="24"/>
          <w:lang w:val="en"/>
        </w:rPr>
        <w:t>who require the provision of a billable service, excluding travel for the sole purpose of obtaining a customer's signature on required documents).</w:t>
      </w:r>
    </w:p>
    <w:p w14:paraId="3624734F"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Mileage Premium amount is based on direct travel for each mile traveled over 50 miles within a round trip. Travel within the customer's community while providing services to the customer is not allowed to be counted when the Mileage Premium payment is calculated. For example, no mileage is calculated when visiting businesses in the community to apply for jobs and/or visiting another customer in the same community, VR only allows the provider to invoice for one round trip per day.</w:t>
      </w:r>
    </w:p>
    <w:p w14:paraId="2F68725F"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VR program does not pay a Mileage Premium:</w:t>
      </w:r>
    </w:p>
    <w:p w14:paraId="54F863BA" w14:textId="77777777" w:rsidR="0075284E" w:rsidRPr="0075284E" w:rsidRDefault="0075284E" w:rsidP="00F63621">
      <w:pPr>
        <w:numPr>
          <w:ilvl w:val="0"/>
          <w:numId w:val="23"/>
        </w:numPr>
        <w:rPr>
          <w:rFonts w:eastAsia="Times New Roman" w:cs="Arial"/>
          <w:szCs w:val="24"/>
          <w:lang w:val="en"/>
        </w:rPr>
      </w:pPr>
      <w:r w:rsidRPr="0075284E">
        <w:rPr>
          <w:rFonts w:eastAsia="Times New Roman" w:cs="Arial"/>
          <w:szCs w:val="24"/>
          <w:lang w:val="en"/>
        </w:rPr>
        <w:lastRenderedPageBreak/>
        <w:t>to transport customers; or</w:t>
      </w:r>
    </w:p>
    <w:p w14:paraId="5816BFC5" w14:textId="77777777" w:rsidR="0075284E" w:rsidRPr="0075284E" w:rsidRDefault="0075284E" w:rsidP="00F63621">
      <w:pPr>
        <w:numPr>
          <w:ilvl w:val="0"/>
          <w:numId w:val="23"/>
        </w:numPr>
        <w:rPr>
          <w:rFonts w:eastAsia="Times New Roman" w:cs="Arial"/>
          <w:szCs w:val="24"/>
          <w:lang w:val="en"/>
        </w:rPr>
      </w:pPr>
      <w:r w:rsidRPr="0075284E">
        <w:rPr>
          <w:rFonts w:eastAsia="Times New Roman" w:cs="Arial"/>
          <w:szCs w:val="24"/>
          <w:lang w:val="en"/>
        </w:rPr>
        <w:t>if the customer does not show up for a scheduled service (referred to as a "no show").</w:t>
      </w:r>
    </w:p>
    <w:p w14:paraId="7BC7C34D" w14:textId="77777777" w:rsidR="0075284E" w:rsidRPr="0075284E" w:rsidRDefault="0075284E" w:rsidP="0075284E">
      <w:pPr>
        <w:rPr>
          <w:rFonts w:eastAsia="Times New Roman" w:cs="Arial"/>
          <w:szCs w:val="24"/>
          <w:lang w:val="en"/>
        </w:rPr>
      </w:pPr>
      <w:r w:rsidRPr="0075284E">
        <w:rPr>
          <w:rFonts w:eastAsia="Times New Roman" w:cs="Arial"/>
          <w:szCs w:val="24"/>
          <w:lang w:val="en"/>
        </w:rPr>
        <w:t>When a provider serves more than one customer within a round trip, the round-trip mileage is based on the travel to each customer's location served during the round trip. (For example, travel is counted from the provider's location to Odessa to Kermit to Pecos and back to the provider location. Travel within each of these towns would not count.)</w:t>
      </w:r>
    </w:p>
    <w:p w14:paraId="399C5FE7" w14:textId="77777777" w:rsidR="0075284E" w:rsidRPr="0075284E" w:rsidRDefault="0075284E" w:rsidP="0075284E">
      <w:pPr>
        <w:rPr>
          <w:rFonts w:eastAsia="Times New Roman" w:cs="Arial"/>
          <w:szCs w:val="24"/>
          <w:lang w:val="en"/>
        </w:rPr>
      </w:pPr>
      <w:r w:rsidRPr="0075284E">
        <w:rPr>
          <w:rFonts w:eastAsia="Times New Roman" w:cs="Arial"/>
          <w:szCs w:val="24"/>
          <w:lang w:val="en"/>
        </w:rPr>
        <w:t>Calculate Mileage Premium amount as follows:</w:t>
      </w:r>
    </w:p>
    <w:p w14:paraId="3F17EF5E" w14:textId="77777777" w:rsidR="0075284E" w:rsidRPr="0075284E" w:rsidRDefault="0075284E" w:rsidP="00F63621">
      <w:pPr>
        <w:numPr>
          <w:ilvl w:val="0"/>
          <w:numId w:val="24"/>
        </w:numPr>
        <w:rPr>
          <w:rFonts w:eastAsia="Times New Roman" w:cs="Arial"/>
          <w:szCs w:val="24"/>
          <w:lang w:val="en"/>
        </w:rPr>
      </w:pPr>
      <w:r w:rsidRPr="0075284E">
        <w:rPr>
          <w:rFonts w:eastAsia="Times New Roman" w:cs="Arial"/>
          <w:szCs w:val="24"/>
          <w:lang w:val="en"/>
        </w:rPr>
        <w:t>Determine the round-trip mileage from the provider's location to the service location(s) using MapQuest Route Planner, with shortest distance and round-trip options selected;</w:t>
      </w:r>
    </w:p>
    <w:p w14:paraId="1446C9CF" w14:textId="77777777" w:rsidR="0075284E" w:rsidRPr="0075284E" w:rsidRDefault="0075284E" w:rsidP="00F63621">
      <w:pPr>
        <w:numPr>
          <w:ilvl w:val="0"/>
          <w:numId w:val="24"/>
        </w:numPr>
        <w:rPr>
          <w:rFonts w:eastAsia="Times New Roman" w:cs="Arial"/>
          <w:szCs w:val="24"/>
          <w:lang w:val="en"/>
        </w:rPr>
      </w:pPr>
      <w:r w:rsidRPr="0075284E">
        <w:rPr>
          <w:rFonts w:eastAsia="Times New Roman" w:cs="Arial"/>
          <w:szCs w:val="24"/>
          <w:lang w:val="en"/>
        </w:rPr>
        <w:t>Subtract 50 miles from the round-trip total; then</w:t>
      </w:r>
    </w:p>
    <w:p w14:paraId="7AB8C9CF" w14:textId="77777777" w:rsidR="0075284E" w:rsidRPr="0075284E" w:rsidRDefault="0075284E" w:rsidP="00F63621">
      <w:pPr>
        <w:numPr>
          <w:ilvl w:val="0"/>
          <w:numId w:val="24"/>
        </w:numPr>
        <w:rPr>
          <w:rFonts w:eastAsia="Times New Roman" w:cs="Arial"/>
          <w:szCs w:val="24"/>
          <w:lang w:val="en"/>
        </w:rPr>
      </w:pPr>
      <w:r w:rsidRPr="0075284E">
        <w:rPr>
          <w:rFonts w:eastAsia="Times New Roman" w:cs="Arial"/>
          <w:szCs w:val="24"/>
          <w:lang w:val="en"/>
        </w:rPr>
        <w:t>Multiply the total by the state-approved mileage rate.</w:t>
      </w:r>
    </w:p>
    <w:p w14:paraId="1E231292"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Mileage is reimbursed at the approved state automobile mileage rate found on the Texas Comptroller of Public Accounts webpage: </w:t>
      </w:r>
      <w:hyperlink r:id="rId30" w:history="1">
        <w:r w:rsidRPr="0075284E">
          <w:rPr>
            <w:rFonts w:eastAsia="Times New Roman" w:cs="Arial"/>
            <w:color w:val="0000FF"/>
            <w:szCs w:val="24"/>
            <w:u w:val="single"/>
            <w:lang w:val="en"/>
          </w:rPr>
          <w:t>https://fmx.cpa.texas.gov/fmx/travel/textravel/rates/current.php</w:t>
        </w:r>
      </w:hyperlink>
      <w:r w:rsidRPr="0075284E">
        <w:rPr>
          <w:rFonts w:eastAsia="Times New Roman" w:cs="Arial"/>
          <w:szCs w:val="24"/>
          <w:lang w:val="en"/>
        </w:rPr>
        <w:t>.</w:t>
      </w:r>
    </w:p>
    <w:p w14:paraId="428C34FE"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amount calculated is the Mileage Premium amount paid to the contracted provider if all other conditions are met and the premium is approved in advance with a service authorization. When multiple consumers are seen during a round trip, the cost of the Mileage Premium will be split between all customers.</w:t>
      </w:r>
    </w:p>
    <w:p w14:paraId="17D9D8D4" w14:textId="77777777" w:rsidR="0075284E" w:rsidRPr="0075284E" w:rsidRDefault="0075284E" w:rsidP="0075284E">
      <w:pPr>
        <w:rPr>
          <w:rFonts w:eastAsia="Times New Roman" w:cs="Arial"/>
          <w:szCs w:val="24"/>
          <w:lang w:val="en"/>
        </w:rPr>
      </w:pPr>
      <w:r w:rsidRPr="0075284E">
        <w:rPr>
          <w:rFonts w:eastAsia="Times New Roman" w:cs="Arial"/>
          <w:szCs w:val="24"/>
          <w:lang w:val="en"/>
        </w:rPr>
        <w:t>All State of Texas travel rules for employees must be adhered to by providers.</w:t>
      </w:r>
    </w:p>
    <w:p w14:paraId="1B600DB7"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If a Mileage Premium requirement is listed in the service description, in the process and procedure, or in the outcomes required for payment, need to be changed to meet the individualized needs of a customer a </w:t>
      </w:r>
      <w:hyperlink r:id="rId31" w:history="1">
        <w:r w:rsidRPr="0075284E">
          <w:rPr>
            <w:rFonts w:eastAsia="Times New Roman" w:cs="Arial"/>
            <w:color w:val="0000FF"/>
            <w:szCs w:val="24"/>
            <w:u w:val="single"/>
            <w:lang w:val="en"/>
          </w:rPr>
          <w:t>VR3472, Contracted Service Modification Request</w:t>
        </w:r>
      </w:hyperlink>
      <w:r w:rsidRPr="0075284E">
        <w:rPr>
          <w:rFonts w:eastAsia="Times New Roman" w:cs="Arial"/>
          <w:szCs w:val="24"/>
          <w:lang w:val="en"/>
        </w:rPr>
        <w:t xml:space="preserve"> must be completed by the VR counselor and the modification must be approved by the state VR division director before travel.</w:t>
      </w:r>
    </w:p>
    <w:p w14:paraId="4EFAF102" w14:textId="77777777" w:rsidR="0075284E" w:rsidRPr="0075284E" w:rsidRDefault="0075284E" w:rsidP="00FB3086">
      <w:pPr>
        <w:pStyle w:val="Heading3"/>
      </w:pPr>
      <w:r w:rsidRPr="0075284E">
        <w:t>20.6.3 Process and Procedures</w:t>
      </w:r>
    </w:p>
    <w:p w14:paraId="0BFCB72A"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process and procedures are as follows:</w:t>
      </w:r>
    </w:p>
    <w:p w14:paraId="790B8D23" w14:textId="77777777" w:rsidR="0075284E" w:rsidRPr="0075284E" w:rsidRDefault="0075284E" w:rsidP="00F63621">
      <w:pPr>
        <w:numPr>
          <w:ilvl w:val="0"/>
          <w:numId w:val="25"/>
        </w:numPr>
        <w:rPr>
          <w:rFonts w:eastAsia="Times New Roman" w:cs="Arial"/>
          <w:szCs w:val="24"/>
          <w:lang w:val="en"/>
        </w:rPr>
      </w:pPr>
      <w:r w:rsidRPr="0075284E">
        <w:rPr>
          <w:rFonts w:eastAsia="Times New Roman" w:cs="Arial"/>
          <w:szCs w:val="24"/>
          <w:lang w:val="en"/>
        </w:rPr>
        <w:t>After the VR counselor and the regional quality assurance program specialist or regional program support specialist have determined there is not a provider to serve the customer within his or her local community, the provider receives a service authorization including the anticipated distance and number of trips to be traveled.</w:t>
      </w:r>
    </w:p>
    <w:p w14:paraId="4B327179" w14:textId="77777777" w:rsidR="0075284E" w:rsidRPr="0075284E" w:rsidRDefault="0075284E" w:rsidP="00F63621">
      <w:pPr>
        <w:numPr>
          <w:ilvl w:val="0"/>
          <w:numId w:val="25"/>
        </w:numPr>
        <w:rPr>
          <w:rFonts w:eastAsia="Times New Roman" w:cs="Arial"/>
          <w:szCs w:val="24"/>
          <w:lang w:val="en"/>
        </w:rPr>
      </w:pPr>
      <w:r w:rsidRPr="0075284E">
        <w:rPr>
          <w:rFonts w:eastAsia="Times New Roman" w:cs="Arial"/>
          <w:szCs w:val="24"/>
          <w:lang w:val="en"/>
        </w:rPr>
        <w:lastRenderedPageBreak/>
        <w:t>Provider schedules the services with the customer and makes travel arrangements.</w:t>
      </w:r>
    </w:p>
    <w:p w14:paraId="69380F3D" w14:textId="77777777" w:rsidR="0075284E" w:rsidRPr="0075284E" w:rsidRDefault="0075284E" w:rsidP="00F63621">
      <w:pPr>
        <w:numPr>
          <w:ilvl w:val="0"/>
          <w:numId w:val="25"/>
        </w:numPr>
        <w:rPr>
          <w:rFonts w:eastAsia="Times New Roman" w:cs="Arial"/>
          <w:szCs w:val="24"/>
          <w:lang w:val="en"/>
        </w:rPr>
      </w:pPr>
      <w:r w:rsidRPr="0075284E">
        <w:rPr>
          <w:rFonts w:eastAsia="Times New Roman" w:cs="Arial"/>
          <w:szCs w:val="24"/>
          <w:lang w:val="en"/>
        </w:rPr>
        <w:t>Provider travels from the defined provider location to the location(s) of the service(s) and provides service(s) before returning to the provider location.</w:t>
      </w:r>
    </w:p>
    <w:p w14:paraId="26AD80A9" w14:textId="77777777" w:rsidR="0075284E" w:rsidRPr="0075284E" w:rsidRDefault="0075284E" w:rsidP="00F63621">
      <w:pPr>
        <w:numPr>
          <w:ilvl w:val="0"/>
          <w:numId w:val="25"/>
        </w:numPr>
        <w:rPr>
          <w:rFonts w:eastAsia="Times New Roman" w:cs="Arial"/>
          <w:szCs w:val="24"/>
          <w:lang w:val="en"/>
        </w:rPr>
      </w:pPr>
      <w:r w:rsidRPr="0075284E">
        <w:rPr>
          <w:rFonts w:eastAsia="Times New Roman" w:cs="Arial"/>
          <w:szCs w:val="24"/>
          <w:lang w:val="en"/>
        </w:rPr>
        <w:t xml:space="preserve">Provider completes </w:t>
      </w:r>
      <w:hyperlink r:id="rId32" w:history="1">
        <w:r w:rsidRPr="0075284E">
          <w:rPr>
            <w:rFonts w:eastAsia="Times New Roman" w:cs="Arial"/>
            <w:color w:val="0000FF"/>
            <w:szCs w:val="24"/>
            <w:u w:val="single"/>
            <w:lang w:val="en"/>
          </w:rPr>
          <w:t>VR3433, Mileage Premium Report</w:t>
        </w:r>
      </w:hyperlink>
      <w:r w:rsidRPr="0075284E">
        <w:rPr>
          <w:rFonts w:eastAsia="Times New Roman" w:cs="Arial"/>
          <w:szCs w:val="24"/>
          <w:lang w:val="en"/>
        </w:rPr>
        <w:t>.</w:t>
      </w:r>
    </w:p>
    <w:p w14:paraId="692DA3A4" w14:textId="77777777" w:rsidR="0075284E" w:rsidRPr="0075284E" w:rsidRDefault="0075284E" w:rsidP="00F63621">
      <w:pPr>
        <w:numPr>
          <w:ilvl w:val="0"/>
          <w:numId w:val="25"/>
        </w:numPr>
        <w:rPr>
          <w:rFonts w:eastAsia="Times New Roman" w:cs="Arial"/>
          <w:szCs w:val="24"/>
          <w:lang w:val="en"/>
        </w:rPr>
      </w:pPr>
      <w:r w:rsidRPr="0075284E">
        <w:rPr>
          <w:rFonts w:eastAsia="Times New Roman" w:cs="Arial"/>
          <w:szCs w:val="24"/>
          <w:lang w:val="en"/>
        </w:rPr>
        <w:t>Provider obtains required signatures.</w:t>
      </w:r>
    </w:p>
    <w:p w14:paraId="16EBB906" w14:textId="77777777" w:rsidR="0075284E" w:rsidRPr="0075284E" w:rsidRDefault="0075284E" w:rsidP="00F63621">
      <w:pPr>
        <w:numPr>
          <w:ilvl w:val="0"/>
          <w:numId w:val="25"/>
        </w:numPr>
        <w:rPr>
          <w:rFonts w:eastAsia="Times New Roman" w:cs="Arial"/>
          <w:szCs w:val="24"/>
          <w:lang w:val="en"/>
        </w:rPr>
      </w:pPr>
      <w:r w:rsidRPr="0075284E">
        <w:rPr>
          <w:rFonts w:eastAsia="Times New Roman" w:cs="Arial"/>
          <w:szCs w:val="24"/>
          <w:lang w:val="en"/>
        </w:rPr>
        <w:t>Provider submits the required documentation for payment.</w:t>
      </w:r>
    </w:p>
    <w:p w14:paraId="6C25EAFA" w14:textId="77777777" w:rsidR="0075284E" w:rsidRPr="0075284E" w:rsidRDefault="0075284E" w:rsidP="00F63621">
      <w:pPr>
        <w:numPr>
          <w:ilvl w:val="0"/>
          <w:numId w:val="25"/>
        </w:numPr>
        <w:rPr>
          <w:rFonts w:eastAsia="Times New Roman" w:cs="Arial"/>
          <w:szCs w:val="24"/>
          <w:lang w:val="en"/>
        </w:rPr>
      </w:pPr>
      <w:r w:rsidRPr="0075284E">
        <w:rPr>
          <w:rFonts w:eastAsia="Times New Roman" w:cs="Arial"/>
          <w:szCs w:val="24"/>
          <w:lang w:val="en"/>
        </w:rPr>
        <w:t>VR staff reviews documentation, verifies mileage on MapQuest Route Planner with shortest distance and round-trip options selected, and authorizes payment if all requirements are met.</w:t>
      </w:r>
    </w:p>
    <w:p w14:paraId="05B463D2" w14:textId="77777777" w:rsidR="0075284E" w:rsidRPr="0075284E" w:rsidRDefault="0075284E" w:rsidP="00FB3086">
      <w:pPr>
        <w:pStyle w:val="Heading3"/>
      </w:pPr>
      <w:r w:rsidRPr="0075284E">
        <w:t>20.6.4 Outcomes Required for Payment</w:t>
      </w:r>
    </w:p>
    <w:p w14:paraId="74663173"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 provider is eligible for the Mileage Premium when:</w:t>
      </w:r>
    </w:p>
    <w:p w14:paraId="0F83F188" w14:textId="77777777" w:rsidR="0075284E" w:rsidRPr="0075284E" w:rsidRDefault="0075284E" w:rsidP="00F63621">
      <w:pPr>
        <w:numPr>
          <w:ilvl w:val="0"/>
          <w:numId w:val="26"/>
        </w:numPr>
        <w:rPr>
          <w:rFonts w:eastAsia="Times New Roman" w:cs="Arial"/>
          <w:szCs w:val="24"/>
          <w:lang w:val="en"/>
        </w:rPr>
      </w:pPr>
      <w:r w:rsidRPr="0075284E">
        <w:rPr>
          <w:rFonts w:eastAsia="Times New Roman" w:cs="Arial"/>
          <w:szCs w:val="24"/>
          <w:lang w:val="en"/>
        </w:rPr>
        <w:t>the customer is provided a billable service, excluding travel for the sole purpose of obtaining a customer's signature on required documents;</w:t>
      </w:r>
    </w:p>
    <w:p w14:paraId="53D59F7C" w14:textId="77777777" w:rsidR="0075284E" w:rsidRPr="0075284E" w:rsidRDefault="0075284E" w:rsidP="00F63621">
      <w:pPr>
        <w:numPr>
          <w:ilvl w:val="0"/>
          <w:numId w:val="26"/>
        </w:numPr>
        <w:rPr>
          <w:rFonts w:eastAsia="Times New Roman" w:cs="Arial"/>
          <w:szCs w:val="24"/>
          <w:lang w:val="en"/>
        </w:rPr>
      </w:pPr>
      <w:r w:rsidRPr="0075284E">
        <w:rPr>
          <w:rFonts w:eastAsia="Times New Roman" w:cs="Arial"/>
          <w:szCs w:val="24"/>
          <w:lang w:val="en"/>
        </w:rPr>
        <w:t>there is no provider for the service within a 50-mile radius of the customer's location, or the provider staff member within the 50-mile radius does not meet the qualifications necessary to provide the service; and</w:t>
      </w:r>
    </w:p>
    <w:p w14:paraId="455430E9" w14:textId="77777777" w:rsidR="0075284E" w:rsidRPr="0075284E" w:rsidRDefault="0075284E" w:rsidP="00F63621">
      <w:pPr>
        <w:numPr>
          <w:ilvl w:val="0"/>
          <w:numId w:val="26"/>
        </w:numPr>
        <w:rPr>
          <w:rFonts w:eastAsia="Times New Roman" w:cs="Arial"/>
          <w:szCs w:val="24"/>
          <w:lang w:val="en"/>
        </w:rPr>
      </w:pPr>
      <w:r w:rsidRPr="0075284E">
        <w:rPr>
          <w:rFonts w:eastAsia="Times New Roman" w:cs="Arial"/>
          <w:szCs w:val="24"/>
          <w:lang w:val="en"/>
        </w:rPr>
        <w:t xml:space="preserve">all information required on </w:t>
      </w:r>
      <w:hyperlink r:id="rId33" w:history="1">
        <w:r w:rsidRPr="0075284E">
          <w:rPr>
            <w:rFonts w:eastAsia="Times New Roman" w:cs="Arial"/>
            <w:color w:val="0000FF"/>
            <w:szCs w:val="24"/>
            <w:u w:val="single"/>
            <w:lang w:val="en"/>
          </w:rPr>
          <w:t>VR3433, Mileage Premium Report</w:t>
        </w:r>
      </w:hyperlink>
      <w:r w:rsidRPr="0075284E">
        <w:rPr>
          <w:rFonts w:eastAsia="Times New Roman" w:cs="Arial"/>
          <w:szCs w:val="24"/>
          <w:lang w:val="en"/>
        </w:rPr>
        <w:t>, is provided.</w:t>
      </w:r>
    </w:p>
    <w:p w14:paraId="49E544D1" w14:textId="77777777" w:rsidR="0075284E" w:rsidRPr="0075284E" w:rsidRDefault="00044827" w:rsidP="0075284E">
      <w:pPr>
        <w:rPr>
          <w:rFonts w:eastAsia="Times New Roman" w:cs="Arial"/>
          <w:szCs w:val="24"/>
          <w:lang w:val="en"/>
        </w:rPr>
      </w:pPr>
      <w:hyperlink r:id="rId34" w:history="1">
        <w:r w:rsidR="0075284E" w:rsidRPr="0075284E">
          <w:rPr>
            <w:rFonts w:eastAsia="Times New Roman" w:cs="Arial"/>
            <w:color w:val="0000FF"/>
            <w:szCs w:val="24"/>
            <w:u w:val="single"/>
            <w:lang w:val="en"/>
          </w:rPr>
          <w:t>VR3433, Mileage Premium Report</w:t>
        </w:r>
      </w:hyperlink>
      <w:r w:rsidR="0075284E" w:rsidRPr="0075284E">
        <w:rPr>
          <w:rFonts w:eastAsia="Times New Roman" w:cs="Arial"/>
          <w:szCs w:val="24"/>
          <w:lang w:val="en"/>
        </w:rPr>
        <w:t>, will include:</w:t>
      </w:r>
    </w:p>
    <w:p w14:paraId="7B8DEE86" w14:textId="77777777" w:rsidR="0075284E" w:rsidRPr="0075284E" w:rsidRDefault="0075284E" w:rsidP="00F63621">
      <w:pPr>
        <w:numPr>
          <w:ilvl w:val="0"/>
          <w:numId w:val="27"/>
        </w:numPr>
        <w:rPr>
          <w:rFonts w:eastAsia="Times New Roman" w:cs="Arial"/>
          <w:szCs w:val="24"/>
          <w:lang w:val="en"/>
        </w:rPr>
      </w:pPr>
      <w:r w:rsidRPr="0075284E">
        <w:rPr>
          <w:rFonts w:eastAsia="Times New Roman" w:cs="Arial"/>
          <w:szCs w:val="24"/>
          <w:lang w:val="en"/>
        </w:rPr>
        <w:t>the case ID for all customers served during the round trip;</w:t>
      </w:r>
    </w:p>
    <w:p w14:paraId="0F047A67" w14:textId="77777777" w:rsidR="0075284E" w:rsidRPr="0075284E" w:rsidRDefault="0075284E" w:rsidP="00F63621">
      <w:pPr>
        <w:numPr>
          <w:ilvl w:val="0"/>
          <w:numId w:val="27"/>
        </w:numPr>
        <w:rPr>
          <w:rFonts w:eastAsia="Times New Roman" w:cs="Arial"/>
          <w:szCs w:val="24"/>
          <w:lang w:val="en"/>
        </w:rPr>
      </w:pPr>
      <w:r w:rsidRPr="0075284E">
        <w:rPr>
          <w:rFonts w:eastAsia="Times New Roman" w:cs="Arial"/>
          <w:szCs w:val="24"/>
          <w:lang w:val="en"/>
        </w:rPr>
        <w:t>the purpose of the visit;</w:t>
      </w:r>
    </w:p>
    <w:p w14:paraId="39D86E4D" w14:textId="77777777" w:rsidR="0075284E" w:rsidRPr="0075284E" w:rsidRDefault="0075284E" w:rsidP="00F63621">
      <w:pPr>
        <w:numPr>
          <w:ilvl w:val="0"/>
          <w:numId w:val="27"/>
        </w:numPr>
        <w:rPr>
          <w:rFonts w:eastAsia="Times New Roman" w:cs="Arial"/>
          <w:szCs w:val="24"/>
          <w:lang w:val="en"/>
        </w:rPr>
      </w:pPr>
      <w:r w:rsidRPr="0075284E">
        <w:rPr>
          <w:rFonts w:eastAsia="Times New Roman" w:cs="Arial"/>
          <w:szCs w:val="24"/>
          <w:lang w:val="en"/>
        </w:rPr>
        <w:t>the provider's location at which the mileage was initiated and completed;</w:t>
      </w:r>
    </w:p>
    <w:p w14:paraId="3F0C523F" w14:textId="77777777" w:rsidR="0075284E" w:rsidRPr="0075284E" w:rsidRDefault="0075284E" w:rsidP="00F63621">
      <w:pPr>
        <w:numPr>
          <w:ilvl w:val="0"/>
          <w:numId w:val="27"/>
        </w:numPr>
        <w:rPr>
          <w:rFonts w:eastAsia="Times New Roman" w:cs="Arial"/>
          <w:szCs w:val="24"/>
          <w:lang w:val="en"/>
        </w:rPr>
      </w:pPr>
      <w:r w:rsidRPr="0075284E">
        <w:rPr>
          <w:rFonts w:eastAsia="Times New Roman" w:cs="Arial"/>
          <w:szCs w:val="24"/>
          <w:lang w:val="en"/>
        </w:rPr>
        <w:t>the mileage for each segment of the round-trip travel according to MapQuest's shortest mileage and route settings, excluding mileage within the local community;</w:t>
      </w:r>
    </w:p>
    <w:p w14:paraId="56BBFF4C" w14:textId="77777777" w:rsidR="0075284E" w:rsidRPr="0075284E" w:rsidRDefault="0075284E" w:rsidP="00F63621">
      <w:pPr>
        <w:numPr>
          <w:ilvl w:val="0"/>
          <w:numId w:val="27"/>
        </w:numPr>
        <w:rPr>
          <w:rFonts w:eastAsia="Times New Roman" w:cs="Arial"/>
          <w:szCs w:val="24"/>
          <w:lang w:val="en"/>
        </w:rPr>
      </w:pPr>
      <w:r w:rsidRPr="0075284E">
        <w:rPr>
          <w:rFonts w:eastAsia="Times New Roman" w:cs="Arial"/>
          <w:szCs w:val="24"/>
          <w:lang w:val="en"/>
        </w:rPr>
        <w:t>the mileage calculation for the premium; and</w:t>
      </w:r>
    </w:p>
    <w:p w14:paraId="053DDA3C" w14:textId="77777777" w:rsidR="0075284E" w:rsidRPr="0075284E" w:rsidRDefault="0075284E" w:rsidP="00F63621">
      <w:pPr>
        <w:numPr>
          <w:ilvl w:val="0"/>
          <w:numId w:val="27"/>
        </w:numPr>
        <w:rPr>
          <w:rFonts w:eastAsia="Times New Roman" w:cs="Arial"/>
          <w:szCs w:val="24"/>
          <w:lang w:val="en"/>
        </w:rPr>
      </w:pPr>
      <w:r w:rsidRPr="0075284E">
        <w:rPr>
          <w:rFonts w:eastAsia="Times New Roman" w:cs="Arial"/>
          <w:szCs w:val="24"/>
          <w:lang w:val="en"/>
        </w:rPr>
        <w:t>the required signatures.</w:t>
      </w:r>
    </w:p>
    <w:p w14:paraId="30E9D82F" w14:textId="77777777" w:rsidR="0075284E" w:rsidRPr="0075284E" w:rsidRDefault="0075284E" w:rsidP="0075284E">
      <w:pPr>
        <w:rPr>
          <w:rFonts w:eastAsia="Times New Roman" w:cs="Arial"/>
          <w:szCs w:val="24"/>
          <w:lang w:val="en"/>
        </w:rPr>
      </w:pPr>
      <w:r w:rsidRPr="0075284E">
        <w:rPr>
          <w:rFonts w:eastAsia="Times New Roman" w:cs="Arial"/>
          <w:szCs w:val="24"/>
          <w:lang w:val="en"/>
        </w:rPr>
        <w:t>Payment for the Mileage Premium is made when the VR counselor verifies the mileage for the trip and approves a complete, accurate, signed, and dated:</w:t>
      </w:r>
    </w:p>
    <w:p w14:paraId="1617593F" w14:textId="77777777" w:rsidR="0075284E" w:rsidRPr="0075284E" w:rsidRDefault="0075284E" w:rsidP="00F63621">
      <w:pPr>
        <w:numPr>
          <w:ilvl w:val="0"/>
          <w:numId w:val="28"/>
        </w:numPr>
        <w:rPr>
          <w:rFonts w:eastAsia="Times New Roman" w:cs="Arial"/>
          <w:szCs w:val="24"/>
          <w:lang w:val="en"/>
        </w:rPr>
      </w:pPr>
      <w:r w:rsidRPr="0075284E">
        <w:rPr>
          <w:rFonts w:eastAsia="Times New Roman" w:cs="Arial"/>
          <w:szCs w:val="24"/>
          <w:lang w:val="en"/>
        </w:rPr>
        <w:t>VR3433, Mileage Premium Report; and</w:t>
      </w:r>
    </w:p>
    <w:p w14:paraId="18C77505" w14:textId="77777777" w:rsidR="0075284E" w:rsidRPr="0075284E" w:rsidRDefault="0075284E" w:rsidP="00F63621">
      <w:pPr>
        <w:numPr>
          <w:ilvl w:val="0"/>
          <w:numId w:val="28"/>
        </w:numPr>
        <w:rPr>
          <w:rFonts w:eastAsia="Times New Roman" w:cs="Arial"/>
          <w:szCs w:val="24"/>
          <w:lang w:val="en"/>
        </w:rPr>
      </w:pPr>
      <w:r w:rsidRPr="0075284E">
        <w:rPr>
          <w:rFonts w:eastAsia="Times New Roman" w:cs="Arial"/>
          <w:szCs w:val="24"/>
          <w:lang w:val="en"/>
        </w:rPr>
        <w:t>invoice.</w:t>
      </w:r>
    </w:p>
    <w:p w14:paraId="36E0FDF5" w14:textId="77777777" w:rsidR="0075284E" w:rsidRPr="0075284E" w:rsidRDefault="0075284E" w:rsidP="00FB3086">
      <w:pPr>
        <w:pStyle w:val="Heading3"/>
      </w:pPr>
      <w:r w:rsidRPr="0075284E">
        <w:t>20.6.5 Mileage Premium Fee</w:t>
      </w:r>
    </w:p>
    <w:p w14:paraId="707B823B"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For more information, see </w:t>
      </w:r>
      <w:hyperlink r:id="rId35" w:anchor="s20-9-5" w:history="1">
        <w:r w:rsidRPr="0075284E">
          <w:rPr>
            <w:rFonts w:eastAsia="Times New Roman" w:cs="Arial"/>
            <w:color w:val="0000FF"/>
            <w:szCs w:val="24"/>
            <w:u w:val="single"/>
            <w:lang w:val="en"/>
          </w:rPr>
          <w:t>20.9.5 Mileage Premium</w:t>
        </w:r>
      </w:hyperlink>
      <w:r w:rsidRPr="0075284E">
        <w:rPr>
          <w:rFonts w:eastAsia="Times New Roman" w:cs="Arial"/>
          <w:szCs w:val="24"/>
          <w:lang w:val="en"/>
        </w:rPr>
        <w:t>.</w:t>
      </w:r>
    </w:p>
    <w:p w14:paraId="2EB20360" w14:textId="77777777" w:rsidR="0075284E" w:rsidRPr="0075284E" w:rsidRDefault="0075284E" w:rsidP="0075284E">
      <w:pPr>
        <w:pStyle w:val="Heading2"/>
      </w:pPr>
      <w:r w:rsidRPr="0075284E">
        <w:lastRenderedPageBreak/>
        <w:t>20.7 Professional Placement Premium</w:t>
      </w:r>
    </w:p>
    <w:p w14:paraId="7E383344" w14:textId="77777777" w:rsidR="0075284E" w:rsidRPr="0075284E" w:rsidRDefault="0075284E" w:rsidP="00FB3086">
      <w:pPr>
        <w:pStyle w:val="Heading3"/>
      </w:pPr>
      <w:r w:rsidRPr="0075284E">
        <w:t>20.7.1 Service Description</w:t>
      </w:r>
    </w:p>
    <w:p w14:paraId="4D13BD26"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A provider receives a Professional Placement Premium when the customer finds a job that meets all the criteria outlined in </w:t>
      </w:r>
      <w:hyperlink r:id="rId36" w:history="1">
        <w:r w:rsidRPr="0075284E">
          <w:rPr>
            <w:rFonts w:eastAsia="Times New Roman" w:cs="Arial"/>
            <w:color w:val="0000FF"/>
            <w:szCs w:val="24"/>
            <w:u w:val="single"/>
            <w:lang w:val="en"/>
          </w:rPr>
          <w:t>VR1845B, Bundled Job Placement Services Plan Part B and Status Report</w:t>
        </w:r>
      </w:hyperlink>
      <w:r w:rsidRPr="0075284E">
        <w:rPr>
          <w:rFonts w:eastAsia="Times New Roman" w:cs="Arial"/>
          <w:szCs w:val="24"/>
          <w:lang w:val="en"/>
        </w:rPr>
        <w:t xml:space="preserve">, or </w:t>
      </w:r>
      <w:hyperlink r:id="rId37" w:history="1">
        <w:r w:rsidRPr="0075284E">
          <w:rPr>
            <w:rFonts w:eastAsia="Times New Roman" w:cs="Arial"/>
            <w:color w:val="0000FF"/>
            <w:szCs w:val="24"/>
            <w:u w:val="single"/>
            <w:lang w:val="en"/>
          </w:rPr>
          <w:t>VR1632, Supported Employment Plan and Employment Report</w:t>
        </w:r>
      </w:hyperlink>
      <w:r w:rsidRPr="0075284E">
        <w:rPr>
          <w:rFonts w:eastAsia="Times New Roman" w:cs="Arial"/>
          <w:szCs w:val="24"/>
          <w:lang w:val="en"/>
        </w:rPr>
        <w:t>.</w:t>
      </w:r>
    </w:p>
    <w:p w14:paraId="094C47FB" w14:textId="77777777" w:rsidR="0075284E" w:rsidRPr="0075284E" w:rsidRDefault="0075284E" w:rsidP="0075284E">
      <w:pPr>
        <w:rPr>
          <w:rFonts w:eastAsia="Times New Roman" w:cs="Arial"/>
          <w:szCs w:val="24"/>
          <w:lang w:val="en"/>
        </w:rPr>
      </w:pPr>
      <w:r w:rsidRPr="0075284E">
        <w:rPr>
          <w:rFonts w:eastAsia="Times New Roman" w:cs="Arial"/>
          <w:szCs w:val="24"/>
          <w:lang w:val="en"/>
        </w:rPr>
        <w:t>In addition to meeting the requirements in VR1845B or VR1632, the position obtained must require at least a bachelor's degree, and the requirement must be stated in the job description or job posting.</w:t>
      </w:r>
    </w:p>
    <w:p w14:paraId="4E720E3F"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Professional Placement Premium is paid only once, after achievement of the Bundled Job Placement Benchmark C or Supported Employment Closure  Benchmark.</w:t>
      </w:r>
    </w:p>
    <w:p w14:paraId="08996B38" w14:textId="77777777" w:rsidR="0075284E" w:rsidRPr="0075284E" w:rsidRDefault="0075284E" w:rsidP="00FB3086">
      <w:pPr>
        <w:pStyle w:val="Heading3"/>
      </w:pPr>
      <w:r w:rsidRPr="0075284E">
        <w:t>20.7.2 Process and Procedures</w:t>
      </w:r>
    </w:p>
    <w:p w14:paraId="00B2FF24"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contracted provider receives authorization for the Professional Placement Premium through a service authorization.</w:t>
      </w:r>
    </w:p>
    <w:p w14:paraId="6DF2B99A"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 authorization for the Professional Placement Premium for Job Placement must be received when the service authorization for Job Placement Benchmark A is received. For Supported Employment, the service authorization must be received when the service authorization for Supported Employment Job Development and Placement Benchmark is received.</w:t>
      </w:r>
    </w:p>
    <w:p w14:paraId="13C74BA0"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provider's staff member working with the customer must provide the Bundled Job Placement or Supported Employment service as defined in the VR-SFP manual.</w:t>
      </w:r>
    </w:p>
    <w:p w14:paraId="5FACEFBF"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provider's staff member must complete the required documentation for either Bundled Job Placement or Supported Employment, including the section for the Professional Placement Premium. The Professional Placement Premium is paid only after all outcomes have been achieved and approved by the VR counselor for Bundled Job Placement Benchmark C or Supported Employment Closure Benchmark.</w:t>
      </w:r>
    </w:p>
    <w:p w14:paraId="08765C30" w14:textId="77777777" w:rsidR="0075284E" w:rsidRPr="0075284E" w:rsidRDefault="0075284E" w:rsidP="00FB3086">
      <w:pPr>
        <w:pStyle w:val="Heading3"/>
      </w:pPr>
      <w:r w:rsidRPr="0075284E">
        <w:t>20.7.3 Outcomes Required for Payment</w:t>
      </w:r>
    </w:p>
    <w:p w14:paraId="3FBB6332"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direct services provider is eligible for the Professional Placement Premium when the customer achieves all deliverables required for either Bundled Job Placement Benchmark C or Supported Employment Closure Benchmark, as outlined in the corresponding chapters of the VR-SFP manual.</w:t>
      </w:r>
    </w:p>
    <w:p w14:paraId="12D95321" w14:textId="77777777" w:rsidR="0075284E" w:rsidRPr="0075284E" w:rsidRDefault="0075284E" w:rsidP="0075284E">
      <w:pPr>
        <w:rPr>
          <w:rFonts w:eastAsia="Times New Roman" w:cs="Arial"/>
          <w:szCs w:val="24"/>
          <w:lang w:val="en"/>
        </w:rPr>
      </w:pPr>
      <w:r w:rsidRPr="0075284E">
        <w:rPr>
          <w:rFonts w:eastAsia="Times New Roman" w:cs="Arial"/>
          <w:szCs w:val="24"/>
          <w:lang w:val="en"/>
        </w:rPr>
        <w:lastRenderedPageBreak/>
        <w:t>Proof that a degree is required for the position obtained by the customer must be submitted with the invoice.</w:t>
      </w:r>
    </w:p>
    <w:p w14:paraId="3656C3EC"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services provider is eligible for the Professional Placement Premium when:</w:t>
      </w:r>
    </w:p>
    <w:p w14:paraId="39A711A5" w14:textId="77777777" w:rsidR="0075284E" w:rsidRPr="0075284E" w:rsidRDefault="0075284E" w:rsidP="00F63621">
      <w:pPr>
        <w:numPr>
          <w:ilvl w:val="0"/>
          <w:numId w:val="29"/>
        </w:numPr>
        <w:rPr>
          <w:rFonts w:eastAsia="Times New Roman" w:cs="Arial"/>
          <w:szCs w:val="24"/>
          <w:lang w:val="en"/>
        </w:rPr>
      </w:pPr>
      <w:r w:rsidRPr="0075284E">
        <w:rPr>
          <w:rFonts w:eastAsia="Times New Roman" w:cs="Arial"/>
          <w:szCs w:val="24"/>
          <w:lang w:val="en"/>
        </w:rPr>
        <w:t>the VR counselor confirms and approves that the customer has achieved all outcomes required for the base service, as outlined in the corresponding chapter of the VR-SFP manual; and</w:t>
      </w:r>
    </w:p>
    <w:p w14:paraId="595CC9C5" w14:textId="77777777" w:rsidR="0075284E" w:rsidRPr="0075284E" w:rsidRDefault="0075284E" w:rsidP="00F63621">
      <w:pPr>
        <w:numPr>
          <w:ilvl w:val="0"/>
          <w:numId w:val="29"/>
        </w:numPr>
        <w:rPr>
          <w:rFonts w:eastAsia="Times New Roman" w:cs="Arial"/>
          <w:szCs w:val="24"/>
          <w:lang w:val="en"/>
        </w:rPr>
      </w:pPr>
      <w:r w:rsidRPr="0075284E">
        <w:rPr>
          <w:rFonts w:eastAsia="Times New Roman" w:cs="Arial"/>
          <w:szCs w:val="24"/>
          <w:lang w:val="en"/>
        </w:rPr>
        <w:t>proof that a bachelor's degree or higher was required for the position obtained by the customer is demonstrated by either a copy of the job posting or the customer's job description.</w:t>
      </w:r>
    </w:p>
    <w:p w14:paraId="57B57ACF"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Professional Placement Premium is paid when the VR counselor verifies that the position required a bachelor's degree or higher and approves a complete, accurate, signed, and dated:</w:t>
      </w:r>
    </w:p>
    <w:p w14:paraId="683534C8" w14:textId="77777777" w:rsidR="0075284E" w:rsidRPr="0075284E" w:rsidRDefault="0075284E" w:rsidP="00F63621">
      <w:pPr>
        <w:numPr>
          <w:ilvl w:val="0"/>
          <w:numId w:val="30"/>
        </w:numPr>
        <w:rPr>
          <w:rFonts w:eastAsia="Times New Roman" w:cs="Arial"/>
          <w:szCs w:val="24"/>
          <w:lang w:val="en"/>
        </w:rPr>
      </w:pPr>
      <w:r w:rsidRPr="0075284E">
        <w:rPr>
          <w:rFonts w:eastAsia="Times New Roman" w:cs="Arial"/>
          <w:szCs w:val="24"/>
          <w:lang w:val="en"/>
        </w:rPr>
        <w:t>report for the base service, with the Professional Placement section completed; and</w:t>
      </w:r>
    </w:p>
    <w:p w14:paraId="5C36D7D6" w14:textId="77777777" w:rsidR="0075284E" w:rsidRPr="0075284E" w:rsidRDefault="0075284E" w:rsidP="00F63621">
      <w:pPr>
        <w:numPr>
          <w:ilvl w:val="0"/>
          <w:numId w:val="30"/>
        </w:numPr>
        <w:rPr>
          <w:rFonts w:eastAsia="Times New Roman" w:cs="Arial"/>
          <w:szCs w:val="24"/>
          <w:lang w:val="en"/>
        </w:rPr>
      </w:pPr>
      <w:r w:rsidRPr="0075284E">
        <w:rPr>
          <w:rFonts w:eastAsia="Times New Roman" w:cs="Arial"/>
          <w:szCs w:val="24"/>
          <w:lang w:val="en"/>
        </w:rPr>
        <w:t>invoice.</w:t>
      </w:r>
    </w:p>
    <w:p w14:paraId="3F031E42" w14:textId="77777777" w:rsidR="0075284E" w:rsidRPr="0075284E" w:rsidRDefault="0075284E" w:rsidP="00FB3086">
      <w:pPr>
        <w:pStyle w:val="Heading3"/>
      </w:pPr>
      <w:r w:rsidRPr="0075284E">
        <w:t>20.7.4 Fee</w:t>
      </w:r>
    </w:p>
    <w:p w14:paraId="75ACAAEE" w14:textId="514B378C" w:rsidR="0075284E" w:rsidRPr="0075284E" w:rsidRDefault="0075284E" w:rsidP="0075284E">
      <w:pPr>
        <w:rPr>
          <w:rFonts w:eastAsia="Times New Roman" w:cs="Arial"/>
          <w:szCs w:val="24"/>
          <w:lang w:val="en"/>
        </w:rPr>
      </w:pPr>
      <w:r w:rsidRPr="0075284E">
        <w:rPr>
          <w:rFonts w:eastAsia="Times New Roman" w:cs="Arial"/>
          <w:szCs w:val="24"/>
          <w:lang w:val="en"/>
        </w:rPr>
        <w:t xml:space="preserve">For more information, refer to </w:t>
      </w:r>
      <w:r w:rsidRPr="0075284E">
        <w:rPr>
          <w:rFonts w:eastAsia="Times New Roman" w:cs="Arial"/>
          <w:szCs w:val="24"/>
          <w:lang w:val="en"/>
        </w:rPr>
        <w:fldChar w:fldCharType="begin"/>
      </w:r>
      <w:r w:rsidRPr="0075284E">
        <w:rPr>
          <w:rFonts w:eastAsia="Times New Roman" w:cs="Arial"/>
          <w:szCs w:val="24"/>
          <w:lang w:val="en"/>
        </w:rPr>
        <w:instrText xml:space="preserve"> HYPERLINK "https://twc.texas.gov/standards-manual/vr-sfp-chapter-20" </w:instrText>
      </w:r>
      <w:r w:rsidRPr="0075284E">
        <w:rPr>
          <w:rFonts w:eastAsia="Times New Roman" w:cs="Arial"/>
          <w:szCs w:val="24"/>
          <w:lang w:val="en"/>
        </w:rPr>
        <w:fldChar w:fldCharType="separate"/>
      </w:r>
      <w:ins w:id="11" w:author="Author">
        <w:r w:rsidR="00AB7D25">
          <w:rPr>
            <w:rFonts w:eastAsia="Times New Roman" w:cs="Arial"/>
            <w:szCs w:val="24"/>
            <w:lang w:val="en"/>
          </w:rPr>
          <w:t xml:space="preserve">20.12 </w:t>
        </w:r>
      </w:ins>
      <w:del w:id="12" w:author="Author">
        <w:r w:rsidRPr="0075284E" w:rsidDel="00AB7D25">
          <w:rPr>
            <w:rFonts w:eastAsia="Times New Roman" w:cs="Arial"/>
            <w:color w:val="0000FF"/>
            <w:szCs w:val="24"/>
            <w:u w:val="single"/>
            <w:lang w:val="en"/>
          </w:rPr>
          <w:delText>20.11</w:delText>
        </w:r>
      </w:del>
      <w:r w:rsidRPr="0075284E">
        <w:rPr>
          <w:rFonts w:eastAsia="Times New Roman" w:cs="Arial"/>
          <w:color w:val="0000FF"/>
          <w:szCs w:val="24"/>
          <w:u w:val="single"/>
          <w:lang w:val="en"/>
        </w:rPr>
        <w:t xml:space="preserve"> Premium Fee Schedule</w:t>
      </w:r>
      <w:r w:rsidRPr="0075284E">
        <w:rPr>
          <w:rFonts w:eastAsia="Times New Roman" w:cs="Arial"/>
          <w:szCs w:val="24"/>
          <w:lang w:val="en"/>
        </w:rPr>
        <w:fldChar w:fldCharType="end"/>
      </w:r>
      <w:r w:rsidRPr="0075284E">
        <w:rPr>
          <w:rFonts w:eastAsia="Times New Roman" w:cs="Arial"/>
          <w:szCs w:val="24"/>
          <w:lang w:val="en"/>
        </w:rPr>
        <w:t>.</w:t>
      </w:r>
    </w:p>
    <w:p w14:paraId="6962C4A8" w14:textId="77777777" w:rsidR="0075284E" w:rsidRPr="0075284E" w:rsidRDefault="0075284E" w:rsidP="00F63621">
      <w:pPr>
        <w:pStyle w:val="Heading2"/>
      </w:pPr>
      <w:r w:rsidRPr="0075284E">
        <w:t>20.8 Wage Premium</w:t>
      </w:r>
    </w:p>
    <w:p w14:paraId="0D1F59E5" w14:textId="77777777" w:rsidR="0075284E" w:rsidRPr="0075284E" w:rsidRDefault="0075284E" w:rsidP="00FB3086">
      <w:pPr>
        <w:pStyle w:val="Heading3"/>
      </w:pPr>
      <w:r w:rsidRPr="0075284E">
        <w:t>20.8.1 Service Description</w:t>
      </w:r>
    </w:p>
    <w:p w14:paraId="06C85925" w14:textId="77777777" w:rsidR="0075284E" w:rsidRPr="0075284E" w:rsidRDefault="0075284E" w:rsidP="0075284E">
      <w:pPr>
        <w:rPr>
          <w:rFonts w:eastAsia="Times New Roman" w:cs="Arial"/>
          <w:szCs w:val="24"/>
          <w:lang w:val="en"/>
        </w:rPr>
      </w:pPr>
      <w:r w:rsidRPr="0075284E">
        <w:rPr>
          <w:rFonts w:eastAsia="Times New Roman" w:cs="Arial"/>
          <w:szCs w:val="24"/>
          <w:lang w:val="en"/>
        </w:rPr>
        <w:t>For a customer's case to be eligible for a Wage Premium, a customer must:</w:t>
      </w:r>
    </w:p>
    <w:p w14:paraId="4F10A7B3" w14:textId="77777777" w:rsidR="0075284E" w:rsidRPr="0075284E" w:rsidRDefault="0075284E" w:rsidP="00F63621">
      <w:pPr>
        <w:numPr>
          <w:ilvl w:val="0"/>
          <w:numId w:val="31"/>
        </w:numPr>
        <w:rPr>
          <w:rFonts w:eastAsia="Times New Roman" w:cs="Arial"/>
          <w:szCs w:val="24"/>
          <w:lang w:val="en"/>
        </w:rPr>
      </w:pPr>
      <w:r w:rsidRPr="0075284E">
        <w:rPr>
          <w:rFonts w:eastAsia="Times New Roman" w:cs="Arial"/>
          <w:szCs w:val="24"/>
          <w:lang w:val="en"/>
        </w:rPr>
        <w:t xml:space="preserve">find employment that meets all the outcomes outlined in </w:t>
      </w:r>
      <w:hyperlink r:id="rId38" w:history="1">
        <w:r w:rsidRPr="0075284E">
          <w:rPr>
            <w:rFonts w:eastAsia="Times New Roman" w:cs="Arial"/>
            <w:color w:val="0000FF"/>
            <w:szCs w:val="24"/>
            <w:u w:val="single"/>
            <w:lang w:val="en"/>
          </w:rPr>
          <w:t>VR1845B, Bundled Job Placement Services Plan Part B and Status Report</w:t>
        </w:r>
      </w:hyperlink>
      <w:r w:rsidRPr="0075284E">
        <w:rPr>
          <w:rFonts w:eastAsia="Times New Roman" w:cs="Arial"/>
          <w:szCs w:val="24"/>
          <w:lang w:val="en"/>
        </w:rPr>
        <w:t xml:space="preserve">, or </w:t>
      </w:r>
      <w:hyperlink r:id="rId39" w:history="1">
        <w:r w:rsidRPr="0075284E">
          <w:rPr>
            <w:rFonts w:eastAsia="Times New Roman" w:cs="Arial"/>
            <w:color w:val="0000FF"/>
            <w:szCs w:val="24"/>
            <w:u w:val="single"/>
            <w:lang w:val="en"/>
          </w:rPr>
          <w:t>VR1632, Supported Employment Plan and Employment Report</w:t>
        </w:r>
      </w:hyperlink>
      <w:r w:rsidRPr="0075284E">
        <w:rPr>
          <w:rFonts w:eastAsia="Times New Roman" w:cs="Arial"/>
          <w:szCs w:val="24"/>
          <w:lang w:val="en"/>
        </w:rPr>
        <w:t>;</w:t>
      </w:r>
    </w:p>
    <w:p w14:paraId="4CFE4DE7" w14:textId="77777777" w:rsidR="0075284E" w:rsidRPr="0075284E" w:rsidRDefault="0075284E" w:rsidP="00F63621">
      <w:pPr>
        <w:numPr>
          <w:ilvl w:val="0"/>
          <w:numId w:val="31"/>
        </w:numPr>
        <w:rPr>
          <w:rFonts w:eastAsia="Times New Roman" w:cs="Arial"/>
          <w:szCs w:val="24"/>
          <w:lang w:val="en"/>
        </w:rPr>
      </w:pPr>
      <w:r w:rsidRPr="0075284E">
        <w:rPr>
          <w:rFonts w:eastAsia="Times New Roman" w:cs="Arial"/>
          <w:szCs w:val="24"/>
          <w:lang w:val="en"/>
        </w:rPr>
        <w:t>earn a gross wage of at least $16 per hour; and</w:t>
      </w:r>
    </w:p>
    <w:p w14:paraId="52FF6285" w14:textId="77777777" w:rsidR="0075284E" w:rsidRPr="0075284E" w:rsidRDefault="0075284E" w:rsidP="00F63621">
      <w:pPr>
        <w:numPr>
          <w:ilvl w:val="0"/>
          <w:numId w:val="31"/>
        </w:numPr>
        <w:rPr>
          <w:rFonts w:eastAsia="Times New Roman" w:cs="Arial"/>
          <w:szCs w:val="24"/>
          <w:lang w:val="en"/>
        </w:rPr>
      </w:pPr>
      <w:r w:rsidRPr="0075284E">
        <w:rPr>
          <w:rFonts w:eastAsia="Times New Roman" w:cs="Arial"/>
          <w:szCs w:val="24"/>
          <w:lang w:val="en"/>
        </w:rPr>
        <w:t>work a minimum of 20 hours per week.</w:t>
      </w:r>
    </w:p>
    <w:p w14:paraId="2A736CB9" w14:textId="77777777" w:rsidR="0075284E" w:rsidRPr="0075284E" w:rsidRDefault="0075284E" w:rsidP="0075284E">
      <w:pPr>
        <w:rPr>
          <w:rFonts w:eastAsia="Times New Roman" w:cs="Arial"/>
          <w:szCs w:val="24"/>
          <w:lang w:val="en"/>
        </w:rPr>
      </w:pPr>
      <w:r w:rsidRPr="0075284E">
        <w:rPr>
          <w:rFonts w:eastAsia="Times New Roman" w:cs="Arial"/>
          <w:szCs w:val="24"/>
          <w:lang w:val="en"/>
        </w:rPr>
        <w:t>Proof of the customer's earnings and average hours worked per week must be submitted with the invoice; for example, an itemized pay stub may be used to verify the earning and hours.</w:t>
      </w:r>
    </w:p>
    <w:p w14:paraId="291EB7F8"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Wage Premium is paid only once, after achievement and completion of Bundled Job Placement Benchmark C or Supported Employment Closure Benchmark.</w:t>
      </w:r>
    </w:p>
    <w:p w14:paraId="1A8478DE" w14:textId="77777777" w:rsidR="0075284E" w:rsidRPr="0075284E" w:rsidRDefault="0075284E" w:rsidP="00FB3086">
      <w:pPr>
        <w:pStyle w:val="Heading3"/>
      </w:pPr>
      <w:r w:rsidRPr="0075284E">
        <w:lastRenderedPageBreak/>
        <w:t>20.8.2 Process and Procedures</w:t>
      </w:r>
    </w:p>
    <w:p w14:paraId="671D92F8"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contracted provider receives authorization for the Wage Premium through a service authorization. The service authorization for the Wage Placement Premium for Job Placement must be received when the service authorization for Job Placement Benchmark A is received. For Supported Employment, the service authorization must be received when the service authorization for Supported Employment Job Development and Placement Benchmark is received.</w:t>
      </w:r>
    </w:p>
    <w:p w14:paraId="749C2861"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staff member working with the customer must provide the Bundled Job Placement or Supported Employment service as defined in the VR-SFP manual. The provider's staff member must complete the required documentation for either Bundled Job Placement or Supported Employment, including the section for the Wage Premium.</w:t>
      </w:r>
    </w:p>
    <w:p w14:paraId="25C60DD9"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Wage Premium is paid only after all outcomes have been achieved and approved by the VR counselor for Bundled Job Placement Benchmark C or Supported Employment Closure Benchmark.</w:t>
      </w:r>
    </w:p>
    <w:p w14:paraId="3A0DF402" w14:textId="77777777" w:rsidR="0075284E" w:rsidRPr="0075284E" w:rsidRDefault="0075284E" w:rsidP="00FB3086">
      <w:pPr>
        <w:pStyle w:val="Heading3"/>
      </w:pPr>
      <w:r w:rsidRPr="0075284E">
        <w:t>20.8.3 Outcomes Required for Payment</w:t>
      </w:r>
    </w:p>
    <w:p w14:paraId="4456B0B7"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direct services provider is eligible for the Wage Premium when the customer achieves all deliverables required for Bundled Job Placement Benchmark C or Supported Employment Closure Benchmark, as outlined in the corresponding chapters of the VR-SFP manual.</w:t>
      </w:r>
    </w:p>
    <w:p w14:paraId="4CC63AF7" w14:textId="77777777" w:rsidR="0075284E" w:rsidRPr="0075284E" w:rsidRDefault="0075284E" w:rsidP="0075284E">
      <w:pPr>
        <w:rPr>
          <w:rFonts w:eastAsia="Times New Roman" w:cs="Arial"/>
          <w:szCs w:val="24"/>
          <w:lang w:val="en"/>
        </w:rPr>
      </w:pPr>
      <w:r w:rsidRPr="0075284E">
        <w:rPr>
          <w:rFonts w:eastAsia="Times New Roman" w:cs="Arial"/>
          <w:szCs w:val="24"/>
          <w:lang w:val="en"/>
        </w:rPr>
        <w:t>Proof of the customer's earnings and average hours worked per week must be:</w:t>
      </w:r>
    </w:p>
    <w:p w14:paraId="6BD0F171" w14:textId="77777777" w:rsidR="0075284E" w:rsidRPr="0075284E" w:rsidRDefault="0075284E" w:rsidP="00F63621">
      <w:pPr>
        <w:numPr>
          <w:ilvl w:val="0"/>
          <w:numId w:val="32"/>
        </w:numPr>
        <w:rPr>
          <w:rFonts w:eastAsia="Times New Roman" w:cs="Arial"/>
          <w:szCs w:val="24"/>
          <w:lang w:val="en"/>
        </w:rPr>
      </w:pPr>
      <w:r w:rsidRPr="0075284E">
        <w:rPr>
          <w:rFonts w:eastAsia="Times New Roman" w:cs="Arial"/>
          <w:szCs w:val="24"/>
          <w:lang w:val="en"/>
        </w:rPr>
        <w:t>documented in a format such as an itemized pay stub; and</w:t>
      </w:r>
    </w:p>
    <w:p w14:paraId="49CB627A" w14:textId="77777777" w:rsidR="0075284E" w:rsidRPr="0075284E" w:rsidRDefault="0075284E" w:rsidP="00F63621">
      <w:pPr>
        <w:numPr>
          <w:ilvl w:val="0"/>
          <w:numId w:val="32"/>
        </w:numPr>
        <w:rPr>
          <w:rFonts w:eastAsia="Times New Roman" w:cs="Arial"/>
          <w:szCs w:val="24"/>
          <w:lang w:val="en"/>
        </w:rPr>
      </w:pPr>
      <w:r w:rsidRPr="0075284E">
        <w:rPr>
          <w:rFonts w:eastAsia="Times New Roman" w:cs="Arial"/>
          <w:szCs w:val="24"/>
          <w:lang w:val="en"/>
        </w:rPr>
        <w:t>submitted with the invoice.</w:t>
      </w:r>
    </w:p>
    <w:p w14:paraId="1A8DC7DA"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services provider is eligible for a Wage Premium when the VR counselor confirms and approves that the customer:</w:t>
      </w:r>
    </w:p>
    <w:p w14:paraId="4C38AE64" w14:textId="77777777" w:rsidR="0075284E" w:rsidRPr="0075284E" w:rsidRDefault="0075284E" w:rsidP="00F63621">
      <w:pPr>
        <w:numPr>
          <w:ilvl w:val="0"/>
          <w:numId w:val="33"/>
        </w:numPr>
        <w:rPr>
          <w:rFonts w:eastAsia="Times New Roman" w:cs="Arial"/>
          <w:szCs w:val="24"/>
          <w:lang w:val="en"/>
        </w:rPr>
      </w:pPr>
      <w:r w:rsidRPr="0075284E">
        <w:rPr>
          <w:rFonts w:eastAsia="Times New Roman" w:cs="Arial"/>
          <w:szCs w:val="24"/>
          <w:lang w:val="en"/>
        </w:rPr>
        <w:t>has achieved all outcomes required for the base service, as outlined in the corresponding chapter of the VR-SFP manual;</w:t>
      </w:r>
    </w:p>
    <w:p w14:paraId="35871502" w14:textId="77777777" w:rsidR="0075284E" w:rsidRPr="0075284E" w:rsidRDefault="0075284E" w:rsidP="00F63621">
      <w:pPr>
        <w:numPr>
          <w:ilvl w:val="0"/>
          <w:numId w:val="33"/>
        </w:numPr>
        <w:rPr>
          <w:rFonts w:eastAsia="Times New Roman" w:cs="Arial"/>
          <w:szCs w:val="24"/>
          <w:lang w:val="en"/>
        </w:rPr>
      </w:pPr>
      <w:r w:rsidRPr="0075284E">
        <w:rPr>
          <w:rFonts w:eastAsia="Times New Roman" w:cs="Arial"/>
          <w:szCs w:val="24"/>
          <w:lang w:val="en"/>
        </w:rPr>
        <w:t>earns over $16 per hour (gross); and</w:t>
      </w:r>
    </w:p>
    <w:p w14:paraId="1A3DD009" w14:textId="77777777" w:rsidR="0075284E" w:rsidRPr="0075284E" w:rsidRDefault="0075284E" w:rsidP="00F63621">
      <w:pPr>
        <w:numPr>
          <w:ilvl w:val="0"/>
          <w:numId w:val="33"/>
        </w:numPr>
        <w:rPr>
          <w:rFonts w:eastAsia="Times New Roman" w:cs="Arial"/>
          <w:szCs w:val="24"/>
          <w:lang w:val="en"/>
        </w:rPr>
      </w:pPr>
      <w:r w:rsidRPr="0075284E">
        <w:rPr>
          <w:rFonts w:eastAsia="Times New Roman" w:cs="Arial"/>
          <w:szCs w:val="24"/>
          <w:lang w:val="en"/>
        </w:rPr>
        <w:t>works an average of 20 hours per week, as verified by documentation such as an itemized pay stub.</w:t>
      </w:r>
    </w:p>
    <w:p w14:paraId="5062A8BC" w14:textId="77777777" w:rsidR="0075284E" w:rsidRPr="0075284E" w:rsidRDefault="0075284E" w:rsidP="0075284E">
      <w:pPr>
        <w:rPr>
          <w:rFonts w:eastAsia="Times New Roman" w:cs="Arial"/>
          <w:szCs w:val="24"/>
          <w:lang w:val="en"/>
        </w:rPr>
      </w:pPr>
      <w:r w:rsidRPr="0075284E">
        <w:rPr>
          <w:rFonts w:eastAsia="Times New Roman" w:cs="Arial"/>
          <w:szCs w:val="24"/>
          <w:lang w:val="en"/>
        </w:rPr>
        <w:t>Payment for the Wage Premium is made when the VR counselor:</w:t>
      </w:r>
    </w:p>
    <w:p w14:paraId="73F0085D" w14:textId="77777777" w:rsidR="0075284E" w:rsidRPr="0075284E" w:rsidRDefault="0075284E" w:rsidP="00F63621">
      <w:pPr>
        <w:numPr>
          <w:ilvl w:val="0"/>
          <w:numId w:val="34"/>
        </w:numPr>
        <w:rPr>
          <w:rFonts w:eastAsia="Times New Roman" w:cs="Arial"/>
          <w:szCs w:val="24"/>
          <w:lang w:val="en"/>
        </w:rPr>
      </w:pPr>
      <w:r w:rsidRPr="0075284E">
        <w:rPr>
          <w:rFonts w:eastAsia="Times New Roman" w:cs="Arial"/>
          <w:szCs w:val="24"/>
          <w:lang w:val="en"/>
        </w:rPr>
        <w:t>verifies that the customer earns over $16 gross per hour and works 20 or more hours per week; and</w:t>
      </w:r>
    </w:p>
    <w:p w14:paraId="5A7DD058" w14:textId="77777777" w:rsidR="0075284E" w:rsidRPr="0075284E" w:rsidRDefault="0075284E" w:rsidP="00F63621">
      <w:pPr>
        <w:numPr>
          <w:ilvl w:val="0"/>
          <w:numId w:val="34"/>
        </w:numPr>
        <w:rPr>
          <w:rFonts w:eastAsia="Times New Roman" w:cs="Arial"/>
          <w:szCs w:val="24"/>
          <w:lang w:val="en"/>
        </w:rPr>
      </w:pPr>
      <w:r w:rsidRPr="0075284E">
        <w:rPr>
          <w:rFonts w:eastAsia="Times New Roman" w:cs="Arial"/>
          <w:szCs w:val="24"/>
          <w:lang w:val="en"/>
        </w:rPr>
        <w:t>approves a complete, accurate, signed, and dated:</w:t>
      </w:r>
    </w:p>
    <w:p w14:paraId="27AEA3DA" w14:textId="77777777" w:rsidR="0075284E" w:rsidRPr="0075284E" w:rsidRDefault="0075284E" w:rsidP="00F63621">
      <w:pPr>
        <w:numPr>
          <w:ilvl w:val="0"/>
          <w:numId w:val="34"/>
        </w:numPr>
        <w:rPr>
          <w:rFonts w:eastAsia="Times New Roman" w:cs="Arial"/>
          <w:szCs w:val="24"/>
          <w:lang w:val="en"/>
        </w:rPr>
      </w:pPr>
      <w:r w:rsidRPr="0075284E">
        <w:rPr>
          <w:rFonts w:eastAsia="Times New Roman" w:cs="Arial"/>
          <w:szCs w:val="24"/>
          <w:lang w:val="en"/>
        </w:rPr>
        <w:t>report for the base service, with the Wage Premium section completed; and</w:t>
      </w:r>
    </w:p>
    <w:p w14:paraId="71D09A8A" w14:textId="77777777" w:rsidR="0075284E" w:rsidRPr="0075284E" w:rsidRDefault="0075284E" w:rsidP="00F63621">
      <w:pPr>
        <w:numPr>
          <w:ilvl w:val="0"/>
          <w:numId w:val="34"/>
        </w:numPr>
        <w:rPr>
          <w:rFonts w:eastAsia="Times New Roman" w:cs="Arial"/>
          <w:szCs w:val="24"/>
          <w:lang w:val="en"/>
        </w:rPr>
      </w:pPr>
      <w:r w:rsidRPr="0075284E">
        <w:rPr>
          <w:rFonts w:eastAsia="Times New Roman" w:cs="Arial"/>
          <w:szCs w:val="24"/>
          <w:lang w:val="en"/>
        </w:rPr>
        <w:lastRenderedPageBreak/>
        <w:t>invoice.</w:t>
      </w:r>
    </w:p>
    <w:p w14:paraId="6AC590BF" w14:textId="77777777" w:rsidR="0075284E" w:rsidRPr="0075284E" w:rsidRDefault="0075284E" w:rsidP="00FB3086">
      <w:pPr>
        <w:pStyle w:val="Heading3"/>
      </w:pPr>
      <w:r w:rsidRPr="0075284E">
        <w:t>20.8.4 Fee</w:t>
      </w:r>
    </w:p>
    <w:p w14:paraId="384EEFE4" w14:textId="61775D74" w:rsidR="0075284E" w:rsidRPr="0075284E" w:rsidRDefault="0075284E" w:rsidP="0075284E">
      <w:pPr>
        <w:rPr>
          <w:rFonts w:eastAsia="Times New Roman" w:cs="Arial"/>
          <w:szCs w:val="24"/>
          <w:lang w:val="en"/>
        </w:rPr>
      </w:pPr>
      <w:r w:rsidRPr="0075284E">
        <w:rPr>
          <w:rFonts w:eastAsia="Times New Roman" w:cs="Arial"/>
          <w:szCs w:val="24"/>
          <w:lang w:val="en"/>
        </w:rPr>
        <w:t xml:space="preserve">For more information, refer to </w:t>
      </w:r>
      <w:r w:rsidRPr="0075284E">
        <w:rPr>
          <w:rFonts w:eastAsia="Times New Roman" w:cs="Arial"/>
          <w:szCs w:val="24"/>
          <w:lang w:val="en"/>
        </w:rPr>
        <w:fldChar w:fldCharType="begin"/>
      </w:r>
      <w:r w:rsidRPr="0075284E">
        <w:rPr>
          <w:rFonts w:eastAsia="Times New Roman" w:cs="Arial"/>
          <w:szCs w:val="24"/>
          <w:lang w:val="en"/>
        </w:rPr>
        <w:instrText xml:space="preserve"> HYPERLINK "https://twc.texas.gov/standards-manual/vr-sfp-chapter-20" </w:instrText>
      </w:r>
      <w:r w:rsidRPr="0075284E">
        <w:rPr>
          <w:rFonts w:eastAsia="Times New Roman" w:cs="Arial"/>
          <w:szCs w:val="24"/>
          <w:lang w:val="en"/>
        </w:rPr>
        <w:fldChar w:fldCharType="separate"/>
      </w:r>
      <w:ins w:id="13" w:author="Author">
        <w:r w:rsidR="00AB7D25">
          <w:rPr>
            <w:rFonts w:eastAsia="Times New Roman" w:cs="Arial"/>
            <w:szCs w:val="24"/>
            <w:lang w:val="en"/>
          </w:rPr>
          <w:t xml:space="preserve">20.12 </w:t>
        </w:r>
      </w:ins>
      <w:del w:id="14" w:author="Author">
        <w:r w:rsidRPr="0075284E" w:rsidDel="00AB7D25">
          <w:rPr>
            <w:rFonts w:eastAsia="Times New Roman" w:cs="Arial"/>
            <w:color w:val="0000FF"/>
            <w:szCs w:val="24"/>
            <w:u w:val="single"/>
            <w:lang w:val="en"/>
          </w:rPr>
          <w:delText>20.11</w:delText>
        </w:r>
      </w:del>
      <w:r w:rsidRPr="0075284E">
        <w:rPr>
          <w:rFonts w:eastAsia="Times New Roman" w:cs="Arial"/>
          <w:color w:val="0000FF"/>
          <w:szCs w:val="24"/>
          <w:u w:val="single"/>
          <w:lang w:val="en"/>
        </w:rPr>
        <w:t xml:space="preserve"> Premium Fee Schedule</w:t>
      </w:r>
      <w:r w:rsidRPr="0075284E">
        <w:rPr>
          <w:rFonts w:eastAsia="Times New Roman" w:cs="Arial"/>
          <w:szCs w:val="24"/>
          <w:lang w:val="en"/>
        </w:rPr>
        <w:fldChar w:fldCharType="end"/>
      </w:r>
      <w:r w:rsidRPr="0075284E">
        <w:rPr>
          <w:rFonts w:eastAsia="Times New Roman" w:cs="Arial"/>
          <w:szCs w:val="24"/>
          <w:lang w:val="en"/>
        </w:rPr>
        <w:t>.</w:t>
      </w:r>
    </w:p>
    <w:p w14:paraId="4076ACDE" w14:textId="77777777" w:rsidR="0075284E" w:rsidRPr="0075284E" w:rsidRDefault="0075284E" w:rsidP="00F63621">
      <w:pPr>
        <w:pStyle w:val="Heading2"/>
      </w:pPr>
      <w:r w:rsidRPr="0075284E">
        <w:t>20.9 Travel Premium</w:t>
      </w:r>
    </w:p>
    <w:p w14:paraId="23D28C41" w14:textId="77777777" w:rsidR="0075284E" w:rsidRPr="0075284E" w:rsidRDefault="0075284E" w:rsidP="0075284E">
      <w:pPr>
        <w:rPr>
          <w:rFonts w:eastAsia="Times New Roman" w:cs="Arial"/>
          <w:szCs w:val="24"/>
          <w:lang w:val="en"/>
        </w:rPr>
      </w:pPr>
      <w:r w:rsidRPr="0075284E">
        <w:rPr>
          <w:rFonts w:eastAsia="Times New Roman" w:cs="Arial"/>
          <w:szCs w:val="24"/>
          <w:lang w:val="en"/>
        </w:rPr>
        <w:t>This Travel Premium allows contracted providers to be reimbursed for mileage and other travel-related costs, such as lodging, food, and third-party transportation. When only mileage travel is being submitted, manager approval is not required. For all other travel expenses, VR manager approval is required before the travel occurs.</w:t>
      </w:r>
    </w:p>
    <w:p w14:paraId="5F5B57A7"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Travel Premium may be available to contracted providers serving VR customers who receive the services described in</w:t>
      </w:r>
    </w:p>
    <w:p w14:paraId="4E3E8ACB" w14:textId="77777777" w:rsidR="0075284E" w:rsidRPr="0075284E" w:rsidRDefault="0075284E" w:rsidP="00F63621">
      <w:pPr>
        <w:numPr>
          <w:ilvl w:val="0"/>
          <w:numId w:val="35"/>
        </w:numPr>
        <w:rPr>
          <w:rFonts w:eastAsia="Times New Roman" w:cs="Arial"/>
          <w:szCs w:val="24"/>
          <w:lang w:val="en"/>
        </w:rPr>
      </w:pPr>
      <w:r w:rsidRPr="0075284E">
        <w:rPr>
          <w:rFonts w:eastAsia="Times New Roman" w:cs="Arial"/>
          <w:szCs w:val="24"/>
          <w:lang w:val="en"/>
        </w:rPr>
        <w:t xml:space="preserve">VR-SFP chapters: </w:t>
      </w:r>
    </w:p>
    <w:p w14:paraId="505F6184" w14:textId="77777777" w:rsidR="0075284E" w:rsidRPr="0075284E" w:rsidRDefault="00044827" w:rsidP="00F63621">
      <w:pPr>
        <w:numPr>
          <w:ilvl w:val="1"/>
          <w:numId w:val="35"/>
        </w:numPr>
        <w:rPr>
          <w:rFonts w:eastAsia="Times New Roman" w:cs="Arial"/>
          <w:szCs w:val="24"/>
          <w:lang w:val="en"/>
        </w:rPr>
      </w:pPr>
      <w:hyperlink r:id="rId40" w:history="1">
        <w:r w:rsidR="0075284E" w:rsidRPr="0075284E">
          <w:rPr>
            <w:rFonts w:eastAsia="Times New Roman" w:cs="Arial"/>
            <w:color w:val="0000FF"/>
            <w:szCs w:val="24"/>
            <w:u w:val="single"/>
            <w:lang w:val="en"/>
          </w:rPr>
          <w:t>Chapter 5: Orientation and Mobility Services</w:t>
        </w:r>
      </w:hyperlink>
    </w:p>
    <w:p w14:paraId="762CE1A3" w14:textId="77777777" w:rsidR="0075284E" w:rsidRPr="0075284E" w:rsidRDefault="00044827" w:rsidP="00F63621">
      <w:pPr>
        <w:numPr>
          <w:ilvl w:val="1"/>
          <w:numId w:val="35"/>
        </w:numPr>
        <w:rPr>
          <w:rFonts w:eastAsia="Times New Roman" w:cs="Arial"/>
          <w:szCs w:val="24"/>
          <w:lang w:val="en"/>
        </w:rPr>
      </w:pPr>
      <w:hyperlink r:id="rId41" w:history="1">
        <w:r w:rsidR="0075284E" w:rsidRPr="0075284E">
          <w:rPr>
            <w:rFonts w:eastAsia="Times New Roman" w:cs="Arial"/>
            <w:color w:val="0000FF"/>
            <w:szCs w:val="24"/>
            <w:u w:val="single"/>
            <w:lang w:val="en"/>
          </w:rPr>
          <w:t>Chapter 7: Diabetes Self-Management Education Services</w:t>
        </w:r>
      </w:hyperlink>
    </w:p>
    <w:p w14:paraId="32D91E81" w14:textId="77777777" w:rsidR="0075284E" w:rsidRPr="0075284E" w:rsidRDefault="00044827" w:rsidP="00F63621">
      <w:pPr>
        <w:numPr>
          <w:ilvl w:val="1"/>
          <w:numId w:val="35"/>
        </w:numPr>
        <w:rPr>
          <w:rFonts w:eastAsia="Times New Roman" w:cs="Arial"/>
          <w:szCs w:val="24"/>
          <w:lang w:val="en"/>
        </w:rPr>
      </w:pPr>
      <w:hyperlink r:id="rId42" w:history="1">
        <w:r w:rsidR="0075284E" w:rsidRPr="0075284E">
          <w:rPr>
            <w:rFonts w:eastAsia="Times New Roman" w:cs="Arial"/>
            <w:color w:val="0000FF"/>
            <w:szCs w:val="24"/>
            <w:u w:val="single"/>
            <w:lang w:val="en"/>
          </w:rPr>
          <w:t>Chapter 9: Assistive Technology for Sight-Related Disabilities</w:t>
        </w:r>
      </w:hyperlink>
    </w:p>
    <w:p w14:paraId="4E74111B" w14:textId="77777777" w:rsidR="0075284E" w:rsidRPr="0075284E" w:rsidRDefault="00044827" w:rsidP="00F63621">
      <w:pPr>
        <w:numPr>
          <w:ilvl w:val="1"/>
          <w:numId w:val="35"/>
        </w:numPr>
        <w:rPr>
          <w:rFonts w:eastAsia="Times New Roman" w:cs="Arial"/>
          <w:szCs w:val="24"/>
          <w:lang w:val="en"/>
        </w:rPr>
      </w:pPr>
      <w:hyperlink r:id="rId43" w:history="1">
        <w:r w:rsidR="0075284E" w:rsidRPr="0075284E">
          <w:rPr>
            <w:rFonts w:eastAsia="Times New Roman" w:cs="Arial"/>
            <w:color w:val="0000FF"/>
            <w:szCs w:val="24"/>
            <w:u w:val="single"/>
            <w:lang w:val="en"/>
          </w:rPr>
          <w:t>Chapter 10: Independent Living Services for Older Individuals Who Are Blind (IL-OIB)</w:t>
        </w:r>
      </w:hyperlink>
    </w:p>
    <w:p w14:paraId="55C11545" w14:textId="77777777" w:rsidR="0075284E" w:rsidRPr="0075284E" w:rsidRDefault="00044827" w:rsidP="00F63621">
      <w:pPr>
        <w:numPr>
          <w:ilvl w:val="0"/>
          <w:numId w:val="35"/>
        </w:numPr>
        <w:rPr>
          <w:rFonts w:eastAsia="Times New Roman" w:cs="Arial"/>
          <w:szCs w:val="24"/>
          <w:lang w:val="en"/>
        </w:rPr>
      </w:pPr>
      <w:hyperlink r:id="rId44" w:anchor="b403-3" w:history="1">
        <w:r w:rsidR="0075284E" w:rsidRPr="0075284E">
          <w:rPr>
            <w:rFonts w:eastAsia="Times New Roman" w:cs="Arial"/>
            <w:color w:val="0000FF"/>
            <w:szCs w:val="24"/>
            <w:u w:val="single"/>
            <w:lang w:val="en"/>
          </w:rPr>
          <w:t>Vocational Rehabilitation Services Manual (VRSM) B-403-3: Comprehensive Vocational Evaluation System</w:t>
        </w:r>
      </w:hyperlink>
      <w:r w:rsidR="0075284E" w:rsidRPr="0075284E">
        <w:rPr>
          <w:rFonts w:eastAsia="Times New Roman" w:cs="Arial"/>
          <w:szCs w:val="24"/>
          <w:lang w:val="en"/>
        </w:rPr>
        <w:t>.</w:t>
      </w:r>
    </w:p>
    <w:p w14:paraId="6B59D773" w14:textId="77777777" w:rsidR="0075284E" w:rsidRPr="0075284E" w:rsidRDefault="0075284E" w:rsidP="00FB3086">
      <w:pPr>
        <w:pStyle w:val="Heading3"/>
      </w:pPr>
      <w:r w:rsidRPr="0075284E">
        <w:t>20.9.1 Definitions</w:t>
      </w:r>
    </w:p>
    <w:p w14:paraId="70AB3961" w14:textId="77777777" w:rsidR="0075284E" w:rsidRPr="0075284E" w:rsidRDefault="0075284E" w:rsidP="00F63621">
      <w:pPr>
        <w:pStyle w:val="Heading4"/>
      </w:pPr>
      <w:r w:rsidRPr="0075284E">
        <w:t>Provider Location</w:t>
      </w:r>
    </w:p>
    <w:p w14:paraId="73C53FF0"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provider's location is defined as the provider's headquarters, as stated in the provider's contract, or the location of the provider's staff that is providing the service, whichever is closest to the location where the service will be provided.</w:t>
      </w:r>
    </w:p>
    <w:p w14:paraId="7132C435" w14:textId="77777777" w:rsidR="0075284E" w:rsidRPr="0075284E" w:rsidRDefault="0075284E" w:rsidP="00F63621">
      <w:pPr>
        <w:pStyle w:val="Heading4"/>
      </w:pPr>
      <w:r w:rsidRPr="0075284E">
        <w:t>Round Trip</w:t>
      </w:r>
    </w:p>
    <w:p w14:paraId="439E265B" w14:textId="77777777" w:rsidR="0075284E" w:rsidRPr="0075284E" w:rsidRDefault="0075284E" w:rsidP="0075284E">
      <w:pPr>
        <w:rPr>
          <w:rFonts w:eastAsia="Times New Roman" w:cs="Arial"/>
          <w:szCs w:val="24"/>
          <w:lang w:val="en"/>
        </w:rPr>
      </w:pPr>
      <w:r w:rsidRPr="0075284E">
        <w:rPr>
          <w:rFonts w:eastAsia="Times New Roman" w:cs="Arial"/>
          <w:szCs w:val="24"/>
          <w:lang w:val="en"/>
        </w:rPr>
        <w:t>A trip where the starting point and final destination are the same (for example, start and end at the provider's location).</w:t>
      </w:r>
    </w:p>
    <w:p w14:paraId="253249B3" w14:textId="77777777" w:rsidR="0075284E" w:rsidRPr="0075284E" w:rsidRDefault="0075284E" w:rsidP="00FB3086">
      <w:pPr>
        <w:pStyle w:val="Heading3"/>
      </w:pPr>
      <w:r w:rsidRPr="0075284E">
        <w:t>20.9.2 Service Description</w:t>
      </w:r>
    </w:p>
    <w:p w14:paraId="15422D4C"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Travel Premium is based on round-trip travel and payment can include reimbursement of approved:</w:t>
      </w:r>
    </w:p>
    <w:p w14:paraId="26D08B36" w14:textId="77777777" w:rsidR="0075284E" w:rsidRPr="0075284E" w:rsidRDefault="0075284E" w:rsidP="00F63621">
      <w:pPr>
        <w:numPr>
          <w:ilvl w:val="0"/>
          <w:numId w:val="36"/>
        </w:numPr>
        <w:rPr>
          <w:rFonts w:eastAsia="Times New Roman" w:cs="Arial"/>
          <w:szCs w:val="24"/>
          <w:lang w:val="en"/>
        </w:rPr>
      </w:pPr>
      <w:r w:rsidRPr="0075284E">
        <w:rPr>
          <w:rFonts w:eastAsia="Times New Roman" w:cs="Arial"/>
          <w:szCs w:val="24"/>
          <w:lang w:val="en"/>
        </w:rPr>
        <w:t>lodging,</w:t>
      </w:r>
    </w:p>
    <w:p w14:paraId="29795EDA" w14:textId="77777777" w:rsidR="0075284E" w:rsidRPr="0075284E" w:rsidRDefault="0075284E" w:rsidP="00F63621">
      <w:pPr>
        <w:numPr>
          <w:ilvl w:val="0"/>
          <w:numId w:val="36"/>
        </w:numPr>
        <w:rPr>
          <w:rFonts w:eastAsia="Times New Roman" w:cs="Arial"/>
          <w:szCs w:val="24"/>
          <w:lang w:val="en"/>
        </w:rPr>
      </w:pPr>
      <w:r w:rsidRPr="0075284E">
        <w:rPr>
          <w:rFonts w:eastAsia="Times New Roman" w:cs="Arial"/>
          <w:szCs w:val="24"/>
          <w:lang w:val="en"/>
        </w:rPr>
        <w:lastRenderedPageBreak/>
        <w:t>per diem,</w:t>
      </w:r>
    </w:p>
    <w:p w14:paraId="30388892" w14:textId="77777777" w:rsidR="0075284E" w:rsidRPr="0075284E" w:rsidRDefault="0075284E" w:rsidP="00F63621">
      <w:pPr>
        <w:numPr>
          <w:ilvl w:val="0"/>
          <w:numId w:val="36"/>
        </w:numPr>
        <w:rPr>
          <w:rFonts w:eastAsia="Times New Roman" w:cs="Arial"/>
          <w:szCs w:val="24"/>
          <w:lang w:val="en"/>
        </w:rPr>
      </w:pPr>
      <w:r w:rsidRPr="0075284E">
        <w:rPr>
          <w:rFonts w:eastAsia="Times New Roman" w:cs="Arial"/>
          <w:szCs w:val="24"/>
          <w:lang w:val="en"/>
        </w:rPr>
        <w:t>airfare (if necessary),</w:t>
      </w:r>
    </w:p>
    <w:p w14:paraId="03DC056F" w14:textId="77777777" w:rsidR="0075284E" w:rsidRPr="0075284E" w:rsidRDefault="0075284E" w:rsidP="00F63621">
      <w:pPr>
        <w:numPr>
          <w:ilvl w:val="0"/>
          <w:numId w:val="36"/>
        </w:numPr>
        <w:rPr>
          <w:rFonts w:eastAsia="Times New Roman" w:cs="Arial"/>
          <w:szCs w:val="24"/>
          <w:lang w:val="en"/>
        </w:rPr>
      </w:pPr>
      <w:r w:rsidRPr="0075284E">
        <w:rPr>
          <w:rFonts w:eastAsia="Times New Roman" w:cs="Arial"/>
          <w:szCs w:val="24"/>
          <w:lang w:val="en"/>
        </w:rPr>
        <w:t>mileage when provider's own vehicle is used, and</w:t>
      </w:r>
    </w:p>
    <w:p w14:paraId="2AC9363D" w14:textId="77777777" w:rsidR="0075284E" w:rsidRPr="0075284E" w:rsidRDefault="0075284E" w:rsidP="00F63621">
      <w:pPr>
        <w:numPr>
          <w:ilvl w:val="0"/>
          <w:numId w:val="36"/>
        </w:numPr>
        <w:rPr>
          <w:rFonts w:eastAsia="Times New Roman" w:cs="Arial"/>
          <w:szCs w:val="24"/>
          <w:lang w:val="en"/>
        </w:rPr>
      </w:pPr>
      <w:r w:rsidRPr="0075284E">
        <w:rPr>
          <w:rFonts w:eastAsia="Times New Roman" w:cs="Arial"/>
          <w:szCs w:val="24"/>
          <w:lang w:val="en"/>
        </w:rPr>
        <w:t>transportation by taxi, bus, other form of mass transit, or network transportation driver (for example, Uber or Lyft).</w:t>
      </w:r>
    </w:p>
    <w:p w14:paraId="04327D82"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VR program does not reimburse for travel expenses</w:t>
      </w:r>
    </w:p>
    <w:p w14:paraId="2005924F" w14:textId="77777777" w:rsidR="0075284E" w:rsidRPr="0075284E" w:rsidRDefault="0075284E" w:rsidP="00F63621">
      <w:pPr>
        <w:numPr>
          <w:ilvl w:val="0"/>
          <w:numId w:val="37"/>
        </w:numPr>
        <w:rPr>
          <w:rFonts w:eastAsia="Times New Roman" w:cs="Arial"/>
          <w:szCs w:val="24"/>
          <w:lang w:val="en"/>
        </w:rPr>
      </w:pPr>
      <w:r w:rsidRPr="0075284E">
        <w:rPr>
          <w:rFonts w:eastAsia="Times New Roman" w:cs="Arial"/>
          <w:szCs w:val="24"/>
          <w:lang w:val="en"/>
        </w:rPr>
        <w:t>to transport customers; or</w:t>
      </w:r>
    </w:p>
    <w:p w14:paraId="10CAAF61" w14:textId="77777777" w:rsidR="0075284E" w:rsidRPr="0075284E" w:rsidRDefault="0075284E" w:rsidP="00F63621">
      <w:pPr>
        <w:numPr>
          <w:ilvl w:val="0"/>
          <w:numId w:val="37"/>
        </w:numPr>
        <w:rPr>
          <w:rFonts w:eastAsia="Times New Roman" w:cs="Arial"/>
          <w:szCs w:val="24"/>
          <w:lang w:val="en"/>
        </w:rPr>
      </w:pPr>
      <w:r w:rsidRPr="0075284E">
        <w:rPr>
          <w:rFonts w:eastAsia="Times New Roman" w:cs="Arial"/>
          <w:szCs w:val="24"/>
          <w:lang w:val="en"/>
        </w:rPr>
        <w:t>if the customer does not show up for a scheduled service (referred to as a "no show").</w:t>
      </w:r>
    </w:p>
    <w:p w14:paraId="4AB6C513" w14:textId="77777777" w:rsidR="0075284E" w:rsidRPr="0075284E" w:rsidRDefault="0075284E" w:rsidP="0075284E">
      <w:pPr>
        <w:rPr>
          <w:rFonts w:eastAsia="Times New Roman" w:cs="Arial"/>
          <w:szCs w:val="24"/>
          <w:lang w:val="en"/>
        </w:rPr>
      </w:pPr>
      <w:r w:rsidRPr="0075284E">
        <w:rPr>
          <w:rFonts w:eastAsia="Times New Roman" w:cs="Arial"/>
          <w:szCs w:val="24"/>
          <w:lang w:val="en"/>
        </w:rPr>
        <w:t>Providers do not qualify for a state tax exemption.</w:t>
      </w:r>
    </w:p>
    <w:p w14:paraId="60B34384"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Travel Premium may be available to contracted providers serving VR customers:</w:t>
      </w:r>
    </w:p>
    <w:p w14:paraId="58320215" w14:textId="77777777" w:rsidR="0075284E" w:rsidRPr="0075284E" w:rsidRDefault="0075284E" w:rsidP="00F63621">
      <w:pPr>
        <w:numPr>
          <w:ilvl w:val="0"/>
          <w:numId w:val="38"/>
        </w:numPr>
        <w:rPr>
          <w:rFonts w:eastAsia="Times New Roman" w:cs="Arial"/>
          <w:szCs w:val="24"/>
          <w:lang w:val="en"/>
        </w:rPr>
      </w:pPr>
      <w:r w:rsidRPr="0075284E">
        <w:rPr>
          <w:rFonts w:eastAsia="Times New Roman" w:cs="Arial"/>
          <w:szCs w:val="24"/>
          <w:lang w:val="en"/>
        </w:rPr>
        <w:t>who require an eligible SFP service to achieve the long-term goals as identified on the customer's individualized plan for employment (IPE) or independent living goals established under the (IL-OIB) program;</w:t>
      </w:r>
    </w:p>
    <w:p w14:paraId="1186C562" w14:textId="77777777" w:rsidR="0075284E" w:rsidRPr="0075284E" w:rsidRDefault="0075284E" w:rsidP="00F63621">
      <w:pPr>
        <w:numPr>
          <w:ilvl w:val="0"/>
          <w:numId w:val="38"/>
        </w:numPr>
        <w:rPr>
          <w:rFonts w:eastAsia="Times New Roman" w:cs="Arial"/>
          <w:szCs w:val="24"/>
          <w:lang w:val="en"/>
        </w:rPr>
      </w:pPr>
      <w:r w:rsidRPr="0075284E">
        <w:rPr>
          <w:rFonts w:eastAsia="Times New Roman" w:cs="Arial"/>
          <w:szCs w:val="24"/>
          <w:lang w:val="en"/>
        </w:rPr>
        <w:t>when there is not a qualified SFP provider available within a 50-mile radius of the location where the authorized service is to be provided; and</w:t>
      </w:r>
    </w:p>
    <w:p w14:paraId="7A4F0DB3" w14:textId="77777777" w:rsidR="0075284E" w:rsidRPr="0075284E" w:rsidRDefault="0075284E" w:rsidP="00F63621">
      <w:pPr>
        <w:numPr>
          <w:ilvl w:val="0"/>
          <w:numId w:val="38"/>
        </w:numPr>
        <w:rPr>
          <w:rFonts w:eastAsia="Times New Roman" w:cs="Arial"/>
          <w:szCs w:val="24"/>
          <w:lang w:val="en"/>
        </w:rPr>
      </w:pPr>
      <w:r w:rsidRPr="0075284E">
        <w:rPr>
          <w:rFonts w:eastAsia="Times New Roman" w:cs="Arial"/>
          <w:szCs w:val="24"/>
          <w:lang w:val="en"/>
        </w:rPr>
        <w:t>who require the provision of a billable service, excluding travel for the sole purpose of obtaining a customer's signature on required documents).</w:t>
      </w:r>
    </w:p>
    <w:p w14:paraId="45CD88B5"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A request to change a Travel Premium requirement listed in the Service Description, Process and Procedures, or Outcomes Required for Payment, must be documented and approved by the VR director using the </w:t>
      </w:r>
      <w:hyperlink r:id="rId45" w:history="1">
        <w:r w:rsidRPr="0075284E">
          <w:rPr>
            <w:rFonts w:eastAsia="Times New Roman" w:cs="Arial"/>
            <w:color w:val="0000FF"/>
            <w:szCs w:val="24"/>
            <w:u w:val="single"/>
            <w:lang w:val="en"/>
          </w:rPr>
          <w:t>VR3472, Contracted Service Modification Request</w:t>
        </w:r>
      </w:hyperlink>
      <w:r w:rsidRPr="0075284E">
        <w:rPr>
          <w:rFonts w:eastAsia="Times New Roman" w:cs="Arial"/>
          <w:szCs w:val="24"/>
          <w:lang w:val="en"/>
        </w:rPr>
        <w:t>.</w:t>
      </w:r>
    </w:p>
    <w:p w14:paraId="79026B2E" w14:textId="77777777" w:rsidR="0075284E" w:rsidRPr="0075284E" w:rsidRDefault="0075284E" w:rsidP="00F63621">
      <w:pPr>
        <w:pStyle w:val="Heading4"/>
      </w:pPr>
      <w:r w:rsidRPr="0075284E">
        <w:t>20.9.2.1 Mileage Only</w:t>
      </w:r>
    </w:p>
    <w:p w14:paraId="6CD6C556" w14:textId="77777777" w:rsidR="0075284E" w:rsidRPr="0075284E" w:rsidRDefault="0075284E" w:rsidP="0075284E">
      <w:pPr>
        <w:rPr>
          <w:rFonts w:eastAsia="Times New Roman" w:cs="Arial"/>
          <w:szCs w:val="24"/>
          <w:lang w:val="en"/>
        </w:rPr>
      </w:pPr>
      <w:r w:rsidRPr="0075284E">
        <w:rPr>
          <w:rFonts w:eastAsia="Times New Roman" w:cs="Arial"/>
          <w:szCs w:val="24"/>
          <w:lang w:val="en"/>
        </w:rPr>
        <w:t>When considering the cost of personal vehicle travel (mileage) as a transportation alternative, the VR provider considers all related costs, such as the cost of meals, parking, vehicle rental, fuel, or taxi.</w:t>
      </w:r>
    </w:p>
    <w:p w14:paraId="065D5760" w14:textId="77777777" w:rsidR="0075284E" w:rsidRPr="0075284E" w:rsidRDefault="0075284E" w:rsidP="0075284E">
      <w:pPr>
        <w:rPr>
          <w:rFonts w:eastAsia="Times New Roman" w:cs="Arial"/>
          <w:szCs w:val="24"/>
          <w:lang w:val="en"/>
        </w:rPr>
      </w:pPr>
      <w:r w:rsidRPr="0075284E">
        <w:rPr>
          <w:rFonts w:eastAsia="Times New Roman" w:cs="Arial"/>
          <w:szCs w:val="24"/>
          <w:lang w:val="en"/>
        </w:rPr>
        <w:t>VR Manager approval is not required for the provider to be reimbursed for mileage only.</w:t>
      </w:r>
    </w:p>
    <w:p w14:paraId="45EDBD57"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mileage reimbursement is based on direct travel for each mile traveled over 50 miles within a round trip.</w:t>
      </w:r>
    </w:p>
    <w:p w14:paraId="4C8586AD" w14:textId="77777777" w:rsidR="0075284E" w:rsidRPr="0075284E" w:rsidRDefault="0075284E" w:rsidP="0075284E">
      <w:pPr>
        <w:rPr>
          <w:rFonts w:eastAsia="Times New Roman" w:cs="Arial"/>
          <w:szCs w:val="24"/>
          <w:lang w:val="en"/>
        </w:rPr>
      </w:pPr>
      <w:r w:rsidRPr="0075284E">
        <w:rPr>
          <w:rFonts w:eastAsia="Times New Roman" w:cs="Arial"/>
          <w:szCs w:val="24"/>
          <w:lang w:val="en"/>
        </w:rPr>
        <w:t>Before traveling, the provider must receive a service authorization from VR that includes the anticipated distance and the number of trips to be traveled.</w:t>
      </w:r>
    </w:p>
    <w:p w14:paraId="398C6D0B"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After traveling, the provider must submit </w:t>
      </w:r>
      <w:hyperlink r:id="rId46" w:history="1">
        <w:r w:rsidRPr="0075284E">
          <w:rPr>
            <w:rFonts w:eastAsia="Times New Roman" w:cs="Arial"/>
            <w:color w:val="0000FF"/>
            <w:szCs w:val="24"/>
            <w:u w:val="single"/>
            <w:lang w:val="en"/>
          </w:rPr>
          <w:t>VR3436, Travel Premium Travel Plan and Report</w:t>
        </w:r>
      </w:hyperlink>
      <w:r w:rsidRPr="0075284E">
        <w:rPr>
          <w:rFonts w:eastAsia="Times New Roman" w:cs="Arial"/>
          <w:szCs w:val="24"/>
          <w:lang w:val="en"/>
        </w:rPr>
        <w:t xml:space="preserve"> with all sections related to the mileage reimbursement completed.</w:t>
      </w:r>
    </w:p>
    <w:p w14:paraId="5B4022CD" w14:textId="77777777" w:rsidR="0075284E" w:rsidRPr="0075284E" w:rsidRDefault="0075284E" w:rsidP="0075284E">
      <w:pPr>
        <w:rPr>
          <w:rFonts w:eastAsia="Times New Roman" w:cs="Arial"/>
          <w:szCs w:val="24"/>
          <w:lang w:val="en"/>
        </w:rPr>
      </w:pPr>
      <w:r w:rsidRPr="0075284E">
        <w:rPr>
          <w:rFonts w:eastAsia="Times New Roman" w:cs="Arial"/>
          <w:szCs w:val="24"/>
          <w:lang w:val="en"/>
        </w:rPr>
        <w:lastRenderedPageBreak/>
        <w:t>To calculate mileage-only amount of the Travel Premium:</w:t>
      </w:r>
    </w:p>
    <w:p w14:paraId="4683EA37" w14:textId="77777777" w:rsidR="0075284E" w:rsidRPr="0075284E" w:rsidRDefault="0075284E" w:rsidP="00F63621">
      <w:pPr>
        <w:numPr>
          <w:ilvl w:val="0"/>
          <w:numId w:val="39"/>
        </w:numPr>
        <w:rPr>
          <w:rFonts w:eastAsia="Times New Roman" w:cs="Arial"/>
          <w:szCs w:val="24"/>
          <w:lang w:val="en"/>
        </w:rPr>
      </w:pPr>
      <w:r w:rsidRPr="0075284E">
        <w:rPr>
          <w:rFonts w:eastAsia="Times New Roman" w:cs="Arial"/>
          <w:szCs w:val="24"/>
          <w:lang w:val="en"/>
        </w:rPr>
        <w:t>Determine the round-trip mileage from the provider's location to the service location(s) (can include travel within the customer's community) using MapQuest Route Planner with shortest distance and round-trip options selected</w:t>
      </w:r>
    </w:p>
    <w:p w14:paraId="4DBD0E5B" w14:textId="77777777" w:rsidR="0075284E" w:rsidRPr="0075284E" w:rsidRDefault="0075284E" w:rsidP="00F63621">
      <w:pPr>
        <w:numPr>
          <w:ilvl w:val="0"/>
          <w:numId w:val="39"/>
        </w:numPr>
        <w:rPr>
          <w:rFonts w:eastAsia="Times New Roman" w:cs="Arial"/>
          <w:szCs w:val="24"/>
          <w:lang w:val="en"/>
        </w:rPr>
      </w:pPr>
      <w:r w:rsidRPr="0075284E">
        <w:rPr>
          <w:rFonts w:eastAsia="Times New Roman" w:cs="Arial"/>
          <w:szCs w:val="24"/>
          <w:lang w:val="en"/>
        </w:rPr>
        <w:t>Subtract 50 miles from the round-trip total; and</w:t>
      </w:r>
    </w:p>
    <w:p w14:paraId="68DC92BF" w14:textId="77777777" w:rsidR="0075284E" w:rsidRPr="0075284E" w:rsidRDefault="0075284E" w:rsidP="00F63621">
      <w:pPr>
        <w:numPr>
          <w:ilvl w:val="0"/>
          <w:numId w:val="39"/>
        </w:numPr>
        <w:rPr>
          <w:rFonts w:eastAsia="Times New Roman" w:cs="Arial"/>
          <w:szCs w:val="24"/>
          <w:lang w:val="en"/>
        </w:rPr>
      </w:pPr>
      <w:r w:rsidRPr="0075284E">
        <w:rPr>
          <w:rFonts w:eastAsia="Times New Roman" w:cs="Arial"/>
          <w:szCs w:val="24"/>
          <w:lang w:val="en"/>
        </w:rPr>
        <w:t>Multiply the total by the state-approved mileage rate</w:t>
      </w:r>
    </w:p>
    <w:p w14:paraId="70F6937C" w14:textId="77777777" w:rsidR="0075284E" w:rsidRPr="0075284E" w:rsidRDefault="0075284E" w:rsidP="0075284E">
      <w:pPr>
        <w:rPr>
          <w:rFonts w:eastAsia="Times New Roman" w:cs="Arial"/>
          <w:szCs w:val="24"/>
          <w:lang w:val="en"/>
        </w:rPr>
      </w:pPr>
      <w:r w:rsidRPr="0075284E">
        <w:rPr>
          <w:rFonts w:eastAsia="Times New Roman" w:cs="Arial"/>
          <w:szCs w:val="24"/>
          <w:lang w:val="en"/>
        </w:rPr>
        <w:t>Example:</w:t>
      </w:r>
    </w:p>
    <w:p w14:paraId="3E84DDAE" w14:textId="77777777" w:rsidR="0075284E" w:rsidRPr="0075284E" w:rsidRDefault="0075284E" w:rsidP="00F63621">
      <w:pPr>
        <w:numPr>
          <w:ilvl w:val="0"/>
          <w:numId w:val="40"/>
        </w:numPr>
        <w:rPr>
          <w:rFonts w:eastAsia="Times New Roman" w:cs="Arial"/>
          <w:szCs w:val="24"/>
          <w:lang w:val="en"/>
        </w:rPr>
      </w:pPr>
      <w:r w:rsidRPr="0075284E">
        <w:rPr>
          <w:rFonts w:eastAsia="Times New Roman" w:cs="Arial"/>
          <w:szCs w:val="24"/>
          <w:lang w:val="en"/>
        </w:rPr>
        <w:t>The provider is located in Lubbock.</w:t>
      </w:r>
    </w:p>
    <w:p w14:paraId="0A3929C4" w14:textId="77777777" w:rsidR="0075284E" w:rsidRPr="0075284E" w:rsidRDefault="0075284E" w:rsidP="00F63621">
      <w:pPr>
        <w:numPr>
          <w:ilvl w:val="0"/>
          <w:numId w:val="40"/>
        </w:numPr>
        <w:rPr>
          <w:rFonts w:eastAsia="Times New Roman" w:cs="Arial"/>
          <w:szCs w:val="24"/>
          <w:lang w:val="en"/>
        </w:rPr>
      </w:pPr>
      <w:r w:rsidRPr="0075284E">
        <w:rPr>
          <w:rFonts w:eastAsia="Times New Roman" w:cs="Arial"/>
          <w:szCs w:val="24"/>
          <w:lang w:val="en"/>
        </w:rPr>
        <w:t>The customer lives in Amarillo (126 miles from Lubbock).</w:t>
      </w:r>
    </w:p>
    <w:p w14:paraId="4E03F79A" w14:textId="77777777" w:rsidR="0075284E" w:rsidRPr="0075284E" w:rsidRDefault="0075284E" w:rsidP="00F63621">
      <w:pPr>
        <w:numPr>
          <w:ilvl w:val="0"/>
          <w:numId w:val="40"/>
        </w:numPr>
        <w:rPr>
          <w:rFonts w:eastAsia="Times New Roman" w:cs="Arial"/>
          <w:szCs w:val="24"/>
          <w:lang w:val="en"/>
        </w:rPr>
      </w:pPr>
      <w:r w:rsidRPr="0075284E">
        <w:rPr>
          <w:rFonts w:eastAsia="Times New Roman" w:cs="Arial"/>
          <w:szCs w:val="24"/>
          <w:lang w:val="en"/>
        </w:rPr>
        <w:t>The provider traveled a total of five (5) miles within Amarillo to provide services at several locations. (e.g. Walmart to United Grocery store for a total of 5 miles),</w:t>
      </w:r>
    </w:p>
    <w:p w14:paraId="093EC004" w14:textId="77777777" w:rsidR="0075284E" w:rsidRPr="0075284E" w:rsidRDefault="0075284E" w:rsidP="00F63621">
      <w:pPr>
        <w:numPr>
          <w:ilvl w:val="0"/>
          <w:numId w:val="40"/>
        </w:numPr>
        <w:rPr>
          <w:rFonts w:eastAsia="Times New Roman" w:cs="Arial"/>
          <w:szCs w:val="24"/>
          <w:lang w:val="en"/>
        </w:rPr>
      </w:pPr>
      <w:r w:rsidRPr="0075284E">
        <w:rPr>
          <w:rFonts w:eastAsia="Times New Roman" w:cs="Arial"/>
          <w:szCs w:val="24"/>
          <w:lang w:val="en"/>
        </w:rPr>
        <w:t>The provider returns to Lubbock (126 miles).</w:t>
      </w:r>
    </w:p>
    <w:p w14:paraId="4759109A" w14:textId="77777777" w:rsidR="0075284E" w:rsidRPr="0075284E" w:rsidRDefault="0075284E" w:rsidP="00F63621">
      <w:pPr>
        <w:numPr>
          <w:ilvl w:val="0"/>
          <w:numId w:val="40"/>
        </w:numPr>
        <w:spacing w:after="240" w:afterAutospacing="0"/>
        <w:rPr>
          <w:rFonts w:eastAsia="Times New Roman" w:cs="Arial"/>
          <w:szCs w:val="24"/>
          <w:lang w:val="en"/>
        </w:rPr>
      </w:pPr>
      <w:r w:rsidRPr="0075284E">
        <w:rPr>
          <w:rFonts w:eastAsia="Times New Roman" w:cs="Arial"/>
          <w:szCs w:val="24"/>
          <w:lang w:val="en"/>
        </w:rPr>
        <w:t>The mileage reimbursement is calculated as follows:</w:t>
      </w:r>
    </w:p>
    <w:p w14:paraId="3EDEB1CC" w14:textId="77777777" w:rsidR="0075284E" w:rsidRPr="0075284E" w:rsidRDefault="0075284E" w:rsidP="0075284E">
      <w:pPr>
        <w:ind w:left="720"/>
        <w:rPr>
          <w:rFonts w:eastAsia="Times New Roman" w:cs="Arial"/>
          <w:szCs w:val="24"/>
          <w:lang w:val="en"/>
        </w:rPr>
      </w:pPr>
      <w:r w:rsidRPr="0075284E">
        <w:rPr>
          <w:rFonts w:eastAsia="Times New Roman" w:cs="Arial"/>
          <w:szCs w:val="24"/>
          <w:lang w:val="en"/>
        </w:rPr>
        <w:t>126 + 5 + 126 = 257</w:t>
      </w:r>
    </w:p>
    <w:p w14:paraId="0057AE63" w14:textId="77777777" w:rsidR="0075284E" w:rsidRPr="0075284E" w:rsidRDefault="0075284E" w:rsidP="0075284E">
      <w:pPr>
        <w:ind w:left="720"/>
        <w:rPr>
          <w:rFonts w:eastAsia="Times New Roman" w:cs="Arial"/>
          <w:szCs w:val="24"/>
          <w:lang w:val="en"/>
        </w:rPr>
      </w:pPr>
      <w:r w:rsidRPr="0075284E">
        <w:rPr>
          <w:rFonts w:eastAsia="Times New Roman" w:cs="Arial"/>
          <w:szCs w:val="24"/>
          <w:lang w:val="en"/>
        </w:rPr>
        <w:t>257 – 50 = 207 miles</w:t>
      </w:r>
    </w:p>
    <w:p w14:paraId="3EC9C62F" w14:textId="77777777" w:rsidR="0075284E" w:rsidRPr="0075284E" w:rsidRDefault="0075284E" w:rsidP="0075284E">
      <w:pPr>
        <w:ind w:left="720"/>
        <w:rPr>
          <w:rFonts w:eastAsia="Times New Roman" w:cs="Arial"/>
          <w:szCs w:val="24"/>
          <w:lang w:val="en"/>
        </w:rPr>
      </w:pPr>
      <w:r w:rsidRPr="0075284E">
        <w:rPr>
          <w:rFonts w:eastAsia="Times New Roman" w:cs="Arial"/>
          <w:szCs w:val="24"/>
          <w:lang w:val="en"/>
        </w:rPr>
        <w:t>207 x (state-approved mileage rate) will equal the mileage reimbursement.</w:t>
      </w:r>
    </w:p>
    <w:p w14:paraId="5DC4D815"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Mileage is reimbursed at the approved state automobile mileage rate found on the Texas Comptroller of Public Accounts webpage: </w:t>
      </w:r>
      <w:hyperlink r:id="rId47" w:history="1">
        <w:r w:rsidRPr="0075284E">
          <w:rPr>
            <w:rFonts w:eastAsia="Times New Roman" w:cs="Arial"/>
            <w:color w:val="0000FF"/>
            <w:szCs w:val="24"/>
            <w:u w:val="single"/>
            <w:lang w:val="en"/>
          </w:rPr>
          <w:t>https://fmx.cpa.texas.gov/fmx/travel/textravel/rates/current.php</w:t>
        </w:r>
      </w:hyperlink>
      <w:r w:rsidRPr="0075284E">
        <w:rPr>
          <w:rFonts w:eastAsia="Times New Roman" w:cs="Arial"/>
          <w:szCs w:val="24"/>
          <w:lang w:val="en"/>
        </w:rPr>
        <w:t>.</w:t>
      </w:r>
    </w:p>
    <w:p w14:paraId="63A29224" w14:textId="77777777" w:rsidR="0075284E" w:rsidRPr="0075284E" w:rsidRDefault="0075284E" w:rsidP="00F63621">
      <w:pPr>
        <w:pStyle w:val="Heading4"/>
      </w:pPr>
      <w:r w:rsidRPr="0075284E">
        <w:t>20.9.2.2 Other Travel Cost (Excluding Mileage)</w:t>
      </w:r>
    </w:p>
    <w:p w14:paraId="6ECD5A39"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To be reimbursed for any other travel costs (excluding mileage) such as meals, lodging, and transportation, the provider must submit a </w:t>
      </w:r>
      <w:hyperlink r:id="rId48" w:history="1">
        <w:r w:rsidRPr="0075284E">
          <w:rPr>
            <w:rFonts w:eastAsia="Times New Roman" w:cs="Arial"/>
            <w:color w:val="0000FF"/>
            <w:szCs w:val="24"/>
            <w:u w:val="single"/>
            <w:lang w:val="en"/>
          </w:rPr>
          <w:t>VR3436, Travel Premium Travel Plan and Report</w:t>
        </w:r>
      </w:hyperlink>
      <w:r w:rsidRPr="0075284E">
        <w:rPr>
          <w:rFonts w:eastAsia="Times New Roman" w:cs="Arial"/>
          <w:szCs w:val="24"/>
          <w:lang w:val="en"/>
        </w:rPr>
        <w:t>, which includes the projected cost of travel for each customer to be served during the trip. The VR counselor and VR Manager review the projected cost on the VR3436 and supporting documentation. When the VR Manager approves projected cost of travel on the VR3436, then a service authorization is received by the provider to authorize travel cost. The service authorization must be received before the travel occurs.</w:t>
      </w:r>
    </w:p>
    <w:p w14:paraId="570B332B" w14:textId="77777777" w:rsidR="0075284E" w:rsidRPr="0075284E" w:rsidRDefault="0075284E" w:rsidP="0075284E">
      <w:pPr>
        <w:rPr>
          <w:rFonts w:eastAsia="Times New Roman" w:cs="Arial"/>
          <w:szCs w:val="24"/>
          <w:lang w:val="en"/>
        </w:rPr>
      </w:pPr>
      <w:r w:rsidRPr="0075284E">
        <w:rPr>
          <w:rFonts w:eastAsia="Times New Roman" w:cs="Arial"/>
          <w:szCs w:val="24"/>
          <w:lang w:val="en"/>
        </w:rPr>
        <w:t>When applicable, the provider must use the guidelines below when completing the VR3436, Travel Premium Travel Plan and Report. Copies of all receipts for all costs, excluding mileage, must be submitted with the invoice.</w:t>
      </w:r>
    </w:p>
    <w:p w14:paraId="63B6D934" w14:textId="77777777" w:rsidR="0075284E" w:rsidRPr="0075284E" w:rsidRDefault="0075284E" w:rsidP="00F63621">
      <w:pPr>
        <w:pStyle w:val="Heading4"/>
      </w:pPr>
      <w:r w:rsidRPr="0075284E">
        <w:lastRenderedPageBreak/>
        <w:t>Lodging</w:t>
      </w:r>
    </w:p>
    <w:p w14:paraId="78B77EE6"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cost of lodging is reimbursed only if it is incurred at a commercial lodging establishment.</w:t>
      </w:r>
    </w:p>
    <w:p w14:paraId="328C23AF"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The provider should use the least expensive lodging available. The provider cannot exceed the rates allowed on the published U.S. General Services Administration’s (GSA) </w:t>
      </w:r>
      <w:hyperlink r:id="rId49" w:history="1">
        <w:r w:rsidRPr="0075284E">
          <w:rPr>
            <w:rFonts w:eastAsia="Times New Roman" w:cs="Arial"/>
            <w:color w:val="0000FF"/>
            <w:szCs w:val="24"/>
            <w:u w:val="single"/>
            <w:lang w:val="en"/>
          </w:rPr>
          <w:t>Federal Domestic Maximum Per Diem Rates website</w:t>
        </w:r>
      </w:hyperlink>
      <w:r w:rsidRPr="0075284E">
        <w:rPr>
          <w:rFonts w:eastAsia="Times New Roman" w:cs="Arial"/>
          <w:szCs w:val="24"/>
          <w:lang w:val="en"/>
        </w:rPr>
        <w:t>. If the city is not listed but the county is listed, use the daily rate of the county found on the GSA Federal Domestic Maximum Per Diem Rates website.</w:t>
      </w:r>
    </w:p>
    <w:p w14:paraId="4541BA3B" w14:textId="77777777" w:rsidR="0075284E" w:rsidRPr="0075284E" w:rsidRDefault="0075284E" w:rsidP="0075284E">
      <w:pPr>
        <w:rPr>
          <w:rFonts w:eastAsia="Times New Roman" w:cs="Arial"/>
          <w:szCs w:val="24"/>
          <w:lang w:val="en"/>
        </w:rPr>
      </w:pPr>
      <w:r w:rsidRPr="0075284E">
        <w:rPr>
          <w:rFonts w:eastAsia="Times New Roman" w:cs="Arial"/>
          <w:szCs w:val="24"/>
          <w:lang w:val="en"/>
        </w:rPr>
        <w:t>Reimbursement includes:</w:t>
      </w:r>
    </w:p>
    <w:p w14:paraId="0592321E" w14:textId="77777777" w:rsidR="0075284E" w:rsidRPr="0075284E" w:rsidRDefault="0075284E" w:rsidP="00F63621">
      <w:pPr>
        <w:numPr>
          <w:ilvl w:val="0"/>
          <w:numId w:val="41"/>
        </w:numPr>
        <w:rPr>
          <w:rFonts w:eastAsia="Times New Roman" w:cs="Arial"/>
          <w:szCs w:val="24"/>
          <w:lang w:val="en"/>
        </w:rPr>
      </w:pPr>
      <w:r w:rsidRPr="0075284E">
        <w:rPr>
          <w:rFonts w:eastAsia="Times New Roman" w:cs="Arial"/>
          <w:szCs w:val="24"/>
          <w:lang w:val="en"/>
        </w:rPr>
        <w:t>the cost of the room;</w:t>
      </w:r>
    </w:p>
    <w:p w14:paraId="549963B7" w14:textId="77777777" w:rsidR="0075284E" w:rsidRPr="0075284E" w:rsidRDefault="0075284E" w:rsidP="00F63621">
      <w:pPr>
        <w:numPr>
          <w:ilvl w:val="0"/>
          <w:numId w:val="41"/>
        </w:numPr>
        <w:rPr>
          <w:rFonts w:eastAsia="Times New Roman" w:cs="Arial"/>
          <w:szCs w:val="24"/>
          <w:lang w:val="en"/>
        </w:rPr>
      </w:pPr>
      <w:r w:rsidRPr="0075284E">
        <w:rPr>
          <w:rFonts w:eastAsia="Times New Roman" w:cs="Arial"/>
          <w:szCs w:val="24"/>
          <w:lang w:val="en"/>
        </w:rPr>
        <w:t>city, county, state and other hotel taxes; and</w:t>
      </w:r>
    </w:p>
    <w:p w14:paraId="1B9353E0" w14:textId="77777777" w:rsidR="0075284E" w:rsidRPr="0075284E" w:rsidRDefault="0075284E" w:rsidP="00F63621">
      <w:pPr>
        <w:numPr>
          <w:ilvl w:val="0"/>
          <w:numId w:val="41"/>
        </w:numPr>
        <w:rPr>
          <w:rFonts w:eastAsia="Times New Roman" w:cs="Arial"/>
          <w:szCs w:val="24"/>
          <w:lang w:val="en"/>
        </w:rPr>
      </w:pPr>
      <w:r w:rsidRPr="0075284E">
        <w:rPr>
          <w:rFonts w:eastAsia="Times New Roman" w:cs="Arial"/>
          <w:szCs w:val="24"/>
          <w:lang w:val="en"/>
        </w:rPr>
        <w:t>fee for self-parking when applicable.</w:t>
      </w:r>
    </w:p>
    <w:p w14:paraId="7E057D88" w14:textId="77777777" w:rsidR="0075284E" w:rsidRPr="0075284E" w:rsidRDefault="0075284E" w:rsidP="00F63621">
      <w:pPr>
        <w:pStyle w:val="Heading4"/>
      </w:pPr>
      <w:r w:rsidRPr="0075284E">
        <w:t>Meals</w:t>
      </w:r>
    </w:p>
    <w:p w14:paraId="33ADBD59" w14:textId="77777777" w:rsidR="0075284E" w:rsidRPr="0075284E" w:rsidRDefault="0075284E" w:rsidP="0075284E">
      <w:pPr>
        <w:rPr>
          <w:rFonts w:eastAsia="Times New Roman" w:cs="Arial"/>
          <w:szCs w:val="24"/>
          <w:lang w:val="en"/>
        </w:rPr>
      </w:pPr>
      <w:r w:rsidRPr="0075284E">
        <w:rPr>
          <w:rFonts w:eastAsia="Times New Roman" w:cs="Arial"/>
          <w:szCs w:val="24"/>
          <w:lang w:val="en"/>
        </w:rPr>
        <w:t>Meals are only reimbursed if:</w:t>
      </w:r>
    </w:p>
    <w:p w14:paraId="2B45CB63" w14:textId="77777777" w:rsidR="0075284E" w:rsidRPr="0075284E" w:rsidRDefault="0075284E" w:rsidP="00F63621">
      <w:pPr>
        <w:numPr>
          <w:ilvl w:val="0"/>
          <w:numId w:val="42"/>
        </w:numPr>
        <w:rPr>
          <w:rFonts w:eastAsia="Times New Roman" w:cs="Arial"/>
          <w:szCs w:val="24"/>
          <w:lang w:val="en"/>
        </w:rPr>
      </w:pPr>
      <w:r w:rsidRPr="0075284E">
        <w:rPr>
          <w:rFonts w:eastAsia="Times New Roman" w:cs="Arial"/>
          <w:szCs w:val="24"/>
          <w:lang w:val="en"/>
        </w:rPr>
        <w:t>the provider is away from the identified provider location for at least six consecutive hours, and</w:t>
      </w:r>
    </w:p>
    <w:p w14:paraId="2F985674" w14:textId="77777777" w:rsidR="0075284E" w:rsidRPr="0075284E" w:rsidRDefault="0075284E" w:rsidP="00F63621">
      <w:pPr>
        <w:numPr>
          <w:ilvl w:val="0"/>
          <w:numId w:val="42"/>
        </w:numPr>
        <w:rPr>
          <w:rFonts w:eastAsia="Times New Roman" w:cs="Arial"/>
          <w:szCs w:val="24"/>
          <w:lang w:val="en"/>
        </w:rPr>
      </w:pPr>
      <w:r w:rsidRPr="0075284E">
        <w:rPr>
          <w:rFonts w:eastAsia="Times New Roman" w:cs="Arial"/>
          <w:szCs w:val="24"/>
          <w:lang w:val="en"/>
        </w:rPr>
        <w:t>overnight travel is required for the trip.</w:t>
      </w:r>
    </w:p>
    <w:p w14:paraId="0239708B" w14:textId="77777777" w:rsidR="0075284E" w:rsidRPr="0075284E" w:rsidRDefault="0075284E" w:rsidP="0075284E">
      <w:pPr>
        <w:rPr>
          <w:rFonts w:eastAsia="Times New Roman" w:cs="Arial"/>
          <w:szCs w:val="24"/>
          <w:lang w:val="en"/>
        </w:rPr>
      </w:pPr>
      <w:r w:rsidRPr="0075284E">
        <w:rPr>
          <w:rFonts w:eastAsia="Times New Roman" w:cs="Arial"/>
          <w:szCs w:val="24"/>
          <w:lang w:val="en"/>
        </w:rPr>
        <w:t>Receipts are required for meals to be reimbursed.</w:t>
      </w:r>
    </w:p>
    <w:p w14:paraId="709F3426" w14:textId="77777777" w:rsidR="0075284E" w:rsidRPr="0075284E" w:rsidRDefault="0075284E" w:rsidP="0075284E">
      <w:pPr>
        <w:rPr>
          <w:rFonts w:eastAsia="Times New Roman" w:cs="Arial"/>
          <w:szCs w:val="24"/>
          <w:lang w:val="en"/>
        </w:rPr>
      </w:pPr>
      <w:r w:rsidRPr="0075284E">
        <w:rPr>
          <w:rFonts w:eastAsia="Times New Roman" w:cs="Arial"/>
          <w:szCs w:val="24"/>
          <w:lang w:val="en"/>
        </w:rPr>
        <w:t>Gratuities are not reimbursed. Taxes are reimbursed but are already included in the allowed per diem rate. Alcohol expenses are not reimbursed.</w:t>
      </w:r>
    </w:p>
    <w:p w14:paraId="26A083BB"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To determine the per diem rate, refer to the </w:t>
      </w:r>
      <w:hyperlink r:id="rId50" w:history="1">
        <w:r w:rsidRPr="0075284E">
          <w:rPr>
            <w:rFonts w:eastAsia="Times New Roman" w:cs="Arial"/>
            <w:color w:val="0000FF"/>
            <w:szCs w:val="24"/>
            <w:u w:val="single"/>
            <w:lang w:val="en"/>
          </w:rPr>
          <w:t>Domestic Maximum Per Diem Rates</w:t>
        </w:r>
      </w:hyperlink>
      <w:r w:rsidRPr="0075284E">
        <w:rPr>
          <w:rFonts w:eastAsia="Times New Roman" w:cs="Arial"/>
          <w:szCs w:val="24"/>
          <w:lang w:val="en"/>
        </w:rPr>
        <w:t xml:space="preserve"> published by the GSA. If the appropriate city is not listed, but the county is listed, the VR counselor uses the daily rate for the county</w:t>
      </w:r>
    </w:p>
    <w:p w14:paraId="76EA52F4" w14:textId="77777777" w:rsidR="0075284E" w:rsidRPr="00F63621" w:rsidRDefault="0075284E" w:rsidP="00F63621">
      <w:pPr>
        <w:pStyle w:val="Heading4"/>
      </w:pPr>
      <w:r w:rsidRPr="00F63621">
        <w:t>Air Transportation</w:t>
      </w:r>
    </w:p>
    <w:p w14:paraId="167D596C" w14:textId="77777777" w:rsidR="0075284E" w:rsidRPr="0075284E" w:rsidRDefault="0075284E" w:rsidP="0075284E">
      <w:pPr>
        <w:rPr>
          <w:rFonts w:eastAsia="Times New Roman" w:cs="Arial"/>
          <w:szCs w:val="24"/>
          <w:lang w:val="en"/>
        </w:rPr>
      </w:pPr>
      <w:r w:rsidRPr="0075284E">
        <w:rPr>
          <w:rFonts w:eastAsia="Times New Roman" w:cs="Arial"/>
          <w:szCs w:val="24"/>
          <w:lang w:val="en"/>
        </w:rPr>
        <w:t>Airfare can be purchased to meet a provider's transportation needs only if:</w:t>
      </w:r>
    </w:p>
    <w:p w14:paraId="61DC4499" w14:textId="77777777" w:rsidR="0075284E" w:rsidRPr="0075284E" w:rsidRDefault="0075284E" w:rsidP="00F63621">
      <w:pPr>
        <w:numPr>
          <w:ilvl w:val="0"/>
          <w:numId w:val="43"/>
        </w:numPr>
        <w:rPr>
          <w:rFonts w:eastAsia="Times New Roman" w:cs="Arial"/>
          <w:szCs w:val="24"/>
          <w:lang w:val="en"/>
        </w:rPr>
      </w:pPr>
      <w:r w:rsidRPr="0075284E">
        <w:rPr>
          <w:rFonts w:eastAsia="Times New Roman" w:cs="Arial"/>
          <w:szCs w:val="24"/>
          <w:lang w:val="en"/>
        </w:rPr>
        <w:t>airfare is the most cost-effective method (flying versus driving);</w:t>
      </w:r>
    </w:p>
    <w:p w14:paraId="5A407C8B" w14:textId="77777777" w:rsidR="0075284E" w:rsidRPr="0075284E" w:rsidRDefault="0075284E" w:rsidP="00F63621">
      <w:pPr>
        <w:numPr>
          <w:ilvl w:val="0"/>
          <w:numId w:val="43"/>
        </w:numPr>
        <w:rPr>
          <w:rFonts w:eastAsia="Times New Roman" w:cs="Arial"/>
          <w:szCs w:val="24"/>
          <w:lang w:val="en"/>
        </w:rPr>
      </w:pPr>
      <w:r w:rsidRPr="0075284E">
        <w:rPr>
          <w:rFonts w:eastAsia="Times New Roman" w:cs="Arial"/>
          <w:szCs w:val="24"/>
          <w:lang w:val="en"/>
        </w:rPr>
        <w:t>airfare is an appropriate means of transportation for the provider based on potential disability-related factors; or</w:t>
      </w:r>
    </w:p>
    <w:p w14:paraId="76F6CDF7" w14:textId="77777777" w:rsidR="0075284E" w:rsidRPr="0075284E" w:rsidRDefault="0075284E" w:rsidP="00F63621">
      <w:pPr>
        <w:numPr>
          <w:ilvl w:val="0"/>
          <w:numId w:val="43"/>
        </w:numPr>
        <w:rPr>
          <w:rFonts w:eastAsia="Times New Roman" w:cs="Arial"/>
          <w:szCs w:val="24"/>
          <w:lang w:val="en"/>
        </w:rPr>
      </w:pPr>
      <w:r w:rsidRPr="0075284E">
        <w:rPr>
          <w:rFonts w:eastAsia="Times New Roman" w:cs="Arial"/>
          <w:szCs w:val="24"/>
          <w:lang w:val="en"/>
        </w:rPr>
        <w:t>no reasonable alternative exists.</w:t>
      </w:r>
    </w:p>
    <w:p w14:paraId="75486507"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When considering the cost of airfare as a transportation alternative, the VR provider considers all related costs, such as the cost of transportation to and from the airport, </w:t>
      </w:r>
      <w:r w:rsidRPr="0075284E">
        <w:rPr>
          <w:rFonts w:eastAsia="Times New Roman" w:cs="Arial"/>
          <w:szCs w:val="24"/>
          <w:lang w:val="en"/>
        </w:rPr>
        <w:lastRenderedPageBreak/>
        <w:t xml:space="preserve">parking, vehicle rental, fuel, or taxi. The VR provider documents the cost comparison clearly, including supporting documentation and submits this as an addendum to the </w:t>
      </w:r>
      <w:hyperlink r:id="rId51" w:history="1">
        <w:r w:rsidRPr="0075284E">
          <w:rPr>
            <w:rFonts w:eastAsia="Times New Roman" w:cs="Arial"/>
            <w:color w:val="0000FF"/>
            <w:szCs w:val="24"/>
            <w:u w:val="single"/>
            <w:lang w:val="en"/>
          </w:rPr>
          <w:t>VR3436, Travel Premium Travel Plan and Report</w:t>
        </w:r>
      </w:hyperlink>
      <w:r w:rsidRPr="0075284E">
        <w:rPr>
          <w:rFonts w:eastAsia="Times New Roman" w:cs="Arial"/>
          <w:szCs w:val="24"/>
          <w:lang w:val="en"/>
        </w:rPr>
        <w:t>. A brief justification for the need for air transportation must be included on the VR3436.</w:t>
      </w:r>
    </w:p>
    <w:p w14:paraId="7558B7C0" w14:textId="77777777" w:rsidR="0075284E" w:rsidRPr="0075284E" w:rsidRDefault="0075284E" w:rsidP="0075284E">
      <w:pPr>
        <w:rPr>
          <w:rFonts w:eastAsia="Times New Roman" w:cs="Arial"/>
          <w:szCs w:val="24"/>
          <w:lang w:val="en"/>
        </w:rPr>
      </w:pPr>
      <w:r w:rsidRPr="0075284E">
        <w:rPr>
          <w:rFonts w:eastAsia="Times New Roman" w:cs="Arial"/>
          <w:szCs w:val="24"/>
          <w:lang w:val="en"/>
        </w:rPr>
        <w:t>For a provider to be reimbursed for commercial air transportation expenses, a copy of a complete passenger receipt issued by a commercial airline company or an itinerary issued by the company or a travel agency is required.</w:t>
      </w:r>
    </w:p>
    <w:p w14:paraId="678E247A"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commercial air transportation expense receipt or itinerary must include the following:</w:t>
      </w:r>
    </w:p>
    <w:p w14:paraId="531A5388" w14:textId="77777777" w:rsidR="0075284E" w:rsidRPr="0075284E" w:rsidRDefault="0075284E" w:rsidP="00F63621">
      <w:pPr>
        <w:numPr>
          <w:ilvl w:val="0"/>
          <w:numId w:val="44"/>
        </w:numPr>
        <w:rPr>
          <w:rFonts w:eastAsia="Times New Roman" w:cs="Arial"/>
          <w:szCs w:val="24"/>
          <w:lang w:val="en"/>
        </w:rPr>
      </w:pPr>
      <w:r w:rsidRPr="0075284E">
        <w:rPr>
          <w:rFonts w:eastAsia="Times New Roman" w:cs="Arial"/>
          <w:szCs w:val="24"/>
          <w:lang w:val="en"/>
        </w:rPr>
        <w:t>name of the provider and airline</w:t>
      </w:r>
    </w:p>
    <w:p w14:paraId="340361DF" w14:textId="77777777" w:rsidR="0075284E" w:rsidRPr="0075284E" w:rsidRDefault="0075284E" w:rsidP="00F63621">
      <w:pPr>
        <w:numPr>
          <w:ilvl w:val="0"/>
          <w:numId w:val="44"/>
        </w:numPr>
        <w:rPr>
          <w:rFonts w:eastAsia="Times New Roman" w:cs="Arial"/>
          <w:szCs w:val="24"/>
          <w:lang w:val="en"/>
        </w:rPr>
      </w:pPr>
      <w:r w:rsidRPr="0075284E">
        <w:rPr>
          <w:rFonts w:eastAsia="Times New Roman" w:cs="Arial"/>
          <w:szCs w:val="24"/>
          <w:lang w:val="en"/>
        </w:rPr>
        <w:t>ticket number</w:t>
      </w:r>
    </w:p>
    <w:p w14:paraId="00CE7D36" w14:textId="77777777" w:rsidR="0075284E" w:rsidRPr="0075284E" w:rsidRDefault="0075284E" w:rsidP="00F63621">
      <w:pPr>
        <w:numPr>
          <w:ilvl w:val="0"/>
          <w:numId w:val="44"/>
        </w:numPr>
        <w:rPr>
          <w:rFonts w:eastAsia="Times New Roman" w:cs="Arial"/>
          <w:szCs w:val="24"/>
          <w:lang w:val="en"/>
        </w:rPr>
      </w:pPr>
      <w:r w:rsidRPr="0075284E">
        <w:rPr>
          <w:rFonts w:eastAsia="Times New Roman" w:cs="Arial"/>
          <w:szCs w:val="24"/>
          <w:lang w:val="en"/>
        </w:rPr>
        <w:t>class of transportation</w:t>
      </w:r>
    </w:p>
    <w:p w14:paraId="0CA621E4" w14:textId="77777777" w:rsidR="0075284E" w:rsidRPr="0075284E" w:rsidRDefault="0075284E" w:rsidP="00F63621">
      <w:pPr>
        <w:numPr>
          <w:ilvl w:val="0"/>
          <w:numId w:val="44"/>
        </w:numPr>
        <w:rPr>
          <w:rFonts w:eastAsia="Times New Roman" w:cs="Arial"/>
          <w:szCs w:val="24"/>
          <w:lang w:val="en"/>
        </w:rPr>
      </w:pPr>
      <w:r w:rsidRPr="0075284E">
        <w:rPr>
          <w:rFonts w:eastAsia="Times New Roman" w:cs="Arial"/>
          <w:szCs w:val="24"/>
          <w:lang w:val="en"/>
        </w:rPr>
        <w:t>travel dates</w:t>
      </w:r>
    </w:p>
    <w:p w14:paraId="5C6ECDD1" w14:textId="77777777" w:rsidR="0075284E" w:rsidRPr="0075284E" w:rsidRDefault="0075284E" w:rsidP="00F63621">
      <w:pPr>
        <w:numPr>
          <w:ilvl w:val="0"/>
          <w:numId w:val="44"/>
        </w:numPr>
        <w:rPr>
          <w:rFonts w:eastAsia="Times New Roman" w:cs="Arial"/>
          <w:szCs w:val="24"/>
          <w:lang w:val="en"/>
        </w:rPr>
      </w:pPr>
      <w:r w:rsidRPr="0075284E">
        <w:rPr>
          <w:rFonts w:eastAsia="Times New Roman" w:cs="Arial"/>
          <w:szCs w:val="24"/>
          <w:lang w:val="en"/>
        </w:rPr>
        <w:t>amount of the airfare</w:t>
      </w:r>
    </w:p>
    <w:p w14:paraId="21DAB3CA" w14:textId="77777777" w:rsidR="0075284E" w:rsidRPr="0075284E" w:rsidRDefault="0075284E" w:rsidP="00F63621">
      <w:pPr>
        <w:numPr>
          <w:ilvl w:val="0"/>
          <w:numId w:val="44"/>
        </w:numPr>
        <w:rPr>
          <w:rFonts w:eastAsia="Times New Roman" w:cs="Arial"/>
          <w:szCs w:val="24"/>
          <w:lang w:val="en"/>
        </w:rPr>
      </w:pPr>
      <w:r w:rsidRPr="0075284E">
        <w:rPr>
          <w:rFonts w:eastAsia="Times New Roman" w:cs="Arial"/>
          <w:szCs w:val="24"/>
          <w:lang w:val="en"/>
        </w:rPr>
        <w:t>origin and destination of each flight</w:t>
      </w:r>
    </w:p>
    <w:p w14:paraId="5E301AE8" w14:textId="77777777" w:rsidR="0075284E" w:rsidRPr="0075284E" w:rsidRDefault="0075284E" w:rsidP="00F63621">
      <w:pPr>
        <w:numPr>
          <w:ilvl w:val="0"/>
          <w:numId w:val="44"/>
        </w:numPr>
        <w:rPr>
          <w:rFonts w:eastAsia="Times New Roman" w:cs="Arial"/>
          <w:szCs w:val="24"/>
          <w:lang w:val="en"/>
        </w:rPr>
      </w:pPr>
      <w:r w:rsidRPr="0075284E">
        <w:rPr>
          <w:rFonts w:eastAsia="Times New Roman" w:cs="Arial"/>
          <w:szCs w:val="24"/>
          <w:lang w:val="en"/>
        </w:rPr>
        <w:t>proof of payment</w:t>
      </w:r>
    </w:p>
    <w:p w14:paraId="76851DE7"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 should select the most cost-effective airfare available between the airport closest to the identified provider location and the city where services will be provided.</w:t>
      </w:r>
    </w:p>
    <w:p w14:paraId="6BD92F23" w14:textId="77777777" w:rsidR="0075284E" w:rsidRPr="0075284E" w:rsidRDefault="0075284E" w:rsidP="00F63621">
      <w:pPr>
        <w:pStyle w:val="Heading4"/>
      </w:pPr>
      <w:r w:rsidRPr="0075284E">
        <w:t>Ground Transportation</w:t>
      </w:r>
    </w:p>
    <w:p w14:paraId="05F23440" w14:textId="77777777" w:rsidR="0075284E" w:rsidRPr="0075284E" w:rsidRDefault="0075284E" w:rsidP="0075284E">
      <w:pPr>
        <w:rPr>
          <w:rFonts w:eastAsia="Times New Roman" w:cs="Arial"/>
          <w:szCs w:val="24"/>
          <w:lang w:val="en"/>
        </w:rPr>
      </w:pPr>
      <w:r w:rsidRPr="0075284E">
        <w:rPr>
          <w:rFonts w:eastAsia="Times New Roman" w:cs="Arial"/>
          <w:szCs w:val="24"/>
          <w:lang w:val="en"/>
        </w:rPr>
        <w:t>A provider may be reimbursed for the actual cost of transportation by taxi, bus, other form of mass transit, form a network transportation driver (for example, Uber or Lyft), if needed for the provider to travel to the location where the service will be provided.</w:t>
      </w:r>
    </w:p>
    <w:p w14:paraId="37CB2955" w14:textId="77777777" w:rsidR="0075284E" w:rsidRPr="0075284E" w:rsidRDefault="0075284E" w:rsidP="00F63621">
      <w:pPr>
        <w:numPr>
          <w:ilvl w:val="0"/>
          <w:numId w:val="45"/>
        </w:numPr>
        <w:rPr>
          <w:rFonts w:eastAsia="Times New Roman" w:cs="Arial"/>
          <w:szCs w:val="24"/>
          <w:lang w:val="en"/>
        </w:rPr>
      </w:pPr>
      <w:r w:rsidRPr="0075284E">
        <w:rPr>
          <w:rFonts w:eastAsia="Times New Roman" w:cs="Arial"/>
          <w:szCs w:val="24"/>
          <w:lang w:val="en"/>
        </w:rPr>
        <w:t>The most cost-effective mode of transportation available must be used</w:t>
      </w:r>
    </w:p>
    <w:p w14:paraId="07FD708F" w14:textId="77777777" w:rsidR="0075284E" w:rsidRPr="0075284E" w:rsidRDefault="0075284E" w:rsidP="00F63621">
      <w:pPr>
        <w:numPr>
          <w:ilvl w:val="0"/>
          <w:numId w:val="45"/>
        </w:numPr>
        <w:rPr>
          <w:rFonts w:eastAsia="Times New Roman" w:cs="Arial"/>
          <w:szCs w:val="24"/>
          <w:lang w:val="en"/>
        </w:rPr>
      </w:pPr>
      <w:r w:rsidRPr="0075284E">
        <w:rPr>
          <w:rFonts w:eastAsia="Times New Roman" w:cs="Arial"/>
          <w:szCs w:val="24"/>
          <w:lang w:val="en"/>
        </w:rPr>
        <w:t>Receipts for all travel-related expenses must be provided.</w:t>
      </w:r>
    </w:p>
    <w:p w14:paraId="20D3C6CA" w14:textId="77777777" w:rsidR="0075284E" w:rsidRPr="0075284E" w:rsidRDefault="0075284E" w:rsidP="00FB3086">
      <w:pPr>
        <w:pStyle w:val="Heading3"/>
      </w:pPr>
      <w:r w:rsidRPr="0075284E">
        <w:t>20.9.3 Process and Procedures</w:t>
      </w:r>
    </w:p>
    <w:p w14:paraId="777DE6A1" w14:textId="77777777" w:rsidR="0075284E" w:rsidRPr="0075284E" w:rsidRDefault="0075284E" w:rsidP="0075284E">
      <w:pPr>
        <w:rPr>
          <w:rFonts w:eastAsia="Times New Roman" w:cs="Arial"/>
          <w:szCs w:val="24"/>
          <w:lang w:val="en"/>
        </w:rPr>
      </w:pPr>
      <w:r w:rsidRPr="0075284E">
        <w:rPr>
          <w:rFonts w:eastAsia="Times New Roman" w:cs="Arial"/>
          <w:szCs w:val="24"/>
          <w:lang w:val="en"/>
        </w:rPr>
        <w:t>After the VR counselor and regional quality assurance program specialist or regional program support specialist determines there is not a provider to serve the customer within his or her local community, the following process and procedures apply.</w:t>
      </w:r>
    </w:p>
    <w:p w14:paraId="3405B7FC" w14:textId="77777777" w:rsidR="0075284E" w:rsidRPr="0075284E" w:rsidRDefault="0075284E" w:rsidP="00F63621">
      <w:pPr>
        <w:pStyle w:val="Heading4"/>
      </w:pPr>
      <w:r w:rsidRPr="0075284E">
        <w:t>20.9.3.1 Mileage Only Reimbursement</w:t>
      </w:r>
    </w:p>
    <w:p w14:paraId="5A6FFE03" w14:textId="77777777" w:rsidR="0075284E" w:rsidRPr="0075284E" w:rsidRDefault="0075284E" w:rsidP="0075284E">
      <w:pPr>
        <w:rPr>
          <w:rFonts w:eastAsia="Times New Roman" w:cs="Arial"/>
          <w:szCs w:val="24"/>
          <w:lang w:val="en"/>
        </w:rPr>
      </w:pPr>
      <w:r w:rsidRPr="0075284E">
        <w:rPr>
          <w:rFonts w:eastAsia="Times New Roman" w:cs="Arial"/>
          <w:szCs w:val="24"/>
          <w:lang w:val="en"/>
        </w:rPr>
        <w:t>To be reimbursed for mileage only, the provider does the following:</w:t>
      </w:r>
    </w:p>
    <w:p w14:paraId="15708D2A"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t>receives a service authorization including the anticipated distance and number of trips to be traveled;</w:t>
      </w:r>
    </w:p>
    <w:p w14:paraId="19E43018"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t>schedules the services with the customer(s);</w:t>
      </w:r>
    </w:p>
    <w:p w14:paraId="6215C628"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lastRenderedPageBreak/>
        <w:t>makes travel arrangements;</w:t>
      </w:r>
    </w:p>
    <w:p w14:paraId="785FEAA2"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t>travels from the defined provider location to the location(s) of the service;</w:t>
      </w:r>
    </w:p>
    <w:p w14:paraId="12B93D98"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t>provides the service;</w:t>
      </w:r>
    </w:p>
    <w:p w14:paraId="677CA3B1"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t>returns to the defined provider location;</w:t>
      </w:r>
    </w:p>
    <w:p w14:paraId="33A0B556"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t xml:space="preserve">completes all sections of the </w:t>
      </w:r>
      <w:hyperlink r:id="rId52" w:history="1">
        <w:r w:rsidRPr="0075284E">
          <w:rPr>
            <w:rFonts w:eastAsia="Times New Roman" w:cs="Arial"/>
            <w:color w:val="0000FF"/>
            <w:szCs w:val="24"/>
            <w:u w:val="single"/>
            <w:lang w:val="en"/>
          </w:rPr>
          <w:t>VR3436, Travel Premium Travel Plan and Report</w:t>
        </w:r>
      </w:hyperlink>
      <w:r w:rsidRPr="0075284E">
        <w:rPr>
          <w:rFonts w:eastAsia="Times New Roman" w:cs="Arial"/>
          <w:szCs w:val="24"/>
          <w:lang w:val="en"/>
        </w:rPr>
        <w:t xml:space="preserve"> that are related to mileage reimbursement;</w:t>
      </w:r>
    </w:p>
    <w:p w14:paraId="37597DA2"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t>obtains required signatures; and</w:t>
      </w:r>
    </w:p>
    <w:p w14:paraId="7F357E13" w14:textId="77777777" w:rsidR="0075284E" w:rsidRPr="0075284E" w:rsidRDefault="0075284E" w:rsidP="00F63621">
      <w:pPr>
        <w:numPr>
          <w:ilvl w:val="0"/>
          <w:numId w:val="46"/>
        </w:numPr>
        <w:rPr>
          <w:rFonts w:eastAsia="Times New Roman" w:cs="Arial"/>
          <w:szCs w:val="24"/>
          <w:lang w:val="en"/>
        </w:rPr>
      </w:pPr>
      <w:r w:rsidRPr="0075284E">
        <w:rPr>
          <w:rFonts w:eastAsia="Times New Roman" w:cs="Arial"/>
          <w:szCs w:val="24"/>
          <w:lang w:val="en"/>
        </w:rPr>
        <w:t>submits the required documentation for payment.</w:t>
      </w:r>
    </w:p>
    <w:p w14:paraId="42329105" w14:textId="77777777" w:rsidR="0075284E" w:rsidRPr="0075284E" w:rsidRDefault="0075284E" w:rsidP="0075284E">
      <w:pPr>
        <w:rPr>
          <w:rFonts w:eastAsia="Times New Roman" w:cs="Arial"/>
          <w:szCs w:val="24"/>
          <w:lang w:val="en"/>
        </w:rPr>
      </w:pPr>
      <w:r w:rsidRPr="0075284E">
        <w:rPr>
          <w:rFonts w:eastAsia="Times New Roman" w:cs="Arial"/>
          <w:szCs w:val="24"/>
          <w:lang w:val="en"/>
        </w:rPr>
        <w:t>To calculate mileage reimbursement, use the form and guidelines below:</w:t>
      </w:r>
    </w:p>
    <w:p w14:paraId="28F238DF" w14:textId="77777777" w:rsidR="0075284E" w:rsidRPr="0075284E" w:rsidRDefault="0075284E" w:rsidP="00F63621">
      <w:pPr>
        <w:numPr>
          <w:ilvl w:val="0"/>
          <w:numId w:val="47"/>
        </w:numPr>
        <w:rPr>
          <w:rFonts w:eastAsia="Times New Roman" w:cs="Arial"/>
          <w:szCs w:val="24"/>
          <w:lang w:val="en"/>
        </w:rPr>
      </w:pPr>
      <w:r w:rsidRPr="0075284E">
        <w:rPr>
          <w:rFonts w:eastAsia="Times New Roman" w:cs="Arial"/>
          <w:szCs w:val="24"/>
          <w:lang w:val="en"/>
        </w:rPr>
        <w:t>determine the round-trip mileage from the provider's location to the service locations, including travel within the customer's community, using MapQuest Route Planner with shortest distance and round-trip options selected;</w:t>
      </w:r>
    </w:p>
    <w:p w14:paraId="6F7C847F" w14:textId="77777777" w:rsidR="0075284E" w:rsidRPr="0075284E" w:rsidRDefault="0075284E" w:rsidP="00F63621">
      <w:pPr>
        <w:numPr>
          <w:ilvl w:val="0"/>
          <w:numId w:val="47"/>
        </w:numPr>
        <w:rPr>
          <w:rFonts w:eastAsia="Times New Roman" w:cs="Arial"/>
          <w:szCs w:val="24"/>
          <w:lang w:val="en"/>
        </w:rPr>
      </w:pPr>
      <w:r w:rsidRPr="0075284E">
        <w:rPr>
          <w:rFonts w:eastAsia="Times New Roman" w:cs="Arial"/>
          <w:szCs w:val="24"/>
          <w:lang w:val="en"/>
        </w:rPr>
        <w:t>subtract 50 miles from the round-trip total; then</w:t>
      </w:r>
    </w:p>
    <w:p w14:paraId="16F3F2E7" w14:textId="77777777" w:rsidR="0075284E" w:rsidRPr="0075284E" w:rsidRDefault="0075284E" w:rsidP="00F63621">
      <w:pPr>
        <w:numPr>
          <w:ilvl w:val="0"/>
          <w:numId w:val="47"/>
        </w:numPr>
        <w:rPr>
          <w:rFonts w:eastAsia="Times New Roman" w:cs="Arial"/>
          <w:szCs w:val="24"/>
          <w:lang w:val="en"/>
        </w:rPr>
      </w:pPr>
      <w:r w:rsidRPr="0075284E">
        <w:rPr>
          <w:rFonts w:eastAsia="Times New Roman" w:cs="Arial"/>
          <w:szCs w:val="24"/>
          <w:lang w:val="en"/>
        </w:rPr>
        <w:t>multiply the total by the state-approved mileage rate.</w:t>
      </w:r>
    </w:p>
    <w:p w14:paraId="27BA37A6" w14:textId="77777777" w:rsidR="0075284E" w:rsidRPr="0075284E" w:rsidRDefault="0075284E" w:rsidP="0075284E">
      <w:pPr>
        <w:rPr>
          <w:rFonts w:eastAsia="Times New Roman" w:cs="Arial"/>
          <w:szCs w:val="24"/>
          <w:lang w:val="en"/>
        </w:rPr>
      </w:pPr>
      <w:r w:rsidRPr="0075284E">
        <w:rPr>
          <w:rFonts w:eastAsia="Times New Roman" w:cs="Arial"/>
          <w:szCs w:val="24"/>
          <w:lang w:val="en"/>
        </w:rPr>
        <w:t>After the provider submits all required documentation for payment, a VR staff member:</w:t>
      </w:r>
    </w:p>
    <w:p w14:paraId="2DF5A9D5" w14:textId="77777777" w:rsidR="0075284E" w:rsidRPr="0075284E" w:rsidRDefault="0075284E" w:rsidP="00F63621">
      <w:pPr>
        <w:numPr>
          <w:ilvl w:val="0"/>
          <w:numId w:val="48"/>
        </w:numPr>
        <w:rPr>
          <w:rFonts w:eastAsia="Times New Roman" w:cs="Arial"/>
          <w:szCs w:val="24"/>
          <w:lang w:val="en"/>
        </w:rPr>
      </w:pPr>
      <w:r w:rsidRPr="0075284E">
        <w:rPr>
          <w:rFonts w:eastAsia="Times New Roman" w:cs="Arial"/>
          <w:szCs w:val="24"/>
          <w:lang w:val="en"/>
        </w:rPr>
        <w:t>reviews the provider's documentation,</w:t>
      </w:r>
    </w:p>
    <w:p w14:paraId="448111A4" w14:textId="77777777" w:rsidR="0075284E" w:rsidRPr="0075284E" w:rsidRDefault="0075284E" w:rsidP="00F63621">
      <w:pPr>
        <w:numPr>
          <w:ilvl w:val="0"/>
          <w:numId w:val="48"/>
        </w:numPr>
        <w:rPr>
          <w:rFonts w:eastAsia="Times New Roman" w:cs="Arial"/>
          <w:szCs w:val="24"/>
          <w:lang w:val="en"/>
        </w:rPr>
      </w:pPr>
      <w:r w:rsidRPr="0075284E">
        <w:rPr>
          <w:rFonts w:eastAsia="Times New Roman" w:cs="Arial"/>
          <w:szCs w:val="24"/>
          <w:lang w:val="en"/>
        </w:rPr>
        <w:t>verifies mileage on MapQuest Route Planner with shortest distance, and round-trip options selected, and</w:t>
      </w:r>
    </w:p>
    <w:p w14:paraId="268EA270" w14:textId="77777777" w:rsidR="0075284E" w:rsidRPr="0075284E" w:rsidRDefault="0075284E" w:rsidP="00F63621">
      <w:pPr>
        <w:numPr>
          <w:ilvl w:val="0"/>
          <w:numId w:val="48"/>
        </w:numPr>
        <w:rPr>
          <w:rFonts w:eastAsia="Times New Roman" w:cs="Arial"/>
          <w:szCs w:val="24"/>
          <w:lang w:val="en"/>
        </w:rPr>
      </w:pPr>
      <w:r w:rsidRPr="0075284E">
        <w:rPr>
          <w:rFonts w:eastAsia="Times New Roman" w:cs="Arial"/>
          <w:szCs w:val="24"/>
          <w:lang w:val="en"/>
        </w:rPr>
        <w:t>authorizes payment if all requirements are met.</w:t>
      </w:r>
    </w:p>
    <w:p w14:paraId="48FA5EB4" w14:textId="77777777" w:rsidR="0075284E" w:rsidRPr="0075284E" w:rsidRDefault="0075284E" w:rsidP="00F63621">
      <w:pPr>
        <w:pStyle w:val="Heading4"/>
      </w:pPr>
      <w:r w:rsidRPr="0075284E">
        <w:t>20.9.3.2 Reimbursement of Mileage and Other Travel Costs</w:t>
      </w:r>
    </w:p>
    <w:p w14:paraId="48100C30"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To be reimbursed for mileage </w:t>
      </w:r>
      <w:r w:rsidRPr="0075284E">
        <w:rPr>
          <w:rFonts w:eastAsia="Times New Roman" w:cs="Arial"/>
          <w:b/>
          <w:bCs/>
          <w:szCs w:val="24"/>
          <w:lang w:val="en"/>
        </w:rPr>
        <w:t>and</w:t>
      </w:r>
      <w:r w:rsidRPr="0075284E">
        <w:rPr>
          <w:rFonts w:eastAsia="Times New Roman" w:cs="Arial"/>
          <w:szCs w:val="24"/>
          <w:lang w:val="en"/>
        </w:rPr>
        <w:t xml:space="preserve"> any other travel costs, such as the costs for meals, lodging, and transportation, the provider and VR staff does the following:</w:t>
      </w:r>
    </w:p>
    <w:p w14:paraId="2AB05D63"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t>Provider submits the projected cost on the VR3436, Travel Premium Travel Plan and Report, to the VR counselor to gain preapproval for travel expenses.</w:t>
      </w:r>
    </w:p>
    <w:p w14:paraId="4AFB7189"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t>VR counselor reviews VR3436, Travel Premium Travel Plan and Report and submits to the VR Manager for review.</w:t>
      </w:r>
    </w:p>
    <w:p w14:paraId="2B3F750E"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t>VR Manager approves or disapproves the projected cost by documenting the decision on the VR3436.</w:t>
      </w:r>
    </w:p>
    <w:p w14:paraId="3C7A5D39"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t>VR counselor issues service authorization or multi-customer service authorization (when multiple customers are to be seen in the round-trip travel) for the approved projected cost, after all appropriate approvals are in place and submits the service authorization to the provider. (The service authorization includes separate line items for each of the allowable expenses. The expenses will be split equally between all customers seen within the round-trip.)</w:t>
      </w:r>
    </w:p>
    <w:p w14:paraId="3D5723F5"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t>Provider schedules the services with the customer and makes travel arrangements.</w:t>
      </w:r>
    </w:p>
    <w:p w14:paraId="530B3616"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t>Provider travels from the defined provider location to the location(s) of the service, provides services before returning to the provider location.</w:t>
      </w:r>
    </w:p>
    <w:p w14:paraId="7026B9CA"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lastRenderedPageBreak/>
        <w:t>Provider completes all applicable sections of the VR3436, Travel Premium Travel Plan and Report recording the actual cost.</w:t>
      </w:r>
    </w:p>
    <w:p w14:paraId="18B26562"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t>Provider obtains required signatures.</w:t>
      </w:r>
    </w:p>
    <w:p w14:paraId="0EE822C4" w14:textId="77777777" w:rsidR="0075284E" w:rsidRPr="0075284E" w:rsidRDefault="0075284E" w:rsidP="00F63621">
      <w:pPr>
        <w:numPr>
          <w:ilvl w:val="0"/>
          <w:numId w:val="49"/>
        </w:numPr>
        <w:rPr>
          <w:rFonts w:eastAsia="Times New Roman" w:cs="Arial"/>
          <w:szCs w:val="24"/>
          <w:lang w:val="en"/>
        </w:rPr>
      </w:pPr>
      <w:r w:rsidRPr="0075284E">
        <w:rPr>
          <w:rFonts w:eastAsia="Times New Roman" w:cs="Arial"/>
          <w:szCs w:val="24"/>
          <w:lang w:val="en"/>
        </w:rPr>
        <w:t>Provider submits the required documentation for payment.</w:t>
      </w:r>
    </w:p>
    <w:p w14:paraId="7A8A7B96" w14:textId="77777777" w:rsidR="0075284E" w:rsidRPr="0075284E" w:rsidRDefault="0075284E" w:rsidP="0075284E">
      <w:pPr>
        <w:rPr>
          <w:rFonts w:eastAsia="Times New Roman" w:cs="Arial"/>
          <w:szCs w:val="24"/>
          <w:lang w:val="en"/>
        </w:rPr>
      </w:pPr>
      <w:r w:rsidRPr="0075284E">
        <w:rPr>
          <w:rFonts w:eastAsia="Times New Roman" w:cs="Arial"/>
          <w:szCs w:val="24"/>
          <w:lang w:val="en"/>
        </w:rPr>
        <w:t>To calculate mileage reimbursement, use the form and guidelines below:</w:t>
      </w:r>
    </w:p>
    <w:p w14:paraId="2DB42726" w14:textId="77777777" w:rsidR="0075284E" w:rsidRPr="0075284E" w:rsidRDefault="0075284E" w:rsidP="00F63621">
      <w:pPr>
        <w:numPr>
          <w:ilvl w:val="0"/>
          <w:numId w:val="50"/>
        </w:numPr>
        <w:rPr>
          <w:rFonts w:eastAsia="Times New Roman" w:cs="Arial"/>
          <w:szCs w:val="24"/>
          <w:lang w:val="en"/>
        </w:rPr>
      </w:pPr>
      <w:r w:rsidRPr="0075284E">
        <w:rPr>
          <w:rFonts w:eastAsia="Times New Roman" w:cs="Arial"/>
          <w:szCs w:val="24"/>
          <w:lang w:val="en"/>
        </w:rPr>
        <w:t>determine the round-trip mileage from the provider's location to the service locations, including travel within the customer's community, using MapQuest Route Planner with shortest distance and round-trip options selected;</w:t>
      </w:r>
    </w:p>
    <w:p w14:paraId="734EA7CE" w14:textId="77777777" w:rsidR="0075284E" w:rsidRPr="0075284E" w:rsidRDefault="0075284E" w:rsidP="00F63621">
      <w:pPr>
        <w:numPr>
          <w:ilvl w:val="0"/>
          <w:numId w:val="50"/>
        </w:numPr>
        <w:rPr>
          <w:rFonts w:eastAsia="Times New Roman" w:cs="Arial"/>
          <w:szCs w:val="24"/>
          <w:lang w:val="en"/>
        </w:rPr>
      </w:pPr>
      <w:r w:rsidRPr="0075284E">
        <w:rPr>
          <w:rFonts w:eastAsia="Times New Roman" w:cs="Arial"/>
          <w:szCs w:val="24"/>
          <w:lang w:val="en"/>
        </w:rPr>
        <w:t>subtract 50 miles from the round-trip total; then</w:t>
      </w:r>
    </w:p>
    <w:p w14:paraId="2B888339" w14:textId="77777777" w:rsidR="0075284E" w:rsidRPr="0075284E" w:rsidRDefault="0075284E" w:rsidP="00F63621">
      <w:pPr>
        <w:numPr>
          <w:ilvl w:val="0"/>
          <w:numId w:val="50"/>
        </w:numPr>
        <w:rPr>
          <w:rFonts w:eastAsia="Times New Roman" w:cs="Arial"/>
          <w:szCs w:val="24"/>
          <w:lang w:val="en"/>
        </w:rPr>
      </w:pPr>
      <w:r w:rsidRPr="0075284E">
        <w:rPr>
          <w:rFonts w:eastAsia="Times New Roman" w:cs="Arial"/>
          <w:szCs w:val="24"/>
          <w:lang w:val="en"/>
        </w:rPr>
        <w:t>multiply the total by the state-approved mileage rate.</w:t>
      </w:r>
    </w:p>
    <w:p w14:paraId="2F1EDF13" w14:textId="77777777" w:rsidR="0075284E" w:rsidRPr="0075284E" w:rsidRDefault="0075284E" w:rsidP="0075284E">
      <w:pPr>
        <w:rPr>
          <w:rFonts w:eastAsia="Times New Roman" w:cs="Arial"/>
          <w:szCs w:val="24"/>
          <w:lang w:val="en"/>
        </w:rPr>
      </w:pPr>
      <w:r w:rsidRPr="0075284E">
        <w:rPr>
          <w:rFonts w:eastAsia="Times New Roman" w:cs="Arial"/>
          <w:szCs w:val="24"/>
          <w:lang w:val="en"/>
        </w:rPr>
        <w:t>When other travel cost such as meals, lodging and transportation are included on the VR3436, the provider follows all guidelines in the service definitions on the form and submits copies of all receipts related to:</w:t>
      </w:r>
    </w:p>
    <w:p w14:paraId="4E60ACAD" w14:textId="77777777" w:rsidR="0075284E" w:rsidRPr="0075284E" w:rsidRDefault="0075284E" w:rsidP="00F63621">
      <w:pPr>
        <w:numPr>
          <w:ilvl w:val="0"/>
          <w:numId w:val="51"/>
        </w:numPr>
        <w:rPr>
          <w:rFonts w:eastAsia="Times New Roman" w:cs="Arial"/>
          <w:szCs w:val="24"/>
          <w:lang w:val="en"/>
        </w:rPr>
      </w:pPr>
      <w:r w:rsidRPr="0075284E">
        <w:rPr>
          <w:rFonts w:eastAsia="Times New Roman" w:cs="Arial"/>
          <w:szCs w:val="24"/>
          <w:lang w:val="en"/>
        </w:rPr>
        <w:t>lodging,</w:t>
      </w:r>
    </w:p>
    <w:p w14:paraId="6DCD3B57" w14:textId="77777777" w:rsidR="0075284E" w:rsidRPr="0075284E" w:rsidRDefault="0075284E" w:rsidP="00F63621">
      <w:pPr>
        <w:numPr>
          <w:ilvl w:val="0"/>
          <w:numId w:val="51"/>
        </w:numPr>
        <w:rPr>
          <w:rFonts w:eastAsia="Times New Roman" w:cs="Arial"/>
          <w:szCs w:val="24"/>
          <w:lang w:val="en"/>
        </w:rPr>
      </w:pPr>
      <w:r w:rsidRPr="0075284E">
        <w:rPr>
          <w:rFonts w:eastAsia="Times New Roman" w:cs="Arial"/>
          <w:szCs w:val="24"/>
          <w:lang w:val="en"/>
        </w:rPr>
        <w:t>meals,</w:t>
      </w:r>
    </w:p>
    <w:p w14:paraId="756A7848" w14:textId="77777777" w:rsidR="0075284E" w:rsidRPr="0075284E" w:rsidRDefault="0075284E" w:rsidP="00F63621">
      <w:pPr>
        <w:numPr>
          <w:ilvl w:val="0"/>
          <w:numId w:val="51"/>
        </w:numPr>
        <w:rPr>
          <w:rFonts w:eastAsia="Times New Roman" w:cs="Arial"/>
          <w:szCs w:val="24"/>
          <w:lang w:val="en"/>
        </w:rPr>
      </w:pPr>
      <w:r w:rsidRPr="0075284E">
        <w:rPr>
          <w:rFonts w:eastAsia="Times New Roman" w:cs="Arial"/>
          <w:szCs w:val="24"/>
          <w:lang w:val="en"/>
        </w:rPr>
        <w:t>air transportation, and/or</w:t>
      </w:r>
    </w:p>
    <w:p w14:paraId="10954FC8" w14:textId="77777777" w:rsidR="0075284E" w:rsidRPr="0075284E" w:rsidRDefault="0075284E" w:rsidP="00F63621">
      <w:pPr>
        <w:numPr>
          <w:ilvl w:val="0"/>
          <w:numId w:val="51"/>
        </w:numPr>
        <w:rPr>
          <w:rFonts w:eastAsia="Times New Roman" w:cs="Arial"/>
          <w:szCs w:val="24"/>
          <w:lang w:val="en"/>
        </w:rPr>
      </w:pPr>
      <w:r w:rsidRPr="0075284E">
        <w:rPr>
          <w:rFonts w:eastAsia="Times New Roman" w:cs="Arial"/>
          <w:szCs w:val="24"/>
          <w:lang w:val="en"/>
        </w:rPr>
        <w:t>ground transportation.</w:t>
      </w:r>
    </w:p>
    <w:p w14:paraId="4B22553E" w14:textId="77777777" w:rsidR="0075284E" w:rsidRPr="0075284E" w:rsidRDefault="0075284E" w:rsidP="0075284E">
      <w:pPr>
        <w:rPr>
          <w:rFonts w:eastAsia="Times New Roman" w:cs="Arial"/>
          <w:szCs w:val="24"/>
          <w:lang w:val="en"/>
        </w:rPr>
      </w:pPr>
      <w:r w:rsidRPr="0075284E">
        <w:rPr>
          <w:rFonts w:eastAsia="Times New Roman" w:cs="Arial"/>
          <w:szCs w:val="24"/>
          <w:lang w:val="en"/>
        </w:rPr>
        <w:t>After the provider submits all required documentation for payment, a VR staff member:</w:t>
      </w:r>
    </w:p>
    <w:p w14:paraId="7F2CFE17" w14:textId="77777777" w:rsidR="0075284E" w:rsidRPr="0075284E" w:rsidRDefault="0075284E" w:rsidP="00F63621">
      <w:pPr>
        <w:numPr>
          <w:ilvl w:val="0"/>
          <w:numId w:val="52"/>
        </w:numPr>
        <w:rPr>
          <w:rFonts w:eastAsia="Times New Roman" w:cs="Arial"/>
          <w:szCs w:val="24"/>
          <w:lang w:val="en"/>
        </w:rPr>
      </w:pPr>
      <w:r w:rsidRPr="0075284E">
        <w:rPr>
          <w:rFonts w:eastAsia="Times New Roman" w:cs="Arial"/>
          <w:szCs w:val="24"/>
          <w:lang w:val="en"/>
        </w:rPr>
        <w:t>reviews the provider's documentation,</w:t>
      </w:r>
    </w:p>
    <w:p w14:paraId="7C1CBF00" w14:textId="77777777" w:rsidR="0075284E" w:rsidRPr="0075284E" w:rsidRDefault="0075284E" w:rsidP="00F63621">
      <w:pPr>
        <w:numPr>
          <w:ilvl w:val="0"/>
          <w:numId w:val="52"/>
        </w:numPr>
        <w:rPr>
          <w:rFonts w:eastAsia="Times New Roman" w:cs="Arial"/>
          <w:szCs w:val="24"/>
          <w:lang w:val="en"/>
        </w:rPr>
      </w:pPr>
      <w:r w:rsidRPr="0075284E">
        <w:rPr>
          <w:rFonts w:eastAsia="Times New Roman" w:cs="Arial"/>
          <w:szCs w:val="24"/>
          <w:lang w:val="en"/>
        </w:rPr>
        <w:t>verifies mileage on MapQuest Route Planner with shortest distance, and round-trip options selected (if any),</w:t>
      </w:r>
    </w:p>
    <w:p w14:paraId="75D84C92" w14:textId="77777777" w:rsidR="0075284E" w:rsidRPr="0075284E" w:rsidRDefault="0075284E" w:rsidP="00F63621">
      <w:pPr>
        <w:numPr>
          <w:ilvl w:val="0"/>
          <w:numId w:val="52"/>
        </w:numPr>
        <w:rPr>
          <w:rFonts w:eastAsia="Times New Roman" w:cs="Arial"/>
          <w:szCs w:val="24"/>
          <w:lang w:val="en"/>
        </w:rPr>
      </w:pPr>
      <w:r w:rsidRPr="0075284E">
        <w:rPr>
          <w:rFonts w:eastAsia="Times New Roman" w:cs="Arial"/>
          <w:szCs w:val="24"/>
          <w:lang w:val="en"/>
        </w:rPr>
        <w:t>verifies all actual travel expenses with receipts and any other required documentation,</w:t>
      </w:r>
    </w:p>
    <w:p w14:paraId="05FE7AB3" w14:textId="77777777" w:rsidR="0075284E" w:rsidRPr="0075284E" w:rsidRDefault="0075284E" w:rsidP="00F63621">
      <w:pPr>
        <w:numPr>
          <w:ilvl w:val="0"/>
          <w:numId w:val="52"/>
        </w:numPr>
        <w:rPr>
          <w:rFonts w:eastAsia="Times New Roman" w:cs="Arial"/>
          <w:szCs w:val="24"/>
          <w:lang w:val="en"/>
        </w:rPr>
      </w:pPr>
      <w:r w:rsidRPr="0075284E">
        <w:rPr>
          <w:rFonts w:eastAsia="Times New Roman" w:cs="Arial"/>
          <w:szCs w:val="24"/>
          <w:lang w:val="en"/>
        </w:rPr>
        <w:t>compares actual expense to the approved projected cost recorded on the VR3436 to ensure expenses were allowed and</w:t>
      </w:r>
    </w:p>
    <w:p w14:paraId="0EB5C9AC" w14:textId="77777777" w:rsidR="0075284E" w:rsidRPr="0075284E" w:rsidRDefault="0075284E" w:rsidP="00F63621">
      <w:pPr>
        <w:numPr>
          <w:ilvl w:val="0"/>
          <w:numId w:val="52"/>
        </w:numPr>
        <w:rPr>
          <w:rFonts w:eastAsia="Times New Roman" w:cs="Arial"/>
          <w:szCs w:val="24"/>
          <w:lang w:val="en"/>
        </w:rPr>
      </w:pPr>
      <w:r w:rsidRPr="0075284E">
        <w:rPr>
          <w:rFonts w:eastAsia="Times New Roman" w:cs="Arial"/>
          <w:szCs w:val="24"/>
          <w:lang w:val="en"/>
        </w:rPr>
        <w:t>authorizes payment if all conditions are met.</w:t>
      </w:r>
    </w:p>
    <w:p w14:paraId="6F067824" w14:textId="7D0B4787" w:rsidR="0075284E" w:rsidRPr="0075284E" w:rsidRDefault="0075284E" w:rsidP="00FB3086">
      <w:pPr>
        <w:pStyle w:val="Heading3"/>
      </w:pPr>
      <w:r w:rsidRPr="0075284E">
        <w:t>20.9.4 Outcomes Required for Payment</w:t>
      </w:r>
    </w:p>
    <w:p w14:paraId="663BE0CE"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 provider is eligible for the Travel Premium when:</w:t>
      </w:r>
    </w:p>
    <w:p w14:paraId="222C360D" w14:textId="77777777" w:rsidR="0075284E" w:rsidRPr="0075284E" w:rsidRDefault="0075284E" w:rsidP="00F63621">
      <w:pPr>
        <w:numPr>
          <w:ilvl w:val="0"/>
          <w:numId w:val="53"/>
        </w:numPr>
        <w:rPr>
          <w:rFonts w:eastAsia="Times New Roman" w:cs="Arial"/>
          <w:szCs w:val="24"/>
          <w:lang w:val="en"/>
        </w:rPr>
      </w:pPr>
      <w:r w:rsidRPr="0075284E">
        <w:rPr>
          <w:rFonts w:eastAsia="Times New Roman" w:cs="Arial"/>
          <w:szCs w:val="24"/>
          <w:lang w:val="en"/>
        </w:rPr>
        <w:t>the customer(s) receives the provision of a billable service, excluding travel for the sole purpose of obtaining a customer's signature on required documents</w:t>
      </w:r>
    </w:p>
    <w:p w14:paraId="152243D4" w14:textId="77777777" w:rsidR="0075284E" w:rsidRPr="0075284E" w:rsidRDefault="0075284E" w:rsidP="00F63621">
      <w:pPr>
        <w:numPr>
          <w:ilvl w:val="0"/>
          <w:numId w:val="53"/>
        </w:numPr>
        <w:rPr>
          <w:rFonts w:eastAsia="Times New Roman" w:cs="Arial"/>
          <w:szCs w:val="24"/>
          <w:lang w:val="en"/>
        </w:rPr>
      </w:pPr>
      <w:r w:rsidRPr="0075284E">
        <w:rPr>
          <w:rFonts w:eastAsia="Times New Roman" w:cs="Arial"/>
          <w:szCs w:val="24"/>
          <w:lang w:val="en"/>
        </w:rPr>
        <w:t>there is no provider for the service within a 50-mile radius of the customer's location, or the staff of the provider within the 50-mile radius do not meet the qualifications necessary to provide the service; and</w:t>
      </w:r>
    </w:p>
    <w:p w14:paraId="5E90CAD8" w14:textId="77777777" w:rsidR="0075284E" w:rsidRPr="0075284E" w:rsidRDefault="0075284E" w:rsidP="00F63621">
      <w:pPr>
        <w:numPr>
          <w:ilvl w:val="0"/>
          <w:numId w:val="53"/>
        </w:numPr>
        <w:rPr>
          <w:rFonts w:eastAsia="Times New Roman" w:cs="Arial"/>
          <w:szCs w:val="24"/>
          <w:lang w:val="en"/>
        </w:rPr>
      </w:pPr>
      <w:r w:rsidRPr="0075284E">
        <w:rPr>
          <w:rFonts w:eastAsia="Times New Roman" w:cs="Arial"/>
          <w:szCs w:val="24"/>
          <w:lang w:val="en"/>
        </w:rPr>
        <w:t xml:space="preserve">all information required on </w:t>
      </w:r>
      <w:hyperlink r:id="rId53" w:history="1">
        <w:r w:rsidRPr="0075284E">
          <w:rPr>
            <w:rFonts w:eastAsia="Times New Roman" w:cs="Arial"/>
            <w:color w:val="0000FF"/>
            <w:szCs w:val="24"/>
            <w:u w:val="single"/>
            <w:lang w:val="en"/>
          </w:rPr>
          <w:t>VR3436, Travel Premium Travel Plan and Report</w:t>
        </w:r>
      </w:hyperlink>
      <w:r w:rsidRPr="0075284E">
        <w:rPr>
          <w:rFonts w:eastAsia="Times New Roman" w:cs="Arial"/>
          <w:szCs w:val="24"/>
          <w:lang w:val="en"/>
        </w:rPr>
        <w:t xml:space="preserve"> is provided.</w:t>
      </w:r>
    </w:p>
    <w:p w14:paraId="73C2AE76" w14:textId="77777777" w:rsidR="0075284E" w:rsidRPr="0075284E" w:rsidRDefault="0075284E" w:rsidP="0075284E">
      <w:pPr>
        <w:rPr>
          <w:rFonts w:eastAsia="Times New Roman" w:cs="Arial"/>
          <w:szCs w:val="24"/>
          <w:lang w:val="en"/>
        </w:rPr>
      </w:pPr>
      <w:r w:rsidRPr="0075284E">
        <w:rPr>
          <w:rFonts w:eastAsia="Times New Roman" w:cs="Arial"/>
          <w:szCs w:val="24"/>
          <w:lang w:val="en"/>
        </w:rPr>
        <w:lastRenderedPageBreak/>
        <w:t>The VR3436 must include:</w:t>
      </w:r>
    </w:p>
    <w:p w14:paraId="0EABD796" w14:textId="77777777" w:rsidR="0075284E" w:rsidRPr="0075284E" w:rsidRDefault="0075284E" w:rsidP="00F63621">
      <w:pPr>
        <w:numPr>
          <w:ilvl w:val="0"/>
          <w:numId w:val="54"/>
        </w:numPr>
        <w:rPr>
          <w:rFonts w:eastAsia="Times New Roman" w:cs="Arial"/>
          <w:szCs w:val="24"/>
          <w:lang w:val="en"/>
        </w:rPr>
      </w:pPr>
      <w:r w:rsidRPr="0075284E">
        <w:rPr>
          <w:rFonts w:eastAsia="Times New Roman" w:cs="Arial"/>
          <w:szCs w:val="24"/>
          <w:lang w:val="en"/>
        </w:rPr>
        <w:t>case ID for all customers served during the round trip;</w:t>
      </w:r>
    </w:p>
    <w:p w14:paraId="717A4C90" w14:textId="77777777" w:rsidR="0075284E" w:rsidRPr="0075284E" w:rsidRDefault="0075284E" w:rsidP="00F63621">
      <w:pPr>
        <w:numPr>
          <w:ilvl w:val="0"/>
          <w:numId w:val="54"/>
        </w:numPr>
        <w:rPr>
          <w:rFonts w:eastAsia="Times New Roman" w:cs="Arial"/>
          <w:szCs w:val="24"/>
          <w:lang w:val="en"/>
        </w:rPr>
      </w:pPr>
      <w:r w:rsidRPr="0075284E">
        <w:rPr>
          <w:rFonts w:eastAsia="Times New Roman" w:cs="Arial"/>
          <w:szCs w:val="24"/>
          <w:lang w:val="en"/>
        </w:rPr>
        <w:t>purpose of the visit provided;</w:t>
      </w:r>
    </w:p>
    <w:p w14:paraId="7BD81D8E" w14:textId="77777777" w:rsidR="0075284E" w:rsidRPr="0075284E" w:rsidRDefault="0075284E" w:rsidP="00F63621">
      <w:pPr>
        <w:numPr>
          <w:ilvl w:val="0"/>
          <w:numId w:val="54"/>
        </w:numPr>
        <w:rPr>
          <w:rFonts w:eastAsia="Times New Roman" w:cs="Arial"/>
          <w:szCs w:val="24"/>
          <w:lang w:val="en"/>
        </w:rPr>
      </w:pPr>
      <w:r w:rsidRPr="0075284E">
        <w:rPr>
          <w:rFonts w:eastAsia="Times New Roman" w:cs="Arial"/>
          <w:szCs w:val="24"/>
          <w:lang w:val="en"/>
        </w:rPr>
        <w:t>provider's location at which travel was initiated and completed;</w:t>
      </w:r>
    </w:p>
    <w:p w14:paraId="2CF2CA7F" w14:textId="77777777" w:rsidR="0075284E" w:rsidRPr="0075284E" w:rsidRDefault="0075284E" w:rsidP="00F63621">
      <w:pPr>
        <w:numPr>
          <w:ilvl w:val="0"/>
          <w:numId w:val="54"/>
        </w:numPr>
        <w:rPr>
          <w:rFonts w:eastAsia="Times New Roman" w:cs="Arial"/>
          <w:szCs w:val="24"/>
          <w:lang w:val="en"/>
        </w:rPr>
      </w:pPr>
      <w:r w:rsidRPr="0075284E">
        <w:rPr>
          <w:rFonts w:eastAsia="Times New Roman" w:cs="Arial"/>
          <w:szCs w:val="24"/>
          <w:lang w:val="en"/>
        </w:rPr>
        <w:t>all addresses traveled to during the round trip;</w:t>
      </w:r>
    </w:p>
    <w:p w14:paraId="794F31FD" w14:textId="77777777" w:rsidR="0075284E" w:rsidRPr="0075284E" w:rsidRDefault="0075284E" w:rsidP="00F63621">
      <w:pPr>
        <w:numPr>
          <w:ilvl w:val="0"/>
          <w:numId w:val="54"/>
        </w:numPr>
        <w:rPr>
          <w:rFonts w:eastAsia="Times New Roman" w:cs="Arial"/>
          <w:szCs w:val="24"/>
          <w:lang w:val="en"/>
        </w:rPr>
      </w:pPr>
      <w:r w:rsidRPr="0075284E">
        <w:rPr>
          <w:rFonts w:eastAsia="Times New Roman" w:cs="Arial"/>
          <w:szCs w:val="24"/>
          <w:lang w:val="en"/>
        </w:rPr>
        <w:t xml:space="preserve">For mileage reimbursement </w:t>
      </w:r>
    </w:p>
    <w:p w14:paraId="6E3DBE87" w14:textId="77777777" w:rsidR="0075284E" w:rsidRPr="0075284E" w:rsidRDefault="0075284E" w:rsidP="00F63621">
      <w:pPr>
        <w:numPr>
          <w:ilvl w:val="1"/>
          <w:numId w:val="54"/>
        </w:numPr>
        <w:rPr>
          <w:rFonts w:eastAsia="Times New Roman" w:cs="Arial"/>
          <w:szCs w:val="24"/>
          <w:lang w:val="en"/>
        </w:rPr>
      </w:pPr>
      <w:r w:rsidRPr="0075284E">
        <w:rPr>
          <w:rFonts w:eastAsia="Times New Roman" w:cs="Arial"/>
          <w:szCs w:val="24"/>
          <w:lang w:val="en"/>
        </w:rPr>
        <w:t>each segment of the round-trip travel according to MapQuest shortest mileage and route settings; and</w:t>
      </w:r>
    </w:p>
    <w:p w14:paraId="51C3388E" w14:textId="77777777" w:rsidR="0075284E" w:rsidRPr="0075284E" w:rsidRDefault="0075284E" w:rsidP="00F63621">
      <w:pPr>
        <w:numPr>
          <w:ilvl w:val="1"/>
          <w:numId w:val="54"/>
        </w:numPr>
        <w:rPr>
          <w:rFonts w:eastAsia="Times New Roman" w:cs="Arial"/>
          <w:szCs w:val="24"/>
          <w:lang w:val="en"/>
        </w:rPr>
      </w:pPr>
      <w:r w:rsidRPr="0075284E">
        <w:rPr>
          <w:rFonts w:eastAsia="Times New Roman" w:cs="Arial"/>
          <w:szCs w:val="24"/>
          <w:lang w:val="en"/>
        </w:rPr>
        <w:t>mileage calculation for the premium (Total mileage for the round trip, according to MapQuest shortest mileage and round-trip settings minus 50 miles)</w:t>
      </w:r>
    </w:p>
    <w:p w14:paraId="495D6EA3" w14:textId="77777777" w:rsidR="0075284E" w:rsidRPr="0075284E" w:rsidRDefault="0075284E" w:rsidP="00F63621">
      <w:pPr>
        <w:numPr>
          <w:ilvl w:val="0"/>
          <w:numId w:val="54"/>
        </w:numPr>
        <w:rPr>
          <w:rFonts w:eastAsia="Times New Roman" w:cs="Arial"/>
          <w:szCs w:val="24"/>
          <w:lang w:val="en"/>
        </w:rPr>
      </w:pPr>
      <w:r w:rsidRPr="0075284E">
        <w:rPr>
          <w:rFonts w:eastAsia="Times New Roman" w:cs="Arial"/>
          <w:szCs w:val="24"/>
          <w:lang w:val="en"/>
        </w:rPr>
        <w:t xml:space="preserve">For other travel cost such as meals, lodging and transportation: </w:t>
      </w:r>
    </w:p>
    <w:p w14:paraId="206A2EE5" w14:textId="77777777" w:rsidR="0075284E" w:rsidRPr="0075284E" w:rsidRDefault="0075284E" w:rsidP="00F63621">
      <w:pPr>
        <w:numPr>
          <w:ilvl w:val="1"/>
          <w:numId w:val="54"/>
        </w:numPr>
        <w:rPr>
          <w:rFonts w:eastAsia="Times New Roman" w:cs="Arial"/>
          <w:szCs w:val="24"/>
          <w:lang w:val="en"/>
        </w:rPr>
      </w:pPr>
      <w:r w:rsidRPr="0075284E">
        <w:rPr>
          <w:rFonts w:eastAsia="Times New Roman" w:cs="Arial"/>
          <w:szCs w:val="24"/>
          <w:lang w:val="en"/>
        </w:rPr>
        <w:t>VR3436 that includes the Management approval for the projected travel expenses;</w:t>
      </w:r>
    </w:p>
    <w:p w14:paraId="2495CC34" w14:textId="77777777" w:rsidR="0075284E" w:rsidRPr="0075284E" w:rsidRDefault="0075284E" w:rsidP="00F63621">
      <w:pPr>
        <w:numPr>
          <w:ilvl w:val="1"/>
          <w:numId w:val="54"/>
        </w:numPr>
        <w:rPr>
          <w:rFonts w:eastAsia="Times New Roman" w:cs="Arial"/>
          <w:szCs w:val="24"/>
          <w:lang w:val="en"/>
        </w:rPr>
      </w:pPr>
      <w:r w:rsidRPr="0075284E">
        <w:rPr>
          <w:rFonts w:eastAsia="Times New Roman" w:cs="Arial"/>
          <w:szCs w:val="24"/>
          <w:lang w:val="en"/>
        </w:rPr>
        <w:t>VR3436 that records the actual expenses, following all requirements in the services definition, for the round-trip travel</w:t>
      </w:r>
    </w:p>
    <w:p w14:paraId="21C7A588" w14:textId="77777777" w:rsidR="0075284E" w:rsidRPr="0075284E" w:rsidRDefault="0075284E" w:rsidP="00F63621">
      <w:pPr>
        <w:numPr>
          <w:ilvl w:val="1"/>
          <w:numId w:val="54"/>
        </w:numPr>
        <w:rPr>
          <w:rFonts w:eastAsia="Times New Roman" w:cs="Arial"/>
          <w:szCs w:val="24"/>
          <w:lang w:val="en"/>
        </w:rPr>
      </w:pPr>
      <w:r w:rsidRPr="0075284E">
        <w:rPr>
          <w:rFonts w:eastAsia="Times New Roman" w:cs="Arial"/>
          <w:szCs w:val="24"/>
          <w:lang w:val="en"/>
        </w:rPr>
        <w:t>copies of receipts and supporting documentation for all expenses.</w:t>
      </w:r>
    </w:p>
    <w:p w14:paraId="0326268E" w14:textId="77777777" w:rsidR="0075284E" w:rsidRPr="0075284E" w:rsidRDefault="0075284E" w:rsidP="00F63621">
      <w:pPr>
        <w:numPr>
          <w:ilvl w:val="0"/>
          <w:numId w:val="54"/>
        </w:numPr>
        <w:rPr>
          <w:rFonts w:eastAsia="Times New Roman" w:cs="Arial"/>
          <w:szCs w:val="24"/>
          <w:lang w:val="en"/>
        </w:rPr>
      </w:pPr>
      <w:r w:rsidRPr="0075284E">
        <w:rPr>
          <w:rFonts w:eastAsia="Times New Roman" w:cs="Arial"/>
          <w:szCs w:val="24"/>
          <w:lang w:val="en"/>
        </w:rPr>
        <w:t>Required signatures</w:t>
      </w:r>
    </w:p>
    <w:p w14:paraId="69A1C863"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VR program does not reimburse for travel expenses</w:t>
      </w:r>
    </w:p>
    <w:p w14:paraId="7E915DA6" w14:textId="77777777" w:rsidR="0075284E" w:rsidRPr="0075284E" w:rsidRDefault="0075284E" w:rsidP="00F63621">
      <w:pPr>
        <w:numPr>
          <w:ilvl w:val="0"/>
          <w:numId w:val="55"/>
        </w:numPr>
        <w:rPr>
          <w:rFonts w:eastAsia="Times New Roman" w:cs="Arial"/>
          <w:szCs w:val="24"/>
          <w:lang w:val="en"/>
        </w:rPr>
      </w:pPr>
      <w:r w:rsidRPr="0075284E">
        <w:rPr>
          <w:rFonts w:eastAsia="Times New Roman" w:cs="Arial"/>
          <w:szCs w:val="24"/>
          <w:lang w:val="en"/>
        </w:rPr>
        <w:t>to transport customers; or</w:t>
      </w:r>
    </w:p>
    <w:p w14:paraId="29C2986D" w14:textId="77777777" w:rsidR="0075284E" w:rsidRPr="0075284E" w:rsidRDefault="0075284E" w:rsidP="00F63621">
      <w:pPr>
        <w:numPr>
          <w:ilvl w:val="0"/>
          <w:numId w:val="55"/>
        </w:numPr>
        <w:rPr>
          <w:rFonts w:eastAsia="Times New Roman" w:cs="Arial"/>
          <w:szCs w:val="24"/>
          <w:lang w:val="en"/>
        </w:rPr>
      </w:pPr>
      <w:r w:rsidRPr="0075284E">
        <w:rPr>
          <w:rFonts w:eastAsia="Times New Roman" w:cs="Arial"/>
          <w:szCs w:val="24"/>
          <w:lang w:val="en"/>
        </w:rPr>
        <w:t>if the customer does not show up for a scheduled service (referred to as a "no show").</w:t>
      </w:r>
    </w:p>
    <w:p w14:paraId="295E4F76" w14:textId="77777777" w:rsidR="0075284E" w:rsidRPr="0075284E" w:rsidRDefault="0075284E" w:rsidP="0075284E">
      <w:pPr>
        <w:rPr>
          <w:rFonts w:eastAsia="Times New Roman" w:cs="Arial"/>
          <w:szCs w:val="24"/>
          <w:lang w:val="en"/>
        </w:rPr>
      </w:pPr>
      <w:r w:rsidRPr="0075284E">
        <w:rPr>
          <w:rFonts w:eastAsia="Times New Roman" w:cs="Arial"/>
          <w:szCs w:val="24"/>
          <w:lang w:val="en"/>
        </w:rPr>
        <w:t>Providers may not be paid when customers do not show up for scheduled service.</w:t>
      </w:r>
    </w:p>
    <w:p w14:paraId="221B2EBF"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Travel Premium is paid when the VR counselor verifies the travel reimbursement and approves a complete, accurate, signed, and dated:</w:t>
      </w:r>
    </w:p>
    <w:p w14:paraId="07DD16CE" w14:textId="77777777" w:rsidR="0075284E" w:rsidRPr="0075284E" w:rsidRDefault="0075284E" w:rsidP="00F63621">
      <w:pPr>
        <w:numPr>
          <w:ilvl w:val="0"/>
          <w:numId w:val="56"/>
        </w:numPr>
        <w:rPr>
          <w:rFonts w:eastAsia="Times New Roman" w:cs="Arial"/>
          <w:szCs w:val="24"/>
          <w:lang w:val="en"/>
        </w:rPr>
      </w:pPr>
      <w:r w:rsidRPr="0075284E">
        <w:rPr>
          <w:rFonts w:eastAsia="Times New Roman" w:cs="Arial"/>
          <w:szCs w:val="24"/>
          <w:lang w:val="en"/>
        </w:rPr>
        <w:t>VR3436, Travel Premium Travel Plan and Report;</w:t>
      </w:r>
    </w:p>
    <w:p w14:paraId="47C07FE7" w14:textId="77777777" w:rsidR="0075284E" w:rsidRPr="0075284E" w:rsidRDefault="0075284E" w:rsidP="00F63621">
      <w:pPr>
        <w:numPr>
          <w:ilvl w:val="0"/>
          <w:numId w:val="56"/>
        </w:numPr>
        <w:rPr>
          <w:rFonts w:eastAsia="Times New Roman" w:cs="Arial"/>
          <w:szCs w:val="24"/>
          <w:lang w:val="en"/>
        </w:rPr>
      </w:pPr>
      <w:r w:rsidRPr="0075284E">
        <w:rPr>
          <w:rFonts w:eastAsia="Times New Roman" w:cs="Arial"/>
          <w:szCs w:val="24"/>
          <w:lang w:val="en"/>
        </w:rPr>
        <w:t>required supporting documents, such as receipts; and</w:t>
      </w:r>
    </w:p>
    <w:p w14:paraId="3EF79B0F" w14:textId="77777777" w:rsidR="0075284E" w:rsidRPr="0075284E" w:rsidRDefault="0075284E" w:rsidP="00F63621">
      <w:pPr>
        <w:numPr>
          <w:ilvl w:val="0"/>
          <w:numId w:val="56"/>
        </w:numPr>
        <w:rPr>
          <w:rFonts w:eastAsia="Times New Roman" w:cs="Arial"/>
          <w:szCs w:val="24"/>
          <w:lang w:val="en"/>
        </w:rPr>
      </w:pPr>
      <w:r w:rsidRPr="0075284E">
        <w:rPr>
          <w:rFonts w:eastAsia="Times New Roman" w:cs="Arial"/>
          <w:szCs w:val="24"/>
          <w:lang w:val="en"/>
        </w:rPr>
        <w:t>invoice.</w:t>
      </w:r>
    </w:p>
    <w:p w14:paraId="3C0455A2" w14:textId="77777777" w:rsidR="0075284E" w:rsidRPr="0075284E" w:rsidRDefault="0075284E" w:rsidP="00FB3086">
      <w:pPr>
        <w:pStyle w:val="Heading3"/>
      </w:pPr>
      <w:r w:rsidRPr="0075284E">
        <w:t>20.9.5 Travel Premium Fee</w:t>
      </w:r>
    </w:p>
    <w:p w14:paraId="0D55F0C3" w14:textId="7E6A3F28" w:rsidR="0075284E" w:rsidRPr="0075284E" w:rsidRDefault="0075284E" w:rsidP="0075284E">
      <w:pPr>
        <w:rPr>
          <w:rFonts w:eastAsia="Times New Roman" w:cs="Arial"/>
          <w:szCs w:val="24"/>
          <w:lang w:val="en"/>
        </w:rPr>
      </w:pPr>
      <w:r w:rsidRPr="0075284E">
        <w:rPr>
          <w:rFonts w:eastAsia="Times New Roman" w:cs="Arial"/>
          <w:szCs w:val="24"/>
          <w:lang w:val="en"/>
        </w:rPr>
        <w:t xml:space="preserve">For more information, refer to </w:t>
      </w:r>
      <w:r w:rsidRPr="0075284E">
        <w:rPr>
          <w:rFonts w:eastAsia="Times New Roman" w:cs="Arial"/>
          <w:szCs w:val="24"/>
          <w:lang w:val="en"/>
        </w:rPr>
        <w:fldChar w:fldCharType="begin"/>
      </w:r>
      <w:r w:rsidRPr="0075284E">
        <w:rPr>
          <w:rFonts w:eastAsia="Times New Roman" w:cs="Arial"/>
          <w:szCs w:val="24"/>
          <w:lang w:val="en"/>
        </w:rPr>
        <w:instrText xml:space="preserve"> HYPERLINK "https://twc.texas.gov/standards-manual/vr-sfp-chapter-20" \l "s20-11" </w:instrText>
      </w:r>
      <w:r w:rsidRPr="0075284E">
        <w:rPr>
          <w:rFonts w:eastAsia="Times New Roman" w:cs="Arial"/>
          <w:szCs w:val="24"/>
          <w:lang w:val="en"/>
        </w:rPr>
        <w:fldChar w:fldCharType="separate"/>
      </w:r>
      <w:ins w:id="15" w:author="Author">
        <w:r w:rsidR="00AB7D25">
          <w:rPr>
            <w:rFonts w:eastAsia="Times New Roman" w:cs="Arial"/>
            <w:szCs w:val="24"/>
            <w:lang w:val="en"/>
          </w:rPr>
          <w:t xml:space="preserve">20.12 </w:t>
        </w:r>
      </w:ins>
      <w:del w:id="16" w:author="Author">
        <w:r w:rsidRPr="0075284E" w:rsidDel="00AB7D25">
          <w:rPr>
            <w:rFonts w:eastAsia="Times New Roman" w:cs="Arial"/>
            <w:color w:val="0000FF"/>
            <w:szCs w:val="24"/>
            <w:u w:val="single"/>
            <w:lang w:val="en"/>
          </w:rPr>
          <w:delText>20.11</w:delText>
        </w:r>
      </w:del>
      <w:r w:rsidRPr="0075284E">
        <w:rPr>
          <w:rFonts w:eastAsia="Times New Roman" w:cs="Arial"/>
          <w:color w:val="0000FF"/>
          <w:szCs w:val="24"/>
          <w:u w:val="single"/>
          <w:lang w:val="en"/>
        </w:rPr>
        <w:t xml:space="preserve"> Premium Fee Schedule</w:t>
      </w:r>
      <w:r w:rsidRPr="0075284E">
        <w:rPr>
          <w:rFonts w:eastAsia="Times New Roman" w:cs="Arial"/>
          <w:szCs w:val="24"/>
          <w:lang w:val="en"/>
        </w:rPr>
        <w:fldChar w:fldCharType="end"/>
      </w:r>
      <w:r w:rsidRPr="0075284E">
        <w:rPr>
          <w:rFonts w:eastAsia="Times New Roman" w:cs="Arial"/>
          <w:szCs w:val="24"/>
          <w:lang w:val="en"/>
        </w:rPr>
        <w:t>.</w:t>
      </w:r>
    </w:p>
    <w:p w14:paraId="2B81128F" w14:textId="77777777" w:rsidR="0075284E" w:rsidRPr="0075284E" w:rsidRDefault="0075284E" w:rsidP="00F63621">
      <w:pPr>
        <w:pStyle w:val="Heading2"/>
      </w:pPr>
      <w:r w:rsidRPr="0075284E">
        <w:lastRenderedPageBreak/>
        <w:t>20.10 Brain Injury Premium</w:t>
      </w:r>
    </w:p>
    <w:p w14:paraId="11B1BE3C" w14:textId="77777777" w:rsidR="0075284E" w:rsidRPr="0075284E" w:rsidRDefault="0075284E" w:rsidP="00FB3086">
      <w:pPr>
        <w:pStyle w:val="Heading3"/>
      </w:pPr>
      <w:r w:rsidRPr="0075284E">
        <w:t>20.10.1 Service Description</w:t>
      </w:r>
    </w:p>
    <w:p w14:paraId="6ADBC5CE" w14:textId="77777777" w:rsidR="0075284E" w:rsidRPr="0075284E" w:rsidRDefault="0075284E" w:rsidP="0075284E">
      <w:pPr>
        <w:rPr>
          <w:rFonts w:eastAsia="Times New Roman" w:cs="Arial"/>
          <w:szCs w:val="24"/>
          <w:lang w:val="en"/>
        </w:rPr>
      </w:pPr>
      <w:r w:rsidRPr="0075284E">
        <w:rPr>
          <w:rFonts w:eastAsia="Times New Roman" w:cs="Arial"/>
          <w:szCs w:val="24"/>
          <w:lang w:val="en"/>
        </w:rPr>
        <w:t>An acquired brain injury (traumatic and nontraumatic) is an injury to the brain that is not hereditary, congenital, degenerative, or induced by birth trauma. The brain injury occurs after birth.</w:t>
      </w:r>
    </w:p>
    <w:p w14:paraId="0C407104" w14:textId="77777777" w:rsidR="0075284E" w:rsidRPr="0075284E" w:rsidRDefault="0075284E" w:rsidP="0075284E">
      <w:pPr>
        <w:rPr>
          <w:rFonts w:eastAsia="Times New Roman" w:cs="Arial"/>
          <w:szCs w:val="24"/>
          <w:lang w:val="en"/>
        </w:rPr>
      </w:pPr>
      <w:r w:rsidRPr="0075284E">
        <w:rPr>
          <w:rFonts w:eastAsia="Times New Roman" w:cs="Arial"/>
          <w:szCs w:val="24"/>
          <w:lang w:val="en"/>
        </w:rPr>
        <w:t>Examples of injuries that affect the brain or the oxygen supply to the brain include:</w:t>
      </w:r>
    </w:p>
    <w:p w14:paraId="1F3C5FA0" w14:textId="77777777" w:rsidR="0075284E" w:rsidRPr="0075284E" w:rsidRDefault="0075284E" w:rsidP="00F63621">
      <w:pPr>
        <w:numPr>
          <w:ilvl w:val="0"/>
          <w:numId w:val="57"/>
        </w:numPr>
        <w:rPr>
          <w:rFonts w:eastAsia="Times New Roman" w:cs="Arial"/>
          <w:szCs w:val="24"/>
          <w:lang w:val="en"/>
        </w:rPr>
      </w:pPr>
      <w:r w:rsidRPr="0075284E">
        <w:rPr>
          <w:rFonts w:eastAsia="Times New Roman" w:cs="Arial"/>
          <w:szCs w:val="24"/>
          <w:lang w:val="en"/>
        </w:rPr>
        <w:t>stroke;</w:t>
      </w:r>
    </w:p>
    <w:p w14:paraId="6A2D474D" w14:textId="77777777" w:rsidR="0075284E" w:rsidRPr="0075284E" w:rsidRDefault="0075284E" w:rsidP="00F63621">
      <w:pPr>
        <w:numPr>
          <w:ilvl w:val="0"/>
          <w:numId w:val="57"/>
        </w:numPr>
        <w:rPr>
          <w:rFonts w:eastAsia="Times New Roman" w:cs="Arial"/>
          <w:szCs w:val="24"/>
          <w:lang w:val="en"/>
        </w:rPr>
      </w:pPr>
      <w:r w:rsidRPr="0075284E">
        <w:rPr>
          <w:rFonts w:eastAsia="Times New Roman" w:cs="Arial"/>
          <w:szCs w:val="24"/>
          <w:lang w:val="en"/>
        </w:rPr>
        <w:t>aneurysm;</w:t>
      </w:r>
    </w:p>
    <w:p w14:paraId="66154E6E" w14:textId="77777777" w:rsidR="0075284E" w:rsidRPr="0075284E" w:rsidRDefault="0075284E" w:rsidP="00F63621">
      <w:pPr>
        <w:numPr>
          <w:ilvl w:val="0"/>
          <w:numId w:val="57"/>
        </w:numPr>
        <w:rPr>
          <w:rFonts w:eastAsia="Times New Roman" w:cs="Arial"/>
          <w:szCs w:val="24"/>
          <w:lang w:val="en"/>
        </w:rPr>
      </w:pPr>
      <w:r w:rsidRPr="0075284E">
        <w:rPr>
          <w:rFonts w:eastAsia="Times New Roman" w:cs="Arial"/>
          <w:szCs w:val="24"/>
          <w:lang w:val="en"/>
        </w:rPr>
        <w:t>tumor;</w:t>
      </w:r>
    </w:p>
    <w:p w14:paraId="5A6EBCA8" w14:textId="77777777" w:rsidR="0075284E" w:rsidRPr="0075284E" w:rsidRDefault="0075284E" w:rsidP="00F63621">
      <w:pPr>
        <w:numPr>
          <w:ilvl w:val="0"/>
          <w:numId w:val="57"/>
        </w:numPr>
        <w:rPr>
          <w:rFonts w:eastAsia="Times New Roman" w:cs="Arial"/>
          <w:szCs w:val="24"/>
          <w:lang w:val="en"/>
        </w:rPr>
      </w:pPr>
      <w:r w:rsidRPr="0075284E">
        <w:rPr>
          <w:rFonts w:eastAsia="Times New Roman" w:cs="Arial"/>
          <w:szCs w:val="24"/>
          <w:lang w:val="en"/>
        </w:rPr>
        <w:t>infectious disease;</w:t>
      </w:r>
    </w:p>
    <w:p w14:paraId="65486C0B" w14:textId="77777777" w:rsidR="0075284E" w:rsidRPr="0075284E" w:rsidRDefault="0075284E" w:rsidP="00F63621">
      <w:pPr>
        <w:numPr>
          <w:ilvl w:val="0"/>
          <w:numId w:val="57"/>
        </w:numPr>
        <w:rPr>
          <w:rFonts w:eastAsia="Times New Roman" w:cs="Arial"/>
          <w:szCs w:val="24"/>
          <w:lang w:val="en"/>
        </w:rPr>
      </w:pPr>
      <w:r w:rsidRPr="0075284E">
        <w:rPr>
          <w:rFonts w:eastAsia="Times New Roman" w:cs="Arial"/>
          <w:szCs w:val="24"/>
          <w:lang w:val="en"/>
        </w:rPr>
        <w:t>falls;</w:t>
      </w:r>
    </w:p>
    <w:p w14:paraId="2665DB3B" w14:textId="77777777" w:rsidR="0075284E" w:rsidRPr="0075284E" w:rsidRDefault="0075284E" w:rsidP="00F63621">
      <w:pPr>
        <w:numPr>
          <w:ilvl w:val="0"/>
          <w:numId w:val="57"/>
        </w:numPr>
        <w:rPr>
          <w:rFonts w:eastAsia="Times New Roman" w:cs="Arial"/>
          <w:szCs w:val="24"/>
          <w:lang w:val="en"/>
        </w:rPr>
      </w:pPr>
      <w:r w:rsidRPr="0075284E">
        <w:rPr>
          <w:rFonts w:eastAsia="Times New Roman" w:cs="Arial"/>
          <w:szCs w:val="24"/>
          <w:lang w:val="en"/>
        </w:rPr>
        <w:t>car accident;</w:t>
      </w:r>
    </w:p>
    <w:p w14:paraId="2C983C3A" w14:textId="77777777" w:rsidR="0075284E" w:rsidRPr="0075284E" w:rsidRDefault="0075284E" w:rsidP="00F63621">
      <w:pPr>
        <w:numPr>
          <w:ilvl w:val="0"/>
          <w:numId w:val="57"/>
        </w:numPr>
        <w:rPr>
          <w:rFonts w:eastAsia="Times New Roman" w:cs="Arial"/>
          <w:szCs w:val="24"/>
          <w:lang w:val="en"/>
        </w:rPr>
      </w:pPr>
      <w:r w:rsidRPr="0075284E">
        <w:rPr>
          <w:rFonts w:eastAsia="Times New Roman" w:cs="Arial"/>
          <w:szCs w:val="24"/>
          <w:lang w:val="en"/>
        </w:rPr>
        <w:t>sports injury; and</w:t>
      </w:r>
    </w:p>
    <w:p w14:paraId="674B5615" w14:textId="77777777" w:rsidR="0075284E" w:rsidRPr="0075284E" w:rsidRDefault="0075284E" w:rsidP="00F63621">
      <w:pPr>
        <w:numPr>
          <w:ilvl w:val="0"/>
          <w:numId w:val="57"/>
        </w:numPr>
        <w:rPr>
          <w:rFonts w:eastAsia="Times New Roman" w:cs="Arial"/>
          <w:szCs w:val="24"/>
          <w:lang w:val="en"/>
        </w:rPr>
      </w:pPr>
      <w:r w:rsidRPr="0075284E">
        <w:rPr>
          <w:rFonts w:eastAsia="Times New Roman" w:cs="Arial"/>
          <w:szCs w:val="24"/>
          <w:lang w:val="en"/>
        </w:rPr>
        <w:t>lack of oxygen to the brain.</w:t>
      </w:r>
    </w:p>
    <w:p w14:paraId="50325BBD" w14:textId="77777777" w:rsidR="0075284E" w:rsidRPr="0075284E" w:rsidRDefault="0075284E" w:rsidP="0075284E">
      <w:pPr>
        <w:rPr>
          <w:rFonts w:eastAsia="Times New Roman" w:cs="Arial"/>
          <w:szCs w:val="24"/>
          <w:lang w:val="en"/>
        </w:rPr>
      </w:pPr>
      <w:r w:rsidRPr="0075284E">
        <w:rPr>
          <w:rFonts w:eastAsia="Times New Roman" w:cs="Arial"/>
          <w:szCs w:val="24"/>
          <w:lang w:val="en"/>
        </w:rPr>
        <w:t>A provider is eligible to provide services for the Brain Injury Premium when:</w:t>
      </w:r>
    </w:p>
    <w:p w14:paraId="36F64205" w14:textId="77777777" w:rsidR="0075284E" w:rsidRPr="0075284E" w:rsidRDefault="0075284E" w:rsidP="00F63621">
      <w:pPr>
        <w:numPr>
          <w:ilvl w:val="0"/>
          <w:numId w:val="58"/>
        </w:numPr>
        <w:rPr>
          <w:rFonts w:eastAsia="Times New Roman" w:cs="Arial"/>
          <w:szCs w:val="24"/>
          <w:lang w:val="en"/>
        </w:rPr>
      </w:pPr>
      <w:r w:rsidRPr="0075284E">
        <w:rPr>
          <w:rFonts w:eastAsia="Times New Roman" w:cs="Arial"/>
          <w:szCs w:val="24"/>
          <w:lang w:val="en"/>
        </w:rPr>
        <w:t>the customer has been diagnosed with an acquired brain injury;</w:t>
      </w:r>
    </w:p>
    <w:p w14:paraId="204F83EC" w14:textId="77777777" w:rsidR="0075284E" w:rsidRPr="0075284E" w:rsidRDefault="0075284E" w:rsidP="00F63621">
      <w:pPr>
        <w:numPr>
          <w:ilvl w:val="0"/>
          <w:numId w:val="58"/>
        </w:numPr>
        <w:rPr>
          <w:rFonts w:eastAsia="Times New Roman" w:cs="Arial"/>
          <w:szCs w:val="24"/>
          <w:lang w:val="en"/>
        </w:rPr>
      </w:pPr>
      <w:r w:rsidRPr="0075284E">
        <w:rPr>
          <w:rFonts w:eastAsia="Times New Roman" w:cs="Arial"/>
          <w:szCs w:val="24"/>
          <w:lang w:val="en"/>
        </w:rPr>
        <w:t>the Vocational Rehabilitation (VR) counselor determines that the customer requires intervention to remove barriers to employment that are directly related to the diagnosis of acquired brain injury; and</w:t>
      </w:r>
    </w:p>
    <w:p w14:paraId="2584C0DD" w14:textId="77777777" w:rsidR="0075284E" w:rsidRPr="0075284E" w:rsidRDefault="0075284E" w:rsidP="00F63621">
      <w:pPr>
        <w:numPr>
          <w:ilvl w:val="0"/>
          <w:numId w:val="58"/>
        </w:numPr>
        <w:rPr>
          <w:rFonts w:eastAsia="Times New Roman" w:cs="Arial"/>
          <w:szCs w:val="24"/>
          <w:lang w:val="en"/>
        </w:rPr>
      </w:pPr>
      <w:r w:rsidRPr="0075284E">
        <w:rPr>
          <w:rFonts w:eastAsia="Times New Roman" w:cs="Arial"/>
          <w:szCs w:val="24"/>
          <w:lang w:val="en"/>
        </w:rPr>
        <w:t xml:space="preserve">the direct service provider has a staff member who will provide the services and either: </w:t>
      </w:r>
    </w:p>
    <w:p w14:paraId="70E7A6BD" w14:textId="77777777" w:rsidR="0075284E" w:rsidRPr="0075284E" w:rsidRDefault="0075284E" w:rsidP="00F63621">
      <w:pPr>
        <w:numPr>
          <w:ilvl w:val="1"/>
          <w:numId w:val="58"/>
        </w:numPr>
        <w:rPr>
          <w:rFonts w:eastAsia="Times New Roman" w:cs="Arial"/>
          <w:szCs w:val="24"/>
          <w:lang w:val="en"/>
        </w:rPr>
      </w:pPr>
      <w:r w:rsidRPr="0075284E">
        <w:rPr>
          <w:rFonts w:eastAsia="Times New Roman" w:cs="Arial"/>
          <w:szCs w:val="24"/>
          <w:lang w:val="en"/>
        </w:rPr>
        <w:t xml:space="preserve">is certified by the Brain Injury Association of America as a certified brain injury specialist (CBIS) (for information go to </w:t>
      </w:r>
      <w:hyperlink r:id="rId54" w:history="1">
        <w:r w:rsidRPr="0075284E">
          <w:rPr>
            <w:rFonts w:eastAsia="Times New Roman" w:cs="Arial"/>
            <w:color w:val="0000FF"/>
            <w:szCs w:val="24"/>
            <w:u w:val="single"/>
            <w:lang w:val="en"/>
          </w:rPr>
          <w:t>Brain Injury of America</w:t>
        </w:r>
      </w:hyperlink>
      <w:r w:rsidRPr="0075284E">
        <w:rPr>
          <w:rFonts w:eastAsia="Times New Roman" w:cs="Arial"/>
          <w:szCs w:val="24"/>
          <w:lang w:val="en"/>
        </w:rPr>
        <w:t>); or</w:t>
      </w:r>
    </w:p>
    <w:p w14:paraId="01F4934E" w14:textId="77777777" w:rsidR="0075284E" w:rsidRPr="0075284E" w:rsidRDefault="0075284E" w:rsidP="00F63621">
      <w:pPr>
        <w:numPr>
          <w:ilvl w:val="1"/>
          <w:numId w:val="58"/>
        </w:numPr>
        <w:rPr>
          <w:rFonts w:eastAsia="Times New Roman" w:cs="Arial"/>
          <w:szCs w:val="24"/>
          <w:lang w:val="en"/>
        </w:rPr>
      </w:pPr>
      <w:r w:rsidRPr="0075284E">
        <w:rPr>
          <w:rFonts w:eastAsia="Times New Roman" w:cs="Arial"/>
          <w:szCs w:val="24"/>
          <w:lang w:val="en"/>
        </w:rPr>
        <w:t>holds a Brain Injury Endorsement from the University of North Texas Workplace Inclusion &amp; Sustainable Employment (UNTWISE).</w:t>
      </w:r>
    </w:p>
    <w:p w14:paraId="1EC3C784"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contracted provider receives authorization for the Brain Injury Premium through a service authorization.</w:t>
      </w:r>
    </w:p>
    <w:p w14:paraId="57C9E4ED"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Brain Injury Premium may be available for the services covered in:</w:t>
      </w:r>
    </w:p>
    <w:p w14:paraId="77603DFF" w14:textId="77777777" w:rsidR="0075284E" w:rsidRPr="0075284E" w:rsidRDefault="0075284E" w:rsidP="00F63621">
      <w:pPr>
        <w:numPr>
          <w:ilvl w:val="0"/>
          <w:numId w:val="59"/>
        </w:numPr>
        <w:rPr>
          <w:rFonts w:eastAsia="Times New Roman" w:cs="Arial"/>
          <w:szCs w:val="24"/>
          <w:lang w:val="en"/>
        </w:rPr>
      </w:pPr>
      <w:r w:rsidRPr="0075284E">
        <w:rPr>
          <w:rFonts w:eastAsia="Times New Roman" w:cs="Arial"/>
          <w:szCs w:val="24"/>
          <w:lang w:val="en"/>
        </w:rPr>
        <w:t>Chapter 4: Employment Assessments;</w:t>
      </w:r>
    </w:p>
    <w:p w14:paraId="4237610A" w14:textId="77777777" w:rsidR="0075284E" w:rsidRPr="0075284E" w:rsidRDefault="0075284E" w:rsidP="00F63621">
      <w:pPr>
        <w:numPr>
          <w:ilvl w:val="0"/>
          <w:numId w:val="59"/>
        </w:numPr>
        <w:rPr>
          <w:rFonts w:eastAsia="Times New Roman" w:cs="Arial"/>
          <w:szCs w:val="24"/>
          <w:lang w:val="en"/>
        </w:rPr>
      </w:pPr>
      <w:r w:rsidRPr="0075284E">
        <w:rPr>
          <w:rFonts w:eastAsia="Times New Roman" w:cs="Arial"/>
          <w:szCs w:val="24"/>
          <w:lang w:val="en"/>
        </w:rPr>
        <w:t>Chapter 13: Work Readiness Services;</w:t>
      </w:r>
    </w:p>
    <w:p w14:paraId="61928AC8" w14:textId="77777777" w:rsidR="0075284E" w:rsidRPr="0075284E" w:rsidRDefault="0075284E" w:rsidP="00F63621">
      <w:pPr>
        <w:numPr>
          <w:ilvl w:val="0"/>
          <w:numId w:val="59"/>
        </w:numPr>
        <w:rPr>
          <w:rFonts w:eastAsia="Times New Roman" w:cs="Arial"/>
          <w:szCs w:val="24"/>
          <w:lang w:val="en"/>
        </w:rPr>
      </w:pPr>
      <w:r w:rsidRPr="0075284E">
        <w:rPr>
          <w:rFonts w:eastAsia="Times New Roman" w:cs="Arial"/>
          <w:szCs w:val="24"/>
          <w:lang w:val="en"/>
        </w:rPr>
        <w:t>Chapter 17: Basic Employment Services; and</w:t>
      </w:r>
    </w:p>
    <w:p w14:paraId="4DE305CE" w14:textId="77777777" w:rsidR="0075284E" w:rsidRPr="0075284E" w:rsidRDefault="0075284E" w:rsidP="00F63621">
      <w:pPr>
        <w:numPr>
          <w:ilvl w:val="0"/>
          <w:numId w:val="59"/>
        </w:numPr>
        <w:rPr>
          <w:rFonts w:eastAsia="Times New Roman" w:cs="Arial"/>
          <w:szCs w:val="24"/>
          <w:lang w:val="en"/>
        </w:rPr>
      </w:pPr>
      <w:r w:rsidRPr="0075284E">
        <w:rPr>
          <w:rFonts w:eastAsia="Times New Roman" w:cs="Arial"/>
          <w:szCs w:val="24"/>
          <w:lang w:val="en"/>
        </w:rPr>
        <w:t>Chapter 18: Supported Employment</w:t>
      </w:r>
    </w:p>
    <w:p w14:paraId="19627FF0" w14:textId="77777777" w:rsidR="0075284E" w:rsidRPr="0075284E" w:rsidRDefault="0075284E" w:rsidP="00FB3086">
      <w:pPr>
        <w:pStyle w:val="Heading3"/>
      </w:pPr>
      <w:r w:rsidRPr="0075284E">
        <w:lastRenderedPageBreak/>
        <w:t>20.10.2 Process and Procedures</w:t>
      </w:r>
    </w:p>
    <w:p w14:paraId="72D2D454"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provider's staff member:</w:t>
      </w:r>
    </w:p>
    <w:p w14:paraId="1D2898EC" w14:textId="77777777" w:rsidR="0075284E" w:rsidRPr="0075284E" w:rsidRDefault="0075284E" w:rsidP="00F63621">
      <w:pPr>
        <w:numPr>
          <w:ilvl w:val="0"/>
          <w:numId w:val="60"/>
        </w:numPr>
        <w:rPr>
          <w:rFonts w:eastAsia="Times New Roman" w:cs="Arial"/>
          <w:szCs w:val="24"/>
          <w:lang w:val="en"/>
        </w:rPr>
      </w:pPr>
      <w:r w:rsidRPr="0075284E">
        <w:rPr>
          <w:rFonts w:eastAsia="Times New Roman" w:cs="Arial"/>
          <w:szCs w:val="24"/>
          <w:lang w:val="en"/>
        </w:rPr>
        <w:t>ensures that all deliverables for the base service are provided; and</w:t>
      </w:r>
    </w:p>
    <w:p w14:paraId="397F59B2" w14:textId="77777777" w:rsidR="0075284E" w:rsidRPr="0075284E" w:rsidRDefault="0075284E" w:rsidP="00F63621">
      <w:pPr>
        <w:numPr>
          <w:ilvl w:val="0"/>
          <w:numId w:val="60"/>
        </w:numPr>
        <w:rPr>
          <w:rFonts w:eastAsia="Times New Roman" w:cs="Arial"/>
          <w:szCs w:val="24"/>
          <w:lang w:val="en"/>
        </w:rPr>
      </w:pPr>
      <w:r w:rsidRPr="0075284E">
        <w:rPr>
          <w:rFonts w:eastAsia="Times New Roman" w:cs="Arial"/>
          <w:szCs w:val="24"/>
          <w:lang w:val="en"/>
        </w:rPr>
        <w:t>provides interventions, as needed, to remove any barriers related to the customer's acquired brain injury.</w:t>
      </w:r>
    </w:p>
    <w:p w14:paraId="65A0D1D6"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staff member with the UNTWISE Brain Injury Endorsement assigned to work with the customer must:</w:t>
      </w:r>
    </w:p>
    <w:p w14:paraId="659EE637" w14:textId="77777777" w:rsidR="0075284E" w:rsidRPr="0075284E" w:rsidRDefault="0075284E" w:rsidP="00F63621">
      <w:pPr>
        <w:numPr>
          <w:ilvl w:val="0"/>
          <w:numId w:val="61"/>
        </w:numPr>
        <w:rPr>
          <w:rFonts w:eastAsia="Times New Roman" w:cs="Arial"/>
          <w:szCs w:val="24"/>
          <w:lang w:val="en"/>
        </w:rPr>
      </w:pPr>
      <w:r w:rsidRPr="0075284E">
        <w:rPr>
          <w:rFonts w:eastAsia="Times New Roman" w:cs="Arial"/>
          <w:szCs w:val="24"/>
          <w:lang w:val="en"/>
        </w:rPr>
        <w:t>provide the base employment service, as defined in the service's associated chapter in the VR-SFP;</w:t>
      </w:r>
    </w:p>
    <w:p w14:paraId="1BF2C644" w14:textId="77777777" w:rsidR="0075284E" w:rsidRPr="0075284E" w:rsidRDefault="0075284E" w:rsidP="00F63621">
      <w:pPr>
        <w:numPr>
          <w:ilvl w:val="0"/>
          <w:numId w:val="61"/>
        </w:numPr>
        <w:rPr>
          <w:rFonts w:eastAsia="Times New Roman" w:cs="Arial"/>
          <w:szCs w:val="24"/>
          <w:lang w:val="en"/>
        </w:rPr>
      </w:pPr>
      <w:r w:rsidRPr="0075284E">
        <w:rPr>
          <w:rFonts w:eastAsia="Times New Roman" w:cs="Arial"/>
          <w:szCs w:val="24"/>
          <w:lang w:val="en"/>
        </w:rPr>
        <w:t>remain on-site (where the employment service is being provided) to provide all necessary interventions, as identified on the referral form and/or service authorization; and</w:t>
      </w:r>
    </w:p>
    <w:p w14:paraId="4BACE2F6" w14:textId="77777777" w:rsidR="0075284E" w:rsidRPr="0075284E" w:rsidRDefault="0075284E" w:rsidP="00F63621">
      <w:pPr>
        <w:numPr>
          <w:ilvl w:val="0"/>
          <w:numId w:val="61"/>
        </w:numPr>
        <w:rPr>
          <w:rFonts w:eastAsia="Times New Roman" w:cs="Arial"/>
          <w:szCs w:val="24"/>
          <w:lang w:val="en"/>
        </w:rPr>
      </w:pPr>
      <w:r w:rsidRPr="0075284E">
        <w:rPr>
          <w:rFonts w:eastAsia="Times New Roman" w:cs="Arial"/>
          <w:szCs w:val="24"/>
          <w:lang w:val="en"/>
        </w:rPr>
        <w:t>document in the report for the base service, the interventions and compensatory techniques used to address and/or remove the barriers directly related to the customer's diagnosis of acquired brain injury.</w:t>
      </w:r>
    </w:p>
    <w:p w14:paraId="428BE36A"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provider may attend the monthly Employment Supports for Brain Injury (ESBI) interdisciplinary team meeting. The fee to attend is paid one time per month.</w:t>
      </w:r>
    </w:p>
    <w:p w14:paraId="0BA03081" w14:textId="77777777" w:rsidR="0075284E" w:rsidRPr="0075284E" w:rsidRDefault="0075284E" w:rsidP="00FB3086">
      <w:pPr>
        <w:pStyle w:val="Heading3"/>
      </w:pPr>
      <w:r w:rsidRPr="0075284E">
        <w:t>20.10.3 Outcomes Required for Payment</w:t>
      </w:r>
    </w:p>
    <w:p w14:paraId="1B7173EC"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service provider is eligible for payment of the Brain Injury Premium when:</w:t>
      </w:r>
    </w:p>
    <w:p w14:paraId="6A78DAE8" w14:textId="77777777" w:rsidR="0075284E" w:rsidRPr="0075284E" w:rsidRDefault="0075284E" w:rsidP="00F63621">
      <w:pPr>
        <w:numPr>
          <w:ilvl w:val="0"/>
          <w:numId w:val="62"/>
        </w:numPr>
        <w:rPr>
          <w:rFonts w:eastAsia="Times New Roman" w:cs="Arial"/>
          <w:szCs w:val="24"/>
          <w:lang w:val="en"/>
        </w:rPr>
      </w:pPr>
      <w:r w:rsidRPr="0075284E">
        <w:rPr>
          <w:rFonts w:eastAsia="Times New Roman" w:cs="Arial"/>
          <w:szCs w:val="24"/>
          <w:lang w:val="en"/>
        </w:rPr>
        <w:t>the VR counselor confirms and approves that the customer has achieved all outcomes required for the base service, as outlined in the chapter of this manual that corresponds to the base service; and</w:t>
      </w:r>
    </w:p>
    <w:p w14:paraId="3972DCA2" w14:textId="77777777" w:rsidR="0075284E" w:rsidRPr="0075284E" w:rsidRDefault="0075284E" w:rsidP="00F63621">
      <w:pPr>
        <w:numPr>
          <w:ilvl w:val="0"/>
          <w:numId w:val="62"/>
        </w:numPr>
        <w:rPr>
          <w:rFonts w:eastAsia="Times New Roman" w:cs="Arial"/>
          <w:szCs w:val="24"/>
          <w:lang w:val="en"/>
        </w:rPr>
      </w:pPr>
      <w:r w:rsidRPr="0075284E">
        <w:rPr>
          <w:rFonts w:eastAsia="Times New Roman" w:cs="Arial"/>
          <w:szCs w:val="24"/>
          <w:lang w:val="en"/>
        </w:rPr>
        <w:t>the staff member providing the base service meets the qualifications for the base service and maintains a current Brain Injury Endorsement from UNTWISE or is certified by the Brain Injury Association of America as a CBIS.</w:t>
      </w:r>
    </w:p>
    <w:p w14:paraId="06871157" w14:textId="77777777" w:rsidR="0075284E" w:rsidRPr="0075284E" w:rsidRDefault="0075284E" w:rsidP="0075284E">
      <w:pPr>
        <w:rPr>
          <w:rFonts w:eastAsia="Times New Roman" w:cs="Arial"/>
          <w:szCs w:val="24"/>
          <w:lang w:val="en"/>
        </w:rPr>
      </w:pPr>
      <w:r w:rsidRPr="0075284E">
        <w:rPr>
          <w:rFonts w:eastAsia="Times New Roman" w:cs="Arial"/>
          <w:szCs w:val="24"/>
          <w:lang w:val="en"/>
        </w:rPr>
        <w:t>VR does not pay for fees related to excused or unexcused absences or holidays.</w:t>
      </w:r>
    </w:p>
    <w:p w14:paraId="06B0EBF5" w14:textId="77777777" w:rsidR="0075284E" w:rsidRPr="0075284E" w:rsidRDefault="0075284E" w:rsidP="0075284E">
      <w:pPr>
        <w:rPr>
          <w:rFonts w:eastAsia="Times New Roman" w:cs="Arial"/>
          <w:szCs w:val="24"/>
          <w:lang w:val="en"/>
        </w:rPr>
      </w:pPr>
      <w:r w:rsidRPr="0075284E">
        <w:rPr>
          <w:rFonts w:eastAsia="Times New Roman" w:cs="Arial"/>
          <w:szCs w:val="24"/>
          <w:lang w:val="en"/>
        </w:rPr>
        <w:t>The premium is paid after VR approves the documentation that is required for the base service and invoice.</w:t>
      </w:r>
    </w:p>
    <w:p w14:paraId="4C58D611" w14:textId="77777777" w:rsidR="0075284E" w:rsidRPr="0075284E" w:rsidRDefault="0075284E" w:rsidP="0075284E">
      <w:pPr>
        <w:rPr>
          <w:rFonts w:eastAsia="Times New Roman" w:cs="Arial"/>
          <w:szCs w:val="24"/>
          <w:lang w:val="en"/>
        </w:rPr>
      </w:pPr>
      <w:r w:rsidRPr="0075284E">
        <w:rPr>
          <w:rFonts w:eastAsia="Times New Roman" w:cs="Arial"/>
          <w:szCs w:val="24"/>
          <w:lang w:val="en"/>
        </w:rPr>
        <w:t>If the provider attends an ESBI interdisciplinary team meeting, the provider must submit a progress note outlining:</w:t>
      </w:r>
    </w:p>
    <w:p w14:paraId="07192FA2" w14:textId="77777777" w:rsidR="0075284E" w:rsidRPr="0075284E" w:rsidRDefault="0075284E" w:rsidP="00F63621">
      <w:pPr>
        <w:numPr>
          <w:ilvl w:val="0"/>
          <w:numId w:val="63"/>
        </w:numPr>
        <w:rPr>
          <w:rFonts w:eastAsia="Times New Roman" w:cs="Arial"/>
          <w:szCs w:val="24"/>
          <w:lang w:val="en"/>
        </w:rPr>
      </w:pPr>
      <w:r w:rsidRPr="0075284E">
        <w:rPr>
          <w:rFonts w:eastAsia="Times New Roman" w:cs="Arial"/>
          <w:szCs w:val="24"/>
          <w:lang w:val="en"/>
        </w:rPr>
        <w:t>the information obtained by the provider at the meeting; and</w:t>
      </w:r>
    </w:p>
    <w:p w14:paraId="6C450B14" w14:textId="77777777" w:rsidR="0075284E" w:rsidRPr="0075284E" w:rsidRDefault="0075284E" w:rsidP="00F63621">
      <w:pPr>
        <w:numPr>
          <w:ilvl w:val="0"/>
          <w:numId w:val="63"/>
        </w:numPr>
        <w:rPr>
          <w:rFonts w:eastAsia="Times New Roman" w:cs="Arial"/>
          <w:szCs w:val="24"/>
          <w:lang w:val="en"/>
        </w:rPr>
      </w:pPr>
      <w:r w:rsidRPr="0075284E">
        <w:rPr>
          <w:rFonts w:eastAsia="Times New Roman" w:cs="Arial"/>
          <w:szCs w:val="24"/>
          <w:lang w:val="en"/>
        </w:rPr>
        <w:t>any services that the employment service provider plans to provide in upcoming months.</w:t>
      </w:r>
    </w:p>
    <w:p w14:paraId="2FC6E512" w14:textId="77777777" w:rsidR="0075284E" w:rsidRPr="0075284E" w:rsidRDefault="0075284E" w:rsidP="00FB3086">
      <w:pPr>
        <w:pStyle w:val="Heading3"/>
      </w:pPr>
      <w:r w:rsidRPr="0075284E">
        <w:lastRenderedPageBreak/>
        <w:t>20.10.4 Fee</w:t>
      </w:r>
    </w:p>
    <w:p w14:paraId="7C4E9F1B" w14:textId="2CBBC64C" w:rsidR="0075284E" w:rsidRDefault="0075284E" w:rsidP="0075284E">
      <w:pPr>
        <w:rPr>
          <w:ins w:id="17" w:author="Author"/>
          <w:rFonts w:eastAsia="Times New Roman" w:cs="Arial"/>
          <w:szCs w:val="24"/>
          <w:lang w:val="en"/>
        </w:rPr>
      </w:pPr>
      <w:r w:rsidRPr="0075284E">
        <w:rPr>
          <w:rFonts w:eastAsia="Times New Roman" w:cs="Arial"/>
          <w:szCs w:val="24"/>
          <w:lang w:val="en"/>
        </w:rPr>
        <w:t xml:space="preserve">For more information, refer to </w:t>
      </w:r>
      <w:ins w:id="18" w:author="Author">
        <w:r w:rsidR="00AB7D25">
          <w:rPr>
            <w:rFonts w:eastAsia="Times New Roman" w:cs="Arial"/>
            <w:szCs w:val="24"/>
            <w:lang w:val="en"/>
          </w:rPr>
          <w:t xml:space="preserve">20.12 </w:t>
        </w:r>
      </w:ins>
      <w:del w:id="19" w:author="Author">
        <w:r w:rsidRPr="0075284E" w:rsidDel="00AB7D25">
          <w:rPr>
            <w:rFonts w:eastAsia="Times New Roman" w:cs="Arial"/>
            <w:szCs w:val="24"/>
            <w:lang w:val="en"/>
          </w:rPr>
          <w:delText xml:space="preserve">20.11 </w:delText>
        </w:r>
      </w:del>
      <w:r w:rsidRPr="0075284E">
        <w:rPr>
          <w:rFonts w:eastAsia="Times New Roman" w:cs="Arial"/>
          <w:szCs w:val="24"/>
          <w:lang w:val="en"/>
        </w:rPr>
        <w:t>Premium Fee Schedule.</w:t>
      </w:r>
    </w:p>
    <w:p w14:paraId="5541064A" w14:textId="77777777" w:rsidR="00AB7D25" w:rsidRPr="00AB7D25" w:rsidRDefault="00AB7D25" w:rsidP="00AB7D25">
      <w:pPr>
        <w:pStyle w:val="Heading2"/>
        <w:rPr>
          <w:ins w:id="20" w:author="Author"/>
          <w:rFonts w:eastAsiaTheme="majorEastAsia"/>
        </w:rPr>
      </w:pPr>
      <w:ins w:id="21" w:author="Author">
        <w:r w:rsidRPr="00AB7D25">
          <w:rPr>
            <w:rFonts w:eastAsiaTheme="majorEastAsia"/>
          </w:rPr>
          <w:t xml:space="preserve">20.11 Blind Premium </w:t>
        </w:r>
      </w:ins>
    </w:p>
    <w:p w14:paraId="3A9B17C1" w14:textId="77777777" w:rsidR="00AB7D25" w:rsidRPr="00AB7D25" w:rsidRDefault="00AB7D25" w:rsidP="00FB3086">
      <w:pPr>
        <w:pStyle w:val="Heading3"/>
        <w:rPr>
          <w:ins w:id="22" w:author="Author"/>
          <w:rFonts w:eastAsiaTheme="majorEastAsia"/>
        </w:rPr>
      </w:pPr>
      <w:ins w:id="23" w:author="Author">
        <w:r w:rsidRPr="00AB7D25">
          <w:rPr>
            <w:rFonts w:eastAsiaTheme="majorEastAsia"/>
          </w:rPr>
          <w:t>20.11.1 Service Description</w:t>
        </w:r>
      </w:ins>
    </w:p>
    <w:p w14:paraId="6AEB1CE7" w14:textId="77777777" w:rsidR="00AB7D25" w:rsidRPr="00AB7D25" w:rsidRDefault="00AB7D25" w:rsidP="00AB7D25">
      <w:pPr>
        <w:shd w:val="clear" w:color="auto" w:fill="FFFFFF"/>
        <w:spacing w:before="240" w:beforeAutospacing="0" w:after="360" w:afterAutospacing="0" w:line="293" w:lineRule="atLeast"/>
        <w:rPr>
          <w:ins w:id="24" w:author="Author"/>
          <w:rFonts w:eastAsia="Times New Roman" w:cs="Arial"/>
          <w:color w:val="000000"/>
          <w:szCs w:val="24"/>
        </w:rPr>
      </w:pPr>
      <w:ins w:id="25" w:author="Author">
        <w:r w:rsidRPr="00AB7D25">
          <w:rPr>
            <w:rFonts w:eastAsia="Times New Roman" w:cs="Arial"/>
            <w:color w:val="000000"/>
            <w:szCs w:val="24"/>
          </w:rPr>
          <w:t>A service provider is eligible for the Blind Premium if:</w:t>
        </w:r>
      </w:ins>
    </w:p>
    <w:p w14:paraId="58C0C94B" w14:textId="05563F74" w:rsidR="00AB7D25" w:rsidRPr="00FB3086" w:rsidRDefault="00AB7D25" w:rsidP="00FB3086">
      <w:pPr>
        <w:pStyle w:val="ListParagraph"/>
        <w:numPr>
          <w:ilvl w:val="0"/>
          <w:numId w:val="65"/>
        </w:numPr>
        <w:spacing w:before="240" w:beforeAutospacing="0" w:after="160" w:afterAutospacing="0" w:line="259" w:lineRule="auto"/>
        <w:rPr>
          <w:ins w:id="26" w:author="Author"/>
          <w:color w:val="000000"/>
        </w:rPr>
      </w:pPr>
      <w:ins w:id="27" w:author="Author">
        <w:r w:rsidRPr="00AB7D25">
          <w:t xml:space="preserve">the customer has been determined to have one of the following TWC eligibility criteria related to a visual impairment:  </w:t>
        </w:r>
      </w:ins>
    </w:p>
    <w:p w14:paraId="58CCFBB0" w14:textId="77777777" w:rsidR="00AB7D25" w:rsidRPr="00AB7D25" w:rsidRDefault="00AB7D25" w:rsidP="00FB3086">
      <w:pPr>
        <w:pStyle w:val="ListParagraph"/>
        <w:spacing w:before="240" w:beforeAutospacing="0" w:after="160" w:afterAutospacing="0" w:line="259" w:lineRule="auto"/>
        <w:ind w:left="1080"/>
        <w:rPr>
          <w:ins w:id="28" w:author="Author"/>
          <w:color w:val="000000"/>
        </w:rPr>
      </w:pPr>
    </w:p>
    <w:p w14:paraId="76F73A5A" w14:textId="77777777" w:rsidR="00AB7D25" w:rsidRPr="00AB7D25" w:rsidRDefault="00AB7D25" w:rsidP="00FB3086">
      <w:pPr>
        <w:pStyle w:val="ListParagraph"/>
        <w:numPr>
          <w:ilvl w:val="0"/>
          <w:numId w:val="66"/>
        </w:numPr>
        <w:spacing w:before="240" w:beforeAutospacing="0" w:after="200" w:afterAutospacing="0" w:line="259" w:lineRule="auto"/>
        <w:rPr>
          <w:ins w:id="29" w:author="Author"/>
        </w:rPr>
      </w:pPr>
      <w:ins w:id="30" w:author="Author">
        <w:r w:rsidRPr="00AB7D25">
          <w:rPr>
            <w:b/>
            <w:bCs/>
          </w:rPr>
          <w:t>Blindness</w:t>
        </w:r>
        <w:r w:rsidRPr="00AB7D25">
          <w:t xml:space="preserve"> </w:t>
        </w:r>
        <w:r w:rsidRPr="00AB7D25">
          <w:rPr>
            <w:color w:val="000000" w:themeColor="text1"/>
          </w:rPr>
          <w:t>–</w:t>
        </w:r>
        <w:r w:rsidRPr="00AB7D25">
          <w:t xml:space="preserve"> a visual acuity with best correction of 20/200 or less in the better eye; a visual field of 20 degrees or less; or a combination of both; </w:t>
        </w:r>
      </w:ins>
    </w:p>
    <w:p w14:paraId="0586956C" w14:textId="77777777" w:rsidR="00AB7D25" w:rsidRPr="00AB7D25" w:rsidRDefault="00AB7D25" w:rsidP="00FB3086">
      <w:pPr>
        <w:pStyle w:val="ListParagraph"/>
        <w:numPr>
          <w:ilvl w:val="0"/>
          <w:numId w:val="66"/>
        </w:numPr>
        <w:spacing w:before="240" w:beforeAutospacing="0" w:after="200" w:afterAutospacing="0" w:line="259" w:lineRule="auto"/>
        <w:rPr>
          <w:ins w:id="31" w:author="Author"/>
        </w:rPr>
      </w:pPr>
      <w:ins w:id="32" w:author="Author">
        <w:r w:rsidRPr="00AB7D25">
          <w:rPr>
            <w:b/>
            <w:bCs/>
          </w:rPr>
          <w:t xml:space="preserve">Low Vision </w:t>
        </w:r>
        <w:r w:rsidRPr="00AB7D25">
          <w:rPr>
            <w:color w:val="000000" w:themeColor="text1"/>
          </w:rPr>
          <w:t>–</w:t>
        </w:r>
        <w:r w:rsidRPr="00AB7D25">
          <w:t xml:space="preserve"> a visual acuity with best correction of 20/70 or less in the better eye; a visual field of 30 degrees or less in the better eye; or a combination of both; or</w:t>
        </w:r>
      </w:ins>
    </w:p>
    <w:p w14:paraId="171EF421" w14:textId="4AE071C4" w:rsidR="00AB7D25" w:rsidRPr="00FB3086" w:rsidRDefault="00AB7D25" w:rsidP="00FB3086">
      <w:pPr>
        <w:pStyle w:val="ListParagraph"/>
        <w:numPr>
          <w:ilvl w:val="0"/>
          <w:numId w:val="66"/>
        </w:numPr>
        <w:spacing w:before="240" w:beforeAutospacing="0" w:after="200" w:afterAutospacing="0" w:line="259" w:lineRule="auto"/>
        <w:rPr>
          <w:ins w:id="33" w:author="Author"/>
        </w:rPr>
      </w:pPr>
      <w:ins w:id="34" w:author="Author">
        <w:r w:rsidRPr="00FB3086">
          <w:rPr>
            <w:b/>
            <w:bCs/>
            <w:color w:val="000000" w:themeColor="text1"/>
          </w:rPr>
          <w:t>Significant Visual Impairment</w:t>
        </w:r>
        <w:r w:rsidRPr="00FB3086">
          <w:rPr>
            <w:color w:val="000000" w:themeColor="text1"/>
          </w:rPr>
          <w:t xml:space="preserve"> – a condition or disease of the eye that does not meet the definitions of Blind or Low Vision but does create a significant impediment to employment and cannot be corrected with glasses or contact lenses;</w:t>
        </w:r>
      </w:ins>
    </w:p>
    <w:p w14:paraId="1F795C73" w14:textId="77777777" w:rsidR="00AB7D25" w:rsidRPr="00AB7D25" w:rsidRDefault="00AB7D25" w:rsidP="00FB3086">
      <w:pPr>
        <w:pStyle w:val="ListParagraph"/>
        <w:spacing w:before="240" w:beforeAutospacing="0" w:after="200" w:afterAutospacing="0" w:line="259" w:lineRule="auto"/>
        <w:ind w:left="1440"/>
        <w:rPr>
          <w:ins w:id="35" w:author="Author"/>
        </w:rPr>
      </w:pPr>
    </w:p>
    <w:p w14:paraId="198849B1" w14:textId="77777777" w:rsidR="00AB7D25" w:rsidRPr="00AB7D25" w:rsidRDefault="00AB7D25" w:rsidP="00FB3086">
      <w:pPr>
        <w:pStyle w:val="ListParagraph"/>
        <w:numPr>
          <w:ilvl w:val="0"/>
          <w:numId w:val="65"/>
        </w:numPr>
        <w:spacing w:before="240" w:beforeAutospacing="0" w:after="160" w:afterAutospacing="0" w:line="259" w:lineRule="auto"/>
        <w:rPr>
          <w:ins w:id="36" w:author="Author"/>
          <w:color w:val="000000"/>
        </w:rPr>
      </w:pPr>
      <w:ins w:id="37" w:author="Author">
        <w:r w:rsidRPr="00AB7D25">
          <w:t>the VR counselor determines that the customer requires intervention to remove barriers to employment that are directly related to a visual impairment; and</w:t>
        </w:r>
      </w:ins>
    </w:p>
    <w:p w14:paraId="1C7FCB84" w14:textId="77777777" w:rsidR="00AB7D25" w:rsidRPr="00AB7D25" w:rsidRDefault="00AB7D25" w:rsidP="00FB3086">
      <w:pPr>
        <w:pStyle w:val="ListParagraph"/>
        <w:numPr>
          <w:ilvl w:val="0"/>
          <w:numId w:val="65"/>
        </w:numPr>
        <w:spacing w:before="240" w:beforeAutospacing="0" w:after="160" w:afterAutospacing="0" w:line="259" w:lineRule="auto"/>
        <w:rPr>
          <w:ins w:id="38" w:author="Author"/>
          <w:color w:val="000000"/>
        </w:rPr>
      </w:pPr>
      <w:ins w:id="39" w:author="Author">
        <w:r w:rsidRPr="00AB7D25">
          <w:t>the direct service provider has a current University of North Texas Workplace Inclusion and Sustainable Employment (UNTWISE) Blind Premium Endorsement.</w:t>
        </w:r>
      </w:ins>
    </w:p>
    <w:p w14:paraId="6DAF53FA" w14:textId="77777777" w:rsidR="00AB7D25" w:rsidRPr="00AB7D25" w:rsidRDefault="00AB7D25" w:rsidP="00AB7D25">
      <w:pPr>
        <w:shd w:val="clear" w:color="auto" w:fill="FFFFFF"/>
        <w:spacing w:before="240" w:beforeAutospacing="0" w:after="360" w:afterAutospacing="0" w:line="293" w:lineRule="atLeast"/>
        <w:rPr>
          <w:ins w:id="40" w:author="Author"/>
          <w:rFonts w:eastAsia="Times New Roman" w:cs="Arial"/>
          <w:color w:val="000000"/>
          <w:szCs w:val="24"/>
        </w:rPr>
      </w:pPr>
      <w:ins w:id="41" w:author="Author">
        <w:r w:rsidRPr="00AB7D25">
          <w:rPr>
            <w:rFonts w:eastAsia="Times New Roman" w:cs="Arial"/>
            <w:color w:val="000000"/>
            <w:szCs w:val="24"/>
          </w:rPr>
          <w:t xml:space="preserve">The service provider, </w:t>
        </w:r>
        <w:bookmarkStart w:id="42" w:name="_Hlk76981689"/>
        <w:r w:rsidRPr="00AB7D25">
          <w:rPr>
            <w:rFonts w:eastAsia="Times New Roman" w:cs="Arial"/>
            <w:color w:val="000000"/>
            <w:szCs w:val="24"/>
          </w:rPr>
          <w:t>as needed, removes any barriers related to the customer's visual impairment. Intervention can include, but is not limited to developing compensatory strategies, skills training, and setting up accommodations.</w:t>
        </w:r>
      </w:ins>
    </w:p>
    <w:p w14:paraId="7A359388" w14:textId="77777777" w:rsidR="00AB7D25" w:rsidRPr="00AB7D25" w:rsidRDefault="00AB7D25" w:rsidP="00AB7D25">
      <w:pPr>
        <w:shd w:val="clear" w:color="auto" w:fill="FFFFFF"/>
        <w:spacing w:before="240" w:beforeAutospacing="0" w:after="360" w:afterAutospacing="0" w:line="293" w:lineRule="atLeast"/>
        <w:rPr>
          <w:ins w:id="43" w:author="Author"/>
          <w:rFonts w:eastAsia="Times New Roman" w:cs="Arial"/>
          <w:color w:val="000000"/>
          <w:szCs w:val="24"/>
        </w:rPr>
      </w:pPr>
      <w:ins w:id="44" w:author="Author">
        <w:r w:rsidRPr="00AB7D25">
          <w:rPr>
            <w:rFonts w:eastAsia="Times New Roman" w:cs="Arial"/>
            <w:color w:val="000000"/>
            <w:szCs w:val="24"/>
          </w:rPr>
          <w:t>In order to obtain the UNTWISE Blind Premium Endorsement, the direct service provider must complete the following prerequisite training and receive certificates of completion from:</w:t>
        </w:r>
      </w:ins>
    </w:p>
    <w:p w14:paraId="7469B007" w14:textId="77777777" w:rsidR="00AB7D25" w:rsidRPr="00AB7D25" w:rsidRDefault="00AB7D25" w:rsidP="00FB3086">
      <w:pPr>
        <w:pStyle w:val="ListParagraph"/>
        <w:numPr>
          <w:ilvl w:val="0"/>
          <w:numId w:val="68"/>
        </w:numPr>
        <w:spacing w:before="240" w:beforeAutospacing="0" w:after="160" w:afterAutospacing="0" w:line="259" w:lineRule="auto"/>
        <w:rPr>
          <w:ins w:id="45" w:author="Author"/>
        </w:rPr>
      </w:pPr>
      <w:ins w:id="46" w:author="Author">
        <w:r w:rsidRPr="00AB7D25">
          <w:t>the National Rehabilitation Training Center on Blindness &amp; Low Vision (NRTC) trainings, which include:</w:t>
        </w:r>
      </w:ins>
    </w:p>
    <w:p w14:paraId="159304D7" w14:textId="77777777" w:rsidR="00AB7D25" w:rsidRPr="00AB7D25" w:rsidRDefault="00AB7D25" w:rsidP="00FB3086">
      <w:pPr>
        <w:pStyle w:val="ListParagraph"/>
        <w:numPr>
          <w:ilvl w:val="0"/>
          <w:numId w:val="69"/>
        </w:numPr>
        <w:spacing w:before="240" w:beforeAutospacing="0" w:after="200" w:afterAutospacing="0" w:line="259" w:lineRule="auto"/>
        <w:rPr>
          <w:ins w:id="47" w:author="Author"/>
        </w:rPr>
      </w:pPr>
      <w:ins w:id="48" w:author="Author">
        <w:r w:rsidRPr="00AB7D25">
          <w:lastRenderedPageBreak/>
          <w:t>Improving Business Development Skills: A Training for Rehabilitation Professionals (17.25 hours.); and</w:t>
        </w:r>
      </w:ins>
    </w:p>
    <w:p w14:paraId="442D6F2B" w14:textId="77777777" w:rsidR="00AB7D25" w:rsidRPr="00AB7D25" w:rsidRDefault="00AB7D25" w:rsidP="00FB3086">
      <w:pPr>
        <w:pStyle w:val="ListParagraph"/>
        <w:numPr>
          <w:ilvl w:val="0"/>
          <w:numId w:val="69"/>
        </w:numPr>
        <w:spacing w:before="240" w:beforeAutospacing="0" w:after="200" w:afterAutospacing="0" w:line="259" w:lineRule="auto"/>
        <w:rPr>
          <w:ins w:id="49" w:author="Author"/>
        </w:rPr>
      </w:pPr>
      <w:ins w:id="50" w:author="Author">
        <w:r w:rsidRPr="00AB7D25">
          <w:t xml:space="preserve">Working with Employers: What Is Important and What Successful Agencies Do (1 hour.); . </w:t>
        </w:r>
      </w:ins>
    </w:p>
    <w:p w14:paraId="1E0E8DE7" w14:textId="77777777" w:rsidR="00AB7D25" w:rsidRPr="00AB7D25" w:rsidRDefault="00AB7D25" w:rsidP="00AB7D25">
      <w:pPr>
        <w:shd w:val="clear" w:color="auto" w:fill="FFFFFF"/>
        <w:spacing w:before="240" w:beforeAutospacing="0" w:after="360" w:afterAutospacing="0" w:line="293" w:lineRule="atLeast"/>
        <w:rPr>
          <w:ins w:id="51" w:author="Author"/>
          <w:rFonts w:eastAsia="Times New Roman" w:cs="Arial"/>
          <w:color w:val="000000"/>
          <w:szCs w:val="24"/>
        </w:rPr>
      </w:pPr>
      <w:ins w:id="52" w:author="Author">
        <w:r w:rsidRPr="00AB7D25">
          <w:rPr>
            <w:rFonts w:eastAsia="Times New Roman" w:cs="Arial"/>
            <w:color w:val="000000"/>
            <w:szCs w:val="24"/>
          </w:rPr>
          <w:t>For a contractor to eligible to invoice for the blind premium, a service authorization must be issued, and the contractor’s staff member must:</w:t>
        </w:r>
      </w:ins>
    </w:p>
    <w:p w14:paraId="2F66A31F" w14:textId="77777777" w:rsidR="00AB7D25" w:rsidRPr="00AB7D25" w:rsidRDefault="00AB7D25" w:rsidP="00FB3086">
      <w:pPr>
        <w:pStyle w:val="ListParagraph"/>
        <w:numPr>
          <w:ilvl w:val="0"/>
          <w:numId w:val="70"/>
        </w:numPr>
        <w:spacing w:before="240" w:beforeAutospacing="0" w:after="160" w:afterAutospacing="0" w:line="259" w:lineRule="auto"/>
        <w:rPr>
          <w:ins w:id="53" w:author="Author"/>
        </w:rPr>
      </w:pPr>
      <w:ins w:id="54" w:author="Author">
        <w:r w:rsidRPr="00AB7D25">
          <w:t>maintain the staff member’s qualifications for the services being delivered to the customer; and</w:t>
        </w:r>
      </w:ins>
    </w:p>
    <w:p w14:paraId="0F8CABB0" w14:textId="77777777" w:rsidR="00AB7D25" w:rsidRPr="00AB7D25" w:rsidRDefault="00AB7D25" w:rsidP="00FB3086">
      <w:pPr>
        <w:pStyle w:val="ListParagraph"/>
        <w:numPr>
          <w:ilvl w:val="0"/>
          <w:numId w:val="70"/>
        </w:numPr>
        <w:spacing w:before="240" w:beforeAutospacing="0" w:after="160" w:afterAutospacing="0" w:line="259" w:lineRule="auto"/>
        <w:rPr>
          <w:ins w:id="55" w:author="Author"/>
        </w:rPr>
      </w:pPr>
      <w:ins w:id="56" w:author="Author">
        <w:r w:rsidRPr="00AB7D25">
          <w:t xml:space="preserve">have a current University UNTWISE Blind Premium Endorsement. </w:t>
        </w:r>
        <w:r w:rsidRPr="00FB3086">
          <w:fldChar w:fldCharType="begin"/>
        </w:r>
        <w:r w:rsidRPr="00AB7D25">
          <w:instrText xml:space="preserve"> HYPERLINK "https://wise.unt.edu/user" \h </w:instrText>
        </w:r>
        <w:r w:rsidRPr="00FB3086">
          <w:fldChar w:fldCharType="separate"/>
        </w:r>
        <w:r w:rsidRPr="00FB3086">
          <w:rPr>
            <w:rFonts w:eastAsia="Times New Roman" w:cs="Arial"/>
            <w:color w:val="0563C1" w:themeColor="hyperlink"/>
            <w:szCs w:val="24"/>
            <w:u w:val="single"/>
          </w:rPr>
          <w:t>https://wise.unt.edu/user</w:t>
        </w:r>
        <w:r w:rsidRPr="00FB3086">
          <w:rPr>
            <w:rFonts w:eastAsia="Times New Roman" w:cs="Arial"/>
            <w:color w:val="0563C1" w:themeColor="hyperlink"/>
            <w:szCs w:val="24"/>
            <w:u w:val="single"/>
          </w:rPr>
          <w:fldChar w:fldCharType="end"/>
        </w:r>
        <w:r w:rsidRPr="00AB7D25">
          <w:t>.</w:t>
        </w:r>
      </w:ins>
    </w:p>
    <w:p w14:paraId="22A34718" w14:textId="77777777" w:rsidR="00AB7D25" w:rsidRPr="00AB7D25" w:rsidRDefault="00AB7D25" w:rsidP="00AB7D25">
      <w:pPr>
        <w:shd w:val="clear" w:color="auto" w:fill="FFFFFF"/>
        <w:spacing w:before="240" w:beforeAutospacing="0" w:after="360" w:afterAutospacing="0" w:line="293" w:lineRule="atLeast"/>
        <w:rPr>
          <w:ins w:id="57" w:author="Author"/>
          <w:rFonts w:eastAsia="Times New Roman" w:cs="Arial"/>
          <w:color w:val="000000"/>
          <w:szCs w:val="24"/>
        </w:rPr>
      </w:pPr>
      <w:ins w:id="58" w:author="Author">
        <w:r w:rsidRPr="00AB7D25">
          <w:rPr>
            <w:rFonts w:eastAsia="Times New Roman" w:cs="Arial"/>
            <w:color w:val="000000"/>
            <w:szCs w:val="24"/>
          </w:rPr>
          <w:t xml:space="preserve">Note: The free, self-paced NRTC trainings can be found online at: </w:t>
        </w:r>
        <w:r w:rsidRPr="00AB7D25">
          <w:fldChar w:fldCharType="begin"/>
        </w:r>
        <w:r w:rsidRPr="00AB7D25">
          <w:instrText xml:space="preserve"> HYPERLINK "https://nrtc.catalog.instructure.com/" </w:instrText>
        </w:r>
        <w:r w:rsidRPr="00AB7D25">
          <w:fldChar w:fldCharType="separate"/>
        </w:r>
        <w:r w:rsidRPr="00AB7D25">
          <w:rPr>
            <w:rFonts w:eastAsia="Times New Roman" w:cs="Arial"/>
            <w:color w:val="0563C1" w:themeColor="hyperlink"/>
            <w:szCs w:val="24"/>
            <w:u w:val="single"/>
          </w:rPr>
          <w:t>https://nrtc.catalog.instructure.com/</w:t>
        </w:r>
        <w:r w:rsidRPr="00AB7D25">
          <w:rPr>
            <w:rFonts w:eastAsia="Times New Roman" w:cs="Arial"/>
            <w:color w:val="0563C1" w:themeColor="hyperlink"/>
            <w:szCs w:val="24"/>
            <w:u w:val="single"/>
          </w:rPr>
          <w:fldChar w:fldCharType="end"/>
        </w:r>
        <w:r w:rsidRPr="00AB7D25">
          <w:rPr>
            <w:rFonts w:eastAsia="Times New Roman" w:cs="Arial"/>
            <w:color w:val="000000"/>
            <w:szCs w:val="24"/>
          </w:rPr>
          <w:t>.</w:t>
        </w:r>
      </w:ins>
    </w:p>
    <w:bookmarkEnd w:id="42"/>
    <w:p w14:paraId="6CEB3A7C" w14:textId="77777777" w:rsidR="00AB7D25" w:rsidRPr="00AB7D25" w:rsidRDefault="00AB7D25" w:rsidP="00AB7D25">
      <w:pPr>
        <w:shd w:val="clear" w:color="auto" w:fill="FFFFFF"/>
        <w:spacing w:before="240" w:beforeAutospacing="0" w:after="360" w:afterAutospacing="0" w:line="293" w:lineRule="atLeast"/>
        <w:rPr>
          <w:ins w:id="59" w:author="Author"/>
          <w:rFonts w:eastAsia="Times New Roman" w:cs="Arial"/>
          <w:color w:val="000000"/>
          <w:szCs w:val="24"/>
        </w:rPr>
      </w:pPr>
      <w:ins w:id="60" w:author="Author">
        <w:r w:rsidRPr="00AB7D25">
          <w:rPr>
            <w:rFonts w:eastAsia="Times New Roman" w:cs="Arial"/>
            <w:color w:val="000000"/>
            <w:szCs w:val="24"/>
          </w:rPr>
          <w:t>The Blind Premium may be available for the services covered in:</w:t>
        </w:r>
      </w:ins>
    </w:p>
    <w:p w14:paraId="172F8DED" w14:textId="77777777" w:rsidR="00AB7D25" w:rsidRPr="00AB7D25" w:rsidRDefault="00AB7D25" w:rsidP="00AB7D25">
      <w:pPr>
        <w:numPr>
          <w:ilvl w:val="0"/>
          <w:numId w:val="64"/>
        </w:numPr>
        <w:shd w:val="clear" w:color="auto" w:fill="FFFFFF"/>
        <w:tabs>
          <w:tab w:val="num" w:pos="1140"/>
        </w:tabs>
        <w:spacing w:before="240" w:beforeAutospacing="0" w:after="0" w:afterAutospacing="0" w:line="293" w:lineRule="atLeast"/>
        <w:ind w:left="810" w:right="360" w:hanging="270"/>
        <w:rPr>
          <w:ins w:id="61" w:author="Author"/>
          <w:rFonts w:eastAsia="Times New Roman" w:cs="Arial"/>
          <w:color w:val="000000"/>
          <w:szCs w:val="24"/>
        </w:rPr>
      </w:pPr>
      <w:ins w:id="62" w:author="Author">
        <w:r w:rsidRPr="00AB7D25">
          <w:fldChar w:fldCharType="begin"/>
        </w:r>
        <w:r w:rsidRPr="00AB7D25">
          <w:instrText xml:space="preserve"> HYPERLINK "https://www.twc.texas.gov/standards-manual/vr-sfp-chapter-04" </w:instrText>
        </w:r>
        <w:r w:rsidRPr="00AB7D25">
          <w:fldChar w:fldCharType="separate"/>
        </w:r>
        <w:r w:rsidRPr="00AB7D25">
          <w:rPr>
            <w:rFonts w:cs="Arial"/>
            <w:color w:val="0000FF"/>
            <w:szCs w:val="24"/>
            <w:u w:val="single"/>
            <w:lang w:val="en"/>
          </w:rPr>
          <w:t>Chapter 4: Employment Assessments</w:t>
        </w:r>
        <w:r w:rsidRPr="00AB7D25">
          <w:rPr>
            <w:rFonts w:cs="Arial"/>
            <w:color w:val="0000FF"/>
            <w:szCs w:val="24"/>
            <w:u w:val="single"/>
            <w:lang w:val="en"/>
          </w:rPr>
          <w:fldChar w:fldCharType="end"/>
        </w:r>
      </w:ins>
    </w:p>
    <w:p w14:paraId="16647FB6" w14:textId="77777777" w:rsidR="00AB7D25" w:rsidRPr="00AB7D25" w:rsidRDefault="00AB7D25" w:rsidP="00AB7D25">
      <w:pPr>
        <w:numPr>
          <w:ilvl w:val="0"/>
          <w:numId w:val="64"/>
        </w:numPr>
        <w:shd w:val="clear" w:color="auto" w:fill="FFFFFF"/>
        <w:tabs>
          <w:tab w:val="num" w:pos="1140"/>
        </w:tabs>
        <w:spacing w:before="240" w:beforeAutospacing="0" w:after="0" w:afterAutospacing="0" w:line="293" w:lineRule="atLeast"/>
        <w:ind w:left="810" w:right="360" w:hanging="270"/>
        <w:rPr>
          <w:ins w:id="63" w:author="Author"/>
          <w:rFonts w:eastAsia="Times New Roman" w:cs="Arial"/>
          <w:color w:val="000000"/>
          <w:szCs w:val="24"/>
        </w:rPr>
      </w:pPr>
      <w:ins w:id="64" w:author="Author">
        <w:r w:rsidRPr="00AB7D25">
          <w:fldChar w:fldCharType="begin"/>
        </w:r>
        <w:r w:rsidRPr="00AB7D25">
          <w:instrText xml:space="preserve"> HYPERLINK "https://twc.texas.gov/standards-manual/vr-sfp-chapter-13" </w:instrText>
        </w:r>
        <w:r w:rsidRPr="00AB7D25">
          <w:fldChar w:fldCharType="separate"/>
        </w:r>
        <w:r w:rsidRPr="00AB7D25">
          <w:rPr>
            <w:rFonts w:eastAsia="Times New Roman" w:cs="Arial"/>
            <w:color w:val="003399"/>
            <w:szCs w:val="24"/>
            <w:u w:val="single"/>
          </w:rPr>
          <w:t>Chapter 13: Work Readiness Services</w:t>
        </w:r>
        <w:r w:rsidRPr="00AB7D25">
          <w:rPr>
            <w:rFonts w:eastAsia="Times New Roman" w:cs="Arial"/>
            <w:color w:val="003399"/>
            <w:szCs w:val="24"/>
            <w:u w:val="single"/>
          </w:rPr>
          <w:fldChar w:fldCharType="end"/>
        </w:r>
      </w:ins>
    </w:p>
    <w:p w14:paraId="28842EF4" w14:textId="77777777" w:rsidR="00AB7D25" w:rsidRPr="00AB7D25" w:rsidRDefault="00AB7D25" w:rsidP="00AB7D25">
      <w:pPr>
        <w:numPr>
          <w:ilvl w:val="0"/>
          <w:numId w:val="64"/>
        </w:numPr>
        <w:shd w:val="clear" w:color="auto" w:fill="FFFFFF"/>
        <w:tabs>
          <w:tab w:val="num" w:pos="1140"/>
        </w:tabs>
        <w:spacing w:before="240" w:beforeAutospacing="0" w:after="0" w:afterAutospacing="0" w:line="293" w:lineRule="atLeast"/>
        <w:ind w:left="810" w:right="360" w:hanging="270"/>
        <w:rPr>
          <w:ins w:id="65" w:author="Author"/>
          <w:rFonts w:eastAsia="Times New Roman" w:cs="Arial"/>
          <w:color w:val="000000"/>
          <w:szCs w:val="24"/>
        </w:rPr>
      </w:pPr>
      <w:ins w:id="66" w:author="Author">
        <w:r w:rsidRPr="00AB7D25">
          <w:fldChar w:fldCharType="begin"/>
        </w:r>
        <w:r w:rsidRPr="00AB7D25">
          <w:instrText xml:space="preserve"> HYPERLINK "https://twc.texas.gov/standards-manual/vr-sfp-chapter-14" </w:instrText>
        </w:r>
        <w:r w:rsidRPr="00AB7D25">
          <w:fldChar w:fldCharType="separate"/>
        </w:r>
        <w:r w:rsidRPr="00AB7D25">
          <w:rPr>
            <w:rFonts w:eastAsia="Times New Roman" w:cs="Arial"/>
            <w:color w:val="003399"/>
            <w:szCs w:val="24"/>
            <w:u w:val="single"/>
          </w:rPr>
          <w:t>Chapter 14: Work Experience Services</w:t>
        </w:r>
        <w:r w:rsidRPr="00AB7D25">
          <w:rPr>
            <w:rFonts w:eastAsia="Times New Roman" w:cs="Arial"/>
            <w:color w:val="003399"/>
            <w:szCs w:val="24"/>
            <w:u w:val="single"/>
          </w:rPr>
          <w:fldChar w:fldCharType="end"/>
        </w:r>
      </w:ins>
    </w:p>
    <w:p w14:paraId="720A0534" w14:textId="77777777" w:rsidR="00AB7D25" w:rsidRPr="00AB7D25" w:rsidRDefault="00AB7D25" w:rsidP="00AB7D25">
      <w:pPr>
        <w:numPr>
          <w:ilvl w:val="0"/>
          <w:numId w:val="64"/>
        </w:numPr>
        <w:shd w:val="clear" w:color="auto" w:fill="FFFFFF"/>
        <w:tabs>
          <w:tab w:val="num" w:pos="1140"/>
        </w:tabs>
        <w:spacing w:before="240" w:beforeAutospacing="0" w:after="0" w:afterAutospacing="0" w:line="293" w:lineRule="atLeast"/>
        <w:ind w:left="810" w:right="360" w:hanging="270"/>
        <w:rPr>
          <w:ins w:id="67" w:author="Author"/>
          <w:rFonts w:eastAsia="Times New Roman" w:cs="Arial"/>
          <w:color w:val="000000"/>
          <w:szCs w:val="24"/>
        </w:rPr>
      </w:pPr>
      <w:ins w:id="68" w:author="Author">
        <w:r w:rsidRPr="00AB7D25">
          <w:fldChar w:fldCharType="begin"/>
        </w:r>
        <w:r w:rsidRPr="00AB7D25">
          <w:instrText xml:space="preserve"> HYPERLINK "https://twc.texas.gov/standards-manual/vr-sfp-chapter-17" </w:instrText>
        </w:r>
        <w:r w:rsidRPr="00AB7D25">
          <w:fldChar w:fldCharType="separate"/>
        </w:r>
        <w:r w:rsidRPr="00AB7D25">
          <w:rPr>
            <w:rFonts w:eastAsia="Times New Roman" w:cs="Arial"/>
            <w:color w:val="003399"/>
            <w:szCs w:val="24"/>
            <w:u w:val="single"/>
          </w:rPr>
          <w:t>Chapter 17: Basic Employment Services</w:t>
        </w:r>
        <w:r w:rsidRPr="00AB7D25">
          <w:rPr>
            <w:rFonts w:eastAsia="Times New Roman" w:cs="Arial"/>
            <w:color w:val="003399"/>
            <w:szCs w:val="24"/>
            <w:u w:val="single"/>
          </w:rPr>
          <w:fldChar w:fldCharType="end"/>
        </w:r>
      </w:ins>
    </w:p>
    <w:p w14:paraId="05768F6F" w14:textId="77777777" w:rsidR="00AB7D25" w:rsidRPr="00AB7D25" w:rsidRDefault="00AB7D25" w:rsidP="00AB7D25">
      <w:pPr>
        <w:numPr>
          <w:ilvl w:val="0"/>
          <w:numId w:val="64"/>
        </w:numPr>
        <w:shd w:val="clear" w:color="auto" w:fill="FFFFFF"/>
        <w:tabs>
          <w:tab w:val="num" w:pos="1140"/>
        </w:tabs>
        <w:spacing w:before="240" w:beforeAutospacing="0" w:after="0" w:afterAutospacing="0" w:line="293" w:lineRule="atLeast"/>
        <w:ind w:left="810" w:right="360" w:hanging="270"/>
        <w:rPr>
          <w:ins w:id="69" w:author="Author"/>
          <w:rFonts w:eastAsia="Times New Roman" w:cs="Arial"/>
          <w:color w:val="000000"/>
          <w:szCs w:val="24"/>
        </w:rPr>
      </w:pPr>
      <w:ins w:id="70" w:author="Author">
        <w:r w:rsidRPr="00AB7D25">
          <w:fldChar w:fldCharType="begin"/>
        </w:r>
        <w:r w:rsidRPr="00AB7D25">
          <w:instrText xml:space="preserve"> HYPERLINK "https://twc.texas.gov/standards-manual/vr-sfp-chapter-18" </w:instrText>
        </w:r>
        <w:r w:rsidRPr="00AB7D25">
          <w:fldChar w:fldCharType="separate"/>
        </w:r>
        <w:r w:rsidRPr="00AB7D25">
          <w:rPr>
            <w:rFonts w:eastAsia="Times New Roman" w:cs="Arial"/>
            <w:color w:val="003399"/>
            <w:szCs w:val="24"/>
            <w:u w:val="single"/>
          </w:rPr>
          <w:t>Chapter 18: Supported Employment Services</w:t>
        </w:r>
        <w:r w:rsidRPr="00AB7D25">
          <w:rPr>
            <w:rFonts w:eastAsia="Times New Roman" w:cs="Arial"/>
            <w:color w:val="003399"/>
            <w:szCs w:val="24"/>
            <w:u w:val="single"/>
          </w:rPr>
          <w:fldChar w:fldCharType="end"/>
        </w:r>
      </w:ins>
    </w:p>
    <w:p w14:paraId="30694C66" w14:textId="3D7455E3" w:rsidR="00AB7D25" w:rsidRPr="00413B0D" w:rsidRDefault="00AB7D25" w:rsidP="00AB7D25">
      <w:pPr>
        <w:numPr>
          <w:ilvl w:val="0"/>
          <w:numId w:val="64"/>
        </w:numPr>
        <w:shd w:val="clear" w:color="auto" w:fill="FFFFFF"/>
        <w:tabs>
          <w:tab w:val="num" w:pos="1140"/>
        </w:tabs>
        <w:spacing w:before="240" w:beforeAutospacing="0" w:after="0" w:afterAutospacing="0" w:line="293" w:lineRule="atLeast"/>
        <w:ind w:left="810" w:right="360" w:hanging="270"/>
        <w:rPr>
          <w:ins w:id="71" w:author="Author"/>
          <w:rFonts w:eastAsia="Times New Roman" w:cs="Arial"/>
          <w:color w:val="000000"/>
          <w:szCs w:val="24"/>
        </w:rPr>
      </w:pPr>
      <w:ins w:id="72" w:author="Author">
        <w:r w:rsidRPr="00AB7D25">
          <w:fldChar w:fldCharType="begin"/>
        </w:r>
        <w:r w:rsidRPr="00AB7D25">
          <w:instrText xml:space="preserve"> HYPERLINK "https://twc.texas.gov/standards-manual/vr-sfp-chapter-19" </w:instrText>
        </w:r>
        <w:r w:rsidRPr="00AB7D25">
          <w:fldChar w:fldCharType="separate"/>
        </w:r>
        <w:r w:rsidRPr="00AB7D25">
          <w:rPr>
            <w:rFonts w:eastAsia="Times New Roman" w:cs="Arial"/>
            <w:color w:val="003399"/>
            <w:szCs w:val="24"/>
            <w:u w:val="single"/>
          </w:rPr>
          <w:t>Chapter 19: Self Employment</w:t>
        </w:r>
        <w:r w:rsidRPr="00AB7D25">
          <w:rPr>
            <w:rFonts w:eastAsia="Times New Roman" w:cs="Arial"/>
            <w:color w:val="003399"/>
            <w:szCs w:val="24"/>
            <w:u w:val="single"/>
          </w:rPr>
          <w:fldChar w:fldCharType="end"/>
        </w:r>
      </w:ins>
    </w:p>
    <w:p w14:paraId="330FC0F4" w14:textId="77777777" w:rsidR="00FB3086" w:rsidRPr="00AB7D25" w:rsidRDefault="00FB3086" w:rsidP="00413B0D">
      <w:pPr>
        <w:shd w:val="clear" w:color="auto" w:fill="FFFFFF"/>
        <w:spacing w:before="240" w:beforeAutospacing="0" w:after="0" w:afterAutospacing="0" w:line="293" w:lineRule="atLeast"/>
        <w:ind w:left="810" w:right="360"/>
        <w:rPr>
          <w:ins w:id="73" w:author="Author"/>
          <w:rFonts w:eastAsia="Times New Roman" w:cs="Arial"/>
          <w:color w:val="000000"/>
          <w:szCs w:val="24"/>
        </w:rPr>
      </w:pPr>
    </w:p>
    <w:p w14:paraId="52A4ABF0" w14:textId="77777777" w:rsidR="00AB7D25" w:rsidRPr="00AB7D25" w:rsidRDefault="00AB7D25" w:rsidP="00B52C73">
      <w:pPr>
        <w:pStyle w:val="Heading3"/>
        <w:rPr>
          <w:ins w:id="74" w:author="Author"/>
          <w:rFonts w:eastAsiaTheme="majorEastAsia"/>
        </w:rPr>
      </w:pPr>
      <w:ins w:id="75" w:author="Author">
        <w:r w:rsidRPr="00AB7D25">
          <w:rPr>
            <w:rFonts w:eastAsiaTheme="majorEastAsia"/>
          </w:rPr>
          <w:t xml:space="preserve">20.11.2 Process and Procedures </w:t>
        </w:r>
      </w:ins>
    </w:p>
    <w:p w14:paraId="1264E996" w14:textId="77777777" w:rsidR="00AB7D25" w:rsidRPr="00AB7D25" w:rsidRDefault="00AB7D25" w:rsidP="00AB7D25">
      <w:pPr>
        <w:shd w:val="clear" w:color="auto" w:fill="FFFFFF"/>
        <w:spacing w:before="240" w:beforeAutospacing="0" w:after="360" w:afterAutospacing="0" w:line="293" w:lineRule="atLeast"/>
        <w:rPr>
          <w:ins w:id="76" w:author="Author"/>
          <w:rFonts w:eastAsia="Times New Roman" w:cs="Arial"/>
          <w:color w:val="000000"/>
          <w:szCs w:val="24"/>
        </w:rPr>
      </w:pPr>
      <w:ins w:id="77" w:author="Author">
        <w:r w:rsidRPr="00AB7D25">
          <w:rPr>
            <w:rFonts w:eastAsia="Times New Roman" w:cs="Arial"/>
            <w:color w:val="000000"/>
            <w:szCs w:val="24"/>
          </w:rPr>
          <w:t>A contracted service provider's staff member who provides a direct service to the customer must:</w:t>
        </w:r>
      </w:ins>
    </w:p>
    <w:p w14:paraId="4461D956" w14:textId="77777777" w:rsidR="00AB7D25" w:rsidRPr="00AB7D25" w:rsidRDefault="00AB7D25" w:rsidP="00413B0D">
      <w:pPr>
        <w:pStyle w:val="ListParagraph"/>
        <w:numPr>
          <w:ilvl w:val="0"/>
          <w:numId w:val="71"/>
        </w:numPr>
        <w:spacing w:before="240" w:beforeAutospacing="0" w:after="160" w:afterAutospacing="0" w:line="259" w:lineRule="auto"/>
        <w:rPr>
          <w:ins w:id="78" w:author="Author"/>
        </w:rPr>
      </w:pPr>
      <w:ins w:id="79" w:author="Author">
        <w:r w:rsidRPr="00AB7D25">
          <w:t>meet the staff qualifications identified for the base service; and</w:t>
        </w:r>
      </w:ins>
    </w:p>
    <w:p w14:paraId="78DB9AC5" w14:textId="77777777" w:rsidR="00AB7D25" w:rsidRPr="00AB7D25" w:rsidRDefault="00AB7D25" w:rsidP="00413B0D">
      <w:pPr>
        <w:pStyle w:val="ListParagraph"/>
        <w:numPr>
          <w:ilvl w:val="0"/>
          <w:numId w:val="71"/>
        </w:numPr>
        <w:spacing w:before="240" w:beforeAutospacing="0" w:after="160" w:afterAutospacing="0" w:line="259" w:lineRule="auto"/>
        <w:rPr>
          <w:ins w:id="80" w:author="Author"/>
        </w:rPr>
      </w:pPr>
      <w:ins w:id="81" w:author="Author">
        <w:r w:rsidRPr="00AB7D25">
          <w:t>maintain a current UNTWISE Blind Premium Endorsement.</w:t>
        </w:r>
      </w:ins>
    </w:p>
    <w:p w14:paraId="1BCD724D" w14:textId="77777777" w:rsidR="00AB7D25" w:rsidRPr="00AB7D25" w:rsidRDefault="00AB7D25" w:rsidP="00AB7D25">
      <w:pPr>
        <w:shd w:val="clear" w:color="auto" w:fill="FFFFFF"/>
        <w:spacing w:before="240" w:beforeAutospacing="0" w:after="360" w:afterAutospacing="0" w:line="293" w:lineRule="atLeast"/>
        <w:rPr>
          <w:ins w:id="82" w:author="Author"/>
          <w:rFonts w:eastAsia="Times New Roman" w:cs="Arial"/>
          <w:color w:val="000000"/>
          <w:szCs w:val="24"/>
        </w:rPr>
      </w:pPr>
      <w:ins w:id="83" w:author="Author">
        <w:r w:rsidRPr="00AB7D25">
          <w:rPr>
            <w:rFonts w:eastAsia="Times New Roman" w:cs="Arial"/>
            <w:color w:val="000000"/>
            <w:szCs w:val="24"/>
          </w:rPr>
          <w:t>The contracted service provider receives authorization for both the base service and the Blind Premium through a service authorization.</w:t>
        </w:r>
      </w:ins>
    </w:p>
    <w:p w14:paraId="33A6BBD4" w14:textId="77777777" w:rsidR="00AB7D25" w:rsidRPr="00AB7D25" w:rsidRDefault="00AB7D25" w:rsidP="00AB7D25">
      <w:pPr>
        <w:shd w:val="clear" w:color="auto" w:fill="FFFFFF"/>
        <w:spacing w:before="240" w:beforeAutospacing="0" w:after="360" w:afterAutospacing="0" w:line="293" w:lineRule="atLeast"/>
        <w:rPr>
          <w:ins w:id="84" w:author="Author"/>
          <w:rFonts w:eastAsia="Times New Roman" w:cs="Arial"/>
          <w:color w:val="000000"/>
          <w:szCs w:val="24"/>
        </w:rPr>
      </w:pPr>
      <w:ins w:id="85" w:author="Author">
        <w:r w:rsidRPr="00AB7D25">
          <w:rPr>
            <w:rFonts w:eastAsia="Times New Roman" w:cs="Arial"/>
            <w:color w:val="000000"/>
            <w:szCs w:val="24"/>
          </w:rPr>
          <w:lastRenderedPageBreak/>
          <w:t>The referral and/or service authorization for both the primary employment service and UNTWISE Blind Premium Endorsement identified the categories in which the customer may need intervention to remove barriers related to the customer's visual impairment.</w:t>
        </w:r>
      </w:ins>
    </w:p>
    <w:p w14:paraId="1E809546" w14:textId="77777777" w:rsidR="00AB7D25" w:rsidRPr="00AB7D25" w:rsidRDefault="00AB7D25" w:rsidP="00AB7D25">
      <w:pPr>
        <w:shd w:val="clear" w:color="auto" w:fill="FFFFFF"/>
        <w:spacing w:before="240" w:beforeAutospacing="0" w:after="360" w:afterAutospacing="0" w:line="293" w:lineRule="atLeast"/>
        <w:rPr>
          <w:ins w:id="86" w:author="Author"/>
          <w:rFonts w:eastAsia="Times New Roman" w:cs="Arial"/>
          <w:color w:val="000000"/>
          <w:szCs w:val="24"/>
        </w:rPr>
      </w:pPr>
      <w:ins w:id="87" w:author="Author">
        <w:r w:rsidRPr="00AB7D25">
          <w:rPr>
            <w:rFonts w:eastAsia="Times New Roman" w:cs="Arial"/>
            <w:color w:val="000000"/>
            <w:szCs w:val="24"/>
          </w:rPr>
          <w:t>The service provider's staff member:</w:t>
        </w:r>
      </w:ins>
    </w:p>
    <w:p w14:paraId="45EB6F6D" w14:textId="77777777" w:rsidR="00AB7D25" w:rsidRPr="00AB7D25" w:rsidRDefault="00AB7D25" w:rsidP="00413B0D">
      <w:pPr>
        <w:pStyle w:val="ListParagraph"/>
        <w:numPr>
          <w:ilvl w:val="0"/>
          <w:numId w:val="72"/>
        </w:numPr>
        <w:spacing w:before="240" w:beforeAutospacing="0" w:after="160" w:afterAutospacing="0" w:line="259" w:lineRule="auto"/>
        <w:rPr>
          <w:ins w:id="88" w:author="Author"/>
        </w:rPr>
      </w:pPr>
      <w:ins w:id="89" w:author="Author">
        <w:r w:rsidRPr="00AB7D25">
          <w:t xml:space="preserve">ensures all deliverables for the base service are provided as outlined in the VR Standards for Providers; </w:t>
        </w:r>
      </w:ins>
    </w:p>
    <w:p w14:paraId="741E8FFF" w14:textId="77777777" w:rsidR="00AB7D25" w:rsidRPr="00AB7D25" w:rsidRDefault="00AB7D25" w:rsidP="00413B0D">
      <w:pPr>
        <w:pStyle w:val="ListParagraph"/>
        <w:numPr>
          <w:ilvl w:val="0"/>
          <w:numId w:val="72"/>
        </w:numPr>
        <w:spacing w:before="240" w:beforeAutospacing="0" w:after="160" w:afterAutospacing="0" w:line="259" w:lineRule="auto"/>
        <w:rPr>
          <w:ins w:id="90" w:author="Author"/>
        </w:rPr>
      </w:pPr>
      <w:ins w:id="91" w:author="Author">
        <w:r w:rsidRPr="00AB7D25">
          <w:t>must remain onsite or be remotely available to provide interventions, as needed, to remove any barriers related to the customer's visual impairment;</w:t>
        </w:r>
      </w:ins>
    </w:p>
    <w:p w14:paraId="53871CF3" w14:textId="77777777" w:rsidR="00AB7D25" w:rsidRPr="00AB7D25" w:rsidRDefault="00AB7D25" w:rsidP="00413B0D">
      <w:pPr>
        <w:pStyle w:val="ListParagraph"/>
        <w:numPr>
          <w:ilvl w:val="0"/>
          <w:numId w:val="72"/>
        </w:numPr>
        <w:spacing w:before="240" w:beforeAutospacing="0" w:after="160" w:afterAutospacing="0" w:line="259" w:lineRule="auto"/>
        <w:rPr>
          <w:ins w:id="92" w:author="Author"/>
        </w:rPr>
      </w:pPr>
      <w:ins w:id="93" w:author="Author">
        <w:r w:rsidRPr="00AB7D25">
          <w:t>identifies interventions and compensatory techniques to address and/or remove the barriers directly related to the customer's visual impairment; and</w:t>
        </w:r>
      </w:ins>
    </w:p>
    <w:p w14:paraId="016E851A" w14:textId="77777777" w:rsidR="00AB7D25" w:rsidRPr="00AB7D25" w:rsidRDefault="00AB7D25" w:rsidP="00413B0D">
      <w:pPr>
        <w:pStyle w:val="ListParagraph"/>
        <w:numPr>
          <w:ilvl w:val="0"/>
          <w:numId w:val="72"/>
        </w:numPr>
        <w:spacing w:before="240" w:beforeAutospacing="0" w:after="160" w:afterAutospacing="0" w:line="259" w:lineRule="auto"/>
        <w:rPr>
          <w:ins w:id="94" w:author="Author"/>
        </w:rPr>
      </w:pPr>
      <w:ins w:id="95" w:author="Author">
        <w:r w:rsidRPr="00AB7D25">
          <w:t xml:space="preserve">completes and signs the </w:t>
        </w:r>
        <w:r w:rsidRPr="00FB3086">
          <w:fldChar w:fldCharType="begin"/>
        </w:r>
        <w:r w:rsidRPr="00AB7D25">
          <w:instrText xml:space="preserve"> HYPERLINK "https://twc.texas.gov/forms/index.html" </w:instrText>
        </w:r>
        <w:r w:rsidRPr="00FB3086">
          <w:fldChar w:fldCharType="separate"/>
        </w:r>
        <w:r w:rsidRPr="00FB3086">
          <w:rPr>
            <w:color w:val="003399"/>
            <w:u w:val="single"/>
          </w:rPr>
          <w:t xml:space="preserve">VR1883, </w:t>
        </w:r>
        <w:r w:rsidRPr="00FB3086">
          <w:rPr>
            <w:color w:val="003399"/>
            <w:u w:val="single"/>
          </w:rPr>
          <w:fldChar w:fldCharType="end"/>
        </w:r>
        <w:r w:rsidRPr="00FB3086">
          <w:rPr>
            <w:color w:val="003399"/>
            <w:u w:val="single"/>
          </w:rPr>
          <w:t>Blind Premium Report</w:t>
        </w:r>
        <w:r w:rsidRPr="00AB7D25">
          <w:t>.</w:t>
        </w:r>
      </w:ins>
    </w:p>
    <w:p w14:paraId="07F4DC5D" w14:textId="77777777" w:rsidR="00AB7D25" w:rsidRPr="00AB7D25" w:rsidRDefault="00AB7D25" w:rsidP="00AB7D25">
      <w:pPr>
        <w:shd w:val="clear" w:color="auto" w:fill="FFFFFF"/>
        <w:spacing w:before="240" w:beforeAutospacing="0" w:after="360" w:afterAutospacing="0" w:line="293" w:lineRule="atLeast"/>
        <w:rPr>
          <w:ins w:id="96" w:author="Author"/>
          <w:rFonts w:eastAsia="Times New Roman" w:cs="Arial"/>
          <w:color w:val="000000"/>
          <w:szCs w:val="24"/>
        </w:rPr>
      </w:pPr>
      <w:ins w:id="97" w:author="Author">
        <w:r w:rsidRPr="00AB7D25">
          <w:rPr>
            <w:rFonts w:eastAsia="Times New Roman" w:cs="Arial"/>
            <w:color w:val="000000"/>
            <w:szCs w:val="24"/>
          </w:rPr>
          <w:t xml:space="preserve">The VR1883, Blind Premium Report, must be submitted each time the primary service is invoiced. </w:t>
        </w:r>
      </w:ins>
    </w:p>
    <w:p w14:paraId="57B68BD0" w14:textId="77777777" w:rsidR="00AB7D25" w:rsidRPr="00AB7D25" w:rsidRDefault="00AB7D25" w:rsidP="00AB7D25">
      <w:pPr>
        <w:shd w:val="clear" w:color="auto" w:fill="FFFFFF"/>
        <w:spacing w:before="240" w:beforeAutospacing="0" w:after="360" w:afterAutospacing="0" w:line="293" w:lineRule="atLeast"/>
        <w:rPr>
          <w:ins w:id="98" w:author="Author"/>
          <w:rFonts w:eastAsia="Times New Roman" w:cs="Arial"/>
          <w:color w:val="000000"/>
          <w:szCs w:val="24"/>
        </w:rPr>
      </w:pPr>
      <w:ins w:id="99" w:author="Author">
        <w:r w:rsidRPr="00AB7D25">
          <w:rPr>
            <w:rFonts w:eastAsia="Times New Roman" w:cs="Arial"/>
            <w:color w:val="000000"/>
            <w:szCs w:val="24"/>
          </w:rPr>
          <w:t>The Blind Premium is paid only after all outcomes have been achieved and approved by the VR counselor for primary service.</w:t>
        </w:r>
      </w:ins>
    </w:p>
    <w:p w14:paraId="111EA077" w14:textId="77777777" w:rsidR="00AB7D25" w:rsidRPr="00AB7D25" w:rsidRDefault="00AB7D25" w:rsidP="00B52C73">
      <w:pPr>
        <w:pStyle w:val="Heading3"/>
        <w:rPr>
          <w:ins w:id="100" w:author="Author"/>
        </w:rPr>
      </w:pPr>
      <w:ins w:id="101" w:author="Author">
        <w:r w:rsidRPr="00AB7D25">
          <w:t>20.11.3 Outcomes Required for Payment</w:t>
        </w:r>
      </w:ins>
    </w:p>
    <w:p w14:paraId="5EFEB49E" w14:textId="77777777" w:rsidR="00AB7D25" w:rsidRPr="00AB7D25" w:rsidRDefault="00AB7D25" w:rsidP="00AB7D25">
      <w:pPr>
        <w:shd w:val="clear" w:color="auto" w:fill="FFFFFF"/>
        <w:spacing w:before="240" w:beforeAutospacing="0" w:after="360" w:afterAutospacing="0" w:line="293" w:lineRule="atLeast"/>
        <w:rPr>
          <w:ins w:id="102" w:author="Author"/>
          <w:rFonts w:eastAsia="Times New Roman" w:cs="Arial"/>
          <w:color w:val="000000"/>
          <w:szCs w:val="24"/>
        </w:rPr>
      </w:pPr>
      <w:ins w:id="103" w:author="Author">
        <w:r w:rsidRPr="00AB7D25">
          <w:rPr>
            <w:rFonts w:eastAsia="Times New Roman" w:cs="Arial"/>
            <w:color w:val="000000"/>
            <w:szCs w:val="24"/>
          </w:rPr>
          <w:t>The service provider is eligible for the Blind Premium if:</w:t>
        </w:r>
      </w:ins>
    </w:p>
    <w:p w14:paraId="6C6404DC" w14:textId="77777777" w:rsidR="00AB7D25" w:rsidRPr="00AB7D25" w:rsidRDefault="00AB7D25" w:rsidP="00413B0D">
      <w:pPr>
        <w:pStyle w:val="ListParagraph"/>
        <w:numPr>
          <w:ilvl w:val="0"/>
          <w:numId w:val="73"/>
        </w:numPr>
        <w:spacing w:before="240" w:beforeAutospacing="0" w:after="160" w:afterAutospacing="0" w:line="259" w:lineRule="auto"/>
        <w:rPr>
          <w:ins w:id="104" w:author="Author"/>
        </w:rPr>
      </w:pPr>
      <w:ins w:id="105" w:author="Author">
        <w:r w:rsidRPr="00AB7D25">
          <w:t xml:space="preserve">the VR counselor confirms and approves the customer has achieved all outcomes required for the base service, as outlined in the corresponding chapter of the VR- Standards for Providers manual; </w:t>
        </w:r>
      </w:ins>
    </w:p>
    <w:p w14:paraId="541B689A" w14:textId="77777777" w:rsidR="00AB7D25" w:rsidRPr="00AB7D25" w:rsidRDefault="00AB7D25" w:rsidP="00413B0D">
      <w:pPr>
        <w:pStyle w:val="ListParagraph"/>
        <w:numPr>
          <w:ilvl w:val="0"/>
          <w:numId w:val="73"/>
        </w:numPr>
        <w:spacing w:before="240" w:beforeAutospacing="0" w:after="160" w:afterAutospacing="0" w:line="259" w:lineRule="auto"/>
        <w:rPr>
          <w:ins w:id="106" w:author="Author"/>
        </w:rPr>
      </w:pPr>
      <w:ins w:id="107" w:author="Author">
        <w:r w:rsidRPr="00AB7D25">
          <w:t>the staff member providing the base service must maintain the current UNTWISE Blind endorsement; and</w:t>
        </w:r>
      </w:ins>
    </w:p>
    <w:p w14:paraId="3A88BF60" w14:textId="77777777" w:rsidR="00AB7D25" w:rsidRPr="00AB7D25" w:rsidRDefault="00AB7D25" w:rsidP="00413B0D">
      <w:pPr>
        <w:pStyle w:val="ListParagraph"/>
        <w:numPr>
          <w:ilvl w:val="0"/>
          <w:numId w:val="73"/>
        </w:numPr>
        <w:spacing w:before="240" w:beforeAutospacing="0" w:after="160" w:afterAutospacing="0" w:line="259" w:lineRule="auto"/>
        <w:rPr>
          <w:ins w:id="108" w:author="Author"/>
        </w:rPr>
      </w:pPr>
      <w:ins w:id="109" w:author="Author">
        <w:r w:rsidRPr="00AB7D25">
          <w:t>the staff member with the current UNTWISE Blind Premium Endorsement provides interventions, as needed, to address any barriers related to the customer's visual impairment.</w:t>
        </w:r>
      </w:ins>
    </w:p>
    <w:p w14:paraId="2B22A124" w14:textId="77777777" w:rsidR="00AB7D25" w:rsidRPr="00AB7D25" w:rsidRDefault="00AB7D25" w:rsidP="00AB7D25">
      <w:pPr>
        <w:shd w:val="clear" w:color="auto" w:fill="FFFFFF"/>
        <w:spacing w:before="240" w:beforeAutospacing="0" w:after="360" w:afterAutospacing="0" w:line="293" w:lineRule="atLeast"/>
        <w:rPr>
          <w:ins w:id="110" w:author="Author"/>
          <w:rFonts w:eastAsia="Times New Roman" w:cs="Arial"/>
          <w:color w:val="000000"/>
          <w:szCs w:val="24"/>
        </w:rPr>
      </w:pPr>
      <w:ins w:id="111" w:author="Author">
        <w:r w:rsidRPr="00AB7D25">
          <w:rPr>
            <w:rFonts w:eastAsia="Times New Roman" w:cs="Arial"/>
            <w:color w:val="000000"/>
            <w:szCs w:val="24"/>
          </w:rPr>
          <w:t>The premium is paid after:</w:t>
        </w:r>
      </w:ins>
    </w:p>
    <w:p w14:paraId="6A8C9EB1" w14:textId="77777777" w:rsidR="00AB7D25" w:rsidRPr="00AB7D25" w:rsidRDefault="00AB7D25" w:rsidP="00413B0D">
      <w:pPr>
        <w:pStyle w:val="ListParagraph"/>
        <w:numPr>
          <w:ilvl w:val="0"/>
          <w:numId w:val="74"/>
        </w:numPr>
        <w:spacing w:before="240" w:beforeAutospacing="0" w:after="160" w:afterAutospacing="0" w:line="259" w:lineRule="auto"/>
        <w:rPr>
          <w:ins w:id="112" w:author="Author"/>
        </w:rPr>
      </w:pPr>
      <w:ins w:id="113" w:author="Author">
        <w:r w:rsidRPr="00AB7D25">
          <w:t>the documentation required for the base service is approved; and</w:t>
        </w:r>
      </w:ins>
    </w:p>
    <w:p w14:paraId="2FB0EA7B" w14:textId="4D059B70" w:rsidR="00AB7D25" w:rsidRDefault="00AB7D25" w:rsidP="00FB3086">
      <w:pPr>
        <w:pStyle w:val="ListParagraph"/>
        <w:numPr>
          <w:ilvl w:val="0"/>
          <w:numId w:val="74"/>
        </w:numPr>
        <w:spacing w:before="240" w:beforeAutospacing="0" w:after="160" w:afterAutospacing="0" w:line="259" w:lineRule="auto"/>
        <w:rPr>
          <w:ins w:id="114" w:author="Author"/>
        </w:rPr>
      </w:pPr>
      <w:ins w:id="115" w:author="Author">
        <w:r w:rsidRPr="00AB7D25">
          <w:t>the VR counselor approves a complete, accurate, signed, and dated:</w:t>
        </w:r>
      </w:ins>
    </w:p>
    <w:p w14:paraId="6B28F8DE" w14:textId="77777777" w:rsidR="00FB3086" w:rsidRPr="00AB7D25" w:rsidRDefault="00FB3086" w:rsidP="00413B0D">
      <w:pPr>
        <w:pStyle w:val="ListParagraph"/>
        <w:spacing w:before="240" w:beforeAutospacing="0" w:after="160" w:afterAutospacing="0" w:line="259" w:lineRule="auto"/>
        <w:ind w:left="1080"/>
        <w:rPr>
          <w:ins w:id="116" w:author="Author"/>
        </w:rPr>
      </w:pPr>
    </w:p>
    <w:p w14:paraId="31204607" w14:textId="77777777" w:rsidR="00AB7D25" w:rsidRPr="00FB3086" w:rsidRDefault="00AB7D25" w:rsidP="00413B0D">
      <w:pPr>
        <w:pStyle w:val="ListParagraph"/>
        <w:numPr>
          <w:ilvl w:val="0"/>
          <w:numId w:val="75"/>
        </w:numPr>
        <w:spacing w:before="240" w:beforeAutospacing="0" w:after="200" w:afterAutospacing="0" w:line="259" w:lineRule="auto"/>
        <w:rPr>
          <w:ins w:id="117" w:author="Author"/>
          <w:color w:val="003399"/>
          <w:u w:val="single"/>
        </w:rPr>
      </w:pPr>
      <w:ins w:id="118" w:author="Author">
        <w:r w:rsidRPr="00FB3086">
          <w:fldChar w:fldCharType="begin"/>
        </w:r>
        <w:r w:rsidRPr="00AB7D25">
          <w:instrText xml:space="preserve"> HYPERLINK "https://twc.texas.gov/forms/index.html" </w:instrText>
        </w:r>
        <w:r w:rsidRPr="00FB3086">
          <w:fldChar w:fldCharType="separate"/>
        </w:r>
        <w:r w:rsidRPr="00FB3086">
          <w:rPr>
            <w:color w:val="003399"/>
            <w:u w:val="single"/>
          </w:rPr>
          <w:t xml:space="preserve">VR1883, </w:t>
        </w:r>
        <w:r w:rsidRPr="00FB3086">
          <w:rPr>
            <w:color w:val="003399"/>
            <w:u w:val="single"/>
          </w:rPr>
          <w:fldChar w:fldCharType="end"/>
        </w:r>
        <w:r w:rsidRPr="00FB3086">
          <w:rPr>
            <w:color w:val="003399"/>
            <w:u w:val="single"/>
          </w:rPr>
          <w:t>Blind Premium Report</w:t>
        </w:r>
        <w:r w:rsidRPr="00AB7D25">
          <w:t>; and</w:t>
        </w:r>
      </w:ins>
    </w:p>
    <w:p w14:paraId="3E2B501D" w14:textId="77777777" w:rsidR="00AB7D25" w:rsidRPr="00AB7D25" w:rsidRDefault="00AB7D25" w:rsidP="00413B0D">
      <w:pPr>
        <w:pStyle w:val="ListParagraph"/>
        <w:numPr>
          <w:ilvl w:val="0"/>
          <w:numId w:val="75"/>
        </w:numPr>
        <w:spacing w:before="240" w:beforeAutospacing="0" w:after="200" w:afterAutospacing="0" w:line="259" w:lineRule="auto"/>
        <w:rPr>
          <w:ins w:id="119" w:author="Author"/>
        </w:rPr>
      </w:pPr>
      <w:ins w:id="120" w:author="Author">
        <w:r w:rsidRPr="00AB7D25">
          <w:t>invoice.</w:t>
        </w:r>
      </w:ins>
    </w:p>
    <w:p w14:paraId="1EAD2CA6" w14:textId="1DE04D0B" w:rsidR="00AB7D25" w:rsidRPr="00AB7D25" w:rsidRDefault="00AB7D25" w:rsidP="00AB7D25">
      <w:pPr>
        <w:spacing w:before="240" w:beforeAutospacing="0" w:after="160" w:afterAutospacing="0" w:line="259" w:lineRule="auto"/>
        <w:rPr>
          <w:ins w:id="121" w:author="Author"/>
        </w:rPr>
      </w:pPr>
      <w:ins w:id="122" w:author="Author">
        <w:r w:rsidRPr="00AB7D25">
          <w:lastRenderedPageBreak/>
          <w:t>Note</w:t>
        </w:r>
        <w:r w:rsidR="00FB3086">
          <w:t>:</w:t>
        </w:r>
        <w:r w:rsidRPr="00AB7D25">
          <w:t xml:space="preserve"> VR customers who qualify for the Blind Premium can also qualify for the Deaf Premium simultaneously.</w:t>
        </w:r>
      </w:ins>
    </w:p>
    <w:p w14:paraId="7496940C" w14:textId="77777777" w:rsidR="00AB7D25" w:rsidRPr="00AB7D25" w:rsidRDefault="00AB7D25" w:rsidP="00AB7D25">
      <w:pPr>
        <w:spacing w:before="240" w:beforeAutospacing="0" w:after="160" w:afterAutospacing="0" w:line="259" w:lineRule="auto"/>
        <w:rPr>
          <w:ins w:id="123" w:author="Author"/>
        </w:rPr>
      </w:pPr>
      <w:ins w:id="124" w:author="Author">
        <w:r w:rsidRPr="00AB7D25">
          <w:t>Vocational Rehabilitation Services does not pay for fees related to excused or unexcused absences or holidays.</w:t>
        </w:r>
      </w:ins>
    </w:p>
    <w:p w14:paraId="4FBA95F5" w14:textId="77777777" w:rsidR="00AB7D25" w:rsidRPr="00AB7D25" w:rsidRDefault="00AB7D25" w:rsidP="00413B0D">
      <w:pPr>
        <w:pStyle w:val="Heading3"/>
        <w:rPr>
          <w:ins w:id="125" w:author="Author"/>
        </w:rPr>
      </w:pPr>
      <w:ins w:id="126" w:author="Author">
        <w:r w:rsidRPr="00AB7D25">
          <w:t>20.11.4 Fee</w:t>
        </w:r>
      </w:ins>
    </w:p>
    <w:p w14:paraId="4417ACBF" w14:textId="25FB6481" w:rsidR="00AB7D25" w:rsidRPr="00AB7D25" w:rsidRDefault="00AB7D25" w:rsidP="00AB7D25">
      <w:pPr>
        <w:spacing w:before="240" w:beforeAutospacing="0" w:after="160" w:afterAutospacing="0" w:line="259" w:lineRule="auto"/>
        <w:rPr>
          <w:ins w:id="127" w:author="Author"/>
          <w:rFonts w:cs="Arial"/>
          <w:szCs w:val="24"/>
        </w:rPr>
      </w:pPr>
      <w:ins w:id="128" w:author="Author">
        <w:r w:rsidRPr="00AB7D25">
          <w:rPr>
            <w:rFonts w:cs="Arial"/>
            <w:szCs w:val="24"/>
          </w:rPr>
          <w:t>For more information, refer to 20.12 Premium Fee Schedule.</w:t>
        </w:r>
      </w:ins>
    </w:p>
    <w:p w14:paraId="3AB30D67" w14:textId="77777777" w:rsidR="00AB7D25" w:rsidRPr="0075284E" w:rsidRDefault="00AB7D25" w:rsidP="0075284E">
      <w:pPr>
        <w:rPr>
          <w:rFonts w:eastAsia="Times New Roman" w:cs="Arial"/>
          <w:szCs w:val="24"/>
          <w:lang w:val="en"/>
        </w:rPr>
      </w:pPr>
    </w:p>
    <w:p w14:paraId="3AB7BF5B" w14:textId="4D5CDCD4" w:rsidR="0075284E" w:rsidRPr="0075284E" w:rsidRDefault="00AB7D25" w:rsidP="00F63621">
      <w:pPr>
        <w:pStyle w:val="Heading2"/>
      </w:pPr>
      <w:ins w:id="129" w:author="Author">
        <w:r w:rsidRPr="00AB7D25">
          <w:t xml:space="preserve">20.12 </w:t>
        </w:r>
      </w:ins>
      <w:del w:id="130" w:author="Author">
        <w:r w:rsidR="0075284E" w:rsidRPr="0075284E" w:rsidDel="00AB7D25">
          <w:delText xml:space="preserve">20.11 </w:delText>
        </w:r>
      </w:del>
      <w:r w:rsidR="0075284E" w:rsidRPr="0075284E">
        <w:t>Premium Fee Schedule</w:t>
      </w:r>
    </w:p>
    <w:p w14:paraId="3634E465" w14:textId="77777777" w:rsidR="0075284E" w:rsidRPr="0075284E" w:rsidRDefault="0075284E" w:rsidP="0075284E">
      <w:pPr>
        <w:rPr>
          <w:rFonts w:eastAsia="Times New Roman" w:cs="Arial"/>
          <w:szCs w:val="24"/>
          <w:lang w:val="en"/>
        </w:rPr>
      </w:pPr>
      <w:r w:rsidRPr="0075284E">
        <w:rPr>
          <w:rFonts w:eastAsia="Times New Roman" w:cs="Arial"/>
          <w:szCs w:val="24"/>
          <w:lang w:val="en"/>
        </w:rPr>
        <w:t>A provider cannot collect money from a VR customer or the customer's family for any service-related charge that exceeds VR's allowable service fees. If VR and another resource are paying for a service for a customer, the total payment must not exceed the fee specified in the VR Standards for Providers.</w:t>
      </w:r>
    </w:p>
    <w:p w14:paraId="262AC478" w14:textId="7D71EA21" w:rsidR="0075284E" w:rsidRPr="0075284E" w:rsidRDefault="0075284E" w:rsidP="00FB3086">
      <w:pPr>
        <w:pStyle w:val="Heading3"/>
      </w:pPr>
      <w:r w:rsidRPr="0075284E">
        <w:t>20.</w:t>
      </w:r>
      <w:del w:id="131" w:author="Author">
        <w:r w:rsidRPr="0075284E" w:rsidDel="00AB7D25">
          <w:delText>11</w:delText>
        </w:r>
      </w:del>
      <w:ins w:id="132" w:author="Author">
        <w:r w:rsidR="00AB7D25">
          <w:t>12</w:t>
        </w:r>
      </w:ins>
      <w:r w:rsidRPr="0075284E">
        <w:t>.1 Autism Premium</w:t>
      </w:r>
    </w:p>
    <w:tbl>
      <w:tblPr>
        <w:tblStyle w:val="TableGrid1"/>
        <w:tblW w:w="0" w:type="auto"/>
        <w:tblLook w:val="04A0" w:firstRow="1" w:lastRow="0" w:firstColumn="1" w:lastColumn="0" w:noHBand="0" w:noVBand="1"/>
        <w:tblCaption w:val="Autism Premium"/>
        <w:tblDescription w:val="List of Autism Premium and Unit rates"/>
      </w:tblPr>
      <w:tblGrid>
        <w:gridCol w:w="7799"/>
        <w:gridCol w:w="1551"/>
      </w:tblGrid>
      <w:tr w:rsidR="0075284E" w:rsidRPr="0075284E" w14:paraId="35071D9D" w14:textId="77777777" w:rsidTr="007D6750">
        <w:trPr>
          <w:tblHeader/>
        </w:trPr>
        <w:tc>
          <w:tcPr>
            <w:tcW w:w="0" w:type="auto"/>
            <w:shd w:val="clear" w:color="auto" w:fill="D0CECE" w:themeFill="background2" w:themeFillShade="E6"/>
            <w:hideMark/>
          </w:tcPr>
          <w:p w14:paraId="51BFF7E6" w14:textId="77777777" w:rsidR="0075284E" w:rsidRPr="0075284E" w:rsidRDefault="0075284E" w:rsidP="0075284E">
            <w:pPr>
              <w:rPr>
                <w:rFonts w:eastAsia="Times New Roman" w:cs="Arial"/>
                <w:b/>
                <w:bCs/>
                <w:szCs w:val="24"/>
              </w:rPr>
            </w:pPr>
            <w:r w:rsidRPr="0075284E">
              <w:rPr>
                <w:rFonts w:eastAsia="Times New Roman" w:cs="Arial"/>
                <w:b/>
                <w:bCs/>
                <w:szCs w:val="24"/>
              </w:rPr>
              <w:t>Autism Premium</w:t>
            </w:r>
          </w:p>
        </w:tc>
        <w:tc>
          <w:tcPr>
            <w:tcW w:w="0" w:type="auto"/>
            <w:shd w:val="clear" w:color="auto" w:fill="D0CECE" w:themeFill="background2" w:themeFillShade="E6"/>
            <w:hideMark/>
          </w:tcPr>
          <w:p w14:paraId="4C961742" w14:textId="77777777" w:rsidR="0075284E" w:rsidRPr="0075284E" w:rsidRDefault="0075284E" w:rsidP="0075284E">
            <w:pPr>
              <w:rPr>
                <w:rFonts w:eastAsia="Times New Roman" w:cs="Arial"/>
                <w:b/>
                <w:bCs/>
                <w:szCs w:val="24"/>
              </w:rPr>
            </w:pPr>
            <w:r w:rsidRPr="0075284E">
              <w:rPr>
                <w:rFonts w:eastAsia="Times New Roman" w:cs="Arial"/>
                <w:b/>
                <w:bCs/>
                <w:szCs w:val="24"/>
              </w:rPr>
              <w:t>Unit Rate</w:t>
            </w:r>
          </w:p>
        </w:tc>
      </w:tr>
      <w:tr w:rsidR="0075284E" w:rsidRPr="0075284E" w14:paraId="7E0B0CBB" w14:textId="77777777" w:rsidTr="007D6750">
        <w:trPr>
          <w:tblHeader/>
        </w:trPr>
        <w:tc>
          <w:tcPr>
            <w:tcW w:w="0" w:type="auto"/>
            <w:hideMark/>
          </w:tcPr>
          <w:p w14:paraId="6D07D351"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Career Planning Assessment</w:t>
            </w:r>
          </w:p>
        </w:tc>
        <w:tc>
          <w:tcPr>
            <w:tcW w:w="0" w:type="auto"/>
            <w:hideMark/>
          </w:tcPr>
          <w:p w14:paraId="6042CEF9"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$315.00</w:t>
            </w:r>
          </w:p>
        </w:tc>
      </w:tr>
      <w:tr w:rsidR="0075284E" w:rsidRPr="0075284E" w14:paraId="56BF9EBE" w14:textId="77777777" w:rsidTr="007D6750">
        <w:trPr>
          <w:tblHeader/>
        </w:trPr>
        <w:tc>
          <w:tcPr>
            <w:tcW w:w="0" w:type="auto"/>
            <w:hideMark/>
          </w:tcPr>
          <w:p w14:paraId="08F45FD1"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Career Planning Assessment (prorated when Environmental Work Assessment (EWA) completed</w:t>
            </w:r>
          </w:p>
        </w:tc>
        <w:tc>
          <w:tcPr>
            <w:tcW w:w="0" w:type="auto"/>
            <w:hideMark/>
          </w:tcPr>
          <w:p w14:paraId="220C8E66"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$198.00</w:t>
            </w:r>
          </w:p>
        </w:tc>
      </w:tr>
      <w:tr w:rsidR="0075284E" w:rsidRPr="0075284E" w14:paraId="7214694E" w14:textId="77777777" w:rsidTr="007D6750">
        <w:trPr>
          <w:tblHeader/>
        </w:trPr>
        <w:tc>
          <w:tcPr>
            <w:tcW w:w="0" w:type="auto"/>
            <w:hideMark/>
          </w:tcPr>
          <w:p w14:paraId="1039C800" w14:textId="77777777" w:rsidR="0075284E" w:rsidRPr="0075284E" w:rsidRDefault="0075284E" w:rsidP="0075284E">
            <w:pPr>
              <w:rPr>
                <w:rFonts w:eastAsia="Times New Roman" w:cs="Arial"/>
                <w:szCs w:val="24"/>
              </w:rPr>
            </w:pPr>
            <w:r w:rsidRPr="0075284E">
              <w:rPr>
                <w:rFonts w:eastAsia="Times New Roman" w:cs="Arial"/>
                <w:szCs w:val="24"/>
              </w:rPr>
              <w:t>Non-Bundled Employment Data Sheet, Application, and Résumé Training</w:t>
            </w:r>
          </w:p>
        </w:tc>
        <w:tc>
          <w:tcPr>
            <w:tcW w:w="0" w:type="auto"/>
            <w:hideMark/>
          </w:tcPr>
          <w:p w14:paraId="13BA6DD6" w14:textId="77777777" w:rsidR="0075284E" w:rsidRPr="0075284E" w:rsidRDefault="0075284E" w:rsidP="0075284E">
            <w:pPr>
              <w:rPr>
                <w:rFonts w:eastAsia="Times New Roman" w:cs="Arial"/>
                <w:szCs w:val="24"/>
              </w:rPr>
            </w:pPr>
            <w:r w:rsidRPr="0075284E">
              <w:rPr>
                <w:rFonts w:eastAsia="Times New Roman" w:cs="Arial"/>
                <w:szCs w:val="24"/>
              </w:rPr>
              <w:t>$43.00</w:t>
            </w:r>
          </w:p>
        </w:tc>
      </w:tr>
      <w:tr w:rsidR="0075284E" w:rsidRPr="0075284E" w14:paraId="2A7AF072" w14:textId="77777777" w:rsidTr="007D6750">
        <w:trPr>
          <w:tblHeader/>
        </w:trPr>
        <w:tc>
          <w:tcPr>
            <w:tcW w:w="0" w:type="auto"/>
            <w:hideMark/>
          </w:tcPr>
          <w:p w14:paraId="1418C8E1" w14:textId="77777777" w:rsidR="0075284E" w:rsidRPr="0075284E" w:rsidRDefault="0075284E" w:rsidP="0075284E">
            <w:pPr>
              <w:rPr>
                <w:rFonts w:eastAsia="Times New Roman" w:cs="Arial"/>
                <w:szCs w:val="24"/>
              </w:rPr>
            </w:pPr>
            <w:r w:rsidRPr="0075284E">
              <w:rPr>
                <w:rFonts w:eastAsia="Times New Roman" w:cs="Arial"/>
                <w:szCs w:val="24"/>
              </w:rPr>
              <w:t>Non-Bundled Interview Training</w:t>
            </w:r>
          </w:p>
        </w:tc>
        <w:tc>
          <w:tcPr>
            <w:tcW w:w="0" w:type="auto"/>
            <w:hideMark/>
          </w:tcPr>
          <w:p w14:paraId="15DF16D0" w14:textId="77777777" w:rsidR="0075284E" w:rsidRPr="0075284E" w:rsidRDefault="0075284E" w:rsidP="0075284E">
            <w:pPr>
              <w:rPr>
                <w:rFonts w:eastAsia="Times New Roman" w:cs="Arial"/>
                <w:szCs w:val="24"/>
              </w:rPr>
            </w:pPr>
            <w:r w:rsidRPr="0075284E">
              <w:rPr>
                <w:rFonts w:eastAsia="Times New Roman" w:cs="Arial"/>
                <w:szCs w:val="24"/>
              </w:rPr>
              <w:t>$34.00</w:t>
            </w:r>
          </w:p>
        </w:tc>
      </w:tr>
      <w:tr w:rsidR="0075284E" w:rsidRPr="0075284E" w14:paraId="24B68150" w14:textId="77777777" w:rsidTr="007D6750">
        <w:trPr>
          <w:tblHeader/>
        </w:trPr>
        <w:tc>
          <w:tcPr>
            <w:tcW w:w="0" w:type="auto"/>
            <w:hideMark/>
          </w:tcPr>
          <w:p w14:paraId="496718CF" w14:textId="77777777" w:rsidR="0075284E" w:rsidRPr="0075284E" w:rsidRDefault="0075284E" w:rsidP="0075284E">
            <w:pPr>
              <w:rPr>
                <w:rFonts w:eastAsia="Times New Roman" w:cs="Arial"/>
                <w:szCs w:val="24"/>
              </w:rPr>
            </w:pPr>
            <w:r w:rsidRPr="0075284E">
              <w:rPr>
                <w:rFonts w:eastAsia="Times New Roman" w:cs="Arial"/>
                <w:szCs w:val="24"/>
              </w:rPr>
              <w:t>Bundled Job Placement (Basic) Benchmark C</w:t>
            </w:r>
          </w:p>
        </w:tc>
        <w:tc>
          <w:tcPr>
            <w:tcW w:w="0" w:type="auto"/>
            <w:hideMark/>
          </w:tcPr>
          <w:p w14:paraId="132F9D69" w14:textId="77777777" w:rsidR="0075284E" w:rsidRPr="0075284E" w:rsidRDefault="0075284E" w:rsidP="0075284E">
            <w:pPr>
              <w:rPr>
                <w:rFonts w:eastAsia="Times New Roman" w:cs="Arial"/>
                <w:szCs w:val="24"/>
              </w:rPr>
            </w:pPr>
            <w:r w:rsidRPr="0075284E">
              <w:rPr>
                <w:rFonts w:eastAsia="Times New Roman" w:cs="Arial"/>
                <w:szCs w:val="24"/>
              </w:rPr>
              <w:t>$551.00</w:t>
            </w:r>
          </w:p>
        </w:tc>
      </w:tr>
      <w:tr w:rsidR="0075284E" w:rsidRPr="0075284E" w14:paraId="799B2639" w14:textId="77777777" w:rsidTr="007D6750">
        <w:trPr>
          <w:tblHeader/>
        </w:trPr>
        <w:tc>
          <w:tcPr>
            <w:tcW w:w="0" w:type="auto"/>
            <w:hideMark/>
          </w:tcPr>
          <w:p w14:paraId="088BAE6F" w14:textId="77777777" w:rsidR="0075284E" w:rsidRPr="0075284E" w:rsidRDefault="0075284E" w:rsidP="0075284E">
            <w:pPr>
              <w:rPr>
                <w:rFonts w:eastAsia="Times New Roman" w:cs="Arial"/>
                <w:szCs w:val="24"/>
              </w:rPr>
            </w:pPr>
            <w:r w:rsidRPr="0075284E">
              <w:rPr>
                <w:rFonts w:eastAsia="Times New Roman" w:cs="Arial"/>
                <w:szCs w:val="24"/>
              </w:rPr>
              <w:t>Bundled Job Placement (Enhanced) Benchmark C</w:t>
            </w:r>
          </w:p>
        </w:tc>
        <w:tc>
          <w:tcPr>
            <w:tcW w:w="0" w:type="auto"/>
            <w:hideMark/>
          </w:tcPr>
          <w:p w14:paraId="71AFA007" w14:textId="77777777" w:rsidR="0075284E" w:rsidRPr="0075284E" w:rsidRDefault="0075284E" w:rsidP="0075284E">
            <w:pPr>
              <w:rPr>
                <w:rFonts w:eastAsia="Times New Roman" w:cs="Arial"/>
                <w:szCs w:val="24"/>
              </w:rPr>
            </w:pPr>
            <w:r w:rsidRPr="0075284E">
              <w:rPr>
                <w:rFonts w:eastAsia="Times New Roman" w:cs="Arial"/>
                <w:szCs w:val="24"/>
              </w:rPr>
              <w:t>$735.00</w:t>
            </w:r>
          </w:p>
        </w:tc>
      </w:tr>
      <w:tr w:rsidR="0075284E" w:rsidRPr="0075284E" w14:paraId="27AAF190" w14:textId="77777777" w:rsidTr="007D6750">
        <w:trPr>
          <w:tblHeader/>
        </w:trPr>
        <w:tc>
          <w:tcPr>
            <w:tcW w:w="0" w:type="auto"/>
            <w:hideMark/>
          </w:tcPr>
          <w:p w14:paraId="5016584F" w14:textId="77777777" w:rsidR="0075284E" w:rsidRPr="0075284E" w:rsidRDefault="0075284E" w:rsidP="0075284E">
            <w:pPr>
              <w:rPr>
                <w:rFonts w:eastAsia="Times New Roman" w:cs="Arial"/>
                <w:szCs w:val="24"/>
              </w:rPr>
            </w:pPr>
            <w:r w:rsidRPr="0075284E">
              <w:rPr>
                <w:rFonts w:eastAsia="Times New Roman" w:cs="Arial"/>
                <w:szCs w:val="24"/>
              </w:rPr>
              <w:t>Supported Employment Job Development and Placement Benchmark</w:t>
            </w:r>
          </w:p>
        </w:tc>
        <w:tc>
          <w:tcPr>
            <w:tcW w:w="0" w:type="auto"/>
            <w:hideMark/>
          </w:tcPr>
          <w:p w14:paraId="0446B56E" w14:textId="77777777" w:rsidR="0075284E" w:rsidRPr="0075284E" w:rsidRDefault="0075284E" w:rsidP="0075284E">
            <w:pPr>
              <w:rPr>
                <w:rFonts w:eastAsia="Times New Roman" w:cs="Arial"/>
                <w:szCs w:val="24"/>
              </w:rPr>
            </w:pPr>
            <w:r w:rsidRPr="0075284E">
              <w:rPr>
                <w:rFonts w:eastAsia="Times New Roman" w:cs="Arial"/>
                <w:szCs w:val="24"/>
              </w:rPr>
              <w:t>$495.00</w:t>
            </w:r>
          </w:p>
        </w:tc>
      </w:tr>
      <w:tr w:rsidR="0075284E" w:rsidRPr="0075284E" w14:paraId="462420D4" w14:textId="77777777" w:rsidTr="007D6750">
        <w:trPr>
          <w:tblHeader/>
        </w:trPr>
        <w:tc>
          <w:tcPr>
            <w:tcW w:w="0" w:type="auto"/>
            <w:hideMark/>
          </w:tcPr>
          <w:p w14:paraId="6401E86B" w14:textId="77777777" w:rsidR="0075284E" w:rsidRPr="0075284E" w:rsidRDefault="0075284E" w:rsidP="0075284E">
            <w:pPr>
              <w:rPr>
                <w:rFonts w:eastAsia="Times New Roman" w:cs="Arial"/>
                <w:szCs w:val="24"/>
              </w:rPr>
            </w:pPr>
            <w:r w:rsidRPr="0075284E">
              <w:rPr>
                <w:rFonts w:eastAsia="Times New Roman" w:cs="Arial"/>
                <w:szCs w:val="24"/>
              </w:rPr>
              <w:t>Supported Employment Job Retention Benchmark (every 28 days)</w:t>
            </w:r>
          </w:p>
        </w:tc>
        <w:tc>
          <w:tcPr>
            <w:tcW w:w="0" w:type="auto"/>
            <w:hideMark/>
          </w:tcPr>
          <w:p w14:paraId="383E392C" w14:textId="77777777" w:rsidR="0075284E" w:rsidRPr="0075284E" w:rsidRDefault="0075284E" w:rsidP="0075284E">
            <w:pPr>
              <w:rPr>
                <w:rFonts w:eastAsia="Times New Roman" w:cs="Arial"/>
                <w:szCs w:val="24"/>
              </w:rPr>
            </w:pPr>
            <w:r w:rsidRPr="0075284E">
              <w:rPr>
                <w:rFonts w:eastAsia="Times New Roman" w:cs="Arial"/>
                <w:szCs w:val="24"/>
              </w:rPr>
              <w:t>$477.00</w:t>
            </w:r>
          </w:p>
        </w:tc>
      </w:tr>
      <w:tr w:rsidR="0075284E" w:rsidRPr="0075284E" w14:paraId="4F46C593" w14:textId="77777777" w:rsidTr="007D6750">
        <w:trPr>
          <w:tblHeader/>
        </w:trPr>
        <w:tc>
          <w:tcPr>
            <w:tcW w:w="0" w:type="auto"/>
            <w:hideMark/>
          </w:tcPr>
          <w:p w14:paraId="730C48AB" w14:textId="77777777" w:rsidR="0075284E" w:rsidRPr="0075284E" w:rsidRDefault="0075284E" w:rsidP="0075284E">
            <w:pPr>
              <w:rPr>
                <w:rFonts w:eastAsia="Times New Roman" w:cs="Arial"/>
                <w:szCs w:val="24"/>
              </w:rPr>
            </w:pPr>
            <w:r w:rsidRPr="0075284E">
              <w:rPr>
                <w:rFonts w:eastAsia="Times New Roman" w:cs="Arial"/>
                <w:szCs w:val="24"/>
              </w:rPr>
              <w:t>Supported Employment Closure Benchmark</w:t>
            </w:r>
          </w:p>
        </w:tc>
        <w:tc>
          <w:tcPr>
            <w:tcW w:w="0" w:type="auto"/>
            <w:hideMark/>
          </w:tcPr>
          <w:p w14:paraId="394CB84A" w14:textId="77777777" w:rsidR="0075284E" w:rsidRPr="0075284E" w:rsidRDefault="0075284E" w:rsidP="0075284E">
            <w:pPr>
              <w:rPr>
                <w:rFonts w:eastAsia="Times New Roman" w:cs="Arial"/>
                <w:szCs w:val="24"/>
              </w:rPr>
            </w:pPr>
            <w:r w:rsidRPr="0075284E">
              <w:rPr>
                <w:rFonts w:eastAsia="Times New Roman" w:cs="Arial"/>
                <w:szCs w:val="24"/>
              </w:rPr>
              <w:t>$360.00</w:t>
            </w:r>
          </w:p>
        </w:tc>
      </w:tr>
      <w:tr w:rsidR="0075284E" w:rsidRPr="0075284E" w14:paraId="415586B3" w14:textId="77777777" w:rsidTr="007D6750">
        <w:trPr>
          <w:tblHeader/>
        </w:trPr>
        <w:tc>
          <w:tcPr>
            <w:tcW w:w="0" w:type="auto"/>
            <w:hideMark/>
          </w:tcPr>
          <w:p w14:paraId="6916784F" w14:textId="77777777" w:rsidR="0075284E" w:rsidRPr="0075284E" w:rsidRDefault="0075284E" w:rsidP="0075284E">
            <w:pPr>
              <w:rPr>
                <w:rFonts w:eastAsia="Times New Roman" w:cs="Arial"/>
                <w:szCs w:val="24"/>
              </w:rPr>
            </w:pPr>
            <w:r w:rsidRPr="0075284E">
              <w:rPr>
                <w:rFonts w:eastAsia="Times New Roman" w:cs="Arial"/>
                <w:szCs w:val="24"/>
              </w:rPr>
              <w:t>Legacy Supported Employment Benchmark 1B*</w:t>
            </w:r>
          </w:p>
        </w:tc>
        <w:tc>
          <w:tcPr>
            <w:tcW w:w="0" w:type="auto"/>
            <w:hideMark/>
          </w:tcPr>
          <w:p w14:paraId="1E125BB9" w14:textId="77777777" w:rsidR="0075284E" w:rsidRPr="0075284E" w:rsidRDefault="0075284E" w:rsidP="0075284E">
            <w:pPr>
              <w:rPr>
                <w:rFonts w:eastAsia="Times New Roman" w:cs="Arial"/>
                <w:szCs w:val="24"/>
              </w:rPr>
            </w:pPr>
            <w:r w:rsidRPr="0075284E">
              <w:rPr>
                <w:rFonts w:eastAsia="Times New Roman" w:cs="Arial"/>
                <w:szCs w:val="24"/>
              </w:rPr>
              <w:t>$276.00</w:t>
            </w:r>
          </w:p>
        </w:tc>
      </w:tr>
      <w:tr w:rsidR="0075284E" w:rsidRPr="0075284E" w14:paraId="6F886BD2" w14:textId="77777777" w:rsidTr="007D6750">
        <w:trPr>
          <w:tblHeader/>
        </w:trPr>
        <w:tc>
          <w:tcPr>
            <w:tcW w:w="0" w:type="auto"/>
            <w:hideMark/>
          </w:tcPr>
          <w:p w14:paraId="091D473D" w14:textId="77777777" w:rsidR="0075284E" w:rsidRPr="0075284E" w:rsidRDefault="0075284E" w:rsidP="0075284E">
            <w:pPr>
              <w:rPr>
                <w:rFonts w:eastAsia="Times New Roman" w:cs="Arial"/>
                <w:szCs w:val="24"/>
              </w:rPr>
            </w:pPr>
            <w:r w:rsidRPr="0075284E">
              <w:rPr>
                <w:rFonts w:eastAsia="Times New Roman" w:cs="Arial"/>
                <w:szCs w:val="24"/>
              </w:rPr>
              <w:t>Legacy Supported Employment Benchmark 1B (when prorated for completed Environmental Work Assessment (EWA))*</w:t>
            </w:r>
          </w:p>
        </w:tc>
        <w:tc>
          <w:tcPr>
            <w:tcW w:w="0" w:type="auto"/>
            <w:hideMark/>
          </w:tcPr>
          <w:p w14:paraId="4342AA34" w14:textId="77777777" w:rsidR="0075284E" w:rsidRPr="0075284E" w:rsidRDefault="0075284E" w:rsidP="0075284E">
            <w:pPr>
              <w:rPr>
                <w:rFonts w:eastAsia="Times New Roman" w:cs="Arial"/>
                <w:szCs w:val="24"/>
              </w:rPr>
            </w:pPr>
            <w:r w:rsidRPr="0075284E">
              <w:rPr>
                <w:rFonts w:eastAsia="Times New Roman" w:cs="Arial"/>
                <w:szCs w:val="24"/>
              </w:rPr>
              <w:t>$108.00</w:t>
            </w:r>
          </w:p>
        </w:tc>
      </w:tr>
      <w:tr w:rsidR="0075284E" w:rsidRPr="0075284E" w14:paraId="648562C8" w14:textId="77777777" w:rsidTr="007D6750">
        <w:trPr>
          <w:tblHeader/>
        </w:trPr>
        <w:tc>
          <w:tcPr>
            <w:tcW w:w="0" w:type="auto"/>
            <w:hideMark/>
          </w:tcPr>
          <w:p w14:paraId="5F9D5CCF" w14:textId="77777777" w:rsidR="0075284E" w:rsidRPr="0075284E" w:rsidRDefault="0075284E" w:rsidP="0075284E">
            <w:pPr>
              <w:rPr>
                <w:rFonts w:eastAsia="Times New Roman" w:cs="Arial"/>
                <w:szCs w:val="24"/>
              </w:rPr>
            </w:pPr>
            <w:r w:rsidRPr="0075284E">
              <w:rPr>
                <w:rFonts w:eastAsia="Times New Roman" w:cs="Arial"/>
                <w:szCs w:val="24"/>
              </w:rPr>
              <w:t>Legacy Supported Employment Benchmark 6</w:t>
            </w:r>
          </w:p>
        </w:tc>
        <w:tc>
          <w:tcPr>
            <w:tcW w:w="0" w:type="auto"/>
            <w:hideMark/>
          </w:tcPr>
          <w:p w14:paraId="32FE656A" w14:textId="77777777" w:rsidR="0075284E" w:rsidRPr="0075284E" w:rsidRDefault="0075284E" w:rsidP="0075284E">
            <w:pPr>
              <w:rPr>
                <w:rFonts w:eastAsia="Times New Roman" w:cs="Arial"/>
                <w:szCs w:val="24"/>
              </w:rPr>
            </w:pPr>
            <w:r w:rsidRPr="0075284E">
              <w:rPr>
                <w:rFonts w:eastAsia="Times New Roman" w:cs="Arial"/>
                <w:szCs w:val="24"/>
              </w:rPr>
              <w:t>$1,838.00</w:t>
            </w:r>
          </w:p>
        </w:tc>
      </w:tr>
      <w:tr w:rsidR="0075284E" w:rsidRPr="0075284E" w14:paraId="0588B9C1" w14:textId="77777777" w:rsidTr="007D6750">
        <w:trPr>
          <w:tblHeader/>
        </w:trPr>
        <w:tc>
          <w:tcPr>
            <w:tcW w:w="0" w:type="auto"/>
            <w:hideMark/>
          </w:tcPr>
          <w:p w14:paraId="6C2B733D" w14:textId="77777777" w:rsidR="0075284E" w:rsidRPr="0075284E" w:rsidRDefault="0075284E" w:rsidP="0075284E">
            <w:pPr>
              <w:rPr>
                <w:rFonts w:eastAsia="Times New Roman" w:cs="Arial"/>
                <w:szCs w:val="24"/>
              </w:rPr>
            </w:pPr>
            <w:r w:rsidRPr="0075284E">
              <w:rPr>
                <w:rFonts w:eastAsia="Times New Roman" w:cs="Arial"/>
                <w:szCs w:val="24"/>
              </w:rPr>
              <w:t>Job Skills Training (Individual)</w:t>
            </w:r>
          </w:p>
        </w:tc>
        <w:tc>
          <w:tcPr>
            <w:tcW w:w="0" w:type="auto"/>
            <w:hideMark/>
          </w:tcPr>
          <w:p w14:paraId="59F0CA2B" w14:textId="77777777" w:rsidR="0075284E" w:rsidRPr="0075284E" w:rsidRDefault="0075284E" w:rsidP="0075284E">
            <w:pPr>
              <w:rPr>
                <w:rFonts w:eastAsia="Times New Roman" w:cs="Arial"/>
                <w:szCs w:val="24"/>
              </w:rPr>
            </w:pPr>
            <w:r w:rsidRPr="0075284E">
              <w:rPr>
                <w:rFonts w:eastAsia="Times New Roman" w:cs="Arial"/>
                <w:szCs w:val="24"/>
              </w:rPr>
              <w:t>$9.00 per hour</w:t>
            </w:r>
          </w:p>
        </w:tc>
      </w:tr>
      <w:tr w:rsidR="0075284E" w:rsidRPr="0075284E" w14:paraId="56823028" w14:textId="77777777" w:rsidTr="007D6750">
        <w:trPr>
          <w:tblHeader/>
        </w:trPr>
        <w:tc>
          <w:tcPr>
            <w:tcW w:w="0" w:type="auto"/>
            <w:hideMark/>
          </w:tcPr>
          <w:p w14:paraId="694AC454" w14:textId="77777777" w:rsidR="0075284E" w:rsidRPr="0075284E" w:rsidRDefault="0075284E" w:rsidP="0075284E">
            <w:pPr>
              <w:rPr>
                <w:rFonts w:eastAsia="Times New Roman" w:cs="Arial"/>
                <w:szCs w:val="24"/>
              </w:rPr>
            </w:pPr>
            <w:r w:rsidRPr="0075284E">
              <w:rPr>
                <w:rFonts w:eastAsia="Times New Roman" w:cs="Arial"/>
                <w:szCs w:val="24"/>
              </w:rPr>
              <w:t>Job Skills Training (Group)</w:t>
            </w:r>
          </w:p>
        </w:tc>
        <w:tc>
          <w:tcPr>
            <w:tcW w:w="0" w:type="auto"/>
            <w:hideMark/>
          </w:tcPr>
          <w:p w14:paraId="745AB297" w14:textId="77777777" w:rsidR="0075284E" w:rsidRPr="0075284E" w:rsidRDefault="0075284E" w:rsidP="0075284E">
            <w:pPr>
              <w:rPr>
                <w:rFonts w:eastAsia="Times New Roman" w:cs="Arial"/>
                <w:szCs w:val="24"/>
              </w:rPr>
            </w:pPr>
            <w:r w:rsidRPr="0075284E">
              <w:rPr>
                <w:rFonts w:eastAsia="Times New Roman" w:cs="Arial"/>
                <w:szCs w:val="24"/>
              </w:rPr>
              <w:t>$4.00 per hour</w:t>
            </w:r>
          </w:p>
        </w:tc>
      </w:tr>
    </w:tbl>
    <w:p w14:paraId="5B7E5E8C" w14:textId="77777777" w:rsidR="0075284E" w:rsidRPr="0075284E" w:rsidRDefault="0075284E" w:rsidP="0075284E">
      <w:pPr>
        <w:rPr>
          <w:rFonts w:eastAsia="Times New Roman" w:cs="Arial"/>
          <w:szCs w:val="24"/>
          <w:lang w:val="en"/>
        </w:rPr>
      </w:pPr>
      <w:r w:rsidRPr="0075284E">
        <w:rPr>
          <w:rFonts w:eastAsia="Times New Roman" w:cs="Arial"/>
          <w:szCs w:val="24"/>
          <w:lang w:val="en"/>
        </w:rPr>
        <w:lastRenderedPageBreak/>
        <w:t>*For customers that began the Supported Employment Assessment (SEA) before February 1, 2022, the autism premium for Benchmark 1B may be invoiced when invoicing for the SEA. The legacy Benchmark 1B: Supported Employment Services Plan—1 (SESP-1) will not be completed. If the customer continues with SE, the new SE model described in Chapter 18 will be followed beginning at the SE plan.</w:t>
      </w:r>
    </w:p>
    <w:p w14:paraId="19FE0FE8" w14:textId="6EF85EE6" w:rsidR="0075284E" w:rsidRPr="0075284E" w:rsidRDefault="0075284E" w:rsidP="00FB3086">
      <w:pPr>
        <w:pStyle w:val="Heading3"/>
      </w:pPr>
      <w:r w:rsidRPr="0075284E">
        <w:t>20.</w:t>
      </w:r>
      <w:del w:id="133" w:author="Author">
        <w:r w:rsidRPr="0075284E" w:rsidDel="00AB7D25">
          <w:delText>11</w:delText>
        </w:r>
      </w:del>
      <w:ins w:id="134" w:author="Author">
        <w:r w:rsidR="00AB7D25">
          <w:t>12</w:t>
        </w:r>
      </w:ins>
      <w:r w:rsidRPr="0075284E">
        <w:t>.2 Criminal Background Premium</w:t>
      </w:r>
    </w:p>
    <w:tbl>
      <w:tblPr>
        <w:tblStyle w:val="TableGrid1"/>
        <w:tblW w:w="0" w:type="auto"/>
        <w:tblLook w:val="04A0" w:firstRow="1" w:lastRow="0" w:firstColumn="1" w:lastColumn="0" w:noHBand="0" w:noVBand="1"/>
        <w:tblCaption w:val="Criminal Background Premium"/>
        <w:tblDescription w:val="List of Criminal Background Premium and unit rates"/>
      </w:tblPr>
      <w:tblGrid>
        <w:gridCol w:w="5046"/>
        <w:gridCol w:w="1270"/>
      </w:tblGrid>
      <w:tr w:rsidR="0075284E" w:rsidRPr="0075284E" w14:paraId="6EE4A27A" w14:textId="77777777" w:rsidTr="008260D8">
        <w:tc>
          <w:tcPr>
            <w:tcW w:w="0" w:type="auto"/>
            <w:hideMark/>
          </w:tcPr>
          <w:p w14:paraId="42B4F21A" w14:textId="77777777" w:rsidR="0075284E" w:rsidRPr="0075284E" w:rsidRDefault="0075284E" w:rsidP="0075284E">
            <w:pPr>
              <w:rPr>
                <w:rFonts w:eastAsia="Times New Roman" w:cs="Arial"/>
                <w:b/>
                <w:bCs/>
                <w:szCs w:val="24"/>
              </w:rPr>
            </w:pPr>
            <w:r w:rsidRPr="0075284E">
              <w:rPr>
                <w:rFonts w:eastAsia="Times New Roman" w:cs="Arial"/>
                <w:b/>
                <w:bCs/>
                <w:szCs w:val="24"/>
              </w:rPr>
              <w:t>Criminal Background Premium</w:t>
            </w:r>
          </w:p>
        </w:tc>
        <w:tc>
          <w:tcPr>
            <w:tcW w:w="0" w:type="auto"/>
            <w:hideMark/>
          </w:tcPr>
          <w:p w14:paraId="32B8997A" w14:textId="77777777" w:rsidR="0075284E" w:rsidRPr="0075284E" w:rsidRDefault="0075284E" w:rsidP="0075284E">
            <w:pPr>
              <w:rPr>
                <w:rFonts w:eastAsia="Times New Roman" w:cs="Arial"/>
                <w:b/>
                <w:bCs/>
                <w:szCs w:val="24"/>
              </w:rPr>
            </w:pPr>
            <w:r w:rsidRPr="0075284E">
              <w:rPr>
                <w:rFonts w:eastAsia="Times New Roman" w:cs="Arial"/>
                <w:b/>
                <w:bCs/>
                <w:szCs w:val="24"/>
              </w:rPr>
              <w:t>Unit Rate</w:t>
            </w:r>
          </w:p>
        </w:tc>
      </w:tr>
      <w:tr w:rsidR="0075284E" w:rsidRPr="0075284E" w14:paraId="04471F2F" w14:textId="77777777" w:rsidTr="008260D8">
        <w:tc>
          <w:tcPr>
            <w:tcW w:w="0" w:type="auto"/>
            <w:hideMark/>
          </w:tcPr>
          <w:p w14:paraId="543A1542" w14:textId="77777777" w:rsidR="0075284E" w:rsidRPr="0075284E" w:rsidRDefault="0075284E" w:rsidP="0075284E">
            <w:pPr>
              <w:rPr>
                <w:rFonts w:eastAsia="Times New Roman" w:cs="Arial"/>
                <w:szCs w:val="24"/>
              </w:rPr>
            </w:pPr>
            <w:r w:rsidRPr="0075284E">
              <w:rPr>
                <w:rFonts w:eastAsia="Times New Roman" w:cs="Arial"/>
                <w:szCs w:val="24"/>
              </w:rPr>
              <w:t>Job Placement (Basic) Benchmark C</w:t>
            </w:r>
          </w:p>
        </w:tc>
        <w:tc>
          <w:tcPr>
            <w:tcW w:w="0" w:type="auto"/>
            <w:hideMark/>
          </w:tcPr>
          <w:p w14:paraId="534E7764"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0429BF5C" w14:textId="77777777" w:rsidTr="008260D8">
        <w:tc>
          <w:tcPr>
            <w:tcW w:w="0" w:type="auto"/>
            <w:hideMark/>
          </w:tcPr>
          <w:p w14:paraId="3783F81C" w14:textId="77777777" w:rsidR="0075284E" w:rsidRPr="0075284E" w:rsidRDefault="0075284E" w:rsidP="0075284E">
            <w:pPr>
              <w:rPr>
                <w:rFonts w:eastAsia="Times New Roman" w:cs="Arial"/>
                <w:szCs w:val="24"/>
              </w:rPr>
            </w:pPr>
            <w:r w:rsidRPr="0075284E">
              <w:rPr>
                <w:rFonts w:eastAsia="Times New Roman" w:cs="Arial"/>
                <w:szCs w:val="24"/>
              </w:rPr>
              <w:t>Job Placement (Enhanced) Benchmark C</w:t>
            </w:r>
          </w:p>
        </w:tc>
        <w:tc>
          <w:tcPr>
            <w:tcW w:w="0" w:type="auto"/>
            <w:hideMark/>
          </w:tcPr>
          <w:p w14:paraId="5CD22030"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6C360253" w14:textId="77777777" w:rsidTr="008260D8">
        <w:tc>
          <w:tcPr>
            <w:tcW w:w="0" w:type="auto"/>
            <w:hideMark/>
          </w:tcPr>
          <w:p w14:paraId="509EF1CE" w14:textId="77777777" w:rsidR="0075284E" w:rsidRPr="0075284E" w:rsidRDefault="0075284E" w:rsidP="0075284E">
            <w:pPr>
              <w:rPr>
                <w:rFonts w:eastAsia="Times New Roman" w:cs="Arial"/>
                <w:szCs w:val="24"/>
              </w:rPr>
            </w:pPr>
            <w:r w:rsidRPr="0075284E">
              <w:rPr>
                <w:rFonts w:eastAsia="Times New Roman" w:cs="Arial"/>
                <w:szCs w:val="24"/>
              </w:rPr>
              <w:t>Legacy Supported Employment Benchmark 6</w:t>
            </w:r>
          </w:p>
        </w:tc>
        <w:tc>
          <w:tcPr>
            <w:tcW w:w="0" w:type="auto"/>
            <w:hideMark/>
          </w:tcPr>
          <w:p w14:paraId="7CAF4D50"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58AD7B85" w14:textId="77777777" w:rsidTr="008260D8">
        <w:tc>
          <w:tcPr>
            <w:tcW w:w="0" w:type="auto"/>
            <w:hideMark/>
          </w:tcPr>
          <w:p w14:paraId="6F042B8D" w14:textId="77777777" w:rsidR="0075284E" w:rsidRPr="0075284E" w:rsidRDefault="0075284E" w:rsidP="0075284E">
            <w:pPr>
              <w:rPr>
                <w:rFonts w:eastAsia="Times New Roman" w:cs="Arial"/>
                <w:szCs w:val="24"/>
              </w:rPr>
            </w:pPr>
            <w:r w:rsidRPr="0075284E">
              <w:rPr>
                <w:rFonts w:eastAsia="Times New Roman" w:cs="Arial"/>
                <w:szCs w:val="24"/>
              </w:rPr>
              <w:t>Supported Employment Closure Benchmark</w:t>
            </w:r>
          </w:p>
        </w:tc>
        <w:tc>
          <w:tcPr>
            <w:tcW w:w="0" w:type="auto"/>
            <w:hideMark/>
          </w:tcPr>
          <w:p w14:paraId="0E07B4BD" w14:textId="77777777" w:rsidR="0075284E" w:rsidRPr="0075284E" w:rsidRDefault="0075284E" w:rsidP="0075284E">
            <w:pPr>
              <w:rPr>
                <w:rFonts w:eastAsia="Times New Roman" w:cs="Arial"/>
                <w:szCs w:val="24"/>
              </w:rPr>
            </w:pPr>
            <w:r w:rsidRPr="0075284E">
              <w:rPr>
                <w:rFonts w:eastAsia="Times New Roman" w:cs="Arial"/>
                <w:szCs w:val="24"/>
              </w:rPr>
              <w:t>$613.00</w:t>
            </w:r>
          </w:p>
        </w:tc>
      </w:tr>
    </w:tbl>
    <w:p w14:paraId="12687463" w14:textId="48B95151" w:rsidR="0075284E" w:rsidRPr="0075284E" w:rsidRDefault="0075284E" w:rsidP="00FB3086">
      <w:pPr>
        <w:pStyle w:val="Heading3"/>
      </w:pPr>
      <w:r w:rsidRPr="0075284E">
        <w:t>20.</w:t>
      </w:r>
      <w:del w:id="135" w:author="Author">
        <w:r w:rsidRPr="0075284E" w:rsidDel="00AB7D25">
          <w:delText>11</w:delText>
        </w:r>
      </w:del>
      <w:ins w:id="136" w:author="Author">
        <w:r w:rsidR="00AB7D25">
          <w:t>12</w:t>
        </w:r>
      </w:ins>
      <w:r w:rsidRPr="0075284E">
        <w:t>.3 Deaf Premium</w:t>
      </w:r>
    </w:p>
    <w:tbl>
      <w:tblPr>
        <w:tblStyle w:val="TableGrid1"/>
        <w:tblW w:w="0" w:type="auto"/>
        <w:tblLook w:val="04A0" w:firstRow="1" w:lastRow="0" w:firstColumn="1" w:lastColumn="0" w:noHBand="0" w:noVBand="1"/>
        <w:tblCaption w:val="Deaf Premium"/>
        <w:tblDescription w:val="List of Deaf Premiums and unit rates"/>
      </w:tblPr>
      <w:tblGrid>
        <w:gridCol w:w="7522"/>
        <w:gridCol w:w="1828"/>
      </w:tblGrid>
      <w:tr w:rsidR="0075284E" w:rsidRPr="0075284E" w14:paraId="6B3F37E0" w14:textId="77777777" w:rsidTr="007D6750">
        <w:tc>
          <w:tcPr>
            <w:tcW w:w="0" w:type="auto"/>
            <w:shd w:val="clear" w:color="auto" w:fill="D0CECE" w:themeFill="background2" w:themeFillShade="E6"/>
            <w:hideMark/>
          </w:tcPr>
          <w:p w14:paraId="4C45AFFD" w14:textId="77777777" w:rsidR="0075284E" w:rsidRPr="0075284E" w:rsidRDefault="0075284E" w:rsidP="0075284E">
            <w:pPr>
              <w:rPr>
                <w:rFonts w:eastAsia="Times New Roman" w:cs="Arial"/>
                <w:b/>
                <w:bCs/>
                <w:szCs w:val="24"/>
              </w:rPr>
            </w:pPr>
            <w:r w:rsidRPr="0075284E">
              <w:rPr>
                <w:rFonts w:eastAsia="Times New Roman" w:cs="Arial"/>
                <w:b/>
                <w:bCs/>
                <w:szCs w:val="24"/>
              </w:rPr>
              <w:t>Deaf Premium</w:t>
            </w:r>
          </w:p>
        </w:tc>
        <w:tc>
          <w:tcPr>
            <w:tcW w:w="0" w:type="auto"/>
            <w:shd w:val="clear" w:color="auto" w:fill="D0CECE" w:themeFill="background2" w:themeFillShade="E6"/>
            <w:hideMark/>
          </w:tcPr>
          <w:p w14:paraId="287D5554" w14:textId="77777777" w:rsidR="0075284E" w:rsidRPr="0075284E" w:rsidRDefault="0075284E" w:rsidP="0075284E">
            <w:pPr>
              <w:rPr>
                <w:rFonts w:eastAsia="Times New Roman" w:cs="Arial"/>
                <w:b/>
                <w:bCs/>
                <w:szCs w:val="24"/>
              </w:rPr>
            </w:pPr>
            <w:r w:rsidRPr="0075284E">
              <w:rPr>
                <w:rFonts w:eastAsia="Times New Roman" w:cs="Arial"/>
                <w:b/>
                <w:bCs/>
                <w:szCs w:val="24"/>
              </w:rPr>
              <w:t>Unit Rate</w:t>
            </w:r>
          </w:p>
        </w:tc>
      </w:tr>
      <w:tr w:rsidR="0075284E" w:rsidRPr="0075284E" w14:paraId="56A52541" w14:textId="77777777" w:rsidTr="007D6750">
        <w:tc>
          <w:tcPr>
            <w:tcW w:w="0" w:type="auto"/>
            <w:hideMark/>
          </w:tcPr>
          <w:p w14:paraId="734F8DB3"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Career Planning Assessment (CPA)</w:t>
            </w:r>
          </w:p>
        </w:tc>
        <w:tc>
          <w:tcPr>
            <w:tcW w:w="0" w:type="auto"/>
            <w:hideMark/>
          </w:tcPr>
          <w:p w14:paraId="4DFBF9A6"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$660.00</w:t>
            </w:r>
          </w:p>
        </w:tc>
      </w:tr>
      <w:tr w:rsidR="0075284E" w:rsidRPr="0075284E" w14:paraId="7861B48E" w14:textId="77777777" w:rsidTr="007D6750">
        <w:tc>
          <w:tcPr>
            <w:tcW w:w="0" w:type="auto"/>
            <w:hideMark/>
          </w:tcPr>
          <w:p w14:paraId="18930130" w14:textId="77777777" w:rsidR="0075284E" w:rsidRPr="0075284E" w:rsidRDefault="0075284E" w:rsidP="0075284E">
            <w:pPr>
              <w:rPr>
                <w:rFonts w:eastAsia="Times New Roman" w:cs="Arial"/>
                <w:szCs w:val="24"/>
              </w:rPr>
            </w:pPr>
            <w:r w:rsidRPr="0075284E">
              <w:rPr>
                <w:rFonts w:eastAsia="Times New Roman" w:cs="Arial"/>
                <w:szCs w:val="24"/>
              </w:rPr>
              <w:t>Non-Bundled Employment Data Sheet, Application, and Résumé Training</w:t>
            </w:r>
          </w:p>
        </w:tc>
        <w:tc>
          <w:tcPr>
            <w:tcW w:w="0" w:type="auto"/>
            <w:hideMark/>
          </w:tcPr>
          <w:p w14:paraId="5AA1485B" w14:textId="77777777" w:rsidR="0075284E" w:rsidRPr="0075284E" w:rsidRDefault="0075284E" w:rsidP="0075284E">
            <w:pPr>
              <w:rPr>
                <w:rFonts w:eastAsia="Times New Roman" w:cs="Arial"/>
                <w:szCs w:val="24"/>
              </w:rPr>
            </w:pPr>
            <w:r w:rsidRPr="0075284E">
              <w:rPr>
                <w:rFonts w:eastAsia="Times New Roman" w:cs="Arial"/>
                <w:szCs w:val="24"/>
              </w:rPr>
              <w:t>$217.00</w:t>
            </w:r>
          </w:p>
        </w:tc>
      </w:tr>
      <w:tr w:rsidR="0075284E" w:rsidRPr="0075284E" w14:paraId="5BCB7E57" w14:textId="77777777" w:rsidTr="007D6750">
        <w:tc>
          <w:tcPr>
            <w:tcW w:w="0" w:type="auto"/>
            <w:hideMark/>
          </w:tcPr>
          <w:p w14:paraId="5758A232" w14:textId="77777777" w:rsidR="0075284E" w:rsidRPr="0075284E" w:rsidRDefault="0075284E" w:rsidP="0075284E">
            <w:pPr>
              <w:rPr>
                <w:rFonts w:eastAsia="Times New Roman" w:cs="Arial"/>
                <w:szCs w:val="24"/>
              </w:rPr>
            </w:pPr>
            <w:r w:rsidRPr="0075284E">
              <w:rPr>
                <w:rFonts w:eastAsia="Times New Roman" w:cs="Arial"/>
                <w:szCs w:val="24"/>
              </w:rPr>
              <w:t>Non-Bundled Interview Training</w:t>
            </w:r>
          </w:p>
        </w:tc>
        <w:tc>
          <w:tcPr>
            <w:tcW w:w="0" w:type="auto"/>
            <w:hideMark/>
          </w:tcPr>
          <w:p w14:paraId="7E5346AE" w14:textId="77777777" w:rsidR="0075284E" w:rsidRPr="0075284E" w:rsidRDefault="0075284E" w:rsidP="0075284E">
            <w:pPr>
              <w:rPr>
                <w:rFonts w:eastAsia="Times New Roman" w:cs="Arial"/>
                <w:szCs w:val="24"/>
              </w:rPr>
            </w:pPr>
            <w:r w:rsidRPr="0075284E">
              <w:rPr>
                <w:rFonts w:eastAsia="Times New Roman" w:cs="Arial"/>
                <w:szCs w:val="24"/>
              </w:rPr>
              <w:t>$174.00</w:t>
            </w:r>
          </w:p>
        </w:tc>
      </w:tr>
      <w:tr w:rsidR="0075284E" w:rsidRPr="0075284E" w14:paraId="15F38E24" w14:textId="77777777" w:rsidTr="007D6750">
        <w:tc>
          <w:tcPr>
            <w:tcW w:w="0" w:type="auto"/>
            <w:hideMark/>
          </w:tcPr>
          <w:p w14:paraId="28BAB6A2" w14:textId="77777777" w:rsidR="0075284E" w:rsidRPr="0075284E" w:rsidRDefault="0075284E" w:rsidP="0075284E">
            <w:pPr>
              <w:rPr>
                <w:rFonts w:eastAsia="Times New Roman" w:cs="Arial"/>
                <w:szCs w:val="24"/>
              </w:rPr>
            </w:pPr>
            <w:r w:rsidRPr="0075284E">
              <w:rPr>
                <w:rFonts w:eastAsia="Times New Roman" w:cs="Arial"/>
                <w:szCs w:val="24"/>
              </w:rPr>
              <w:t>Bundled Job Placement (Basic) Benchmark C</w:t>
            </w:r>
          </w:p>
        </w:tc>
        <w:tc>
          <w:tcPr>
            <w:tcW w:w="0" w:type="auto"/>
            <w:hideMark/>
          </w:tcPr>
          <w:p w14:paraId="1DFD3554" w14:textId="77777777" w:rsidR="0075284E" w:rsidRPr="0075284E" w:rsidRDefault="0075284E" w:rsidP="0075284E">
            <w:pPr>
              <w:rPr>
                <w:rFonts w:eastAsia="Times New Roman" w:cs="Arial"/>
                <w:szCs w:val="24"/>
              </w:rPr>
            </w:pPr>
            <w:r w:rsidRPr="0075284E">
              <w:rPr>
                <w:rFonts w:eastAsia="Times New Roman" w:cs="Arial"/>
                <w:szCs w:val="24"/>
              </w:rPr>
              <w:t>$1,305.00</w:t>
            </w:r>
          </w:p>
        </w:tc>
      </w:tr>
      <w:tr w:rsidR="0075284E" w:rsidRPr="0075284E" w14:paraId="0A648B15" w14:textId="77777777" w:rsidTr="007D6750">
        <w:tc>
          <w:tcPr>
            <w:tcW w:w="0" w:type="auto"/>
            <w:hideMark/>
          </w:tcPr>
          <w:p w14:paraId="3BA0BE84" w14:textId="77777777" w:rsidR="0075284E" w:rsidRPr="0075284E" w:rsidRDefault="0075284E" w:rsidP="0075284E">
            <w:pPr>
              <w:rPr>
                <w:rFonts w:eastAsia="Times New Roman" w:cs="Arial"/>
                <w:szCs w:val="24"/>
              </w:rPr>
            </w:pPr>
            <w:r w:rsidRPr="0075284E">
              <w:rPr>
                <w:rFonts w:eastAsia="Times New Roman" w:cs="Arial"/>
                <w:szCs w:val="24"/>
              </w:rPr>
              <w:t>Bundled Job Placement (Enhanced) Benchmark C</w:t>
            </w:r>
          </w:p>
        </w:tc>
        <w:tc>
          <w:tcPr>
            <w:tcW w:w="0" w:type="auto"/>
            <w:hideMark/>
          </w:tcPr>
          <w:p w14:paraId="20B993B7" w14:textId="77777777" w:rsidR="0075284E" w:rsidRPr="0075284E" w:rsidRDefault="0075284E" w:rsidP="0075284E">
            <w:pPr>
              <w:rPr>
                <w:rFonts w:eastAsia="Times New Roman" w:cs="Arial"/>
                <w:szCs w:val="24"/>
              </w:rPr>
            </w:pPr>
            <w:r w:rsidRPr="0075284E">
              <w:rPr>
                <w:rFonts w:eastAsia="Times New Roman" w:cs="Arial"/>
                <w:szCs w:val="24"/>
              </w:rPr>
              <w:t>$1,740.00</w:t>
            </w:r>
          </w:p>
        </w:tc>
      </w:tr>
      <w:tr w:rsidR="0075284E" w:rsidRPr="0075284E" w14:paraId="00E7818B" w14:textId="77777777" w:rsidTr="007D6750">
        <w:tc>
          <w:tcPr>
            <w:tcW w:w="0" w:type="auto"/>
            <w:hideMark/>
          </w:tcPr>
          <w:p w14:paraId="4E384F90" w14:textId="77777777" w:rsidR="0075284E" w:rsidRPr="0075284E" w:rsidRDefault="0075284E" w:rsidP="0075284E">
            <w:pPr>
              <w:rPr>
                <w:rFonts w:eastAsia="Times New Roman" w:cs="Arial"/>
                <w:szCs w:val="24"/>
              </w:rPr>
            </w:pPr>
            <w:r w:rsidRPr="0075284E">
              <w:rPr>
                <w:rFonts w:eastAsia="Times New Roman" w:cs="Arial"/>
                <w:szCs w:val="24"/>
              </w:rPr>
              <w:t>Supported Employment Job Development and Placement Benchmark</w:t>
            </w:r>
          </w:p>
        </w:tc>
        <w:tc>
          <w:tcPr>
            <w:tcW w:w="0" w:type="auto"/>
            <w:hideMark/>
          </w:tcPr>
          <w:p w14:paraId="61512439" w14:textId="77777777" w:rsidR="0075284E" w:rsidRPr="0075284E" w:rsidRDefault="0075284E" w:rsidP="0075284E">
            <w:pPr>
              <w:rPr>
                <w:rFonts w:eastAsia="Times New Roman" w:cs="Arial"/>
                <w:szCs w:val="24"/>
              </w:rPr>
            </w:pPr>
            <w:r w:rsidRPr="0075284E">
              <w:rPr>
                <w:rFonts w:eastAsia="Times New Roman" w:cs="Arial"/>
                <w:szCs w:val="24"/>
              </w:rPr>
              <w:t>$1,210.00</w:t>
            </w:r>
          </w:p>
        </w:tc>
      </w:tr>
      <w:tr w:rsidR="0075284E" w:rsidRPr="0075284E" w14:paraId="28099A22" w14:textId="77777777" w:rsidTr="007D6750">
        <w:tc>
          <w:tcPr>
            <w:tcW w:w="0" w:type="auto"/>
            <w:hideMark/>
          </w:tcPr>
          <w:p w14:paraId="4C615503" w14:textId="77777777" w:rsidR="0075284E" w:rsidRPr="0075284E" w:rsidRDefault="0075284E" w:rsidP="0075284E">
            <w:pPr>
              <w:rPr>
                <w:rFonts w:eastAsia="Times New Roman" w:cs="Arial"/>
                <w:szCs w:val="24"/>
              </w:rPr>
            </w:pPr>
            <w:r w:rsidRPr="0075284E">
              <w:rPr>
                <w:rFonts w:eastAsia="Times New Roman" w:cs="Arial"/>
                <w:szCs w:val="24"/>
              </w:rPr>
              <w:t>Supported Employment Job Retention Benchmark (every 28 days)</w:t>
            </w:r>
          </w:p>
        </w:tc>
        <w:tc>
          <w:tcPr>
            <w:tcW w:w="0" w:type="auto"/>
            <w:hideMark/>
          </w:tcPr>
          <w:p w14:paraId="4D0731AD" w14:textId="77777777" w:rsidR="0075284E" w:rsidRPr="0075284E" w:rsidRDefault="0075284E" w:rsidP="0075284E">
            <w:pPr>
              <w:rPr>
                <w:rFonts w:eastAsia="Times New Roman" w:cs="Arial"/>
                <w:szCs w:val="24"/>
              </w:rPr>
            </w:pPr>
            <w:r w:rsidRPr="0075284E">
              <w:rPr>
                <w:rFonts w:eastAsia="Times New Roman" w:cs="Arial"/>
                <w:szCs w:val="24"/>
              </w:rPr>
              <w:t>$1,166.00</w:t>
            </w:r>
          </w:p>
        </w:tc>
      </w:tr>
      <w:tr w:rsidR="0075284E" w:rsidRPr="0075284E" w14:paraId="2F718F7A" w14:textId="77777777" w:rsidTr="007D6750">
        <w:tc>
          <w:tcPr>
            <w:tcW w:w="0" w:type="auto"/>
            <w:hideMark/>
          </w:tcPr>
          <w:p w14:paraId="136ACD7E"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Supported Employment Closure Benchmark</w:t>
            </w:r>
          </w:p>
        </w:tc>
        <w:tc>
          <w:tcPr>
            <w:tcW w:w="0" w:type="auto"/>
            <w:hideMark/>
          </w:tcPr>
          <w:p w14:paraId="035A04AA"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$880.00</w:t>
            </w:r>
          </w:p>
        </w:tc>
      </w:tr>
      <w:tr w:rsidR="0075284E" w:rsidRPr="0075284E" w14:paraId="302A01B8" w14:textId="77777777" w:rsidTr="007D6750">
        <w:tc>
          <w:tcPr>
            <w:tcW w:w="0" w:type="auto"/>
            <w:hideMark/>
          </w:tcPr>
          <w:p w14:paraId="329A0B1F" w14:textId="77777777" w:rsidR="0075284E" w:rsidRPr="0075284E" w:rsidRDefault="0075284E" w:rsidP="0075284E">
            <w:pPr>
              <w:rPr>
                <w:rFonts w:eastAsia="Times New Roman" w:cs="Arial"/>
                <w:szCs w:val="24"/>
              </w:rPr>
            </w:pPr>
            <w:r w:rsidRPr="0075284E">
              <w:rPr>
                <w:rFonts w:eastAsia="Times New Roman" w:cs="Arial"/>
                <w:szCs w:val="24"/>
              </w:rPr>
              <w:t>Legacy Supported Employment Benchmark 1B*</w:t>
            </w:r>
          </w:p>
        </w:tc>
        <w:tc>
          <w:tcPr>
            <w:tcW w:w="0" w:type="auto"/>
            <w:hideMark/>
          </w:tcPr>
          <w:p w14:paraId="5AA968E5" w14:textId="77777777" w:rsidR="0075284E" w:rsidRPr="0075284E" w:rsidRDefault="0075284E" w:rsidP="0075284E">
            <w:pPr>
              <w:rPr>
                <w:rFonts w:eastAsia="Times New Roman" w:cs="Arial"/>
                <w:szCs w:val="24"/>
              </w:rPr>
            </w:pPr>
            <w:r w:rsidRPr="0075284E">
              <w:rPr>
                <w:rFonts w:eastAsia="Times New Roman" w:cs="Arial"/>
                <w:szCs w:val="24"/>
              </w:rPr>
              <w:t>$653.00</w:t>
            </w:r>
          </w:p>
        </w:tc>
      </w:tr>
      <w:tr w:rsidR="0075284E" w:rsidRPr="0075284E" w14:paraId="42E2A280" w14:textId="77777777" w:rsidTr="007D6750">
        <w:tc>
          <w:tcPr>
            <w:tcW w:w="0" w:type="auto"/>
            <w:hideMark/>
          </w:tcPr>
          <w:p w14:paraId="5690B23B" w14:textId="77777777" w:rsidR="0075284E" w:rsidRPr="0075284E" w:rsidRDefault="0075284E" w:rsidP="0075284E">
            <w:pPr>
              <w:rPr>
                <w:rFonts w:eastAsia="Times New Roman" w:cs="Arial"/>
                <w:szCs w:val="24"/>
              </w:rPr>
            </w:pPr>
            <w:r w:rsidRPr="0075284E">
              <w:rPr>
                <w:rFonts w:eastAsia="Times New Roman" w:cs="Arial"/>
                <w:szCs w:val="24"/>
              </w:rPr>
              <w:t>Legacy Supported Employment Benchmark 6</w:t>
            </w:r>
          </w:p>
        </w:tc>
        <w:tc>
          <w:tcPr>
            <w:tcW w:w="0" w:type="auto"/>
            <w:hideMark/>
          </w:tcPr>
          <w:p w14:paraId="081258BB" w14:textId="77777777" w:rsidR="0075284E" w:rsidRPr="0075284E" w:rsidRDefault="0075284E" w:rsidP="0075284E">
            <w:pPr>
              <w:rPr>
                <w:rFonts w:eastAsia="Times New Roman" w:cs="Arial"/>
                <w:szCs w:val="24"/>
              </w:rPr>
            </w:pPr>
            <w:r w:rsidRPr="0075284E">
              <w:rPr>
                <w:rFonts w:eastAsia="Times New Roman" w:cs="Arial"/>
                <w:szCs w:val="24"/>
              </w:rPr>
              <w:t>$4,349.00</w:t>
            </w:r>
          </w:p>
        </w:tc>
      </w:tr>
      <w:tr w:rsidR="0075284E" w:rsidRPr="0075284E" w14:paraId="546D624D" w14:textId="77777777" w:rsidTr="007D6750">
        <w:tc>
          <w:tcPr>
            <w:tcW w:w="0" w:type="auto"/>
            <w:hideMark/>
          </w:tcPr>
          <w:p w14:paraId="0B80D48E" w14:textId="77777777" w:rsidR="0075284E" w:rsidRPr="0075284E" w:rsidRDefault="0075284E" w:rsidP="0075284E">
            <w:pPr>
              <w:rPr>
                <w:rFonts w:eastAsia="Times New Roman" w:cs="Arial"/>
                <w:szCs w:val="24"/>
              </w:rPr>
            </w:pPr>
            <w:r w:rsidRPr="0075284E">
              <w:rPr>
                <w:rFonts w:eastAsia="Times New Roman" w:cs="Arial"/>
                <w:szCs w:val="24"/>
              </w:rPr>
              <w:t>Job Skills Training (Individual)</w:t>
            </w:r>
          </w:p>
        </w:tc>
        <w:tc>
          <w:tcPr>
            <w:tcW w:w="0" w:type="auto"/>
            <w:hideMark/>
          </w:tcPr>
          <w:p w14:paraId="68670D12" w14:textId="77777777" w:rsidR="0075284E" w:rsidRPr="0075284E" w:rsidRDefault="0075284E" w:rsidP="0075284E">
            <w:pPr>
              <w:rPr>
                <w:rFonts w:eastAsia="Times New Roman" w:cs="Arial"/>
                <w:szCs w:val="24"/>
              </w:rPr>
            </w:pPr>
            <w:r w:rsidRPr="0075284E">
              <w:rPr>
                <w:rFonts w:eastAsia="Times New Roman" w:cs="Arial"/>
                <w:szCs w:val="24"/>
              </w:rPr>
              <w:t>$22.00 per hour</w:t>
            </w:r>
          </w:p>
        </w:tc>
      </w:tr>
      <w:tr w:rsidR="0075284E" w:rsidRPr="0075284E" w14:paraId="0E874CC4" w14:textId="77777777" w:rsidTr="007D6750">
        <w:tc>
          <w:tcPr>
            <w:tcW w:w="0" w:type="auto"/>
            <w:hideMark/>
          </w:tcPr>
          <w:p w14:paraId="0360F9FF" w14:textId="77777777" w:rsidR="0075284E" w:rsidRPr="0075284E" w:rsidRDefault="0075284E" w:rsidP="0075284E">
            <w:pPr>
              <w:rPr>
                <w:rFonts w:eastAsia="Times New Roman" w:cs="Arial"/>
                <w:szCs w:val="24"/>
              </w:rPr>
            </w:pPr>
            <w:r w:rsidRPr="0075284E">
              <w:rPr>
                <w:rFonts w:eastAsia="Times New Roman" w:cs="Arial"/>
                <w:szCs w:val="24"/>
              </w:rPr>
              <w:t>Job Skills Training (Group)</w:t>
            </w:r>
          </w:p>
        </w:tc>
        <w:tc>
          <w:tcPr>
            <w:tcW w:w="0" w:type="auto"/>
            <w:hideMark/>
          </w:tcPr>
          <w:p w14:paraId="3A634CD5" w14:textId="77777777" w:rsidR="0075284E" w:rsidRPr="0075284E" w:rsidRDefault="0075284E" w:rsidP="0075284E">
            <w:pPr>
              <w:rPr>
                <w:rFonts w:eastAsia="Times New Roman" w:cs="Arial"/>
                <w:szCs w:val="24"/>
              </w:rPr>
            </w:pPr>
            <w:r w:rsidRPr="0075284E">
              <w:rPr>
                <w:rFonts w:eastAsia="Times New Roman" w:cs="Arial"/>
                <w:szCs w:val="24"/>
              </w:rPr>
              <w:t>$10.00 per hour</w:t>
            </w:r>
          </w:p>
        </w:tc>
      </w:tr>
      <w:tr w:rsidR="0075284E" w:rsidRPr="0075284E" w14:paraId="1F8C5A57" w14:textId="77777777" w:rsidTr="007D6750">
        <w:tc>
          <w:tcPr>
            <w:tcW w:w="0" w:type="auto"/>
            <w:hideMark/>
          </w:tcPr>
          <w:p w14:paraId="7798B652" w14:textId="77777777" w:rsidR="0075284E" w:rsidRPr="0075284E" w:rsidRDefault="0075284E" w:rsidP="0075284E">
            <w:pPr>
              <w:rPr>
                <w:rFonts w:eastAsia="Times New Roman" w:cs="Arial"/>
                <w:szCs w:val="24"/>
              </w:rPr>
            </w:pPr>
            <w:r w:rsidRPr="0075284E">
              <w:rPr>
                <w:rFonts w:eastAsia="Times New Roman" w:cs="Arial"/>
                <w:szCs w:val="24"/>
              </w:rPr>
              <w:t>VAT-Job Search Training</w:t>
            </w:r>
          </w:p>
        </w:tc>
        <w:tc>
          <w:tcPr>
            <w:tcW w:w="0" w:type="auto"/>
            <w:hideMark/>
          </w:tcPr>
          <w:p w14:paraId="38974DB1" w14:textId="77777777" w:rsidR="0075284E" w:rsidRPr="0075284E" w:rsidRDefault="0075284E" w:rsidP="0075284E">
            <w:pPr>
              <w:rPr>
                <w:rFonts w:eastAsia="Times New Roman" w:cs="Arial"/>
                <w:szCs w:val="24"/>
              </w:rPr>
            </w:pPr>
            <w:r w:rsidRPr="0075284E">
              <w:rPr>
                <w:rFonts w:eastAsia="Times New Roman" w:cs="Arial"/>
                <w:szCs w:val="24"/>
              </w:rPr>
              <w:t>$478.00</w:t>
            </w:r>
          </w:p>
        </w:tc>
      </w:tr>
      <w:tr w:rsidR="0075284E" w:rsidRPr="0075284E" w14:paraId="77001C8B" w14:textId="77777777" w:rsidTr="007D6750">
        <w:tc>
          <w:tcPr>
            <w:tcW w:w="0" w:type="auto"/>
            <w:hideMark/>
          </w:tcPr>
          <w:p w14:paraId="667289AE" w14:textId="77777777" w:rsidR="0075284E" w:rsidRPr="0075284E" w:rsidRDefault="0075284E" w:rsidP="0075284E">
            <w:pPr>
              <w:rPr>
                <w:rFonts w:eastAsia="Times New Roman" w:cs="Arial"/>
                <w:szCs w:val="24"/>
              </w:rPr>
            </w:pPr>
            <w:r w:rsidRPr="0075284E">
              <w:rPr>
                <w:rFonts w:eastAsia="Times New Roman" w:cs="Arial"/>
                <w:szCs w:val="24"/>
              </w:rPr>
              <w:t>VAT-Disability Disclosure</w:t>
            </w:r>
          </w:p>
        </w:tc>
        <w:tc>
          <w:tcPr>
            <w:tcW w:w="0" w:type="auto"/>
            <w:hideMark/>
          </w:tcPr>
          <w:p w14:paraId="5318BC64" w14:textId="77777777" w:rsidR="0075284E" w:rsidRPr="0075284E" w:rsidRDefault="0075284E" w:rsidP="0075284E">
            <w:pPr>
              <w:rPr>
                <w:rFonts w:eastAsia="Times New Roman" w:cs="Arial"/>
                <w:szCs w:val="24"/>
              </w:rPr>
            </w:pPr>
            <w:r w:rsidRPr="0075284E">
              <w:rPr>
                <w:rFonts w:eastAsia="Times New Roman" w:cs="Arial"/>
                <w:szCs w:val="24"/>
              </w:rPr>
              <w:t>$478.00</w:t>
            </w:r>
          </w:p>
        </w:tc>
      </w:tr>
      <w:tr w:rsidR="0075284E" w:rsidRPr="0075284E" w14:paraId="79F7DF1A" w14:textId="77777777" w:rsidTr="007D6750">
        <w:tc>
          <w:tcPr>
            <w:tcW w:w="0" w:type="auto"/>
            <w:hideMark/>
          </w:tcPr>
          <w:p w14:paraId="5A5406FE" w14:textId="77777777" w:rsidR="0075284E" w:rsidRPr="0075284E" w:rsidRDefault="0075284E" w:rsidP="0075284E">
            <w:pPr>
              <w:rPr>
                <w:rFonts w:eastAsia="Times New Roman" w:cs="Arial"/>
                <w:szCs w:val="24"/>
              </w:rPr>
            </w:pPr>
            <w:r w:rsidRPr="0075284E">
              <w:rPr>
                <w:rFonts w:eastAsia="Times New Roman" w:cs="Arial"/>
                <w:szCs w:val="24"/>
              </w:rPr>
              <w:t>VAT-Entering the World of Work</w:t>
            </w:r>
          </w:p>
        </w:tc>
        <w:tc>
          <w:tcPr>
            <w:tcW w:w="0" w:type="auto"/>
            <w:hideMark/>
          </w:tcPr>
          <w:p w14:paraId="649D19E9" w14:textId="77777777" w:rsidR="0075284E" w:rsidRPr="0075284E" w:rsidRDefault="0075284E" w:rsidP="0075284E">
            <w:pPr>
              <w:rPr>
                <w:rFonts w:eastAsia="Times New Roman" w:cs="Arial"/>
                <w:szCs w:val="24"/>
              </w:rPr>
            </w:pPr>
            <w:r w:rsidRPr="0075284E">
              <w:rPr>
                <w:rFonts w:eastAsia="Times New Roman" w:cs="Arial"/>
                <w:szCs w:val="24"/>
              </w:rPr>
              <w:t>$239.00</w:t>
            </w:r>
          </w:p>
        </w:tc>
      </w:tr>
      <w:tr w:rsidR="0075284E" w:rsidRPr="0075284E" w14:paraId="627FBA19" w14:textId="77777777" w:rsidTr="007D6750">
        <w:tc>
          <w:tcPr>
            <w:tcW w:w="0" w:type="auto"/>
            <w:hideMark/>
          </w:tcPr>
          <w:p w14:paraId="3536D205" w14:textId="77777777" w:rsidR="0075284E" w:rsidRPr="0075284E" w:rsidRDefault="0075284E" w:rsidP="0075284E">
            <w:pPr>
              <w:rPr>
                <w:rFonts w:eastAsia="Times New Roman" w:cs="Arial"/>
                <w:szCs w:val="24"/>
              </w:rPr>
            </w:pPr>
            <w:r w:rsidRPr="0075284E">
              <w:rPr>
                <w:rFonts w:eastAsia="Times New Roman" w:cs="Arial"/>
                <w:szCs w:val="24"/>
              </w:rPr>
              <w:t>VAT-Explore the You in Work</w:t>
            </w:r>
          </w:p>
        </w:tc>
        <w:tc>
          <w:tcPr>
            <w:tcW w:w="0" w:type="auto"/>
            <w:hideMark/>
          </w:tcPr>
          <w:p w14:paraId="1323E11C" w14:textId="77777777" w:rsidR="0075284E" w:rsidRPr="0075284E" w:rsidRDefault="0075284E" w:rsidP="0075284E">
            <w:pPr>
              <w:rPr>
                <w:rFonts w:eastAsia="Times New Roman" w:cs="Arial"/>
                <w:szCs w:val="24"/>
              </w:rPr>
            </w:pPr>
            <w:r w:rsidRPr="0075284E">
              <w:rPr>
                <w:rFonts w:eastAsia="Times New Roman" w:cs="Arial"/>
                <w:szCs w:val="24"/>
              </w:rPr>
              <w:t>$239.00</w:t>
            </w:r>
          </w:p>
        </w:tc>
      </w:tr>
      <w:tr w:rsidR="0075284E" w:rsidRPr="0075284E" w14:paraId="58DD284F" w14:textId="77777777" w:rsidTr="007D6750">
        <w:tc>
          <w:tcPr>
            <w:tcW w:w="0" w:type="auto"/>
            <w:hideMark/>
          </w:tcPr>
          <w:p w14:paraId="5913437F" w14:textId="77777777" w:rsidR="0075284E" w:rsidRPr="0075284E" w:rsidRDefault="0075284E" w:rsidP="0075284E">
            <w:pPr>
              <w:rPr>
                <w:rFonts w:eastAsia="Times New Roman" w:cs="Arial"/>
                <w:szCs w:val="24"/>
              </w:rPr>
            </w:pPr>
            <w:r w:rsidRPr="0075284E">
              <w:rPr>
                <w:rFonts w:eastAsia="Times New Roman" w:cs="Arial"/>
                <w:szCs w:val="24"/>
              </w:rPr>
              <w:t>VAT-Money Smart</w:t>
            </w:r>
          </w:p>
        </w:tc>
        <w:tc>
          <w:tcPr>
            <w:tcW w:w="0" w:type="auto"/>
            <w:hideMark/>
          </w:tcPr>
          <w:p w14:paraId="531146FD" w14:textId="77777777" w:rsidR="0075284E" w:rsidRPr="0075284E" w:rsidRDefault="0075284E" w:rsidP="0075284E">
            <w:pPr>
              <w:rPr>
                <w:rFonts w:eastAsia="Times New Roman" w:cs="Arial"/>
                <w:szCs w:val="24"/>
              </w:rPr>
            </w:pPr>
            <w:r w:rsidRPr="0075284E">
              <w:rPr>
                <w:rFonts w:eastAsia="Times New Roman" w:cs="Arial"/>
                <w:szCs w:val="24"/>
              </w:rPr>
              <w:t>$717.00</w:t>
            </w:r>
          </w:p>
        </w:tc>
      </w:tr>
      <w:tr w:rsidR="0075284E" w:rsidRPr="0075284E" w14:paraId="430DBACD" w14:textId="77777777" w:rsidTr="007D6750">
        <w:tc>
          <w:tcPr>
            <w:tcW w:w="0" w:type="auto"/>
            <w:hideMark/>
          </w:tcPr>
          <w:p w14:paraId="376034B8" w14:textId="77777777" w:rsidR="0075284E" w:rsidRPr="0075284E" w:rsidRDefault="0075284E" w:rsidP="0075284E">
            <w:pPr>
              <w:rPr>
                <w:rFonts w:eastAsia="Times New Roman" w:cs="Arial"/>
                <w:szCs w:val="24"/>
              </w:rPr>
            </w:pPr>
            <w:r w:rsidRPr="0075284E">
              <w:rPr>
                <w:rFonts w:eastAsia="Times New Roman" w:cs="Arial"/>
                <w:szCs w:val="24"/>
              </w:rPr>
              <w:t>VAT-Public Transportation Training (Group)</w:t>
            </w:r>
          </w:p>
        </w:tc>
        <w:tc>
          <w:tcPr>
            <w:tcW w:w="0" w:type="auto"/>
            <w:hideMark/>
          </w:tcPr>
          <w:p w14:paraId="00D33E68" w14:textId="77777777" w:rsidR="0075284E" w:rsidRPr="0075284E" w:rsidRDefault="0075284E" w:rsidP="0075284E">
            <w:pPr>
              <w:rPr>
                <w:rFonts w:eastAsia="Times New Roman" w:cs="Arial"/>
                <w:szCs w:val="24"/>
              </w:rPr>
            </w:pPr>
            <w:r w:rsidRPr="0075284E">
              <w:rPr>
                <w:rFonts w:eastAsia="Times New Roman" w:cs="Arial"/>
                <w:szCs w:val="24"/>
              </w:rPr>
              <w:t>$10.00 per hour</w:t>
            </w:r>
          </w:p>
        </w:tc>
      </w:tr>
      <w:tr w:rsidR="0075284E" w:rsidRPr="0075284E" w14:paraId="581A1CBF" w14:textId="77777777" w:rsidTr="007D6750">
        <w:tc>
          <w:tcPr>
            <w:tcW w:w="0" w:type="auto"/>
            <w:hideMark/>
          </w:tcPr>
          <w:p w14:paraId="00C42BF6" w14:textId="77777777" w:rsidR="0075284E" w:rsidRPr="0075284E" w:rsidRDefault="0075284E" w:rsidP="0075284E">
            <w:pPr>
              <w:rPr>
                <w:rFonts w:eastAsia="Times New Roman" w:cs="Arial"/>
                <w:szCs w:val="24"/>
              </w:rPr>
            </w:pPr>
            <w:r w:rsidRPr="0075284E">
              <w:rPr>
                <w:rFonts w:eastAsia="Times New Roman" w:cs="Arial"/>
                <w:szCs w:val="24"/>
              </w:rPr>
              <w:t>VAT-Public Transportation Training (Individual)</w:t>
            </w:r>
          </w:p>
        </w:tc>
        <w:tc>
          <w:tcPr>
            <w:tcW w:w="0" w:type="auto"/>
            <w:hideMark/>
          </w:tcPr>
          <w:p w14:paraId="00D72103" w14:textId="77777777" w:rsidR="0075284E" w:rsidRPr="0075284E" w:rsidRDefault="0075284E" w:rsidP="0075284E">
            <w:pPr>
              <w:rPr>
                <w:rFonts w:eastAsia="Times New Roman" w:cs="Arial"/>
                <w:szCs w:val="24"/>
              </w:rPr>
            </w:pPr>
            <w:r w:rsidRPr="0075284E">
              <w:rPr>
                <w:rFonts w:eastAsia="Times New Roman" w:cs="Arial"/>
                <w:szCs w:val="24"/>
              </w:rPr>
              <w:t>$22.00 per hour</w:t>
            </w:r>
          </w:p>
        </w:tc>
      </w:tr>
      <w:tr w:rsidR="0075284E" w:rsidRPr="0075284E" w14:paraId="06A328EA" w14:textId="77777777" w:rsidTr="007D6750">
        <w:tc>
          <w:tcPr>
            <w:tcW w:w="0" w:type="auto"/>
            <w:hideMark/>
          </w:tcPr>
          <w:p w14:paraId="7CCDBA9D" w14:textId="77777777" w:rsidR="0075284E" w:rsidRPr="0075284E" w:rsidRDefault="0075284E" w:rsidP="0075284E">
            <w:pPr>
              <w:rPr>
                <w:rFonts w:eastAsia="Times New Roman" w:cs="Arial"/>
                <w:szCs w:val="24"/>
              </w:rPr>
            </w:pPr>
            <w:r w:rsidRPr="0075284E">
              <w:rPr>
                <w:rFonts w:eastAsia="Times New Roman" w:cs="Arial"/>
                <w:szCs w:val="24"/>
              </w:rPr>
              <w:t>VAT-Soft Skills for Work Success</w:t>
            </w:r>
          </w:p>
        </w:tc>
        <w:tc>
          <w:tcPr>
            <w:tcW w:w="0" w:type="auto"/>
            <w:hideMark/>
          </w:tcPr>
          <w:p w14:paraId="7B7D07DA" w14:textId="77777777" w:rsidR="0075284E" w:rsidRPr="0075284E" w:rsidRDefault="0075284E" w:rsidP="0075284E">
            <w:pPr>
              <w:rPr>
                <w:rFonts w:eastAsia="Times New Roman" w:cs="Arial"/>
                <w:szCs w:val="24"/>
              </w:rPr>
            </w:pPr>
            <w:r w:rsidRPr="0075284E">
              <w:rPr>
                <w:rFonts w:eastAsia="Times New Roman" w:cs="Arial"/>
                <w:szCs w:val="24"/>
              </w:rPr>
              <w:t>$358.00</w:t>
            </w:r>
          </w:p>
        </w:tc>
      </w:tr>
      <w:tr w:rsidR="0075284E" w:rsidRPr="0075284E" w14:paraId="348D00FC" w14:textId="77777777" w:rsidTr="007D6750">
        <w:tc>
          <w:tcPr>
            <w:tcW w:w="0" w:type="auto"/>
            <w:hideMark/>
          </w:tcPr>
          <w:p w14:paraId="3C655015" w14:textId="77777777" w:rsidR="0075284E" w:rsidRPr="0075284E" w:rsidRDefault="0075284E" w:rsidP="0075284E">
            <w:pPr>
              <w:rPr>
                <w:rFonts w:eastAsia="Times New Roman" w:cs="Arial"/>
                <w:szCs w:val="24"/>
              </w:rPr>
            </w:pPr>
            <w:r w:rsidRPr="0075284E">
              <w:rPr>
                <w:rFonts w:eastAsia="Times New Roman" w:cs="Arial"/>
                <w:szCs w:val="24"/>
              </w:rPr>
              <w:lastRenderedPageBreak/>
              <w:t>VAT-Soft Skills to Pay the Bills—Mastering Soft Skills for Workplace Success</w:t>
            </w:r>
          </w:p>
        </w:tc>
        <w:tc>
          <w:tcPr>
            <w:tcW w:w="0" w:type="auto"/>
            <w:hideMark/>
          </w:tcPr>
          <w:p w14:paraId="15BDFC84" w14:textId="77777777" w:rsidR="0075284E" w:rsidRPr="0075284E" w:rsidRDefault="0075284E" w:rsidP="0075284E">
            <w:pPr>
              <w:rPr>
                <w:rFonts w:eastAsia="Times New Roman" w:cs="Arial"/>
                <w:szCs w:val="24"/>
              </w:rPr>
            </w:pPr>
            <w:r w:rsidRPr="0075284E">
              <w:rPr>
                <w:rFonts w:eastAsia="Times New Roman" w:cs="Arial"/>
                <w:szCs w:val="24"/>
              </w:rPr>
              <w:t>$478.00</w:t>
            </w:r>
          </w:p>
        </w:tc>
      </w:tr>
    </w:tbl>
    <w:p w14:paraId="206BA3C2" w14:textId="77777777" w:rsidR="0075284E" w:rsidRPr="0075284E" w:rsidRDefault="0075284E" w:rsidP="0075284E">
      <w:pPr>
        <w:rPr>
          <w:rFonts w:eastAsia="Times New Roman" w:cs="Arial"/>
          <w:szCs w:val="24"/>
          <w:lang w:val="en"/>
        </w:rPr>
      </w:pPr>
      <w:r w:rsidRPr="0075284E">
        <w:rPr>
          <w:rFonts w:eastAsia="Times New Roman" w:cs="Arial"/>
          <w:szCs w:val="24"/>
          <w:lang w:val="en"/>
        </w:rPr>
        <w:t>For customers that began the Supported Employment Assessment (SEA) before February 1, 2022, the Deaf Premium for Benchmark 1B may be invoiced when invoicing for the SEA. The legacy Benchmark 1B: Supported Employment Services Plan—1 (SESP-1) will not be completed. If the customer continues with SE, the new SE model described in Chapter 18 will be followed beginning at the SE plan.</w:t>
      </w:r>
    </w:p>
    <w:p w14:paraId="5C7605A4" w14:textId="29A55A35" w:rsidR="0075284E" w:rsidRPr="0075284E" w:rsidRDefault="0075284E" w:rsidP="00FB3086">
      <w:pPr>
        <w:pStyle w:val="Heading3"/>
      </w:pPr>
      <w:r w:rsidRPr="0075284E">
        <w:t>20.</w:t>
      </w:r>
      <w:del w:id="137" w:author="Author">
        <w:r w:rsidRPr="0075284E" w:rsidDel="00AB7D25">
          <w:delText>11</w:delText>
        </w:r>
      </w:del>
      <w:ins w:id="138" w:author="Author">
        <w:r w:rsidR="00AB7D25">
          <w:t>12</w:t>
        </w:r>
      </w:ins>
      <w:r w:rsidRPr="0075284E">
        <w:t>.4 Professional Placement Premium</w:t>
      </w:r>
    </w:p>
    <w:tbl>
      <w:tblPr>
        <w:tblStyle w:val="TableGrid1"/>
        <w:tblW w:w="0" w:type="auto"/>
        <w:tblLook w:val="04A0" w:firstRow="1" w:lastRow="0" w:firstColumn="1" w:lastColumn="0" w:noHBand="0" w:noVBand="1"/>
        <w:tblCaption w:val="Professional Placement Premium"/>
        <w:tblDescription w:val="List of professional Placement Premiums and unit rates"/>
      </w:tblPr>
      <w:tblGrid>
        <w:gridCol w:w="5046"/>
        <w:gridCol w:w="1270"/>
      </w:tblGrid>
      <w:tr w:rsidR="0075284E" w:rsidRPr="0075284E" w14:paraId="3DCA23E3" w14:textId="77777777" w:rsidTr="007D6750">
        <w:tc>
          <w:tcPr>
            <w:tcW w:w="0" w:type="auto"/>
            <w:shd w:val="clear" w:color="auto" w:fill="D0CECE" w:themeFill="background2" w:themeFillShade="E6"/>
            <w:hideMark/>
          </w:tcPr>
          <w:p w14:paraId="36C35F50" w14:textId="77777777" w:rsidR="0075284E" w:rsidRPr="0075284E" w:rsidRDefault="0075284E" w:rsidP="0075284E">
            <w:pPr>
              <w:rPr>
                <w:rFonts w:eastAsia="Times New Roman" w:cs="Arial"/>
                <w:b/>
                <w:bCs/>
                <w:szCs w:val="24"/>
              </w:rPr>
            </w:pPr>
            <w:r w:rsidRPr="0075284E">
              <w:rPr>
                <w:rFonts w:eastAsia="Times New Roman" w:cs="Arial"/>
                <w:b/>
                <w:bCs/>
                <w:szCs w:val="24"/>
              </w:rPr>
              <w:t>Professional Placement Premium</w:t>
            </w:r>
          </w:p>
        </w:tc>
        <w:tc>
          <w:tcPr>
            <w:tcW w:w="0" w:type="auto"/>
            <w:shd w:val="clear" w:color="auto" w:fill="D0CECE" w:themeFill="background2" w:themeFillShade="E6"/>
            <w:hideMark/>
          </w:tcPr>
          <w:p w14:paraId="002C47C6" w14:textId="77777777" w:rsidR="0075284E" w:rsidRPr="0075284E" w:rsidRDefault="0075284E" w:rsidP="0075284E">
            <w:pPr>
              <w:rPr>
                <w:rFonts w:eastAsia="Times New Roman" w:cs="Arial"/>
                <w:b/>
                <w:bCs/>
                <w:szCs w:val="24"/>
              </w:rPr>
            </w:pPr>
            <w:r w:rsidRPr="0075284E">
              <w:rPr>
                <w:rFonts w:eastAsia="Times New Roman" w:cs="Arial"/>
                <w:b/>
                <w:bCs/>
                <w:szCs w:val="24"/>
              </w:rPr>
              <w:t>Unit Rate</w:t>
            </w:r>
          </w:p>
        </w:tc>
      </w:tr>
      <w:tr w:rsidR="0075284E" w:rsidRPr="0075284E" w14:paraId="3331F529" w14:textId="77777777" w:rsidTr="007D6750">
        <w:tc>
          <w:tcPr>
            <w:tcW w:w="0" w:type="auto"/>
            <w:hideMark/>
          </w:tcPr>
          <w:p w14:paraId="0ECF94B6" w14:textId="77777777" w:rsidR="0075284E" w:rsidRPr="0075284E" w:rsidRDefault="0075284E" w:rsidP="0075284E">
            <w:pPr>
              <w:rPr>
                <w:rFonts w:eastAsia="Times New Roman" w:cs="Arial"/>
                <w:szCs w:val="24"/>
              </w:rPr>
            </w:pPr>
            <w:r w:rsidRPr="0075284E">
              <w:rPr>
                <w:rFonts w:eastAsia="Times New Roman" w:cs="Arial"/>
                <w:szCs w:val="24"/>
              </w:rPr>
              <w:t>Job Placement (Basic) Benchmark C</w:t>
            </w:r>
          </w:p>
        </w:tc>
        <w:tc>
          <w:tcPr>
            <w:tcW w:w="0" w:type="auto"/>
            <w:hideMark/>
          </w:tcPr>
          <w:p w14:paraId="4C88B26E"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03A1E5D1" w14:textId="77777777" w:rsidTr="007D6750">
        <w:tc>
          <w:tcPr>
            <w:tcW w:w="0" w:type="auto"/>
            <w:hideMark/>
          </w:tcPr>
          <w:p w14:paraId="1E96FF83" w14:textId="77777777" w:rsidR="0075284E" w:rsidRPr="0075284E" w:rsidRDefault="0075284E" w:rsidP="0075284E">
            <w:pPr>
              <w:rPr>
                <w:rFonts w:eastAsia="Times New Roman" w:cs="Arial"/>
                <w:szCs w:val="24"/>
              </w:rPr>
            </w:pPr>
            <w:r w:rsidRPr="0075284E">
              <w:rPr>
                <w:rFonts w:eastAsia="Times New Roman" w:cs="Arial"/>
                <w:szCs w:val="24"/>
              </w:rPr>
              <w:t>Job Placement (Enhanced) Benchmark C</w:t>
            </w:r>
          </w:p>
        </w:tc>
        <w:tc>
          <w:tcPr>
            <w:tcW w:w="0" w:type="auto"/>
            <w:hideMark/>
          </w:tcPr>
          <w:p w14:paraId="21D5015C"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4789FD55" w14:textId="77777777" w:rsidTr="007D6750">
        <w:tc>
          <w:tcPr>
            <w:tcW w:w="0" w:type="auto"/>
            <w:hideMark/>
          </w:tcPr>
          <w:p w14:paraId="74FA29A9" w14:textId="77777777" w:rsidR="0075284E" w:rsidRPr="0075284E" w:rsidRDefault="0075284E" w:rsidP="0075284E">
            <w:pPr>
              <w:rPr>
                <w:rFonts w:eastAsia="Times New Roman" w:cs="Arial"/>
                <w:szCs w:val="24"/>
              </w:rPr>
            </w:pPr>
            <w:r w:rsidRPr="0075284E">
              <w:rPr>
                <w:rFonts w:eastAsia="Times New Roman" w:cs="Arial"/>
                <w:szCs w:val="24"/>
              </w:rPr>
              <w:t>Legacy Supported Employment Benchmark 6</w:t>
            </w:r>
          </w:p>
        </w:tc>
        <w:tc>
          <w:tcPr>
            <w:tcW w:w="0" w:type="auto"/>
            <w:hideMark/>
          </w:tcPr>
          <w:p w14:paraId="3C1D3513"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760D8843" w14:textId="77777777" w:rsidTr="007D6750">
        <w:tc>
          <w:tcPr>
            <w:tcW w:w="0" w:type="auto"/>
            <w:hideMark/>
          </w:tcPr>
          <w:p w14:paraId="13C88125" w14:textId="77777777" w:rsidR="0075284E" w:rsidRPr="0075284E" w:rsidRDefault="0075284E" w:rsidP="0075284E">
            <w:pPr>
              <w:rPr>
                <w:rFonts w:eastAsia="Times New Roman" w:cs="Arial"/>
                <w:szCs w:val="24"/>
              </w:rPr>
            </w:pPr>
            <w:r w:rsidRPr="0075284E">
              <w:rPr>
                <w:rFonts w:eastAsia="Times New Roman" w:cs="Arial"/>
                <w:szCs w:val="24"/>
              </w:rPr>
              <w:t>Supported Employment Closure Benchmark</w:t>
            </w:r>
          </w:p>
        </w:tc>
        <w:tc>
          <w:tcPr>
            <w:tcW w:w="0" w:type="auto"/>
            <w:hideMark/>
          </w:tcPr>
          <w:p w14:paraId="0E0F2510" w14:textId="77777777" w:rsidR="0075284E" w:rsidRPr="0075284E" w:rsidRDefault="0075284E" w:rsidP="0075284E">
            <w:pPr>
              <w:rPr>
                <w:rFonts w:eastAsia="Times New Roman" w:cs="Arial"/>
                <w:szCs w:val="24"/>
              </w:rPr>
            </w:pPr>
            <w:r w:rsidRPr="0075284E">
              <w:rPr>
                <w:rFonts w:eastAsia="Times New Roman" w:cs="Arial"/>
                <w:szCs w:val="24"/>
              </w:rPr>
              <w:t>$613.00</w:t>
            </w:r>
          </w:p>
        </w:tc>
      </w:tr>
    </w:tbl>
    <w:p w14:paraId="00316E0D" w14:textId="370875BA" w:rsidR="0075284E" w:rsidRPr="0075284E" w:rsidRDefault="0075284E" w:rsidP="00FB3086">
      <w:pPr>
        <w:pStyle w:val="Heading3"/>
      </w:pPr>
      <w:r w:rsidRPr="0075284E">
        <w:t>20.</w:t>
      </w:r>
      <w:del w:id="139" w:author="Author">
        <w:r w:rsidRPr="0075284E" w:rsidDel="00AB7D25">
          <w:delText>11</w:delText>
        </w:r>
      </w:del>
      <w:ins w:id="140" w:author="Author">
        <w:r w:rsidR="00AB7D25">
          <w:t>12</w:t>
        </w:r>
      </w:ins>
      <w:r w:rsidRPr="0075284E">
        <w:t>.5 Mileage Premium</w:t>
      </w:r>
    </w:p>
    <w:p w14:paraId="03579802"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Mileage is reimbursed based on the guideline in </w:t>
      </w:r>
      <w:hyperlink r:id="rId55" w:anchor="s206" w:history="1">
        <w:r w:rsidRPr="0075284E">
          <w:rPr>
            <w:rFonts w:eastAsia="Times New Roman" w:cs="Arial"/>
            <w:color w:val="0000FF"/>
            <w:szCs w:val="24"/>
            <w:u w:val="single"/>
            <w:lang w:val="en"/>
          </w:rPr>
          <w:t>20.6 Mileage Premium</w:t>
        </w:r>
      </w:hyperlink>
      <w:r w:rsidRPr="0075284E">
        <w:rPr>
          <w:rFonts w:eastAsia="Times New Roman" w:cs="Arial"/>
          <w:szCs w:val="24"/>
          <w:lang w:val="en"/>
        </w:rPr>
        <w:t xml:space="preserve">, at the approved state automobile mileage rate found on the </w:t>
      </w:r>
      <w:hyperlink r:id="rId56" w:history="1">
        <w:r w:rsidRPr="0075284E">
          <w:rPr>
            <w:rFonts w:eastAsia="Times New Roman" w:cs="Arial"/>
            <w:color w:val="0000FF"/>
            <w:szCs w:val="24"/>
            <w:u w:val="single"/>
            <w:lang w:val="en"/>
          </w:rPr>
          <w:t>Texas Comptroller of Public Accounts</w:t>
        </w:r>
      </w:hyperlink>
      <w:r w:rsidRPr="0075284E">
        <w:rPr>
          <w:rFonts w:eastAsia="Times New Roman" w:cs="Arial"/>
          <w:szCs w:val="24"/>
          <w:lang w:val="en"/>
        </w:rPr>
        <w:t xml:space="preserve"> webpage: </w:t>
      </w:r>
      <w:hyperlink r:id="rId57" w:history="1">
        <w:r w:rsidRPr="0075284E">
          <w:rPr>
            <w:rFonts w:eastAsia="Times New Roman" w:cs="Arial"/>
            <w:color w:val="0000FF"/>
            <w:szCs w:val="24"/>
            <w:u w:val="single"/>
            <w:lang w:val="en"/>
          </w:rPr>
          <w:t>https://fmx.cpa.texas.gov/fmx/travel/textravel/rates/current.php</w:t>
        </w:r>
      </w:hyperlink>
      <w:r w:rsidRPr="0075284E">
        <w:rPr>
          <w:rFonts w:eastAsia="Times New Roman" w:cs="Arial"/>
          <w:szCs w:val="24"/>
          <w:lang w:val="en"/>
        </w:rPr>
        <w:t>.</w:t>
      </w:r>
    </w:p>
    <w:p w14:paraId="526F2971" w14:textId="2FC70F79" w:rsidR="0075284E" w:rsidRPr="0075284E" w:rsidRDefault="0075284E" w:rsidP="00FB3086">
      <w:pPr>
        <w:pStyle w:val="Heading3"/>
      </w:pPr>
      <w:r w:rsidRPr="0075284E">
        <w:t>20.</w:t>
      </w:r>
      <w:del w:id="141" w:author="Author">
        <w:r w:rsidRPr="0075284E" w:rsidDel="00AB7D25">
          <w:delText>11</w:delText>
        </w:r>
      </w:del>
      <w:ins w:id="142" w:author="Author">
        <w:r w:rsidR="00AB7D25">
          <w:t>12</w:t>
        </w:r>
      </w:ins>
      <w:r w:rsidRPr="0075284E">
        <w:t>.6 Wage Premium</w:t>
      </w:r>
    </w:p>
    <w:tbl>
      <w:tblPr>
        <w:tblStyle w:val="TableGrid1"/>
        <w:tblW w:w="0" w:type="auto"/>
        <w:tblLook w:val="04A0" w:firstRow="1" w:lastRow="0" w:firstColumn="1" w:lastColumn="0" w:noHBand="0" w:noVBand="1"/>
        <w:tblCaption w:val="Wage Premium"/>
        <w:tblDescription w:val="List of Wage Premiums and unit rates"/>
      </w:tblPr>
      <w:tblGrid>
        <w:gridCol w:w="5046"/>
        <w:gridCol w:w="1270"/>
      </w:tblGrid>
      <w:tr w:rsidR="0075284E" w:rsidRPr="0075284E" w14:paraId="2F87B5C5" w14:textId="77777777" w:rsidTr="007D6750">
        <w:tc>
          <w:tcPr>
            <w:tcW w:w="0" w:type="auto"/>
            <w:shd w:val="clear" w:color="auto" w:fill="D0CECE" w:themeFill="background2" w:themeFillShade="E6"/>
            <w:hideMark/>
          </w:tcPr>
          <w:p w14:paraId="0D95BC6A" w14:textId="77777777" w:rsidR="0075284E" w:rsidRPr="0075284E" w:rsidRDefault="0075284E" w:rsidP="0075284E">
            <w:pPr>
              <w:rPr>
                <w:rFonts w:eastAsia="Times New Roman" w:cs="Arial"/>
                <w:b/>
                <w:bCs/>
                <w:szCs w:val="24"/>
              </w:rPr>
            </w:pPr>
            <w:r w:rsidRPr="0075284E">
              <w:rPr>
                <w:rFonts w:eastAsia="Times New Roman" w:cs="Arial"/>
                <w:b/>
                <w:bCs/>
                <w:szCs w:val="24"/>
              </w:rPr>
              <w:t>Wage Premium</w:t>
            </w:r>
          </w:p>
        </w:tc>
        <w:tc>
          <w:tcPr>
            <w:tcW w:w="0" w:type="auto"/>
            <w:shd w:val="clear" w:color="auto" w:fill="D0CECE" w:themeFill="background2" w:themeFillShade="E6"/>
            <w:hideMark/>
          </w:tcPr>
          <w:p w14:paraId="4469F278" w14:textId="77777777" w:rsidR="0075284E" w:rsidRPr="0075284E" w:rsidRDefault="0075284E" w:rsidP="0075284E">
            <w:pPr>
              <w:rPr>
                <w:rFonts w:eastAsia="Times New Roman" w:cs="Arial"/>
                <w:b/>
                <w:bCs/>
                <w:szCs w:val="24"/>
              </w:rPr>
            </w:pPr>
            <w:r w:rsidRPr="0075284E">
              <w:rPr>
                <w:rFonts w:eastAsia="Times New Roman" w:cs="Arial"/>
                <w:b/>
                <w:bCs/>
                <w:szCs w:val="24"/>
              </w:rPr>
              <w:t>Unit Rate</w:t>
            </w:r>
          </w:p>
        </w:tc>
      </w:tr>
      <w:tr w:rsidR="0075284E" w:rsidRPr="0075284E" w14:paraId="246B469D" w14:textId="77777777" w:rsidTr="007D6750">
        <w:tc>
          <w:tcPr>
            <w:tcW w:w="0" w:type="auto"/>
            <w:hideMark/>
          </w:tcPr>
          <w:p w14:paraId="045507AF" w14:textId="77777777" w:rsidR="0075284E" w:rsidRPr="0075284E" w:rsidRDefault="0075284E" w:rsidP="0075284E">
            <w:pPr>
              <w:rPr>
                <w:rFonts w:eastAsia="Times New Roman" w:cs="Arial"/>
                <w:szCs w:val="24"/>
              </w:rPr>
            </w:pPr>
            <w:r w:rsidRPr="0075284E">
              <w:rPr>
                <w:rFonts w:eastAsia="Times New Roman" w:cs="Arial"/>
                <w:szCs w:val="24"/>
              </w:rPr>
              <w:t>Job Placement (Basic) Benchmark C</w:t>
            </w:r>
          </w:p>
        </w:tc>
        <w:tc>
          <w:tcPr>
            <w:tcW w:w="0" w:type="auto"/>
            <w:hideMark/>
          </w:tcPr>
          <w:p w14:paraId="4D147221"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7ED51628" w14:textId="77777777" w:rsidTr="007D6750">
        <w:tc>
          <w:tcPr>
            <w:tcW w:w="0" w:type="auto"/>
            <w:hideMark/>
          </w:tcPr>
          <w:p w14:paraId="4280BAB8" w14:textId="77777777" w:rsidR="0075284E" w:rsidRPr="0075284E" w:rsidRDefault="0075284E" w:rsidP="0075284E">
            <w:pPr>
              <w:rPr>
                <w:rFonts w:eastAsia="Times New Roman" w:cs="Arial"/>
                <w:szCs w:val="24"/>
              </w:rPr>
            </w:pPr>
            <w:r w:rsidRPr="0075284E">
              <w:rPr>
                <w:rFonts w:eastAsia="Times New Roman" w:cs="Arial"/>
                <w:szCs w:val="24"/>
              </w:rPr>
              <w:t>Job Placement (Enhanced) Benchmark C</w:t>
            </w:r>
          </w:p>
        </w:tc>
        <w:tc>
          <w:tcPr>
            <w:tcW w:w="0" w:type="auto"/>
            <w:hideMark/>
          </w:tcPr>
          <w:p w14:paraId="5F87FBD5"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6F568C6A" w14:textId="77777777" w:rsidTr="007D6750">
        <w:tc>
          <w:tcPr>
            <w:tcW w:w="0" w:type="auto"/>
            <w:hideMark/>
          </w:tcPr>
          <w:p w14:paraId="4FBFFF6E" w14:textId="77777777" w:rsidR="0075284E" w:rsidRPr="0075284E" w:rsidRDefault="0075284E" w:rsidP="0075284E">
            <w:pPr>
              <w:rPr>
                <w:rFonts w:eastAsia="Times New Roman" w:cs="Arial"/>
                <w:szCs w:val="24"/>
              </w:rPr>
            </w:pPr>
            <w:r w:rsidRPr="0075284E">
              <w:rPr>
                <w:rFonts w:eastAsia="Times New Roman" w:cs="Arial"/>
                <w:szCs w:val="24"/>
              </w:rPr>
              <w:t>Legacy Supported Employment Benchmark 6</w:t>
            </w:r>
          </w:p>
        </w:tc>
        <w:tc>
          <w:tcPr>
            <w:tcW w:w="0" w:type="auto"/>
            <w:hideMark/>
          </w:tcPr>
          <w:p w14:paraId="13B70564" w14:textId="77777777" w:rsidR="0075284E" w:rsidRPr="0075284E" w:rsidRDefault="0075284E" w:rsidP="0075284E">
            <w:pPr>
              <w:rPr>
                <w:rFonts w:eastAsia="Times New Roman" w:cs="Arial"/>
                <w:szCs w:val="24"/>
              </w:rPr>
            </w:pPr>
            <w:r w:rsidRPr="0075284E">
              <w:rPr>
                <w:rFonts w:eastAsia="Times New Roman" w:cs="Arial"/>
                <w:szCs w:val="24"/>
              </w:rPr>
              <w:t>$613.00</w:t>
            </w:r>
          </w:p>
        </w:tc>
      </w:tr>
      <w:tr w:rsidR="0075284E" w:rsidRPr="0075284E" w14:paraId="68801EEC" w14:textId="77777777" w:rsidTr="007D6750">
        <w:tc>
          <w:tcPr>
            <w:tcW w:w="0" w:type="auto"/>
            <w:hideMark/>
          </w:tcPr>
          <w:p w14:paraId="6655BC76" w14:textId="77777777" w:rsidR="0075284E" w:rsidRPr="0075284E" w:rsidRDefault="0075284E" w:rsidP="0075284E">
            <w:pPr>
              <w:rPr>
                <w:rFonts w:eastAsia="Times New Roman" w:cs="Arial"/>
                <w:szCs w:val="24"/>
              </w:rPr>
            </w:pPr>
            <w:r w:rsidRPr="0075284E">
              <w:rPr>
                <w:rFonts w:eastAsia="Times New Roman" w:cs="Arial"/>
                <w:szCs w:val="24"/>
              </w:rPr>
              <w:t>Supported Employment Closure Benchmark</w:t>
            </w:r>
          </w:p>
        </w:tc>
        <w:tc>
          <w:tcPr>
            <w:tcW w:w="0" w:type="auto"/>
            <w:hideMark/>
          </w:tcPr>
          <w:p w14:paraId="022BE1BF" w14:textId="77777777" w:rsidR="0075284E" w:rsidRPr="0075284E" w:rsidRDefault="0075284E" w:rsidP="0075284E">
            <w:pPr>
              <w:rPr>
                <w:rFonts w:eastAsia="Times New Roman" w:cs="Arial"/>
                <w:szCs w:val="24"/>
              </w:rPr>
            </w:pPr>
            <w:r w:rsidRPr="0075284E">
              <w:rPr>
                <w:rFonts w:eastAsia="Times New Roman" w:cs="Arial"/>
                <w:szCs w:val="24"/>
              </w:rPr>
              <w:t>$613.00</w:t>
            </w:r>
          </w:p>
        </w:tc>
      </w:tr>
    </w:tbl>
    <w:p w14:paraId="162F28F8" w14:textId="794B48C4" w:rsidR="0075284E" w:rsidRPr="0075284E" w:rsidRDefault="0075284E" w:rsidP="00FB3086">
      <w:pPr>
        <w:pStyle w:val="Heading3"/>
      </w:pPr>
      <w:r w:rsidRPr="0075284E">
        <w:t>20.</w:t>
      </w:r>
      <w:del w:id="143" w:author="Author">
        <w:r w:rsidRPr="0075284E" w:rsidDel="00AB7D25">
          <w:delText>11</w:delText>
        </w:r>
      </w:del>
      <w:ins w:id="144" w:author="Author">
        <w:r w:rsidR="00AB7D25">
          <w:t>12</w:t>
        </w:r>
      </w:ins>
      <w:r w:rsidRPr="0075284E">
        <w:t>.7 Travel Premium</w:t>
      </w:r>
    </w:p>
    <w:p w14:paraId="2A43656C"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Mileage is reimbursed based on the guideline in </w:t>
      </w:r>
      <w:hyperlink r:id="rId58" w:anchor="s20-9-3" w:history="1">
        <w:r w:rsidRPr="0075284E">
          <w:rPr>
            <w:rFonts w:eastAsia="Times New Roman" w:cs="Arial"/>
            <w:color w:val="0000FF"/>
            <w:szCs w:val="24"/>
            <w:u w:val="single"/>
            <w:lang w:val="en"/>
          </w:rPr>
          <w:t>20.9.3.1 Mileage Only Reimbursement</w:t>
        </w:r>
      </w:hyperlink>
      <w:r w:rsidRPr="0075284E">
        <w:rPr>
          <w:rFonts w:eastAsia="Times New Roman" w:cs="Arial"/>
          <w:szCs w:val="24"/>
          <w:lang w:val="en"/>
        </w:rPr>
        <w:t xml:space="preserve"> or </w:t>
      </w:r>
      <w:hyperlink r:id="rId59" w:anchor="s20-9-3" w:history="1">
        <w:r w:rsidRPr="0075284E">
          <w:rPr>
            <w:rFonts w:eastAsia="Times New Roman" w:cs="Arial"/>
            <w:color w:val="0000FF"/>
            <w:szCs w:val="24"/>
            <w:u w:val="single"/>
            <w:lang w:val="en"/>
          </w:rPr>
          <w:t>20.9.3.2 Mileage and Other Travel Cost Reimbursement</w:t>
        </w:r>
      </w:hyperlink>
      <w:r w:rsidRPr="0075284E">
        <w:rPr>
          <w:rFonts w:eastAsia="Times New Roman" w:cs="Arial"/>
          <w:szCs w:val="24"/>
          <w:lang w:val="en"/>
        </w:rPr>
        <w:t xml:space="preserve">, at the approved state automobile mileage rate found on the </w:t>
      </w:r>
      <w:hyperlink r:id="rId60" w:history="1">
        <w:r w:rsidRPr="0075284E">
          <w:rPr>
            <w:rFonts w:eastAsia="Times New Roman" w:cs="Arial"/>
            <w:color w:val="0000FF"/>
            <w:szCs w:val="24"/>
            <w:u w:val="single"/>
            <w:lang w:val="en"/>
          </w:rPr>
          <w:t>Texas Comptroller of Public Accounts</w:t>
        </w:r>
      </w:hyperlink>
      <w:r w:rsidRPr="0075284E">
        <w:rPr>
          <w:rFonts w:eastAsia="Times New Roman" w:cs="Arial"/>
          <w:szCs w:val="24"/>
          <w:lang w:val="en"/>
        </w:rPr>
        <w:t xml:space="preserve"> webpage: </w:t>
      </w:r>
      <w:hyperlink r:id="rId61" w:history="1">
        <w:r w:rsidRPr="0075284E">
          <w:rPr>
            <w:rFonts w:eastAsia="Times New Roman" w:cs="Arial"/>
            <w:color w:val="0000FF"/>
            <w:szCs w:val="24"/>
            <w:u w:val="single"/>
            <w:lang w:val="en"/>
          </w:rPr>
          <w:t>https://fmx.cpa.texas.gov/fmx/travel/textravel/rates/current.php</w:t>
        </w:r>
      </w:hyperlink>
    </w:p>
    <w:p w14:paraId="7696A3F7" w14:textId="77777777" w:rsidR="0075284E" w:rsidRPr="0075284E" w:rsidRDefault="0075284E" w:rsidP="0075284E">
      <w:pPr>
        <w:rPr>
          <w:rFonts w:eastAsia="Times New Roman" w:cs="Arial"/>
          <w:szCs w:val="24"/>
          <w:lang w:val="en"/>
        </w:rPr>
      </w:pPr>
      <w:r w:rsidRPr="0075284E">
        <w:rPr>
          <w:rFonts w:eastAsia="Times New Roman" w:cs="Arial"/>
          <w:szCs w:val="24"/>
          <w:lang w:val="en"/>
        </w:rPr>
        <w:t xml:space="preserve">Reimbursement for the allowable expenses outlined on </w:t>
      </w:r>
      <w:hyperlink r:id="rId62" w:history="1">
        <w:r w:rsidRPr="0075284E">
          <w:rPr>
            <w:rFonts w:eastAsia="Times New Roman" w:cs="Arial"/>
            <w:color w:val="0000FF"/>
            <w:szCs w:val="24"/>
            <w:u w:val="single"/>
            <w:lang w:val="en"/>
          </w:rPr>
          <w:t>VR3436, Travel Premium Travel Plan and Report</w:t>
        </w:r>
      </w:hyperlink>
      <w:r w:rsidRPr="0075284E">
        <w:rPr>
          <w:rFonts w:eastAsia="Times New Roman" w:cs="Arial"/>
          <w:szCs w:val="24"/>
          <w:lang w:val="en"/>
        </w:rPr>
        <w:t xml:space="preserve">, which are based on the guidelines found in section </w:t>
      </w:r>
      <w:hyperlink r:id="rId63" w:anchor="s20-9-3" w:history="1">
        <w:r w:rsidRPr="0075284E">
          <w:rPr>
            <w:rFonts w:eastAsia="Times New Roman" w:cs="Arial"/>
            <w:color w:val="0000FF"/>
            <w:szCs w:val="24"/>
            <w:u w:val="single"/>
            <w:lang w:val="en"/>
          </w:rPr>
          <w:t>20.9.3.2 Mileage and Other Travel Cost Reimbursement</w:t>
        </w:r>
      </w:hyperlink>
      <w:r w:rsidRPr="0075284E">
        <w:rPr>
          <w:rFonts w:eastAsia="Times New Roman" w:cs="Arial"/>
          <w:szCs w:val="24"/>
          <w:lang w:val="en"/>
        </w:rPr>
        <w:t>.</w:t>
      </w:r>
    </w:p>
    <w:p w14:paraId="0C1D42BB" w14:textId="14877C64" w:rsidR="0075284E" w:rsidRPr="0075284E" w:rsidRDefault="0075284E" w:rsidP="00FB3086">
      <w:pPr>
        <w:pStyle w:val="Heading3"/>
      </w:pPr>
      <w:r w:rsidRPr="0075284E">
        <w:lastRenderedPageBreak/>
        <w:t>20.</w:t>
      </w:r>
      <w:del w:id="145" w:author="Author">
        <w:r w:rsidRPr="0075284E" w:rsidDel="00AB7D25">
          <w:delText>11</w:delText>
        </w:r>
      </w:del>
      <w:ins w:id="146" w:author="Author">
        <w:r w:rsidR="00AB7D25">
          <w:t>12</w:t>
        </w:r>
      </w:ins>
      <w:r w:rsidRPr="0075284E">
        <w:t>.8 Brain Injury Premium Fee</w:t>
      </w:r>
    </w:p>
    <w:p w14:paraId="5995A71F" w14:textId="77777777" w:rsidR="0075284E" w:rsidRPr="0075284E" w:rsidRDefault="0075284E" w:rsidP="0075284E">
      <w:pPr>
        <w:rPr>
          <w:rFonts w:eastAsia="Times New Roman" w:cs="Arial"/>
          <w:szCs w:val="24"/>
          <w:lang w:val="en"/>
        </w:rPr>
      </w:pPr>
      <w:r w:rsidRPr="0075284E">
        <w:rPr>
          <w:rFonts w:eastAsia="Times New Roman" w:cs="Arial"/>
          <w:szCs w:val="24"/>
          <w:lang w:val="en"/>
        </w:rPr>
        <w:t>All premiums are paid after the base service deliverables are approved by a VR counselor. Each rate is paid once—except for the hourly rates noted below. The provider may attend interdisciplinary team meetings one time per month.</w:t>
      </w:r>
    </w:p>
    <w:tbl>
      <w:tblPr>
        <w:tblStyle w:val="TableGrid1"/>
        <w:tblW w:w="0" w:type="auto"/>
        <w:tblLook w:val="04A0" w:firstRow="1" w:lastRow="0" w:firstColumn="1" w:lastColumn="0" w:noHBand="0" w:noVBand="1"/>
        <w:tblCaption w:val="Brain Injuery Premium"/>
        <w:tblDescription w:val="List of Brain Injury Premiums and unit rates"/>
      </w:tblPr>
      <w:tblGrid>
        <w:gridCol w:w="7712"/>
        <w:gridCol w:w="1638"/>
      </w:tblGrid>
      <w:tr w:rsidR="0075284E" w:rsidRPr="0075284E" w14:paraId="38EB6366" w14:textId="77777777" w:rsidTr="007D6750">
        <w:tc>
          <w:tcPr>
            <w:tcW w:w="0" w:type="auto"/>
            <w:shd w:val="clear" w:color="auto" w:fill="D0CECE" w:themeFill="background2" w:themeFillShade="E6"/>
            <w:hideMark/>
          </w:tcPr>
          <w:p w14:paraId="5D392A06" w14:textId="77777777" w:rsidR="0075284E" w:rsidRPr="0075284E" w:rsidRDefault="0075284E" w:rsidP="0075284E">
            <w:pPr>
              <w:rPr>
                <w:rFonts w:eastAsia="Times New Roman" w:cs="Arial"/>
                <w:b/>
                <w:bCs/>
                <w:szCs w:val="24"/>
              </w:rPr>
            </w:pPr>
            <w:r w:rsidRPr="0075284E">
              <w:rPr>
                <w:rFonts w:eastAsia="Times New Roman" w:cs="Arial"/>
                <w:b/>
                <w:bCs/>
                <w:szCs w:val="24"/>
              </w:rPr>
              <w:t>Brain Injury Premium</w:t>
            </w:r>
          </w:p>
        </w:tc>
        <w:tc>
          <w:tcPr>
            <w:tcW w:w="0" w:type="auto"/>
            <w:shd w:val="clear" w:color="auto" w:fill="D0CECE" w:themeFill="background2" w:themeFillShade="E6"/>
            <w:hideMark/>
          </w:tcPr>
          <w:p w14:paraId="750E193E" w14:textId="77777777" w:rsidR="0075284E" w:rsidRPr="0075284E" w:rsidRDefault="0075284E" w:rsidP="0075284E">
            <w:pPr>
              <w:rPr>
                <w:rFonts w:eastAsia="Times New Roman" w:cs="Arial"/>
                <w:b/>
                <w:bCs/>
                <w:szCs w:val="24"/>
              </w:rPr>
            </w:pPr>
            <w:r w:rsidRPr="0075284E">
              <w:rPr>
                <w:rFonts w:eastAsia="Times New Roman" w:cs="Arial"/>
                <w:b/>
                <w:bCs/>
                <w:szCs w:val="24"/>
              </w:rPr>
              <w:t>Unit Rate</w:t>
            </w:r>
          </w:p>
        </w:tc>
      </w:tr>
      <w:tr w:rsidR="0075284E" w:rsidRPr="0075284E" w14:paraId="1578C42C" w14:textId="77777777" w:rsidTr="007D6750">
        <w:tc>
          <w:tcPr>
            <w:tcW w:w="0" w:type="auto"/>
            <w:hideMark/>
          </w:tcPr>
          <w:p w14:paraId="39510DE8" w14:textId="77777777" w:rsidR="0075284E" w:rsidRPr="0075284E" w:rsidRDefault="0075284E" w:rsidP="0075284E">
            <w:pPr>
              <w:rPr>
                <w:rFonts w:eastAsia="Times New Roman" w:cs="Arial"/>
                <w:szCs w:val="24"/>
              </w:rPr>
            </w:pPr>
            <w:r w:rsidRPr="0075284E">
              <w:rPr>
                <w:rFonts w:eastAsia="Times New Roman" w:cs="Arial"/>
                <w:szCs w:val="24"/>
              </w:rPr>
              <w:t>Non-Bundled Employment Data Sheet, Application, and Résumé Training</w:t>
            </w:r>
          </w:p>
        </w:tc>
        <w:tc>
          <w:tcPr>
            <w:tcW w:w="0" w:type="auto"/>
            <w:hideMark/>
          </w:tcPr>
          <w:p w14:paraId="758F4C8D" w14:textId="77777777" w:rsidR="0075284E" w:rsidRPr="0075284E" w:rsidRDefault="0075284E" w:rsidP="0075284E">
            <w:pPr>
              <w:rPr>
                <w:rFonts w:eastAsia="Times New Roman" w:cs="Arial"/>
                <w:szCs w:val="24"/>
              </w:rPr>
            </w:pPr>
            <w:r w:rsidRPr="0075284E">
              <w:rPr>
                <w:rFonts w:eastAsia="Times New Roman" w:cs="Arial"/>
                <w:szCs w:val="24"/>
              </w:rPr>
              <w:t>$60.00</w:t>
            </w:r>
          </w:p>
        </w:tc>
      </w:tr>
      <w:tr w:rsidR="0075284E" w:rsidRPr="0075284E" w14:paraId="6977B2DE" w14:textId="77777777" w:rsidTr="007D6750">
        <w:tc>
          <w:tcPr>
            <w:tcW w:w="0" w:type="auto"/>
            <w:hideMark/>
          </w:tcPr>
          <w:p w14:paraId="550A84B4" w14:textId="77777777" w:rsidR="0075284E" w:rsidRPr="0075284E" w:rsidRDefault="0075284E" w:rsidP="0075284E">
            <w:pPr>
              <w:rPr>
                <w:rFonts w:eastAsia="Times New Roman" w:cs="Arial"/>
                <w:szCs w:val="24"/>
              </w:rPr>
            </w:pPr>
            <w:r w:rsidRPr="0075284E">
              <w:rPr>
                <w:rFonts w:eastAsia="Times New Roman" w:cs="Arial"/>
                <w:szCs w:val="24"/>
              </w:rPr>
              <w:t>Non-Bundled Interview Training</w:t>
            </w:r>
          </w:p>
        </w:tc>
        <w:tc>
          <w:tcPr>
            <w:tcW w:w="0" w:type="auto"/>
            <w:hideMark/>
          </w:tcPr>
          <w:p w14:paraId="0F91DA7D" w14:textId="77777777" w:rsidR="0075284E" w:rsidRPr="0075284E" w:rsidRDefault="0075284E" w:rsidP="0075284E">
            <w:pPr>
              <w:rPr>
                <w:rFonts w:eastAsia="Times New Roman" w:cs="Arial"/>
                <w:szCs w:val="24"/>
              </w:rPr>
            </w:pPr>
            <w:r w:rsidRPr="0075284E">
              <w:rPr>
                <w:rFonts w:eastAsia="Times New Roman" w:cs="Arial"/>
                <w:szCs w:val="24"/>
              </w:rPr>
              <w:t>$48.00</w:t>
            </w:r>
          </w:p>
        </w:tc>
      </w:tr>
      <w:tr w:rsidR="0075284E" w:rsidRPr="0075284E" w14:paraId="31D8E8B3" w14:textId="77777777" w:rsidTr="007D6750">
        <w:tc>
          <w:tcPr>
            <w:tcW w:w="0" w:type="auto"/>
            <w:hideMark/>
          </w:tcPr>
          <w:p w14:paraId="3015D71A" w14:textId="77777777" w:rsidR="0075284E" w:rsidRPr="0075284E" w:rsidRDefault="0075284E" w:rsidP="0075284E">
            <w:pPr>
              <w:rPr>
                <w:rFonts w:eastAsia="Times New Roman" w:cs="Arial"/>
                <w:szCs w:val="24"/>
              </w:rPr>
            </w:pPr>
            <w:r w:rsidRPr="0075284E">
              <w:rPr>
                <w:rFonts w:eastAsia="Times New Roman" w:cs="Arial"/>
                <w:szCs w:val="24"/>
              </w:rPr>
              <w:t>Bundled Job Placement (Basic) Benchmark C</w:t>
            </w:r>
          </w:p>
        </w:tc>
        <w:tc>
          <w:tcPr>
            <w:tcW w:w="0" w:type="auto"/>
            <w:hideMark/>
          </w:tcPr>
          <w:p w14:paraId="50E9BBDD" w14:textId="77777777" w:rsidR="0075284E" w:rsidRPr="0075284E" w:rsidRDefault="0075284E" w:rsidP="0075284E">
            <w:pPr>
              <w:rPr>
                <w:rFonts w:eastAsia="Times New Roman" w:cs="Arial"/>
                <w:szCs w:val="24"/>
              </w:rPr>
            </w:pPr>
            <w:r w:rsidRPr="0075284E">
              <w:rPr>
                <w:rFonts w:eastAsia="Times New Roman" w:cs="Arial"/>
                <w:szCs w:val="24"/>
              </w:rPr>
              <w:t>$360.00</w:t>
            </w:r>
          </w:p>
        </w:tc>
      </w:tr>
      <w:tr w:rsidR="0075284E" w:rsidRPr="0075284E" w14:paraId="089D537D" w14:textId="77777777" w:rsidTr="007D6750">
        <w:tc>
          <w:tcPr>
            <w:tcW w:w="0" w:type="auto"/>
            <w:hideMark/>
          </w:tcPr>
          <w:p w14:paraId="6963E594" w14:textId="77777777" w:rsidR="0075284E" w:rsidRPr="0075284E" w:rsidRDefault="0075284E" w:rsidP="0075284E">
            <w:pPr>
              <w:rPr>
                <w:rFonts w:eastAsia="Times New Roman" w:cs="Arial"/>
                <w:szCs w:val="24"/>
              </w:rPr>
            </w:pPr>
            <w:r w:rsidRPr="0075284E">
              <w:rPr>
                <w:rFonts w:eastAsia="Times New Roman" w:cs="Arial"/>
                <w:szCs w:val="24"/>
              </w:rPr>
              <w:t>Bundled Job Placement (Enhanced) Benchmark C</w:t>
            </w:r>
          </w:p>
        </w:tc>
        <w:tc>
          <w:tcPr>
            <w:tcW w:w="0" w:type="auto"/>
            <w:hideMark/>
          </w:tcPr>
          <w:p w14:paraId="386B54B4" w14:textId="77777777" w:rsidR="0075284E" w:rsidRPr="0075284E" w:rsidRDefault="0075284E" w:rsidP="0075284E">
            <w:pPr>
              <w:rPr>
                <w:rFonts w:eastAsia="Times New Roman" w:cs="Arial"/>
                <w:szCs w:val="24"/>
              </w:rPr>
            </w:pPr>
            <w:r w:rsidRPr="0075284E">
              <w:rPr>
                <w:rFonts w:eastAsia="Times New Roman" w:cs="Arial"/>
                <w:szCs w:val="24"/>
              </w:rPr>
              <w:t>$480.00</w:t>
            </w:r>
          </w:p>
        </w:tc>
      </w:tr>
      <w:tr w:rsidR="0075284E" w:rsidRPr="0075284E" w14:paraId="721F5D9D" w14:textId="77777777" w:rsidTr="007D6750">
        <w:tc>
          <w:tcPr>
            <w:tcW w:w="0" w:type="auto"/>
            <w:hideMark/>
          </w:tcPr>
          <w:p w14:paraId="16988A93" w14:textId="77777777" w:rsidR="0075284E" w:rsidRPr="0075284E" w:rsidRDefault="0075284E" w:rsidP="0075284E">
            <w:pPr>
              <w:rPr>
                <w:rFonts w:eastAsia="Times New Roman" w:cs="Arial"/>
                <w:szCs w:val="24"/>
              </w:rPr>
            </w:pPr>
            <w:r w:rsidRPr="0075284E">
              <w:rPr>
                <w:rFonts w:eastAsia="Times New Roman" w:cs="Arial"/>
                <w:szCs w:val="24"/>
              </w:rPr>
              <w:t>Career Planning Assessment</w:t>
            </w:r>
          </w:p>
        </w:tc>
        <w:tc>
          <w:tcPr>
            <w:tcW w:w="0" w:type="auto"/>
            <w:hideMark/>
          </w:tcPr>
          <w:p w14:paraId="7508EAA9"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$245.00</w:t>
            </w:r>
          </w:p>
        </w:tc>
      </w:tr>
      <w:tr w:rsidR="0075284E" w:rsidRPr="0075284E" w14:paraId="0239A8F1" w14:textId="77777777" w:rsidTr="007D6750">
        <w:tc>
          <w:tcPr>
            <w:tcW w:w="0" w:type="auto"/>
            <w:hideMark/>
          </w:tcPr>
          <w:p w14:paraId="38573291" w14:textId="77777777" w:rsidR="0075284E" w:rsidRPr="0075284E" w:rsidRDefault="0075284E" w:rsidP="0075284E">
            <w:pPr>
              <w:rPr>
                <w:rFonts w:eastAsia="Times New Roman" w:cs="Arial"/>
                <w:szCs w:val="24"/>
              </w:rPr>
            </w:pPr>
            <w:r w:rsidRPr="0075284E">
              <w:rPr>
                <w:rFonts w:eastAsia="Times New Roman" w:cs="Arial"/>
                <w:szCs w:val="24"/>
              </w:rPr>
              <w:t>Supported Employment Job Development and Placement Benchmark</w:t>
            </w:r>
          </w:p>
        </w:tc>
        <w:tc>
          <w:tcPr>
            <w:tcW w:w="0" w:type="auto"/>
            <w:hideMark/>
          </w:tcPr>
          <w:p w14:paraId="043BB920" w14:textId="77777777" w:rsidR="0075284E" w:rsidRPr="0075284E" w:rsidRDefault="0075284E" w:rsidP="0075284E">
            <w:pPr>
              <w:spacing w:before="0" w:beforeAutospacing="0" w:after="0" w:afterAutospacing="0"/>
              <w:rPr>
                <w:rFonts w:eastAsia="Times New Roman" w:cs="Arial"/>
                <w:szCs w:val="24"/>
              </w:rPr>
            </w:pPr>
            <w:r w:rsidRPr="0075284E">
              <w:rPr>
                <w:rFonts w:eastAsia="Times New Roman" w:cs="Arial"/>
                <w:szCs w:val="24"/>
              </w:rPr>
              <w:t>$385.00</w:t>
            </w:r>
          </w:p>
        </w:tc>
      </w:tr>
      <w:tr w:rsidR="0075284E" w:rsidRPr="0075284E" w14:paraId="340578FA" w14:textId="77777777" w:rsidTr="007D6750">
        <w:tc>
          <w:tcPr>
            <w:tcW w:w="0" w:type="auto"/>
            <w:hideMark/>
          </w:tcPr>
          <w:p w14:paraId="7912CE62" w14:textId="77777777" w:rsidR="0075284E" w:rsidRPr="0075284E" w:rsidRDefault="0075284E" w:rsidP="0075284E">
            <w:pPr>
              <w:rPr>
                <w:rFonts w:eastAsia="Times New Roman" w:cs="Arial"/>
                <w:szCs w:val="24"/>
              </w:rPr>
            </w:pPr>
            <w:r w:rsidRPr="0075284E">
              <w:rPr>
                <w:rFonts w:eastAsia="Times New Roman" w:cs="Arial"/>
                <w:szCs w:val="24"/>
              </w:rPr>
              <w:t>Supported Employment Job Retention Benchmark (every 28 days)</w:t>
            </w:r>
          </w:p>
        </w:tc>
        <w:tc>
          <w:tcPr>
            <w:tcW w:w="0" w:type="auto"/>
            <w:hideMark/>
          </w:tcPr>
          <w:p w14:paraId="61848594" w14:textId="77777777" w:rsidR="0075284E" w:rsidRPr="0075284E" w:rsidRDefault="0075284E" w:rsidP="0075284E">
            <w:pPr>
              <w:rPr>
                <w:rFonts w:eastAsia="Times New Roman" w:cs="Arial"/>
                <w:szCs w:val="24"/>
              </w:rPr>
            </w:pPr>
            <w:r w:rsidRPr="0075284E">
              <w:rPr>
                <w:rFonts w:eastAsia="Times New Roman" w:cs="Arial"/>
                <w:szCs w:val="24"/>
              </w:rPr>
              <w:t>$371.00</w:t>
            </w:r>
          </w:p>
        </w:tc>
      </w:tr>
      <w:tr w:rsidR="0075284E" w:rsidRPr="0075284E" w14:paraId="64096638" w14:textId="77777777" w:rsidTr="007D6750">
        <w:tc>
          <w:tcPr>
            <w:tcW w:w="0" w:type="auto"/>
            <w:hideMark/>
          </w:tcPr>
          <w:p w14:paraId="50FECC1C" w14:textId="77777777" w:rsidR="0075284E" w:rsidRPr="0075284E" w:rsidRDefault="0075284E" w:rsidP="0075284E">
            <w:pPr>
              <w:rPr>
                <w:rFonts w:eastAsia="Times New Roman" w:cs="Arial"/>
                <w:szCs w:val="24"/>
              </w:rPr>
            </w:pPr>
            <w:r w:rsidRPr="0075284E">
              <w:rPr>
                <w:rFonts w:eastAsia="Times New Roman" w:cs="Arial"/>
                <w:szCs w:val="24"/>
              </w:rPr>
              <w:t>Supported Employment Closure Benchmark</w:t>
            </w:r>
          </w:p>
        </w:tc>
        <w:tc>
          <w:tcPr>
            <w:tcW w:w="0" w:type="auto"/>
            <w:hideMark/>
          </w:tcPr>
          <w:p w14:paraId="59E93E57" w14:textId="77777777" w:rsidR="0075284E" w:rsidRPr="0075284E" w:rsidRDefault="0075284E" w:rsidP="0075284E">
            <w:pPr>
              <w:rPr>
                <w:rFonts w:eastAsia="Times New Roman" w:cs="Arial"/>
                <w:szCs w:val="24"/>
              </w:rPr>
            </w:pPr>
            <w:r w:rsidRPr="0075284E">
              <w:rPr>
                <w:rFonts w:eastAsia="Times New Roman" w:cs="Arial"/>
                <w:szCs w:val="24"/>
              </w:rPr>
              <w:t>$280.00</w:t>
            </w:r>
          </w:p>
        </w:tc>
      </w:tr>
      <w:tr w:rsidR="0075284E" w:rsidRPr="0075284E" w14:paraId="57E1E21B" w14:textId="77777777" w:rsidTr="007D6750">
        <w:tc>
          <w:tcPr>
            <w:tcW w:w="0" w:type="auto"/>
            <w:hideMark/>
          </w:tcPr>
          <w:p w14:paraId="57A371A5" w14:textId="77777777" w:rsidR="0075284E" w:rsidRPr="0075284E" w:rsidRDefault="0075284E" w:rsidP="0075284E">
            <w:pPr>
              <w:rPr>
                <w:rFonts w:eastAsia="Times New Roman" w:cs="Arial"/>
                <w:szCs w:val="24"/>
              </w:rPr>
            </w:pPr>
            <w:r w:rsidRPr="0075284E">
              <w:rPr>
                <w:rFonts w:eastAsia="Times New Roman" w:cs="Arial"/>
                <w:szCs w:val="24"/>
              </w:rPr>
              <w:t>Job Skills Training (Individual)</w:t>
            </w:r>
          </w:p>
        </w:tc>
        <w:tc>
          <w:tcPr>
            <w:tcW w:w="0" w:type="auto"/>
            <w:hideMark/>
          </w:tcPr>
          <w:p w14:paraId="344BB816" w14:textId="77777777" w:rsidR="0075284E" w:rsidRPr="0075284E" w:rsidRDefault="0075284E" w:rsidP="0075284E">
            <w:pPr>
              <w:rPr>
                <w:rFonts w:eastAsia="Times New Roman" w:cs="Arial"/>
                <w:szCs w:val="24"/>
              </w:rPr>
            </w:pPr>
            <w:r w:rsidRPr="0075284E">
              <w:rPr>
                <w:rFonts w:eastAsia="Times New Roman" w:cs="Arial"/>
                <w:szCs w:val="24"/>
              </w:rPr>
              <w:t>$6 per hour</w:t>
            </w:r>
          </w:p>
        </w:tc>
      </w:tr>
      <w:tr w:rsidR="0075284E" w:rsidRPr="0075284E" w14:paraId="0A28ADBE" w14:textId="77777777" w:rsidTr="007D6750">
        <w:tc>
          <w:tcPr>
            <w:tcW w:w="0" w:type="auto"/>
            <w:hideMark/>
          </w:tcPr>
          <w:p w14:paraId="0FAC15E8" w14:textId="77777777" w:rsidR="0075284E" w:rsidRPr="0075284E" w:rsidRDefault="0075284E" w:rsidP="0075284E">
            <w:pPr>
              <w:rPr>
                <w:rFonts w:eastAsia="Times New Roman" w:cs="Arial"/>
                <w:szCs w:val="24"/>
              </w:rPr>
            </w:pPr>
            <w:r w:rsidRPr="0075284E">
              <w:rPr>
                <w:rFonts w:eastAsia="Times New Roman" w:cs="Arial"/>
                <w:szCs w:val="24"/>
              </w:rPr>
              <w:t>Job Skills Training (Group)</w:t>
            </w:r>
          </w:p>
        </w:tc>
        <w:tc>
          <w:tcPr>
            <w:tcW w:w="0" w:type="auto"/>
            <w:hideMark/>
          </w:tcPr>
          <w:p w14:paraId="57D10E91" w14:textId="77777777" w:rsidR="0075284E" w:rsidRPr="0075284E" w:rsidRDefault="0075284E" w:rsidP="0075284E">
            <w:pPr>
              <w:rPr>
                <w:rFonts w:eastAsia="Times New Roman" w:cs="Arial"/>
                <w:szCs w:val="24"/>
              </w:rPr>
            </w:pPr>
            <w:r w:rsidRPr="0075284E">
              <w:rPr>
                <w:rFonts w:eastAsia="Times New Roman" w:cs="Arial"/>
                <w:szCs w:val="24"/>
              </w:rPr>
              <w:t>$3 per hour</w:t>
            </w:r>
          </w:p>
        </w:tc>
      </w:tr>
      <w:tr w:rsidR="0075284E" w:rsidRPr="0075284E" w14:paraId="16CD28E6" w14:textId="77777777" w:rsidTr="007D6750">
        <w:tc>
          <w:tcPr>
            <w:tcW w:w="0" w:type="auto"/>
            <w:hideMark/>
          </w:tcPr>
          <w:p w14:paraId="559DF610" w14:textId="77777777" w:rsidR="0075284E" w:rsidRPr="0075284E" w:rsidRDefault="0075284E" w:rsidP="0075284E">
            <w:pPr>
              <w:rPr>
                <w:rFonts w:eastAsia="Times New Roman" w:cs="Arial"/>
                <w:szCs w:val="24"/>
              </w:rPr>
            </w:pPr>
            <w:r w:rsidRPr="0075284E">
              <w:rPr>
                <w:rFonts w:eastAsia="Times New Roman" w:cs="Arial"/>
                <w:szCs w:val="24"/>
              </w:rPr>
              <w:t>Vocational Adjustment Training (VAT)—Job Search Training</w:t>
            </w:r>
          </w:p>
        </w:tc>
        <w:tc>
          <w:tcPr>
            <w:tcW w:w="0" w:type="auto"/>
            <w:hideMark/>
          </w:tcPr>
          <w:p w14:paraId="27F5ABD1" w14:textId="77777777" w:rsidR="0075284E" w:rsidRPr="0075284E" w:rsidRDefault="0075284E" w:rsidP="0075284E">
            <w:pPr>
              <w:rPr>
                <w:rFonts w:eastAsia="Times New Roman" w:cs="Arial"/>
                <w:szCs w:val="24"/>
              </w:rPr>
            </w:pPr>
            <w:r w:rsidRPr="0075284E">
              <w:rPr>
                <w:rFonts w:eastAsia="Times New Roman" w:cs="Arial"/>
                <w:szCs w:val="24"/>
              </w:rPr>
              <w:t>$120.00</w:t>
            </w:r>
          </w:p>
        </w:tc>
      </w:tr>
      <w:tr w:rsidR="0075284E" w:rsidRPr="0075284E" w14:paraId="276735C8" w14:textId="77777777" w:rsidTr="007D6750">
        <w:tc>
          <w:tcPr>
            <w:tcW w:w="0" w:type="auto"/>
            <w:hideMark/>
          </w:tcPr>
          <w:p w14:paraId="57A6CD54" w14:textId="77777777" w:rsidR="0075284E" w:rsidRPr="0075284E" w:rsidRDefault="0075284E" w:rsidP="0075284E">
            <w:pPr>
              <w:rPr>
                <w:rFonts w:eastAsia="Times New Roman" w:cs="Arial"/>
                <w:szCs w:val="24"/>
              </w:rPr>
            </w:pPr>
            <w:r w:rsidRPr="0075284E">
              <w:rPr>
                <w:rFonts w:eastAsia="Times New Roman" w:cs="Arial"/>
                <w:szCs w:val="24"/>
              </w:rPr>
              <w:t>VAT—Disability Disclosure</w:t>
            </w:r>
          </w:p>
        </w:tc>
        <w:tc>
          <w:tcPr>
            <w:tcW w:w="0" w:type="auto"/>
            <w:hideMark/>
          </w:tcPr>
          <w:p w14:paraId="351FFE30" w14:textId="77777777" w:rsidR="0075284E" w:rsidRPr="0075284E" w:rsidRDefault="0075284E" w:rsidP="0075284E">
            <w:pPr>
              <w:rPr>
                <w:rFonts w:eastAsia="Times New Roman" w:cs="Arial"/>
                <w:szCs w:val="24"/>
              </w:rPr>
            </w:pPr>
            <w:r w:rsidRPr="0075284E">
              <w:rPr>
                <w:rFonts w:eastAsia="Times New Roman" w:cs="Arial"/>
                <w:szCs w:val="24"/>
              </w:rPr>
              <w:t>$120.00</w:t>
            </w:r>
          </w:p>
        </w:tc>
      </w:tr>
      <w:tr w:rsidR="0075284E" w:rsidRPr="0075284E" w14:paraId="69CF4F92" w14:textId="77777777" w:rsidTr="007D6750">
        <w:tc>
          <w:tcPr>
            <w:tcW w:w="0" w:type="auto"/>
            <w:hideMark/>
          </w:tcPr>
          <w:p w14:paraId="3D86F1EE" w14:textId="77777777" w:rsidR="0075284E" w:rsidRPr="0075284E" w:rsidRDefault="0075284E" w:rsidP="0075284E">
            <w:pPr>
              <w:rPr>
                <w:rFonts w:eastAsia="Times New Roman" w:cs="Arial"/>
                <w:szCs w:val="24"/>
              </w:rPr>
            </w:pPr>
            <w:r w:rsidRPr="0075284E">
              <w:rPr>
                <w:rFonts w:eastAsia="Times New Roman" w:cs="Arial"/>
                <w:szCs w:val="24"/>
              </w:rPr>
              <w:t>VAT—Entering the World of Work</w:t>
            </w:r>
          </w:p>
        </w:tc>
        <w:tc>
          <w:tcPr>
            <w:tcW w:w="0" w:type="auto"/>
            <w:hideMark/>
          </w:tcPr>
          <w:p w14:paraId="7CFBFABE" w14:textId="77777777" w:rsidR="0075284E" w:rsidRPr="0075284E" w:rsidRDefault="0075284E" w:rsidP="0075284E">
            <w:pPr>
              <w:rPr>
                <w:rFonts w:eastAsia="Times New Roman" w:cs="Arial"/>
                <w:szCs w:val="24"/>
              </w:rPr>
            </w:pPr>
            <w:r w:rsidRPr="0075284E">
              <w:rPr>
                <w:rFonts w:eastAsia="Times New Roman" w:cs="Arial"/>
                <w:szCs w:val="24"/>
              </w:rPr>
              <w:t>$60.00</w:t>
            </w:r>
          </w:p>
        </w:tc>
      </w:tr>
      <w:tr w:rsidR="0075284E" w:rsidRPr="0075284E" w14:paraId="405D9962" w14:textId="77777777" w:rsidTr="007D6750">
        <w:tc>
          <w:tcPr>
            <w:tcW w:w="0" w:type="auto"/>
            <w:hideMark/>
          </w:tcPr>
          <w:p w14:paraId="512C7A51" w14:textId="77777777" w:rsidR="0075284E" w:rsidRPr="0075284E" w:rsidRDefault="0075284E" w:rsidP="0075284E">
            <w:pPr>
              <w:rPr>
                <w:rFonts w:eastAsia="Times New Roman" w:cs="Arial"/>
                <w:szCs w:val="24"/>
              </w:rPr>
            </w:pPr>
            <w:r w:rsidRPr="0075284E">
              <w:rPr>
                <w:rFonts w:eastAsia="Times New Roman" w:cs="Arial"/>
                <w:szCs w:val="24"/>
              </w:rPr>
              <w:t>VAT—Explore the You in Work</w:t>
            </w:r>
          </w:p>
        </w:tc>
        <w:tc>
          <w:tcPr>
            <w:tcW w:w="0" w:type="auto"/>
            <w:hideMark/>
          </w:tcPr>
          <w:p w14:paraId="325D4CF1" w14:textId="77777777" w:rsidR="0075284E" w:rsidRPr="0075284E" w:rsidRDefault="0075284E" w:rsidP="0075284E">
            <w:pPr>
              <w:rPr>
                <w:rFonts w:eastAsia="Times New Roman" w:cs="Arial"/>
                <w:szCs w:val="24"/>
              </w:rPr>
            </w:pPr>
            <w:r w:rsidRPr="0075284E">
              <w:rPr>
                <w:rFonts w:eastAsia="Times New Roman" w:cs="Arial"/>
                <w:szCs w:val="24"/>
              </w:rPr>
              <w:t>$60.00</w:t>
            </w:r>
          </w:p>
        </w:tc>
      </w:tr>
      <w:tr w:rsidR="0075284E" w:rsidRPr="0075284E" w14:paraId="666C4CC6" w14:textId="77777777" w:rsidTr="007D6750">
        <w:tc>
          <w:tcPr>
            <w:tcW w:w="0" w:type="auto"/>
            <w:hideMark/>
          </w:tcPr>
          <w:p w14:paraId="61D22AA7" w14:textId="77777777" w:rsidR="0075284E" w:rsidRPr="0075284E" w:rsidRDefault="0075284E" w:rsidP="0075284E">
            <w:pPr>
              <w:rPr>
                <w:rFonts w:eastAsia="Times New Roman" w:cs="Arial"/>
                <w:szCs w:val="24"/>
              </w:rPr>
            </w:pPr>
            <w:r w:rsidRPr="0075284E">
              <w:rPr>
                <w:rFonts w:eastAsia="Times New Roman" w:cs="Arial"/>
                <w:szCs w:val="24"/>
              </w:rPr>
              <w:t>VAT—Money Smart</w:t>
            </w:r>
          </w:p>
        </w:tc>
        <w:tc>
          <w:tcPr>
            <w:tcW w:w="0" w:type="auto"/>
            <w:hideMark/>
          </w:tcPr>
          <w:p w14:paraId="56BB31A4" w14:textId="77777777" w:rsidR="0075284E" w:rsidRPr="0075284E" w:rsidRDefault="0075284E" w:rsidP="0075284E">
            <w:pPr>
              <w:rPr>
                <w:rFonts w:eastAsia="Times New Roman" w:cs="Arial"/>
                <w:szCs w:val="24"/>
              </w:rPr>
            </w:pPr>
            <w:r w:rsidRPr="0075284E">
              <w:rPr>
                <w:rFonts w:eastAsia="Times New Roman" w:cs="Arial"/>
                <w:szCs w:val="24"/>
              </w:rPr>
              <w:t>$180.00</w:t>
            </w:r>
          </w:p>
        </w:tc>
      </w:tr>
      <w:tr w:rsidR="0075284E" w:rsidRPr="0075284E" w14:paraId="3627B95E" w14:textId="77777777" w:rsidTr="007D6750">
        <w:tc>
          <w:tcPr>
            <w:tcW w:w="0" w:type="auto"/>
            <w:hideMark/>
          </w:tcPr>
          <w:p w14:paraId="63CA2CDB" w14:textId="77777777" w:rsidR="0075284E" w:rsidRPr="0075284E" w:rsidRDefault="0075284E" w:rsidP="0075284E">
            <w:pPr>
              <w:rPr>
                <w:rFonts w:eastAsia="Times New Roman" w:cs="Arial"/>
                <w:szCs w:val="24"/>
              </w:rPr>
            </w:pPr>
            <w:r w:rsidRPr="0075284E">
              <w:rPr>
                <w:rFonts w:eastAsia="Times New Roman" w:cs="Arial"/>
                <w:szCs w:val="24"/>
              </w:rPr>
              <w:t>VAT—Public Transportation Training (Group)</w:t>
            </w:r>
          </w:p>
        </w:tc>
        <w:tc>
          <w:tcPr>
            <w:tcW w:w="0" w:type="auto"/>
            <w:hideMark/>
          </w:tcPr>
          <w:p w14:paraId="5E27C119" w14:textId="77777777" w:rsidR="0075284E" w:rsidRPr="0075284E" w:rsidRDefault="0075284E" w:rsidP="0075284E">
            <w:pPr>
              <w:rPr>
                <w:rFonts w:eastAsia="Times New Roman" w:cs="Arial"/>
                <w:szCs w:val="24"/>
              </w:rPr>
            </w:pPr>
            <w:r w:rsidRPr="0075284E">
              <w:rPr>
                <w:rFonts w:eastAsia="Times New Roman" w:cs="Arial"/>
                <w:szCs w:val="24"/>
              </w:rPr>
              <w:t>$3 per hour</w:t>
            </w:r>
          </w:p>
        </w:tc>
      </w:tr>
      <w:tr w:rsidR="0075284E" w:rsidRPr="0075284E" w14:paraId="044E928A" w14:textId="77777777" w:rsidTr="007D6750">
        <w:tc>
          <w:tcPr>
            <w:tcW w:w="0" w:type="auto"/>
            <w:hideMark/>
          </w:tcPr>
          <w:p w14:paraId="2CFF2A75" w14:textId="77777777" w:rsidR="0075284E" w:rsidRPr="0075284E" w:rsidRDefault="0075284E" w:rsidP="0075284E">
            <w:pPr>
              <w:rPr>
                <w:rFonts w:eastAsia="Times New Roman" w:cs="Arial"/>
                <w:szCs w:val="24"/>
              </w:rPr>
            </w:pPr>
            <w:r w:rsidRPr="0075284E">
              <w:rPr>
                <w:rFonts w:eastAsia="Times New Roman" w:cs="Arial"/>
                <w:szCs w:val="24"/>
              </w:rPr>
              <w:t>VA—Public Transportation Training (Individual)</w:t>
            </w:r>
          </w:p>
        </w:tc>
        <w:tc>
          <w:tcPr>
            <w:tcW w:w="0" w:type="auto"/>
            <w:hideMark/>
          </w:tcPr>
          <w:p w14:paraId="540CA624" w14:textId="77777777" w:rsidR="0075284E" w:rsidRPr="0075284E" w:rsidRDefault="0075284E" w:rsidP="0075284E">
            <w:pPr>
              <w:rPr>
                <w:rFonts w:eastAsia="Times New Roman" w:cs="Arial"/>
                <w:szCs w:val="24"/>
              </w:rPr>
            </w:pPr>
            <w:r w:rsidRPr="0075284E">
              <w:rPr>
                <w:rFonts w:eastAsia="Times New Roman" w:cs="Arial"/>
                <w:szCs w:val="24"/>
              </w:rPr>
              <w:t>$6.00</w:t>
            </w:r>
          </w:p>
        </w:tc>
      </w:tr>
      <w:tr w:rsidR="0075284E" w:rsidRPr="0075284E" w14:paraId="6ADA1365" w14:textId="77777777" w:rsidTr="007D6750">
        <w:tc>
          <w:tcPr>
            <w:tcW w:w="0" w:type="auto"/>
            <w:hideMark/>
          </w:tcPr>
          <w:p w14:paraId="55587B58" w14:textId="77777777" w:rsidR="0075284E" w:rsidRPr="0075284E" w:rsidRDefault="0075284E" w:rsidP="0075284E">
            <w:pPr>
              <w:rPr>
                <w:rFonts w:eastAsia="Times New Roman" w:cs="Arial"/>
                <w:szCs w:val="24"/>
              </w:rPr>
            </w:pPr>
            <w:r w:rsidRPr="0075284E">
              <w:rPr>
                <w:rFonts w:eastAsia="Times New Roman" w:cs="Arial"/>
                <w:szCs w:val="24"/>
              </w:rPr>
              <w:t>VAT—Soft Skills for Work Success</w:t>
            </w:r>
          </w:p>
        </w:tc>
        <w:tc>
          <w:tcPr>
            <w:tcW w:w="0" w:type="auto"/>
            <w:hideMark/>
          </w:tcPr>
          <w:p w14:paraId="3E80B630" w14:textId="77777777" w:rsidR="0075284E" w:rsidRPr="0075284E" w:rsidRDefault="0075284E" w:rsidP="0075284E">
            <w:pPr>
              <w:rPr>
                <w:rFonts w:eastAsia="Times New Roman" w:cs="Arial"/>
                <w:szCs w:val="24"/>
              </w:rPr>
            </w:pPr>
            <w:r w:rsidRPr="0075284E">
              <w:rPr>
                <w:rFonts w:eastAsia="Times New Roman" w:cs="Arial"/>
                <w:szCs w:val="24"/>
              </w:rPr>
              <w:t>$90.00</w:t>
            </w:r>
          </w:p>
        </w:tc>
      </w:tr>
      <w:tr w:rsidR="0075284E" w:rsidRPr="0075284E" w14:paraId="732EC685" w14:textId="77777777" w:rsidTr="007D6750">
        <w:tc>
          <w:tcPr>
            <w:tcW w:w="0" w:type="auto"/>
            <w:hideMark/>
          </w:tcPr>
          <w:p w14:paraId="4B27003A" w14:textId="77777777" w:rsidR="0075284E" w:rsidRPr="0075284E" w:rsidRDefault="0075284E" w:rsidP="0075284E">
            <w:pPr>
              <w:rPr>
                <w:rFonts w:eastAsia="Times New Roman" w:cs="Arial"/>
                <w:szCs w:val="24"/>
              </w:rPr>
            </w:pPr>
            <w:r w:rsidRPr="0075284E">
              <w:rPr>
                <w:rFonts w:eastAsia="Times New Roman" w:cs="Arial"/>
                <w:szCs w:val="24"/>
              </w:rPr>
              <w:t>VAT—Soft Skills to Pay the Bills—Mastering Soft Skills for Workplace Success</w:t>
            </w:r>
          </w:p>
        </w:tc>
        <w:tc>
          <w:tcPr>
            <w:tcW w:w="0" w:type="auto"/>
            <w:hideMark/>
          </w:tcPr>
          <w:p w14:paraId="324098B3" w14:textId="77777777" w:rsidR="0075284E" w:rsidRPr="0075284E" w:rsidRDefault="0075284E" w:rsidP="0075284E">
            <w:pPr>
              <w:rPr>
                <w:rFonts w:eastAsia="Times New Roman" w:cs="Arial"/>
                <w:szCs w:val="24"/>
              </w:rPr>
            </w:pPr>
            <w:r w:rsidRPr="0075284E">
              <w:rPr>
                <w:rFonts w:eastAsia="Times New Roman" w:cs="Arial"/>
                <w:szCs w:val="24"/>
              </w:rPr>
              <w:t>$120.00</w:t>
            </w:r>
          </w:p>
        </w:tc>
      </w:tr>
      <w:tr w:rsidR="0075284E" w:rsidRPr="0075284E" w14:paraId="0C2721B1" w14:textId="77777777" w:rsidTr="007D6750">
        <w:tc>
          <w:tcPr>
            <w:tcW w:w="0" w:type="auto"/>
            <w:hideMark/>
          </w:tcPr>
          <w:p w14:paraId="6482BEB2" w14:textId="77777777" w:rsidR="0075284E" w:rsidRPr="0075284E" w:rsidRDefault="0075284E" w:rsidP="0075284E">
            <w:pPr>
              <w:rPr>
                <w:rFonts w:eastAsia="Times New Roman" w:cs="Arial"/>
                <w:szCs w:val="24"/>
              </w:rPr>
            </w:pPr>
            <w:r w:rsidRPr="0075284E">
              <w:rPr>
                <w:rFonts w:eastAsia="Times New Roman" w:cs="Arial"/>
                <w:szCs w:val="24"/>
              </w:rPr>
              <w:t>VAT—Specialized (evaluation and training)</w:t>
            </w:r>
          </w:p>
        </w:tc>
        <w:tc>
          <w:tcPr>
            <w:tcW w:w="0" w:type="auto"/>
            <w:hideMark/>
          </w:tcPr>
          <w:p w14:paraId="06DA9F8A" w14:textId="77777777" w:rsidR="0075284E" w:rsidRPr="0075284E" w:rsidRDefault="0075284E" w:rsidP="0075284E">
            <w:pPr>
              <w:rPr>
                <w:rFonts w:eastAsia="Times New Roman" w:cs="Arial"/>
                <w:szCs w:val="24"/>
              </w:rPr>
            </w:pPr>
            <w:r w:rsidRPr="0075284E">
              <w:rPr>
                <w:rFonts w:eastAsia="Times New Roman" w:cs="Arial"/>
                <w:szCs w:val="24"/>
              </w:rPr>
              <w:t>$6 per hour</w:t>
            </w:r>
          </w:p>
        </w:tc>
      </w:tr>
      <w:tr w:rsidR="0075284E" w:rsidRPr="0075284E" w14:paraId="237E9ABE" w14:textId="77777777" w:rsidTr="007D6750">
        <w:tc>
          <w:tcPr>
            <w:tcW w:w="0" w:type="auto"/>
            <w:hideMark/>
          </w:tcPr>
          <w:p w14:paraId="54442B63" w14:textId="77777777" w:rsidR="0075284E" w:rsidRPr="0075284E" w:rsidRDefault="0075284E" w:rsidP="0075284E">
            <w:pPr>
              <w:rPr>
                <w:rFonts w:eastAsia="Times New Roman" w:cs="Arial"/>
                <w:szCs w:val="24"/>
              </w:rPr>
            </w:pPr>
            <w:r w:rsidRPr="0075284E">
              <w:rPr>
                <w:rFonts w:eastAsia="Times New Roman" w:cs="Arial"/>
                <w:szCs w:val="24"/>
              </w:rPr>
              <w:t>Work Experience Placement</w:t>
            </w:r>
          </w:p>
        </w:tc>
        <w:tc>
          <w:tcPr>
            <w:tcW w:w="0" w:type="auto"/>
            <w:hideMark/>
          </w:tcPr>
          <w:p w14:paraId="5641559F" w14:textId="77777777" w:rsidR="0075284E" w:rsidRPr="0075284E" w:rsidRDefault="0075284E" w:rsidP="0075284E">
            <w:pPr>
              <w:rPr>
                <w:rFonts w:eastAsia="Times New Roman" w:cs="Arial"/>
                <w:szCs w:val="24"/>
              </w:rPr>
            </w:pPr>
            <w:r w:rsidRPr="0075284E">
              <w:rPr>
                <w:rFonts w:eastAsia="Times New Roman" w:cs="Arial"/>
                <w:szCs w:val="24"/>
              </w:rPr>
              <w:t>$120.00</w:t>
            </w:r>
          </w:p>
        </w:tc>
      </w:tr>
      <w:tr w:rsidR="0075284E" w:rsidRPr="0075284E" w14:paraId="3E471575" w14:textId="77777777" w:rsidTr="007D6750">
        <w:tc>
          <w:tcPr>
            <w:tcW w:w="0" w:type="auto"/>
            <w:hideMark/>
          </w:tcPr>
          <w:p w14:paraId="4B0326AA" w14:textId="77777777" w:rsidR="0075284E" w:rsidRPr="0075284E" w:rsidRDefault="0075284E" w:rsidP="0075284E">
            <w:pPr>
              <w:rPr>
                <w:rFonts w:eastAsia="Times New Roman" w:cs="Arial"/>
                <w:szCs w:val="24"/>
              </w:rPr>
            </w:pPr>
            <w:r w:rsidRPr="0075284E">
              <w:rPr>
                <w:rFonts w:eastAsia="Times New Roman" w:cs="Arial"/>
                <w:szCs w:val="24"/>
              </w:rPr>
              <w:t>Work Experience Training—Individual</w:t>
            </w:r>
          </w:p>
        </w:tc>
        <w:tc>
          <w:tcPr>
            <w:tcW w:w="0" w:type="auto"/>
            <w:hideMark/>
          </w:tcPr>
          <w:p w14:paraId="52EF3813" w14:textId="77777777" w:rsidR="0075284E" w:rsidRPr="0075284E" w:rsidRDefault="0075284E" w:rsidP="0075284E">
            <w:pPr>
              <w:rPr>
                <w:rFonts w:eastAsia="Times New Roman" w:cs="Arial"/>
                <w:szCs w:val="24"/>
              </w:rPr>
            </w:pPr>
            <w:r w:rsidRPr="0075284E">
              <w:rPr>
                <w:rFonts w:eastAsia="Times New Roman" w:cs="Arial"/>
                <w:szCs w:val="24"/>
              </w:rPr>
              <w:t>$6 per hour</w:t>
            </w:r>
          </w:p>
        </w:tc>
      </w:tr>
      <w:tr w:rsidR="0075284E" w:rsidRPr="0075284E" w14:paraId="282FAE4F" w14:textId="77777777" w:rsidTr="007D6750">
        <w:tc>
          <w:tcPr>
            <w:tcW w:w="0" w:type="auto"/>
            <w:hideMark/>
          </w:tcPr>
          <w:p w14:paraId="480EFA34" w14:textId="77777777" w:rsidR="0075284E" w:rsidRPr="0075284E" w:rsidRDefault="0075284E" w:rsidP="0075284E">
            <w:pPr>
              <w:rPr>
                <w:rFonts w:eastAsia="Times New Roman" w:cs="Arial"/>
                <w:szCs w:val="24"/>
              </w:rPr>
            </w:pPr>
            <w:r w:rsidRPr="0075284E">
              <w:rPr>
                <w:rFonts w:eastAsia="Times New Roman" w:cs="Arial"/>
                <w:szCs w:val="24"/>
              </w:rPr>
              <w:t>Work Experience Training—Group</w:t>
            </w:r>
          </w:p>
        </w:tc>
        <w:tc>
          <w:tcPr>
            <w:tcW w:w="0" w:type="auto"/>
            <w:hideMark/>
          </w:tcPr>
          <w:p w14:paraId="01A1686C" w14:textId="77777777" w:rsidR="0075284E" w:rsidRPr="0075284E" w:rsidRDefault="0075284E" w:rsidP="0075284E">
            <w:pPr>
              <w:rPr>
                <w:rFonts w:eastAsia="Times New Roman" w:cs="Arial"/>
                <w:szCs w:val="24"/>
              </w:rPr>
            </w:pPr>
            <w:r w:rsidRPr="0075284E">
              <w:rPr>
                <w:rFonts w:eastAsia="Times New Roman" w:cs="Arial"/>
                <w:szCs w:val="24"/>
              </w:rPr>
              <w:t>$3 per hour</w:t>
            </w:r>
          </w:p>
        </w:tc>
      </w:tr>
      <w:tr w:rsidR="0075284E" w:rsidRPr="0075284E" w14:paraId="38840713" w14:textId="77777777" w:rsidTr="007D6750">
        <w:tc>
          <w:tcPr>
            <w:tcW w:w="0" w:type="auto"/>
            <w:hideMark/>
          </w:tcPr>
          <w:p w14:paraId="483ED395" w14:textId="77777777" w:rsidR="0075284E" w:rsidRPr="0075284E" w:rsidRDefault="0075284E" w:rsidP="0075284E">
            <w:pPr>
              <w:rPr>
                <w:rFonts w:eastAsia="Times New Roman" w:cs="Arial"/>
                <w:szCs w:val="24"/>
              </w:rPr>
            </w:pPr>
            <w:r w:rsidRPr="0075284E">
              <w:rPr>
                <w:rFonts w:eastAsia="Times New Roman" w:cs="Arial"/>
                <w:szCs w:val="24"/>
              </w:rPr>
              <w:t>Attending an ESBI interdisciplinary team meeting (Initial Assessment and Evaluation Plan (IAEP) and/or Individual Program Plan (IPP))</w:t>
            </w:r>
          </w:p>
        </w:tc>
        <w:tc>
          <w:tcPr>
            <w:tcW w:w="0" w:type="auto"/>
            <w:hideMark/>
          </w:tcPr>
          <w:p w14:paraId="2D47DA07" w14:textId="77777777" w:rsidR="0075284E" w:rsidRPr="0075284E" w:rsidRDefault="0075284E" w:rsidP="0075284E">
            <w:pPr>
              <w:rPr>
                <w:rFonts w:eastAsia="Times New Roman" w:cs="Arial"/>
                <w:szCs w:val="24"/>
              </w:rPr>
            </w:pPr>
            <w:r w:rsidRPr="0075284E">
              <w:rPr>
                <w:rFonts w:eastAsia="Times New Roman" w:cs="Arial"/>
                <w:szCs w:val="24"/>
              </w:rPr>
              <w:t>$37.50 per meeting</w:t>
            </w:r>
          </w:p>
        </w:tc>
      </w:tr>
    </w:tbl>
    <w:p w14:paraId="4C247B18" w14:textId="614324F1" w:rsidR="00FB3086" w:rsidRDefault="00FB3086" w:rsidP="00413B0D">
      <w:pPr>
        <w:pStyle w:val="Heading3"/>
      </w:pPr>
      <w:ins w:id="147" w:author="Author">
        <w:r w:rsidRPr="00FB3086">
          <w:t>20.12.9 Blind Premium Fee Schedule</w:t>
        </w:r>
      </w:ins>
    </w:p>
    <w:tbl>
      <w:tblPr>
        <w:tblStyle w:val="TableGrid1"/>
        <w:tblW w:w="0" w:type="auto"/>
        <w:tblLook w:val="04A0" w:firstRow="1" w:lastRow="0" w:firstColumn="1" w:lastColumn="0" w:noHBand="0" w:noVBand="1"/>
      </w:tblPr>
      <w:tblGrid>
        <w:gridCol w:w="7285"/>
        <w:gridCol w:w="2065"/>
      </w:tblGrid>
      <w:tr w:rsidR="00A874AE" w14:paraId="6BF3C3A7" w14:textId="77777777" w:rsidTr="00E34C1C">
        <w:trPr>
          <w:ins w:id="148" w:author="Author"/>
        </w:trPr>
        <w:tc>
          <w:tcPr>
            <w:tcW w:w="7285" w:type="dxa"/>
            <w:shd w:val="clear" w:color="auto" w:fill="D0CECE" w:themeFill="background2" w:themeFillShade="E6"/>
          </w:tcPr>
          <w:p w14:paraId="261F1A93" w14:textId="77777777" w:rsidR="00A874AE" w:rsidRDefault="00A874AE" w:rsidP="00E34C1C">
            <w:pPr>
              <w:pStyle w:val="Heading4"/>
              <w:outlineLvl w:val="3"/>
              <w:rPr>
                <w:ins w:id="149" w:author="Author"/>
              </w:rPr>
            </w:pPr>
            <w:ins w:id="150" w:author="Author">
              <w:r w:rsidRPr="00E3279A">
                <w:t>Autism Premium</w:t>
              </w:r>
            </w:ins>
          </w:p>
        </w:tc>
        <w:tc>
          <w:tcPr>
            <w:tcW w:w="2065" w:type="dxa"/>
            <w:shd w:val="clear" w:color="auto" w:fill="D0CECE" w:themeFill="background2" w:themeFillShade="E6"/>
          </w:tcPr>
          <w:p w14:paraId="124B4070" w14:textId="77777777" w:rsidR="00A874AE" w:rsidRDefault="00A874AE" w:rsidP="00E34C1C">
            <w:pPr>
              <w:pStyle w:val="Heading4"/>
              <w:outlineLvl w:val="3"/>
              <w:rPr>
                <w:ins w:id="151" w:author="Author"/>
              </w:rPr>
            </w:pPr>
            <w:ins w:id="152" w:author="Author">
              <w:r w:rsidRPr="00E3279A">
                <w:t>Unit Rate</w:t>
              </w:r>
            </w:ins>
          </w:p>
        </w:tc>
      </w:tr>
      <w:tr w:rsidR="00A874AE" w14:paraId="3563CC71" w14:textId="77777777" w:rsidTr="00E34C1C">
        <w:trPr>
          <w:ins w:id="153" w:author="Author"/>
        </w:trPr>
        <w:tc>
          <w:tcPr>
            <w:tcW w:w="7285" w:type="dxa"/>
            <w:shd w:val="clear" w:color="auto" w:fill="D0CECE" w:themeFill="background2" w:themeFillShade="E6"/>
          </w:tcPr>
          <w:p w14:paraId="01A5DC00" w14:textId="77777777" w:rsidR="00A874AE" w:rsidRDefault="00A874AE" w:rsidP="00E34C1C">
            <w:pPr>
              <w:pStyle w:val="Heading4"/>
              <w:outlineLvl w:val="3"/>
              <w:rPr>
                <w:ins w:id="154" w:author="Author"/>
              </w:rPr>
            </w:pPr>
            <w:ins w:id="155" w:author="Author">
              <w:r w:rsidRPr="00E3279A">
                <w:t>Career Planning Assessment</w:t>
              </w:r>
            </w:ins>
          </w:p>
        </w:tc>
        <w:tc>
          <w:tcPr>
            <w:tcW w:w="2065" w:type="dxa"/>
            <w:shd w:val="clear" w:color="auto" w:fill="D0CECE" w:themeFill="background2" w:themeFillShade="E6"/>
          </w:tcPr>
          <w:p w14:paraId="52F5A911" w14:textId="77777777" w:rsidR="00A874AE" w:rsidRDefault="00A874AE" w:rsidP="00E34C1C">
            <w:pPr>
              <w:pStyle w:val="Heading4"/>
              <w:outlineLvl w:val="3"/>
              <w:rPr>
                <w:ins w:id="156" w:author="Author"/>
              </w:rPr>
            </w:pPr>
            <w:ins w:id="157" w:author="Author">
              <w:r w:rsidRPr="00E3279A">
                <w:t>Fee</w:t>
              </w:r>
            </w:ins>
          </w:p>
        </w:tc>
      </w:tr>
      <w:tr w:rsidR="00A874AE" w14:paraId="02C68FCE" w14:textId="77777777" w:rsidTr="00E34C1C">
        <w:trPr>
          <w:ins w:id="158" w:author="Author"/>
        </w:trPr>
        <w:tc>
          <w:tcPr>
            <w:tcW w:w="7285" w:type="dxa"/>
          </w:tcPr>
          <w:p w14:paraId="50A6D322" w14:textId="77777777" w:rsidR="00A874AE" w:rsidRDefault="00A874AE" w:rsidP="00E34C1C">
            <w:pPr>
              <w:rPr>
                <w:ins w:id="159" w:author="Author"/>
                <w:lang w:val="en"/>
              </w:rPr>
            </w:pPr>
            <w:ins w:id="160" w:author="Author">
              <w:r w:rsidRPr="00E3279A">
                <w:t>Career Planning Assessment</w:t>
              </w:r>
            </w:ins>
          </w:p>
        </w:tc>
        <w:tc>
          <w:tcPr>
            <w:tcW w:w="2065" w:type="dxa"/>
          </w:tcPr>
          <w:p w14:paraId="2AFE8F27" w14:textId="77777777" w:rsidR="00A874AE" w:rsidRDefault="00A874AE" w:rsidP="00E34C1C">
            <w:pPr>
              <w:rPr>
                <w:ins w:id="161" w:author="Author"/>
                <w:lang w:val="en"/>
              </w:rPr>
            </w:pPr>
            <w:ins w:id="162" w:author="Author">
              <w:r w:rsidRPr="00E3279A">
                <w:t>$312</w:t>
              </w:r>
            </w:ins>
          </w:p>
        </w:tc>
      </w:tr>
      <w:tr w:rsidR="00A874AE" w14:paraId="08417243" w14:textId="77777777" w:rsidTr="00E34C1C">
        <w:trPr>
          <w:ins w:id="163" w:author="Author"/>
        </w:trPr>
        <w:tc>
          <w:tcPr>
            <w:tcW w:w="7285" w:type="dxa"/>
            <w:shd w:val="clear" w:color="auto" w:fill="D0CECE" w:themeFill="background2" w:themeFillShade="E6"/>
          </w:tcPr>
          <w:p w14:paraId="16879400" w14:textId="77777777" w:rsidR="00A874AE" w:rsidRDefault="00A874AE" w:rsidP="00E34C1C">
            <w:pPr>
              <w:pStyle w:val="Heading4"/>
              <w:outlineLvl w:val="3"/>
              <w:rPr>
                <w:ins w:id="164" w:author="Author"/>
              </w:rPr>
            </w:pPr>
            <w:ins w:id="165" w:author="Author">
              <w:r w:rsidRPr="00E3279A">
                <w:t>Job Placement Services</w:t>
              </w:r>
            </w:ins>
          </w:p>
        </w:tc>
        <w:tc>
          <w:tcPr>
            <w:tcW w:w="2065" w:type="dxa"/>
            <w:shd w:val="clear" w:color="auto" w:fill="D0CECE" w:themeFill="background2" w:themeFillShade="E6"/>
          </w:tcPr>
          <w:p w14:paraId="6A458663" w14:textId="77777777" w:rsidR="00A874AE" w:rsidRDefault="00A874AE" w:rsidP="00E34C1C">
            <w:pPr>
              <w:pStyle w:val="Heading4"/>
              <w:outlineLvl w:val="3"/>
              <w:rPr>
                <w:ins w:id="166" w:author="Author"/>
              </w:rPr>
            </w:pPr>
            <w:ins w:id="167" w:author="Author">
              <w:r w:rsidRPr="00E3279A">
                <w:t>Fee</w:t>
              </w:r>
            </w:ins>
          </w:p>
        </w:tc>
      </w:tr>
      <w:tr w:rsidR="00A874AE" w14:paraId="0DE887FB" w14:textId="77777777" w:rsidTr="00E34C1C">
        <w:trPr>
          <w:ins w:id="168" w:author="Author"/>
        </w:trPr>
        <w:tc>
          <w:tcPr>
            <w:tcW w:w="7285" w:type="dxa"/>
          </w:tcPr>
          <w:p w14:paraId="51C93633" w14:textId="77777777" w:rsidR="00A874AE" w:rsidRDefault="00A874AE" w:rsidP="00E34C1C">
            <w:pPr>
              <w:rPr>
                <w:ins w:id="169" w:author="Author"/>
                <w:lang w:val="en"/>
              </w:rPr>
            </w:pPr>
            <w:ins w:id="170" w:author="Author">
              <w:r w:rsidRPr="00E3279A">
                <w:t>Non-Bundled Employment Data Sheet, Application, and Résumé Training</w:t>
              </w:r>
            </w:ins>
          </w:p>
        </w:tc>
        <w:tc>
          <w:tcPr>
            <w:tcW w:w="2065" w:type="dxa"/>
          </w:tcPr>
          <w:p w14:paraId="2F3135C5" w14:textId="77777777" w:rsidR="00A874AE" w:rsidRDefault="00A874AE" w:rsidP="00E34C1C">
            <w:pPr>
              <w:rPr>
                <w:ins w:id="171" w:author="Author"/>
                <w:lang w:val="en"/>
              </w:rPr>
            </w:pPr>
            <w:ins w:id="172" w:author="Author">
              <w:r w:rsidRPr="00E3279A">
                <w:t>$120</w:t>
              </w:r>
            </w:ins>
          </w:p>
        </w:tc>
      </w:tr>
      <w:tr w:rsidR="00A874AE" w14:paraId="3B937B88" w14:textId="77777777" w:rsidTr="00E34C1C">
        <w:trPr>
          <w:ins w:id="173" w:author="Author"/>
        </w:trPr>
        <w:tc>
          <w:tcPr>
            <w:tcW w:w="7285" w:type="dxa"/>
          </w:tcPr>
          <w:p w14:paraId="2CB5719D" w14:textId="77777777" w:rsidR="00A874AE" w:rsidRDefault="00A874AE" w:rsidP="00E34C1C">
            <w:pPr>
              <w:rPr>
                <w:ins w:id="174" w:author="Author"/>
                <w:lang w:val="en"/>
              </w:rPr>
            </w:pPr>
            <w:ins w:id="175" w:author="Author">
              <w:r w:rsidRPr="00E3279A">
                <w:lastRenderedPageBreak/>
                <w:t>Non-Bundled Interview Training</w:t>
              </w:r>
            </w:ins>
          </w:p>
        </w:tc>
        <w:tc>
          <w:tcPr>
            <w:tcW w:w="2065" w:type="dxa"/>
          </w:tcPr>
          <w:p w14:paraId="47D46E2C" w14:textId="77777777" w:rsidR="00A874AE" w:rsidRDefault="00A874AE" w:rsidP="00E34C1C">
            <w:pPr>
              <w:rPr>
                <w:ins w:id="176" w:author="Author"/>
                <w:lang w:val="en"/>
              </w:rPr>
            </w:pPr>
            <w:ins w:id="177" w:author="Author">
              <w:r w:rsidRPr="00E3279A">
                <w:t>$96</w:t>
              </w:r>
            </w:ins>
          </w:p>
        </w:tc>
      </w:tr>
      <w:tr w:rsidR="00A874AE" w14:paraId="037A800E" w14:textId="77777777" w:rsidTr="00E34C1C">
        <w:trPr>
          <w:ins w:id="178" w:author="Author"/>
        </w:trPr>
        <w:tc>
          <w:tcPr>
            <w:tcW w:w="7285" w:type="dxa"/>
          </w:tcPr>
          <w:p w14:paraId="23F6D950" w14:textId="77777777" w:rsidR="00A874AE" w:rsidRDefault="00A874AE" w:rsidP="00E34C1C">
            <w:pPr>
              <w:rPr>
                <w:ins w:id="179" w:author="Author"/>
                <w:lang w:val="en"/>
              </w:rPr>
            </w:pPr>
            <w:ins w:id="180" w:author="Author">
              <w:r w:rsidRPr="00E3279A">
                <w:t>Bundled Job Placement (Basic) Benchmark C</w:t>
              </w:r>
            </w:ins>
          </w:p>
        </w:tc>
        <w:tc>
          <w:tcPr>
            <w:tcW w:w="2065" w:type="dxa"/>
          </w:tcPr>
          <w:p w14:paraId="4FFBA1C9" w14:textId="77777777" w:rsidR="00A874AE" w:rsidRDefault="00A874AE" w:rsidP="00E34C1C">
            <w:pPr>
              <w:rPr>
                <w:ins w:id="181" w:author="Author"/>
                <w:lang w:val="en"/>
              </w:rPr>
            </w:pPr>
            <w:ins w:id="182" w:author="Author">
              <w:r w:rsidRPr="00E3279A">
                <w:t>$720</w:t>
              </w:r>
            </w:ins>
          </w:p>
        </w:tc>
      </w:tr>
      <w:tr w:rsidR="00A874AE" w14:paraId="48840479" w14:textId="77777777" w:rsidTr="00E34C1C">
        <w:trPr>
          <w:ins w:id="183" w:author="Author"/>
        </w:trPr>
        <w:tc>
          <w:tcPr>
            <w:tcW w:w="7285" w:type="dxa"/>
          </w:tcPr>
          <w:p w14:paraId="0D8F3902" w14:textId="77777777" w:rsidR="00A874AE" w:rsidRDefault="00A874AE" w:rsidP="00E34C1C">
            <w:pPr>
              <w:rPr>
                <w:ins w:id="184" w:author="Author"/>
                <w:lang w:val="en"/>
              </w:rPr>
            </w:pPr>
            <w:ins w:id="185" w:author="Author">
              <w:r w:rsidRPr="00E3279A">
                <w:t>Bundled Job Placement (Enhanced) Benchmark C</w:t>
              </w:r>
            </w:ins>
          </w:p>
        </w:tc>
        <w:tc>
          <w:tcPr>
            <w:tcW w:w="2065" w:type="dxa"/>
          </w:tcPr>
          <w:p w14:paraId="4A8AC3BD" w14:textId="77777777" w:rsidR="00A874AE" w:rsidRDefault="00A874AE" w:rsidP="00E34C1C">
            <w:pPr>
              <w:rPr>
                <w:ins w:id="186" w:author="Author"/>
                <w:lang w:val="en"/>
              </w:rPr>
            </w:pPr>
            <w:ins w:id="187" w:author="Author">
              <w:r w:rsidRPr="00E3279A">
                <w:t>$960</w:t>
              </w:r>
            </w:ins>
          </w:p>
        </w:tc>
      </w:tr>
      <w:tr w:rsidR="00A874AE" w14:paraId="70DD5FBC" w14:textId="77777777" w:rsidTr="00E34C1C">
        <w:trPr>
          <w:ins w:id="188" w:author="Author"/>
        </w:trPr>
        <w:tc>
          <w:tcPr>
            <w:tcW w:w="7285" w:type="dxa"/>
            <w:shd w:val="clear" w:color="auto" w:fill="D0CECE" w:themeFill="background2" w:themeFillShade="E6"/>
          </w:tcPr>
          <w:p w14:paraId="0BAC757E" w14:textId="77777777" w:rsidR="00A874AE" w:rsidRDefault="00A874AE" w:rsidP="00E34C1C">
            <w:pPr>
              <w:pStyle w:val="Heading4"/>
              <w:outlineLvl w:val="3"/>
              <w:rPr>
                <w:ins w:id="189" w:author="Author"/>
              </w:rPr>
            </w:pPr>
            <w:ins w:id="190" w:author="Author">
              <w:r w:rsidRPr="00E3279A">
                <w:t>Job Skills Training</w:t>
              </w:r>
            </w:ins>
          </w:p>
        </w:tc>
        <w:tc>
          <w:tcPr>
            <w:tcW w:w="2065" w:type="dxa"/>
            <w:shd w:val="clear" w:color="auto" w:fill="D0CECE" w:themeFill="background2" w:themeFillShade="E6"/>
          </w:tcPr>
          <w:p w14:paraId="72242CF3" w14:textId="77777777" w:rsidR="00A874AE" w:rsidRDefault="00A874AE" w:rsidP="00E34C1C">
            <w:pPr>
              <w:pStyle w:val="Heading4"/>
              <w:outlineLvl w:val="3"/>
              <w:rPr>
                <w:ins w:id="191" w:author="Author"/>
              </w:rPr>
            </w:pPr>
            <w:ins w:id="192" w:author="Author">
              <w:r w:rsidRPr="00E3279A">
                <w:t>Fee</w:t>
              </w:r>
            </w:ins>
          </w:p>
        </w:tc>
      </w:tr>
      <w:tr w:rsidR="00A874AE" w14:paraId="03666B98" w14:textId="77777777" w:rsidTr="00E34C1C">
        <w:trPr>
          <w:ins w:id="193" w:author="Author"/>
        </w:trPr>
        <w:tc>
          <w:tcPr>
            <w:tcW w:w="7285" w:type="dxa"/>
          </w:tcPr>
          <w:p w14:paraId="77AE9A11" w14:textId="77777777" w:rsidR="00A874AE" w:rsidRDefault="00A874AE" w:rsidP="00E34C1C">
            <w:pPr>
              <w:rPr>
                <w:ins w:id="194" w:author="Author"/>
                <w:lang w:val="en"/>
              </w:rPr>
            </w:pPr>
            <w:ins w:id="195" w:author="Author">
              <w:r w:rsidRPr="00E3279A">
                <w:t>Job Skills Training (Individual)</w:t>
              </w:r>
            </w:ins>
          </w:p>
        </w:tc>
        <w:tc>
          <w:tcPr>
            <w:tcW w:w="2065" w:type="dxa"/>
          </w:tcPr>
          <w:p w14:paraId="0059783D" w14:textId="77777777" w:rsidR="00A874AE" w:rsidRDefault="00A874AE" w:rsidP="00E34C1C">
            <w:pPr>
              <w:rPr>
                <w:ins w:id="196" w:author="Author"/>
                <w:lang w:val="en"/>
              </w:rPr>
            </w:pPr>
            <w:ins w:id="197" w:author="Author">
              <w:r w:rsidRPr="00E3279A">
                <w:t>$12 per hour</w:t>
              </w:r>
            </w:ins>
          </w:p>
        </w:tc>
      </w:tr>
      <w:tr w:rsidR="00A874AE" w14:paraId="65CC3405" w14:textId="77777777" w:rsidTr="00E34C1C">
        <w:trPr>
          <w:ins w:id="198" w:author="Author"/>
        </w:trPr>
        <w:tc>
          <w:tcPr>
            <w:tcW w:w="7285" w:type="dxa"/>
          </w:tcPr>
          <w:p w14:paraId="0B3A58E0" w14:textId="77777777" w:rsidR="00A874AE" w:rsidRDefault="00A874AE" w:rsidP="00E34C1C">
            <w:pPr>
              <w:rPr>
                <w:ins w:id="199" w:author="Author"/>
                <w:lang w:val="en"/>
              </w:rPr>
            </w:pPr>
            <w:ins w:id="200" w:author="Author">
              <w:r w:rsidRPr="00E3279A">
                <w:t>Job Skills Training (Group)</w:t>
              </w:r>
            </w:ins>
          </w:p>
        </w:tc>
        <w:tc>
          <w:tcPr>
            <w:tcW w:w="2065" w:type="dxa"/>
          </w:tcPr>
          <w:p w14:paraId="58704321" w14:textId="77777777" w:rsidR="00A874AE" w:rsidRDefault="00A874AE" w:rsidP="00E34C1C">
            <w:pPr>
              <w:rPr>
                <w:ins w:id="201" w:author="Author"/>
                <w:lang w:val="en"/>
              </w:rPr>
            </w:pPr>
            <w:ins w:id="202" w:author="Author">
              <w:r w:rsidRPr="00E3279A">
                <w:t>$6 per hour</w:t>
              </w:r>
            </w:ins>
          </w:p>
        </w:tc>
      </w:tr>
      <w:tr w:rsidR="00A874AE" w14:paraId="5F28A538" w14:textId="77777777" w:rsidTr="00E34C1C">
        <w:trPr>
          <w:ins w:id="203" w:author="Author"/>
        </w:trPr>
        <w:tc>
          <w:tcPr>
            <w:tcW w:w="7285" w:type="dxa"/>
            <w:shd w:val="clear" w:color="auto" w:fill="D0CECE" w:themeFill="background2" w:themeFillShade="E6"/>
          </w:tcPr>
          <w:p w14:paraId="65F4A30B" w14:textId="77777777" w:rsidR="00A874AE" w:rsidRDefault="00A874AE" w:rsidP="00E34C1C">
            <w:pPr>
              <w:pStyle w:val="Heading4"/>
              <w:outlineLvl w:val="3"/>
              <w:rPr>
                <w:ins w:id="204" w:author="Author"/>
              </w:rPr>
            </w:pPr>
            <w:ins w:id="205" w:author="Author">
              <w:r w:rsidRPr="00E3279A">
                <w:t>Self-Employment</w:t>
              </w:r>
            </w:ins>
          </w:p>
        </w:tc>
        <w:tc>
          <w:tcPr>
            <w:tcW w:w="2065" w:type="dxa"/>
            <w:shd w:val="clear" w:color="auto" w:fill="D0CECE" w:themeFill="background2" w:themeFillShade="E6"/>
          </w:tcPr>
          <w:p w14:paraId="751FC72B" w14:textId="77777777" w:rsidR="00A874AE" w:rsidRDefault="00A874AE" w:rsidP="00E34C1C">
            <w:pPr>
              <w:pStyle w:val="Heading4"/>
              <w:outlineLvl w:val="3"/>
              <w:rPr>
                <w:ins w:id="206" w:author="Author"/>
              </w:rPr>
            </w:pPr>
            <w:ins w:id="207" w:author="Author">
              <w:r w:rsidRPr="00E3279A">
                <w:t>Fee</w:t>
              </w:r>
            </w:ins>
          </w:p>
        </w:tc>
      </w:tr>
      <w:tr w:rsidR="00A874AE" w14:paraId="7C8013D9" w14:textId="77777777" w:rsidTr="00E34C1C">
        <w:trPr>
          <w:ins w:id="208" w:author="Author"/>
        </w:trPr>
        <w:tc>
          <w:tcPr>
            <w:tcW w:w="7285" w:type="dxa"/>
          </w:tcPr>
          <w:p w14:paraId="35574510" w14:textId="77777777" w:rsidR="00A874AE" w:rsidRDefault="00A874AE" w:rsidP="00E34C1C">
            <w:pPr>
              <w:rPr>
                <w:ins w:id="209" w:author="Author"/>
                <w:lang w:val="en"/>
              </w:rPr>
            </w:pPr>
            <w:ins w:id="210" w:author="Author">
              <w:r w:rsidRPr="00E3279A">
                <w:t>Customer Profile &amp; Self-Employment Exploration</w:t>
              </w:r>
            </w:ins>
          </w:p>
        </w:tc>
        <w:tc>
          <w:tcPr>
            <w:tcW w:w="2065" w:type="dxa"/>
          </w:tcPr>
          <w:p w14:paraId="700149FB" w14:textId="77777777" w:rsidR="00A874AE" w:rsidRDefault="00A874AE" w:rsidP="00E34C1C">
            <w:pPr>
              <w:rPr>
                <w:ins w:id="211" w:author="Author"/>
                <w:lang w:val="en"/>
              </w:rPr>
            </w:pPr>
            <w:ins w:id="212" w:author="Author">
              <w:r>
                <w:rPr>
                  <w:lang w:val="en"/>
                </w:rPr>
                <w:t>$84</w:t>
              </w:r>
            </w:ins>
          </w:p>
        </w:tc>
      </w:tr>
      <w:tr w:rsidR="00A874AE" w14:paraId="4998C1F5" w14:textId="77777777" w:rsidTr="00E34C1C">
        <w:trPr>
          <w:ins w:id="213" w:author="Author"/>
        </w:trPr>
        <w:tc>
          <w:tcPr>
            <w:tcW w:w="7285" w:type="dxa"/>
          </w:tcPr>
          <w:p w14:paraId="58865ACD" w14:textId="77777777" w:rsidR="00A874AE" w:rsidRDefault="00A874AE" w:rsidP="00E34C1C">
            <w:pPr>
              <w:rPr>
                <w:ins w:id="214" w:author="Author"/>
                <w:lang w:val="en"/>
              </w:rPr>
            </w:pPr>
            <w:ins w:id="215" w:author="Author">
              <w:r w:rsidRPr="00E3279A">
                <w:t>Concept Development - Only – Simple</w:t>
              </w:r>
            </w:ins>
          </w:p>
        </w:tc>
        <w:tc>
          <w:tcPr>
            <w:tcW w:w="2065" w:type="dxa"/>
          </w:tcPr>
          <w:p w14:paraId="355644C3" w14:textId="77777777" w:rsidR="00A874AE" w:rsidRDefault="00A874AE" w:rsidP="00E34C1C">
            <w:pPr>
              <w:rPr>
                <w:ins w:id="216" w:author="Author"/>
                <w:lang w:val="en"/>
              </w:rPr>
            </w:pPr>
            <w:ins w:id="217" w:author="Author">
              <w:r w:rsidRPr="00E3279A">
                <w:t>$60</w:t>
              </w:r>
            </w:ins>
          </w:p>
        </w:tc>
      </w:tr>
      <w:tr w:rsidR="00A874AE" w14:paraId="3B03503A" w14:textId="77777777" w:rsidTr="00E34C1C">
        <w:trPr>
          <w:ins w:id="218" w:author="Author"/>
        </w:trPr>
        <w:tc>
          <w:tcPr>
            <w:tcW w:w="7285" w:type="dxa"/>
          </w:tcPr>
          <w:p w14:paraId="0455BB09" w14:textId="77777777" w:rsidR="00A874AE" w:rsidRDefault="00A874AE" w:rsidP="00E34C1C">
            <w:pPr>
              <w:rPr>
                <w:ins w:id="219" w:author="Author"/>
                <w:lang w:val="en"/>
              </w:rPr>
            </w:pPr>
            <w:ins w:id="220" w:author="Author">
              <w:r w:rsidRPr="00E3279A">
                <w:t>Concept Development - Only – Comprehensive</w:t>
              </w:r>
            </w:ins>
          </w:p>
        </w:tc>
        <w:tc>
          <w:tcPr>
            <w:tcW w:w="2065" w:type="dxa"/>
          </w:tcPr>
          <w:p w14:paraId="67F4F261" w14:textId="77777777" w:rsidR="00A874AE" w:rsidRDefault="00A874AE" w:rsidP="00E34C1C">
            <w:pPr>
              <w:rPr>
                <w:ins w:id="221" w:author="Author"/>
                <w:lang w:val="en"/>
              </w:rPr>
            </w:pPr>
            <w:ins w:id="222" w:author="Author">
              <w:r>
                <w:rPr>
                  <w:lang w:val="en"/>
                </w:rPr>
                <w:t>$84</w:t>
              </w:r>
            </w:ins>
          </w:p>
        </w:tc>
      </w:tr>
      <w:tr w:rsidR="00A874AE" w14:paraId="13768583" w14:textId="77777777" w:rsidTr="00E34C1C">
        <w:trPr>
          <w:ins w:id="223" w:author="Author"/>
        </w:trPr>
        <w:tc>
          <w:tcPr>
            <w:tcW w:w="7285" w:type="dxa"/>
          </w:tcPr>
          <w:p w14:paraId="09298482" w14:textId="77777777" w:rsidR="00A874AE" w:rsidRDefault="00A874AE" w:rsidP="00E34C1C">
            <w:pPr>
              <w:rPr>
                <w:ins w:id="224" w:author="Author"/>
                <w:lang w:val="en"/>
              </w:rPr>
            </w:pPr>
            <w:ins w:id="225" w:author="Author">
              <w:r w:rsidRPr="00E3279A">
                <w:t>Concept Development - Only – Supported</w:t>
              </w:r>
            </w:ins>
          </w:p>
        </w:tc>
        <w:tc>
          <w:tcPr>
            <w:tcW w:w="2065" w:type="dxa"/>
          </w:tcPr>
          <w:p w14:paraId="18CD34FD" w14:textId="77777777" w:rsidR="00A874AE" w:rsidRDefault="00A874AE" w:rsidP="00E34C1C">
            <w:pPr>
              <w:rPr>
                <w:ins w:id="226" w:author="Author"/>
                <w:lang w:val="en"/>
              </w:rPr>
            </w:pPr>
            <w:ins w:id="227" w:author="Author">
              <w:r w:rsidRPr="00E3279A">
                <w:t>$36</w:t>
              </w:r>
            </w:ins>
          </w:p>
        </w:tc>
      </w:tr>
      <w:tr w:rsidR="00A874AE" w14:paraId="4A9155B0" w14:textId="77777777" w:rsidTr="00E34C1C">
        <w:trPr>
          <w:ins w:id="228" w:author="Author"/>
        </w:trPr>
        <w:tc>
          <w:tcPr>
            <w:tcW w:w="7285" w:type="dxa"/>
          </w:tcPr>
          <w:p w14:paraId="44EC9D86" w14:textId="77777777" w:rsidR="00A874AE" w:rsidRDefault="00A874AE" w:rsidP="00E34C1C">
            <w:pPr>
              <w:rPr>
                <w:ins w:id="229" w:author="Author"/>
                <w:lang w:val="en"/>
              </w:rPr>
            </w:pPr>
            <w:ins w:id="230" w:author="Author">
              <w:r w:rsidRPr="00E3279A">
                <w:t>Feasibility Study – Only – Simple</w:t>
              </w:r>
            </w:ins>
          </w:p>
        </w:tc>
        <w:tc>
          <w:tcPr>
            <w:tcW w:w="2065" w:type="dxa"/>
          </w:tcPr>
          <w:p w14:paraId="4463FA97" w14:textId="77777777" w:rsidR="00A874AE" w:rsidRDefault="00A874AE" w:rsidP="00E34C1C">
            <w:pPr>
              <w:rPr>
                <w:ins w:id="231" w:author="Author"/>
                <w:lang w:val="en"/>
              </w:rPr>
            </w:pPr>
            <w:ins w:id="232" w:author="Author">
              <w:r w:rsidRPr="00E3279A">
                <w:t>$144</w:t>
              </w:r>
            </w:ins>
          </w:p>
        </w:tc>
      </w:tr>
      <w:tr w:rsidR="00A874AE" w14:paraId="696A6368" w14:textId="77777777" w:rsidTr="00E34C1C">
        <w:trPr>
          <w:ins w:id="233" w:author="Author"/>
        </w:trPr>
        <w:tc>
          <w:tcPr>
            <w:tcW w:w="7285" w:type="dxa"/>
          </w:tcPr>
          <w:p w14:paraId="44910AD1" w14:textId="77777777" w:rsidR="00A874AE" w:rsidRDefault="00A874AE" w:rsidP="00E34C1C">
            <w:pPr>
              <w:rPr>
                <w:ins w:id="234" w:author="Author"/>
                <w:lang w:val="en"/>
              </w:rPr>
            </w:pPr>
            <w:ins w:id="235" w:author="Author">
              <w:r w:rsidRPr="00E3279A">
                <w:t>Feasibility Study – Only – Comprehensive</w:t>
              </w:r>
            </w:ins>
          </w:p>
        </w:tc>
        <w:tc>
          <w:tcPr>
            <w:tcW w:w="2065" w:type="dxa"/>
          </w:tcPr>
          <w:p w14:paraId="0B58D184" w14:textId="77777777" w:rsidR="00A874AE" w:rsidRDefault="00A874AE" w:rsidP="00E34C1C">
            <w:pPr>
              <w:rPr>
                <w:ins w:id="236" w:author="Author"/>
                <w:lang w:val="en"/>
              </w:rPr>
            </w:pPr>
            <w:ins w:id="237" w:author="Author">
              <w:r>
                <w:rPr>
                  <w:lang w:val="en"/>
                </w:rPr>
                <w:t>$252</w:t>
              </w:r>
            </w:ins>
          </w:p>
        </w:tc>
      </w:tr>
      <w:tr w:rsidR="00A874AE" w14:paraId="64883829" w14:textId="77777777" w:rsidTr="00E34C1C">
        <w:trPr>
          <w:ins w:id="238" w:author="Author"/>
        </w:trPr>
        <w:tc>
          <w:tcPr>
            <w:tcW w:w="7285" w:type="dxa"/>
          </w:tcPr>
          <w:p w14:paraId="31747E4C" w14:textId="77777777" w:rsidR="00A874AE" w:rsidRDefault="00A874AE" w:rsidP="00E34C1C">
            <w:pPr>
              <w:rPr>
                <w:ins w:id="239" w:author="Author"/>
                <w:lang w:val="en"/>
              </w:rPr>
            </w:pPr>
            <w:ins w:id="240" w:author="Author">
              <w:r w:rsidRPr="00E3279A">
                <w:t>Feasibility Study – Only – Supported</w:t>
              </w:r>
            </w:ins>
          </w:p>
        </w:tc>
        <w:tc>
          <w:tcPr>
            <w:tcW w:w="2065" w:type="dxa"/>
          </w:tcPr>
          <w:p w14:paraId="5D1E0A91" w14:textId="77777777" w:rsidR="00A874AE" w:rsidRDefault="00A874AE" w:rsidP="00E34C1C">
            <w:pPr>
              <w:rPr>
                <w:ins w:id="241" w:author="Author"/>
                <w:lang w:val="en"/>
              </w:rPr>
            </w:pPr>
            <w:ins w:id="242" w:author="Author">
              <w:r w:rsidRPr="00E3279A">
                <w:t>$360</w:t>
              </w:r>
            </w:ins>
          </w:p>
        </w:tc>
      </w:tr>
      <w:tr w:rsidR="00A874AE" w14:paraId="1EC850A4" w14:textId="77777777" w:rsidTr="00E34C1C">
        <w:trPr>
          <w:ins w:id="243" w:author="Author"/>
        </w:trPr>
        <w:tc>
          <w:tcPr>
            <w:tcW w:w="7285" w:type="dxa"/>
          </w:tcPr>
          <w:p w14:paraId="58DF74C7" w14:textId="77777777" w:rsidR="00A874AE" w:rsidRDefault="00A874AE" w:rsidP="00E34C1C">
            <w:pPr>
              <w:rPr>
                <w:ins w:id="244" w:author="Author"/>
                <w:lang w:val="en"/>
              </w:rPr>
            </w:pPr>
            <w:ins w:id="245" w:author="Author">
              <w:r w:rsidRPr="00E3279A">
                <w:t>Concept Development &amp; Feasibility Study – Simple</w:t>
              </w:r>
            </w:ins>
          </w:p>
        </w:tc>
        <w:tc>
          <w:tcPr>
            <w:tcW w:w="2065" w:type="dxa"/>
          </w:tcPr>
          <w:p w14:paraId="0F8FE81D" w14:textId="77777777" w:rsidR="00A874AE" w:rsidRDefault="00A874AE" w:rsidP="00E34C1C">
            <w:pPr>
              <w:rPr>
                <w:ins w:id="246" w:author="Author"/>
                <w:lang w:val="en"/>
              </w:rPr>
            </w:pPr>
            <w:ins w:id="247" w:author="Author">
              <w:r>
                <w:rPr>
                  <w:lang w:val="en"/>
                </w:rPr>
                <w:t>$204</w:t>
              </w:r>
            </w:ins>
          </w:p>
        </w:tc>
      </w:tr>
      <w:tr w:rsidR="00A874AE" w14:paraId="3FC81E89" w14:textId="77777777" w:rsidTr="00E34C1C">
        <w:trPr>
          <w:ins w:id="248" w:author="Author"/>
        </w:trPr>
        <w:tc>
          <w:tcPr>
            <w:tcW w:w="7285" w:type="dxa"/>
          </w:tcPr>
          <w:p w14:paraId="05CA6E96" w14:textId="77777777" w:rsidR="00A874AE" w:rsidRDefault="00A874AE" w:rsidP="00E34C1C">
            <w:pPr>
              <w:rPr>
                <w:ins w:id="249" w:author="Author"/>
                <w:lang w:val="en"/>
              </w:rPr>
            </w:pPr>
            <w:ins w:id="250" w:author="Author">
              <w:r w:rsidRPr="00E3279A">
                <w:t>Concept Development &amp; Feasibility Study - Comprehensive</w:t>
              </w:r>
            </w:ins>
          </w:p>
        </w:tc>
        <w:tc>
          <w:tcPr>
            <w:tcW w:w="2065" w:type="dxa"/>
          </w:tcPr>
          <w:p w14:paraId="42011D26" w14:textId="77777777" w:rsidR="00A874AE" w:rsidRDefault="00A874AE" w:rsidP="00E34C1C">
            <w:pPr>
              <w:rPr>
                <w:ins w:id="251" w:author="Author"/>
                <w:lang w:val="en"/>
              </w:rPr>
            </w:pPr>
            <w:ins w:id="252" w:author="Author">
              <w:r w:rsidRPr="00E3279A">
                <w:t>$336</w:t>
              </w:r>
            </w:ins>
          </w:p>
        </w:tc>
      </w:tr>
      <w:tr w:rsidR="00A874AE" w14:paraId="588EE5A9" w14:textId="77777777" w:rsidTr="00E34C1C">
        <w:trPr>
          <w:ins w:id="253" w:author="Author"/>
        </w:trPr>
        <w:tc>
          <w:tcPr>
            <w:tcW w:w="7285" w:type="dxa"/>
          </w:tcPr>
          <w:p w14:paraId="7B483E8A" w14:textId="77777777" w:rsidR="00A874AE" w:rsidRDefault="00A874AE" w:rsidP="00E34C1C">
            <w:pPr>
              <w:rPr>
                <w:ins w:id="254" w:author="Author"/>
                <w:lang w:val="en"/>
              </w:rPr>
            </w:pPr>
            <w:ins w:id="255" w:author="Author">
              <w:r w:rsidRPr="00E3279A">
                <w:t>Business Plan Review – Only – Simple</w:t>
              </w:r>
            </w:ins>
          </w:p>
        </w:tc>
        <w:tc>
          <w:tcPr>
            <w:tcW w:w="2065" w:type="dxa"/>
          </w:tcPr>
          <w:p w14:paraId="1D942CFF" w14:textId="77777777" w:rsidR="00A874AE" w:rsidRDefault="00A874AE" w:rsidP="00E34C1C">
            <w:pPr>
              <w:rPr>
                <w:ins w:id="256" w:author="Author"/>
                <w:lang w:val="en"/>
              </w:rPr>
            </w:pPr>
            <w:ins w:id="257" w:author="Author">
              <w:r w:rsidRPr="00E3279A">
                <w:t>$60</w:t>
              </w:r>
            </w:ins>
          </w:p>
        </w:tc>
      </w:tr>
      <w:tr w:rsidR="00A874AE" w14:paraId="26DB8107" w14:textId="77777777" w:rsidTr="00E34C1C">
        <w:trPr>
          <w:ins w:id="258" w:author="Author"/>
        </w:trPr>
        <w:tc>
          <w:tcPr>
            <w:tcW w:w="7285" w:type="dxa"/>
          </w:tcPr>
          <w:p w14:paraId="7D0D78FB" w14:textId="77777777" w:rsidR="00A874AE" w:rsidRDefault="00A874AE" w:rsidP="00E34C1C">
            <w:pPr>
              <w:rPr>
                <w:ins w:id="259" w:author="Author"/>
                <w:lang w:val="en"/>
              </w:rPr>
            </w:pPr>
            <w:ins w:id="260" w:author="Author">
              <w:r w:rsidRPr="00E3279A">
                <w:t>Business Plan Review – Only – Comprehensive</w:t>
              </w:r>
            </w:ins>
          </w:p>
        </w:tc>
        <w:tc>
          <w:tcPr>
            <w:tcW w:w="2065" w:type="dxa"/>
          </w:tcPr>
          <w:p w14:paraId="08E7274E" w14:textId="77777777" w:rsidR="00A874AE" w:rsidRDefault="00A874AE" w:rsidP="00E34C1C">
            <w:pPr>
              <w:rPr>
                <w:ins w:id="261" w:author="Author"/>
                <w:lang w:val="en"/>
              </w:rPr>
            </w:pPr>
            <w:ins w:id="262" w:author="Author">
              <w:r>
                <w:t>$84</w:t>
              </w:r>
              <w:r w:rsidRPr="00E3279A">
                <w:t xml:space="preserve">                      </w:t>
              </w:r>
            </w:ins>
          </w:p>
        </w:tc>
      </w:tr>
      <w:tr w:rsidR="00A874AE" w14:paraId="369FE05B" w14:textId="77777777" w:rsidTr="00E34C1C">
        <w:trPr>
          <w:ins w:id="263" w:author="Author"/>
        </w:trPr>
        <w:tc>
          <w:tcPr>
            <w:tcW w:w="7285" w:type="dxa"/>
          </w:tcPr>
          <w:p w14:paraId="4DF1AB08" w14:textId="77777777" w:rsidR="00A874AE" w:rsidRDefault="00A874AE" w:rsidP="00E34C1C">
            <w:pPr>
              <w:rPr>
                <w:ins w:id="264" w:author="Author"/>
                <w:lang w:val="en"/>
              </w:rPr>
            </w:pPr>
            <w:ins w:id="265" w:author="Author">
              <w:r w:rsidRPr="00E3279A">
                <w:t>Business Plan - Simple</w:t>
              </w:r>
            </w:ins>
          </w:p>
        </w:tc>
        <w:tc>
          <w:tcPr>
            <w:tcW w:w="2065" w:type="dxa"/>
          </w:tcPr>
          <w:p w14:paraId="4B3B224E" w14:textId="77777777" w:rsidR="00A874AE" w:rsidRDefault="00A874AE" w:rsidP="00E34C1C">
            <w:pPr>
              <w:rPr>
                <w:ins w:id="266" w:author="Author"/>
                <w:lang w:val="en"/>
              </w:rPr>
            </w:pPr>
            <w:ins w:id="267" w:author="Author">
              <w:r>
                <w:t>$240</w:t>
              </w:r>
              <w:r w:rsidRPr="00E3279A">
                <w:t xml:space="preserve">                                                                </w:t>
              </w:r>
            </w:ins>
          </w:p>
        </w:tc>
      </w:tr>
      <w:tr w:rsidR="00A874AE" w14:paraId="5672DE23" w14:textId="77777777" w:rsidTr="00E34C1C">
        <w:trPr>
          <w:ins w:id="268" w:author="Author"/>
        </w:trPr>
        <w:tc>
          <w:tcPr>
            <w:tcW w:w="7285" w:type="dxa"/>
          </w:tcPr>
          <w:p w14:paraId="2E6ECA9E" w14:textId="77777777" w:rsidR="00A874AE" w:rsidRDefault="00A874AE" w:rsidP="00E34C1C">
            <w:pPr>
              <w:rPr>
                <w:ins w:id="269" w:author="Author"/>
                <w:lang w:val="en"/>
              </w:rPr>
            </w:pPr>
            <w:ins w:id="270" w:author="Author">
              <w:r w:rsidRPr="00E3279A">
                <w:t>Business Plan – Comprehensive</w:t>
              </w:r>
            </w:ins>
          </w:p>
        </w:tc>
        <w:tc>
          <w:tcPr>
            <w:tcW w:w="2065" w:type="dxa"/>
          </w:tcPr>
          <w:p w14:paraId="6B5FD4C8" w14:textId="77777777" w:rsidR="00A874AE" w:rsidRDefault="00A874AE" w:rsidP="00E34C1C">
            <w:pPr>
              <w:rPr>
                <w:ins w:id="271" w:author="Author"/>
                <w:lang w:val="en"/>
              </w:rPr>
            </w:pPr>
            <w:ins w:id="272" w:author="Author">
              <w:r>
                <w:t>$360</w:t>
              </w:r>
              <w:r w:rsidRPr="00E3279A">
                <w:t xml:space="preserve">                                                        </w:t>
              </w:r>
            </w:ins>
          </w:p>
        </w:tc>
      </w:tr>
      <w:tr w:rsidR="00A874AE" w14:paraId="3B5A02A7" w14:textId="77777777" w:rsidTr="00E34C1C">
        <w:trPr>
          <w:ins w:id="273" w:author="Author"/>
        </w:trPr>
        <w:tc>
          <w:tcPr>
            <w:tcW w:w="7285" w:type="dxa"/>
          </w:tcPr>
          <w:p w14:paraId="0FC0CAB2" w14:textId="77777777" w:rsidR="00A874AE" w:rsidRDefault="00A874AE" w:rsidP="00E34C1C">
            <w:pPr>
              <w:rPr>
                <w:ins w:id="274" w:author="Author"/>
                <w:lang w:val="en"/>
              </w:rPr>
            </w:pPr>
            <w:ins w:id="275" w:author="Author">
              <w:r w:rsidRPr="00E3279A">
                <w:t>Business Plan – Supported</w:t>
              </w:r>
            </w:ins>
          </w:p>
        </w:tc>
        <w:tc>
          <w:tcPr>
            <w:tcW w:w="2065" w:type="dxa"/>
          </w:tcPr>
          <w:p w14:paraId="722CCA4E" w14:textId="77777777" w:rsidR="00A874AE" w:rsidRDefault="00A874AE" w:rsidP="00E34C1C">
            <w:pPr>
              <w:rPr>
                <w:ins w:id="276" w:author="Author"/>
                <w:lang w:val="en"/>
              </w:rPr>
            </w:pPr>
            <w:ins w:id="277" w:author="Author">
              <w:r>
                <w:t>$420</w:t>
              </w:r>
              <w:r w:rsidRPr="00E3279A">
                <w:t xml:space="preserve">                                                        </w:t>
              </w:r>
            </w:ins>
          </w:p>
        </w:tc>
      </w:tr>
      <w:tr w:rsidR="00A874AE" w14:paraId="503D6733" w14:textId="77777777" w:rsidTr="00E34C1C">
        <w:trPr>
          <w:ins w:id="278" w:author="Author"/>
        </w:trPr>
        <w:tc>
          <w:tcPr>
            <w:tcW w:w="7285" w:type="dxa"/>
          </w:tcPr>
          <w:p w14:paraId="0724A54D" w14:textId="77777777" w:rsidR="00A874AE" w:rsidRDefault="00A874AE" w:rsidP="00E34C1C">
            <w:pPr>
              <w:rPr>
                <w:ins w:id="279" w:author="Author"/>
                <w:lang w:val="en"/>
              </w:rPr>
            </w:pPr>
            <w:ins w:id="280" w:author="Author">
              <w:r w:rsidRPr="00E3279A">
                <w:t>Financials – Simple</w:t>
              </w:r>
            </w:ins>
          </w:p>
        </w:tc>
        <w:tc>
          <w:tcPr>
            <w:tcW w:w="2065" w:type="dxa"/>
          </w:tcPr>
          <w:p w14:paraId="23E62C47" w14:textId="77777777" w:rsidR="00A874AE" w:rsidRDefault="00A874AE" w:rsidP="00E34C1C">
            <w:pPr>
              <w:rPr>
                <w:ins w:id="281" w:author="Author"/>
                <w:lang w:val="en"/>
              </w:rPr>
            </w:pPr>
            <w:ins w:id="282" w:author="Author">
              <w:r>
                <w:rPr>
                  <w:lang w:val="en"/>
                </w:rPr>
                <w:t>$84</w:t>
              </w:r>
            </w:ins>
          </w:p>
        </w:tc>
      </w:tr>
      <w:tr w:rsidR="00A874AE" w14:paraId="1B9819E3" w14:textId="77777777" w:rsidTr="00E34C1C">
        <w:trPr>
          <w:ins w:id="283" w:author="Author"/>
        </w:trPr>
        <w:tc>
          <w:tcPr>
            <w:tcW w:w="7285" w:type="dxa"/>
          </w:tcPr>
          <w:p w14:paraId="5EACED56" w14:textId="77777777" w:rsidR="00A874AE" w:rsidRDefault="00A874AE" w:rsidP="00E34C1C">
            <w:pPr>
              <w:rPr>
                <w:ins w:id="284" w:author="Author"/>
                <w:lang w:val="en"/>
              </w:rPr>
            </w:pPr>
            <w:ins w:id="285" w:author="Author">
              <w:r w:rsidRPr="00E3279A">
                <w:t>Financials – Comprehensive</w:t>
              </w:r>
            </w:ins>
          </w:p>
        </w:tc>
        <w:tc>
          <w:tcPr>
            <w:tcW w:w="2065" w:type="dxa"/>
          </w:tcPr>
          <w:p w14:paraId="2B19E5F8" w14:textId="77777777" w:rsidR="00A874AE" w:rsidRDefault="00A874AE" w:rsidP="00E34C1C">
            <w:pPr>
              <w:rPr>
                <w:ins w:id="286" w:author="Author"/>
                <w:lang w:val="en"/>
              </w:rPr>
            </w:pPr>
            <w:ins w:id="287" w:author="Author">
              <w:r>
                <w:t>$144</w:t>
              </w:r>
              <w:r w:rsidRPr="00E3279A">
                <w:t xml:space="preserve">                                                         </w:t>
              </w:r>
            </w:ins>
          </w:p>
        </w:tc>
      </w:tr>
      <w:tr w:rsidR="00A874AE" w14:paraId="77E0E311" w14:textId="77777777" w:rsidTr="00E34C1C">
        <w:trPr>
          <w:ins w:id="288" w:author="Author"/>
        </w:trPr>
        <w:tc>
          <w:tcPr>
            <w:tcW w:w="7285" w:type="dxa"/>
          </w:tcPr>
          <w:p w14:paraId="3525D52F" w14:textId="77777777" w:rsidR="00A874AE" w:rsidRDefault="00A874AE" w:rsidP="00E34C1C">
            <w:pPr>
              <w:rPr>
                <w:ins w:id="289" w:author="Author"/>
                <w:lang w:val="en"/>
              </w:rPr>
            </w:pPr>
            <w:ins w:id="290" w:author="Author">
              <w:r w:rsidRPr="00E3279A">
                <w:t>Financials – Supported</w:t>
              </w:r>
            </w:ins>
          </w:p>
        </w:tc>
        <w:tc>
          <w:tcPr>
            <w:tcW w:w="2065" w:type="dxa"/>
          </w:tcPr>
          <w:p w14:paraId="07703D00" w14:textId="77777777" w:rsidR="00A874AE" w:rsidRDefault="00A874AE" w:rsidP="00E34C1C">
            <w:pPr>
              <w:rPr>
                <w:ins w:id="291" w:author="Author"/>
                <w:lang w:val="en"/>
              </w:rPr>
            </w:pPr>
            <w:ins w:id="292" w:author="Author">
              <w:r>
                <w:t>$144</w:t>
              </w:r>
              <w:r w:rsidRPr="00E3279A">
                <w:t xml:space="preserve">                                                                    </w:t>
              </w:r>
            </w:ins>
          </w:p>
        </w:tc>
      </w:tr>
      <w:tr w:rsidR="00A874AE" w14:paraId="6CA02B91" w14:textId="77777777" w:rsidTr="00E34C1C">
        <w:trPr>
          <w:ins w:id="293" w:author="Author"/>
        </w:trPr>
        <w:tc>
          <w:tcPr>
            <w:tcW w:w="7285" w:type="dxa"/>
          </w:tcPr>
          <w:p w14:paraId="0973FA9D" w14:textId="77777777" w:rsidR="00A874AE" w:rsidRDefault="00A874AE" w:rsidP="00E34C1C">
            <w:pPr>
              <w:rPr>
                <w:ins w:id="294" w:author="Author"/>
                <w:lang w:val="en"/>
              </w:rPr>
            </w:pPr>
            <w:ins w:id="295" w:author="Author">
              <w:r w:rsidRPr="00E3279A">
                <w:t>Supported Self-Employment Assessment</w:t>
              </w:r>
            </w:ins>
          </w:p>
        </w:tc>
        <w:tc>
          <w:tcPr>
            <w:tcW w:w="2065" w:type="dxa"/>
          </w:tcPr>
          <w:p w14:paraId="41622131" w14:textId="77777777" w:rsidR="00A874AE" w:rsidRDefault="00A874AE" w:rsidP="00E34C1C">
            <w:pPr>
              <w:rPr>
                <w:ins w:id="296" w:author="Author"/>
                <w:lang w:val="en"/>
              </w:rPr>
            </w:pPr>
            <w:ins w:id="297" w:author="Author">
              <w:r>
                <w:t>$240</w:t>
              </w:r>
              <w:r w:rsidRPr="00E3279A">
                <w:t xml:space="preserve">                                  </w:t>
              </w:r>
            </w:ins>
          </w:p>
        </w:tc>
      </w:tr>
      <w:tr w:rsidR="00A874AE" w14:paraId="33B44C5D" w14:textId="77777777" w:rsidTr="00E34C1C">
        <w:trPr>
          <w:ins w:id="298" w:author="Author"/>
        </w:trPr>
        <w:tc>
          <w:tcPr>
            <w:tcW w:w="7285" w:type="dxa"/>
          </w:tcPr>
          <w:p w14:paraId="57B4408D" w14:textId="77777777" w:rsidR="00A874AE" w:rsidRDefault="00A874AE" w:rsidP="00E34C1C">
            <w:pPr>
              <w:rPr>
                <w:ins w:id="299" w:author="Author"/>
                <w:lang w:val="en"/>
              </w:rPr>
            </w:pPr>
            <w:ins w:id="300" w:author="Author">
              <w:r w:rsidRPr="00E3279A">
                <w:t>Benchmark 1: Supported Self-Employment Services Plan</w:t>
              </w:r>
            </w:ins>
          </w:p>
        </w:tc>
        <w:tc>
          <w:tcPr>
            <w:tcW w:w="2065" w:type="dxa"/>
          </w:tcPr>
          <w:p w14:paraId="391D4A33" w14:textId="77777777" w:rsidR="00A874AE" w:rsidRDefault="00A874AE" w:rsidP="00E34C1C">
            <w:pPr>
              <w:rPr>
                <w:ins w:id="301" w:author="Author"/>
                <w:lang w:val="en"/>
              </w:rPr>
            </w:pPr>
            <w:ins w:id="302" w:author="Author">
              <w:r>
                <w:t>$36</w:t>
              </w:r>
              <w:r w:rsidRPr="00E3279A">
                <w:t xml:space="preserve">             </w:t>
              </w:r>
            </w:ins>
          </w:p>
        </w:tc>
      </w:tr>
      <w:tr w:rsidR="00A874AE" w14:paraId="28DEE74D" w14:textId="77777777" w:rsidTr="00E34C1C">
        <w:trPr>
          <w:ins w:id="303" w:author="Author"/>
        </w:trPr>
        <w:tc>
          <w:tcPr>
            <w:tcW w:w="7285" w:type="dxa"/>
          </w:tcPr>
          <w:p w14:paraId="26E24A5A" w14:textId="77777777" w:rsidR="00A874AE" w:rsidRDefault="00A874AE" w:rsidP="00E34C1C">
            <w:pPr>
              <w:rPr>
                <w:ins w:id="304" w:author="Author"/>
                <w:lang w:val="en"/>
              </w:rPr>
            </w:pPr>
            <w:ins w:id="305" w:author="Author">
              <w:r w:rsidRPr="00E3279A">
                <w:t>Benchmark 2: Supported Self-Employment Business Start-Up</w:t>
              </w:r>
            </w:ins>
          </w:p>
        </w:tc>
        <w:tc>
          <w:tcPr>
            <w:tcW w:w="2065" w:type="dxa"/>
          </w:tcPr>
          <w:p w14:paraId="524B2BDF" w14:textId="77777777" w:rsidR="00A874AE" w:rsidRDefault="00A874AE" w:rsidP="00E34C1C">
            <w:pPr>
              <w:rPr>
                <w:ins w:id="306" w:author="Author"/>
                <w:lang w:val="en"/>
              </w:rPr>
            </w:pPr>
            <w:ins w:id="307" w:author="Author">
              <w:r w:rsidRPr="00E3279A">
                <w:t>$528</w:t>
              </w:r>
            </w:ins>
          </w:p>
        </w:tc>
      </w:tr>
      <w:tr w:rsidR="00A874AE" w14:paraId="60EE682F" w14:textId="77777777" w:rsidTr="00E34C1C">
        <w:trPr>
          <w:ins w:id="308" w:author="Author"/>
        </w:trPr>
        <w:tc>
          <w:tcPr>
            <w:tcW w:w="7285" w:type="dxa"/>
          </w:tcPr>
          <w:p w14:paraId="0A5C2DEC" w14:textId="77777777" w:rsidR="00A874AE" w:rsidRDefault="00A874AE" w:rsidP="00E34C1C">
            <w:pPr>
              <w:rPr>
                <w:ins w:id="309" w:author="Author"/>
                <w:lang w:val="en"/>
              </w:rPr>
            </w:pPr>
            <w:ins w:id="310" w:author="Author">
              <w:r w:rsidRPr="00E3279A">
                <w:t>Benchmark 3: Supported Self-Employment Business Maintenance</w:t>
              </w:r>
            </w:ins>
          </w:p>
        </w:tc>
        <w:tc>
          <w:tcPr>
            <w:tcW w:w="2065" w:type="dxa"/>
          </w:tcPr>
          <w:p w14:paraId="0D5A6C03" w14:textId="77777777" w:rsidR="00A874AE" w:rsidRDefault="00A874AE" w:rsidP="00E34C1C">
            <w:pPr>
              <w:rPr>
                <w:ins w:id="311" w:author="Author"/>
                <w:lang w:val="en"/>
              </w:rPr>
            </w:pPr>
            <w:ins w:id="312" w:author="Author">
              <w:r>
                <w:rPr>
                  <w:lang w:val="en"/>
                </w:rPr>
                <w:t>$264</w:t>
              </w:r>
            </w:ins>
          </w:p>
        </w:tc>
      </w:tr>
      <w:tr w:rsidR="00A874AE" w14:paraId="78B4EFA3" w14:textId="77777777" w:rsidTr="00E34C1C">
        <w:trPr>
          <w:ins w:id="313" w:author="Author"/>
        </w:trPr>
        <w:tc>
          <w:tcPr>
            <w:tcW w:w="7285" w:type="dxa"/>
          </w:tcPr>
          <w:p w14:paraId="351FBCA6" w14:textId="77777777" w:rsidR="00A874AE" w:rsidRDefault="00A874AE" w:rsidP="00E34C1C">
            <w:pPr>
              <w:rPr>
                <w:ins w:id="314" w:author="Author"/>
                <w:lang w:val="en"/>
              </w:rPr>
            </w:pPr>
            <w:ins w:id="315" w:author="Author">
              <w:r w:rsidRPr="00E3279A">
                <w:t xml:space="preserve">Benchmark 4: Supported Self-Employment Business Stability </w:t>
              </w:r>
            </w:ins>
          </w:p>
        </w:tc>
        <w:tc>
          <w:tcPr>
            <w:tcW w:w="2065" w:type="dxa"/>
          </w:tcPr>
          <w:p w14:paraId="1D950386" w14:textId="77777777" w:rsidR="00A874AE" w:rsidRDefault="00A874AE" w:rsidP="00E34C1C">
            <w:pPr>
              <w:rPr>
                <w:ins w:id="316" w:author="Author"/>
                <w:lang w:val="en"/>
              </w:rPr>
            </w:pPr>
            <w:ins w:id="317" w:author="Author">
              <w:r w:rsidRPr="00E3279A">
                <w:t>$264</w:t>
              </w:r>
            </w:ins>
          </w:p>
        </w:tc>
      </w:tr>
      <w:tr w:rsidR="00A874AE" w14:paraId="239F83BC" w14:textId="77777777" w:rsidTr="00E34C1C">
        <w:trPr>
          <w:ins w:id="318" w:author="Author"/>
        </w:trPr>
        <w:tc>
          <w:tcPr>
            <w:tcW w:w="7285" w:type="dxa"/>
          </w:tcPr>
          <w:p w14:paraId="505A36C0" w14:textId="77777777" w:rsidR="00A874AE" w:rsidRDefault="00A874AE" w:rsidP="00E34C1C">
            <w:pPr>
              <w:rPr>
                <w:ins w:id="319" w:author="Author"/>
                <w:lang w:val="en"/>
              </w:rPr>
            </w:pPr>
            <w:ins w:id="320" w:author="Author">
              <w:r w:rsidRPr="00E3279A">
                <w:t>Benchmark 5: Supported Self-Employment Service Closure</w:t>
              </w:r>
            </w:ins>
          </w:p>
        </w:tc>
        <w:tc>
          <w:tcPr>
            <w:tcW w:w="2065" w:type="dxa"/>
          </w:tcPr>
          <w:p w14:paraId="2FF34B61" w14:textId="77777777" w:rsidR="00A874AE" w:rsidRDefault="00A874AE" w:rsidP="00E34C1C">
            <w:pPr>
              <w:rPr>
                <w:ins w:id="321" w:author="Author"/>
                <w:lang w:val="en"/>
              </w:rPr>
            </w:pPr>
            <w:ins w:id="322" w:author="Author">
              <w:r>
                <w:t>$792</w:t>
              </w:r>
              <w:r w:rsidRPr="00E3279A">
                <w:t xml:space="preserve">           </w:t>
              </w:r>
            </w:ins>
          </w:p>
        </w:tc>
      </w:tr>
      <w:tr w:rsidR="00A874AE" w14:paraId="0DAC23E0" w14:textId="77777777" w:rsidTr="00E34C1C">
        <w:trPr>
          <w:ins w:id="323" w:author="Author"/>
        </w:trPr>
        <w:tc>
          <w:tcPr>
            <w:tcW w:w="7285" w:type="dxa"/>
            <w:shd w:val="clear" w:color="auto" w:fill="D0CECE" w:themeFill="background2" w:themeFillShade="E6"/>
          </w:tcPr>
          <w:p w14:paraId="398D7F51" w14:textId="77777777" w:rsidR="00A874AE" w:rsidRDefault="00A874AE" w:rsidP="00E34C1C">
            <w:pPr>
              <w:pStyle w:val="Heading4"/>
              <w:outlineLvl w:val="3"/>
              <w:rPr>
                <w:ins w:id="324" w:author="Author"/>
              </w:rPr>
            </w:pPr>
            <w:ins w:id="325" w:author="Author">
              <w:r w:rsidRPr="00E3279A">
                <w:t>Supported Employment</w:t>
              </w:r>
            </w:ins>
          </w:p>
        </w:tc>
        <w:tc>
          <w:tcPr>
            <w:tcW w:w="2065" w:type="dxa"/>
            <w:shd w:val="clear" w:color="auto" w:fill="D0CECE" w:themeFill="background2" w:themeFillShade="E6"/>
          </w:tcPr>
          <w:p w14:paraId="045A0CDD" w14:textId="77777777" w:rsidR="00A874AE" w:rsidRDefault="00A874AE" w:rsidP="00E34C1C">
            <w:pPr>
              <w:pStyle w:val="Heading4"/>
              <w:outlineLvl w:val="3"/>
              <w:rPr>
                <w:ins w:id="326" w:author="Author"/>
              </w:rPr>
            </w:pPr>
            <w:ins w:id="327" w:author="Author">
              <w:r>
                <w:t>Fee</w:t>
              </w:r>
            </w:ins>
          </w:p>
        </w:tc>
      </w:tr>
      <w:tr w:rsidR="00A874AE" w14:paraId="46AA1DA5" w14:textId="77777777" w:rsidTr="00E34C1C">
        <w:trPr>
          <w:ins w:id="328" w:author="Author"/>
        </w:trPr>
        <w:tc>
          <w:tcPr>
            <w:tcW w:w="7285" w:type="dxa"/>
          </w:tcPr>
          <w:p w14:paraId="1FE8F496" w14:textId="77777777" w:rsidR="00A874AE" w:rsidRDefault="00A874AE" w:rsidP="00E34C1C">
            <w:pPr>
              <w:rPr>
                <w:ins w:id="329" w:author="Author"/>
                <w:lang w:val="en"/>
              </w:rPr>
            </w:pPr>
            <w:ins w:id="330" w:author="Author">
              <w:r w:rsidRPr="00E3279A">
                <w:t>Supported Employment Job Development and Placement Benchmark</w:t>
              </w:r>
            </w:ins>
          </w:p>
        </w:tc>
        <w:tc>
          <w:tcPr>
            <w:tcW w:w="2065" w:type="dxa"/>
          </w:tcPr>
          <w:p w14:paraId="46FBD869" w14:textId="77777777" w:rsidR="00A874AE" w:rsidRDefault="00A874AE" w:rsidP="00E34C1C">
            <w:pPr>
              <w:rPr>
                <w:ins w:id="331" w:author="Author"/>
                <w:lang w:val="en"/>
              </w:rPr>
            </w:pPr>
            <w:ins w:id="332" w:author="Author">
              <w:r w:rsidRPr="00E3279A">
                <w:t>$492</w:t>
              </w:r>
            </w:ins>
          </w:p>
        </w:tc>
      </w:tr>
      <w:tr w:rsidR="00A874AE" w14:paraId="1A6DDBE7" w14:textId="77777777" w:rsidTr="00E34C1C">
        <w:trPr>
          <w:ins w:id="333" w:author="Author"/>
        </w:trPr>
        <w:tc>
          <w:tcPr>
            <w:tcW w:w="7285" w:type="dxa"/>
          </w:tcPr>
          <w:p w14:paraId="07401332" w14:textId="77777777" w:rsidR="00A874AE" w:rsidRDefault="00A874AE" w:rsidP="00E34C1C">
            <w:pPr>
              <w:rPr>
                <w:ins w:id="334" w:author="Author"/>
                <w:lang w:val="en"/>
              </w:rPr>
            </w:pPr>
            <w:ins w:id="335" w:author="Author">
              <w:r w:rsidRPr="00E3279A">
                <w:t>Supported Employment Job Retention Benchmark (every 28 days)</w:t>
              </w:r>
            </w:ins>
          </w:p>
        </w:tc>
        <w:tc>
          <w:tcPr>
            <w:tcW w:w="2065" w:type="dxa"/>
          </w:tcPr>
          <w:p w14:paraId="402D06E2" w14:textId="77777777" w:rsidR="00A874AE" w:rsidRDefault="00A874AE" w:rsidP="00E34C1C">
            <w:pPr>
              <w:rPr>
                <w:ins w:id="336" w:author="Author"/>
                <w:lang w:val="en"/>
              </w:rPr>
            </w:pPr>
            <w:ins w:id="337" w:author="Author">
              <w:r w:rsidRPr="00E3279A">
                <w:t>$480</w:t>
              </w:r>
            </w:ins>
          </w:p>
        </w:tc>
      </w:tr>
      <w:tr w:rsidR="00A874AE" w14:paraId="4DA80623" w14:textId="77777777" w:rsidTr="00E34C1C">
        <w:trPr>
          <w:ins w:id="338" w:author="Author"/>
        </w:trPr>
        <w:tc>
          <w:tcPr>
            <w:tcW w:w="7285" w:type="dxa"/>
          </w:tcPr>
          <w:p w14:paraId="0399F18E" w14:textId="77777777" w:rsidR="00A874AE" w:rsidRDefault="00A874AE" w:rsidP="00E34C1C">
            <w:pPr>
              <w:rPr>
                <w:ins w:id="339" w:author="Author"/>
                <w:lang w:val="en"/>
              </w:rPr>
            </w:pPr>
            <w:ins w:id="340" w:author="Author">
              <w:r w:rsidRPr="00E3279A">
                <w:t>Supported Employment Closure Benchmark</w:t>
              </w:r>
            </w:ins>
          </w:p>
        </w:tc>
        <w:tc>
          <w:tcPr>
            <w:tcW w:w="2065" w:type="dxa"/>
          </w:tcPr>
          <w:p w14:paraId="43D496BF" w14:textId="77777777" w:rsidR="00A874AE" w:rsidRDefault="00A874AE" w:rsidP="00E34C1C">
            <w:pPr>
              <w:rPr>
                <w:ins w:id="341" w:author="Author"/>
                <w:lang w:val="en"/>
              </w:rPr>
            </w:pPr>
            <w:ins w:id="342" w:author="Author">
              <w:r w:rsidRPr="00E3279A">
                <w:t>$960</w:t>
              </w:r>
            </w:ins>
          </w:p>
        </w:tc>
      </w:tr>
      <w:tr w:rsidR="00A874AE" w14:paraId="20BAB816" w14:textId="77777777" w:rsidTr="00E34C1C">
        <w:trPr>
          <w:ins w:id="343" w:author="Author"/>
        </w:trPr>
        <w:tc>
          <w:tcPr>
            <w:tcW w:w="7285" w:type="dxa"/>
            <w:shd w:val="clear" w:color="auto" w:fill="D0CECE" w:themeFill="background2" w:themeFillShade="E6"/>
          </w:tcPr>
          <w:p w14:paraId="42004402" w14:textId="77777777" w:rsidR="00A874AE" w:rsidRDefault="00A874AE" w:rsidP="00E34C1C">
            <w:pPr>
              <w:pStyle w:val="Heading4"/>
              <w:outlineLvl w:val="3"/>
              <w:rPr>
                <w:ins w:id="344" w:author="Author"/>
              </w:rPr>
            </w:pPr>
            <w:ins w:id="345" w:author="Author">
              <w:r w:rsidRPr="00E3279A">
                <w:t>Vocational Adjustment Training</w:t>
              </w:r>
            </w:ins>
          </w:p>
        </w:tc>
        <w:tc>
          <w:tcPr>
            <w:tcW w:w="2065" w:type="dxa"/>
            <w:shd w:val="clear" w:color="auto" w:fill="D0CECE" w:themeFill="background2" w:themeFillShade="E6"/>
          </w:tcPr>
          <w:p w14:paraId="1F3DCBA8" w14:textId="77777777" w:rsidR="00A874AE" w:rsidRDefault="00A874AE" w:rsidP="00E34C1C">
            <w:pPr>
              <w:pStyle w:val="Heading4"/>
              <w:outlineLvl w:val="3"/>
              <w:rPr>
                <w:ins w:id="346" w:author="Author"/>
              </w:rPr>
            </w:pPr>
            <w:ins w:id="347" w:author="Author">
              <w:r w:rsidRPr="00E3279A">
                <w:t>Fee</w:t>
              </w:r>
            </w:ins>
          </w:p>
        </w:tc>
      </w:tr>
      <w:tr w:rsidR="00A874AE" w14:paraId="105CABA6" w14:textId="77777777" w:rsidTr="00E34C1C">
        <w:trPr>
          <w:ins w:id="348" w:author="Author"/>
        </w:trPr>
        <w:tc>
          <w:tcPr>
            <w:tcW w:w="7285" w:type="dxa"/>
          </w:tcPr>
          <w:p w14:paraId="3634E57B" w14:textId="77777777" w:rsidR="00A874AE" w:rsidRDefault="00A874AE" w:rsidP="00E34C1C">
            <w:pPr>
              <w:rPr>
                <w:ins w:id="349" w:author="Author"/>
                <w:lang w:val="en"/>
              </w:rPr>
            </w:pPr>
            <w:ins w:id="350" w:author="Author">
              <w:r w:rsidRPr="00E3279A">
                <w:t>VAT—Job Search Training</w:t>
              </w:r>
            </w:ins>
          </w:p>
        </w:tc>
        <w:tc>
          <w:tcPr>
            <w:tcW w:w="2065" w:type="dxa"/>
          </w:tcPr>
          <w:p w14:paraId="26547015" w14:textId="77777777" w:rsidR="00A874AE" w:rsidRDefault="00A874AE" w:rsidP="00E34C1C">
            <w:pPr>
              <w:rPr>
                <w:ins w:id="351" w:author="Author"/>
                <w:lang w:val="en"/>
              </w:rPr>
            </w:pPr>
            <w:ins w:id="352" w:author="Author">
              <w:r w:rsidRPr="00E3279A">
                <w:t>$120</w:t>
              </w:r>
            </w:ins>
          </w:p>
        </w:tc>
      </w:tr>
      <w:tr w:rsidR="00A874AE" w14:paraId="28C66E9B" w14:textId="77777777" w:rsidTr="00E34C1C">
        <w:trPr>
          <w:ins w:id="353" w:author="Author"/>
        </w:trPr>
        <w:tc>
          <w:tcPr>
            <w:tcW w:w="7285" w:type="dxa"/>
          </w:tcPr>
          <w:p w14:paraId="4E31C6DC" w14:textId="77777777" w:rsidR="00A874AE" w:rsidRDefault="00A874AE" w:rsidP="00E34C1C">
            <w:pPr>
              <w:rPr>
                <w:ins w:id="354" w:author="Author"/>
                <w:lang w:val="en"/>
              </w:rPr>
            </w:pPr>
            <w:ins w:id="355" w:author="Author">
              <w:r w:rsidRPr="00E3279A">
                <w:t>VAT—Disability Disclosure</w:t>
              </w:r>
            </w:ins>
          </w:p>
        </w:tc>
        <w:tc>
          <w:tcPr>
            <w:tcW w:w="2065" w:type="dxa"/>
          </w:tcPr>
          <w:p w14:paraId="66A6D1AB" w14:textId="77777777" w:rsidR="00A874AE" w:rsidRDefault="00A874AE" w:rsidP="00E34C1C">
            <w:pPr>
              <w:rPr>
                <w:ins w:id="356" w:author="Author"/>
                <w:lang w:val="en"/>
              </w:rPr>
            </w:pPr>
            <w:ins w:id="357" w:author="Author">
              <w:r w:rsidRPr="00E3279A">
                <w:t>$120</w:t>
              </w:r>
            </w:ins>
          </w:p>
        </w:tc>
      </w:tr>
      <w:tr w:rsidR="00A874AE" w14:paraId="57A76316" w14:textId="77777777" w:rsidTr="00E34C1C">
        <w:trPr>
          <w:ins w:id="358" w:author="Author"/>
        </w:trPr>
        <w:tc>
          <w:tcPr>
            <w:tcW w:w="7285" w:type="dxa"/>
          </w:tcPr>
          <w:p w14:paraId="5F8DEFD9" w14:textId="77777777" w:rsidR="00A874AE" w:rsidRDefault="00A874AE" w:rsidP="00E34C1C">
            <w:pPr>
              <w:rPr>
                <w:ins w:id="359" w:author="Author"/>
                <w:lang w:val="en"/>
              </w:rPr>
            </w:pPr>
            <w:ins w:id="360" w:author="Author">
              <w:r w:rsidRPr="00E3279A">
                <w:t>VAT—Entering the World of Work</w:t>
              </w:r>
            </w:ins>
          </w:p>
        </w:tc>
        <w:tc>
          <w:tcPr>
            <w:tcW w:w="2065" w:type="dxa"/>
          </w:tcPr>
          <w:p w14:paraId="633732DE" w14:textId="77777777" w:rsidR="00A874AE" w:rsidRDefault="00A874AE" w:rsidP="00E34C1C">
            <w:pPr>
              <w:rPr>
                <w:ins w:id="361" w:author="Author"/>
                <w:lang w:val="en"/>
              </w:rPr>
            </w:pPr>
            <w:ins w:id="362" w:author="Author">
              <w:r w:rsidRPr="00E3279A">
                <w:t>$60</w:t>
              </w:r>
            </w:ins>
          </w:p>
        </w:tc>
      </w:tr>
      <w:tr w:rsidR="00A874AE" w14:paraId="6AED8605" w14:textId="77777777" w:rsidTr="00E34C1C">
        <w:trPr>
          <w:ins w:id="363" w:author="Author"/>
        </w:trPr>
        <w:tc>
          <w:tcPr>
            <w:tcW w:w="7285" w:type="dxa"/>
          </w:tcPr>
          <w:p w14:paraId="4B91272C" w14:textId="77777777" w:rsidR="00A874AE" w:rsidRDefault="00A874AE" w:rsidP="00E34C1C">
            <w:pPr>
              <w:rPr>
                <w:ins w:id="364" w:author="Author"/>
                <w:lang w:val="en"/>
              </w:rPr>
            </w:pPr>
            <w:ins w:id="365" w:author="Author">
              <w:r w:rsidRPr="00E3279A">
                <w:t>VAT—Explore the You in Work</w:t>
              </w:r>
            </w:ins>
          </w:p>
        </w:tc>
        <w:tc>
          <w:tcPr>
            <w:tcW w:w="2065" w:type="dxa"/>
          </w:tcPr>
          <w:p w14:paraId="1A989735" w14:textId="77777777" w:rsidR="00A874AE" w:rsidRDefault="00A874AE" w:rsidP="00E34C1C">
            <w:pPr>
              <w:rPr>
                <w:ins w:id="366" w:author="Author"/>
                <w:lang w:val="en"/>
              </w:rPr>
            </w:pPr>
            <w:ins w:id="367" w:author="Author">
              <w:r w:rsidRPr="00E3279A">
                <w:t>$60</w:t>
              </w:r>
            </w:ins>
          </w:p>
        </w:tc>
      </w:tr>
      <w:tr w:rsidR="00A874AE" w14:paraId="18CBE307" w14:textId="77777777" w:rsidTr="00E34C1C">
        <w:trPr>
          <w:ins w:id="368" w:author="Author"/>
        </w:trPr>
        <w:tc>
          <w:tcPr>
            <w:tcW w:w="7285" w:type="dxa"/>
          </w:tcPr>
          <w:p w14:paraId="353B6FBE" w14:textId="77777777" w:rsidR="00A874AE" w:rsidRDefault="00A874AE" w:rsidP="00E34C1C">
            <w:pPr>
              <w:rPr>
                <w:ins w:id="369" w:author="Author"/>
                <w:lang w:val="en"/>
              </w:rPr>
            </w:pPr>
            <w:ins w:id="370" w:author="Author">
              <w:r w:rsidRPr="00E3279A">
                <w:t>VAT—Money Smart</w:t>
              </w:r>
            </w:ins>
          </w:p>
        </w:tc>
        <w:tc>
          <w:tcPr>
            <w:tcW w:w="2065" w:type="dxa"/>
          </w:tcPr>
          <w:p w14:paraId="443AA4AA" w14:textId="77777777" w:rsidR="00A874AE" w:rsidRDefault="00A874AE" w:rsidP="00E34C1C">
            <w:pPr>
              <w:rPr>
                <w:ins w:id="371" w:author="Author"/>
                <w:lang w:val="en"/>
              </w:rPr>
            </w:pPr>
            <w:ins w:id="372" w:author="Author">
              <w:r w:rsidRPr="00E3279A">
                <w:t>$180</w:t>
              </w:r>
            </w:ins>
          </w:p>
        </w:tc>
      </w:tr>
      <w:tr w:rsidR="00A874AE" w14:paraId="65042D38" w14:textId="77777777" w:rsidTr="00E34C1C">
        <w:trPr>
          <w:ins w:id="373" w:author="Author"/>
        </w:trPr>
        <w:tc>
          <w:tcPr>
            <w:tcW w:w="7285" w:type="dxa"/>
          </w:tcPr>
          <w:p w14:paraId="60D15224" w14:textId="77777777" w:rsidR="00A874AE" w:rsidRDefault="00A874AE" w:rsidP="00E34C1C">
            <w:pPr>
              <w:rPr>
                <w:ins w:id="374" w:author="Author"/>
                <w:lang w:val="en"/>
              </w:rPr>
            </w:pPr>
            <w:ins w:id="375" w:author="Author">
              <w:r w:rsidRPr="00E3279A">
                <w:t>VAT—Soft Skills for Work Success</w:t>
              </w:r>
            </w:ins>
          </w:p>
        </w:tc>
        <w:tc>
          <w:tcPr>
            <w:tcW w:w="2065" w:type="dxa"/>
          </w:tcPr>
          <w:p w14:paraId="59491DAC" w14:textId="77777777" w:rsidR="00A874AE" w:rsidRDefault="00A874AE" w:rsidP="00E34C1C">
            <w:pPr>
              <w:rPr>
                <w:ins w:id="376" w:author="Author"/>
                <w:lang w:val="en"/>
              </w:rPr>
            </w:pPr>
            <w:ins w:id="377" w:author="Author">
              <w:r w:rsidRPr="00E3279A">
                <w:t>$90</w:t>
              </w:r>
            </w:ins>
          </w:p>
        </w:tc>
      </w:tr>
      <w:tr w:rsidR="00A874AE" w14:paraId="2E742CD7" w14:textId="77777777" w:rsidTr="00E34C1C">
        <w:trPr>
          <w:ins w:id="378" w:author="Author"/>
        </w:trPr>
        <w:tc>
          <w:tcPr>
            <w:tcW w:w="7285" w:type="dxa"/>
          </w:tcPr>
          <w:p w14:paraId="6C47A019" w14:textId="77777777" w:rsidR="00A874AE" w:rsidRDefault="00A874AE" w:rsidP="00E34C1C">
            <w:pPr>
              <w:rPr>
                <w:ins w:id="379" w:author="Author"/>
                <w:lang w:val="en"/>
              </w:rPr>
            </w:pPr>
            <w:ins w:id="380" w:author="Author">
              <w:r w:rsidRPr="00E3279A">
                <w:lastRenderedPageBreak/>
                <w:t>VAT—Soft Skills to Pay the Bills—Mastering Soft Skills for Workplace Success</w:t>
              </w:r>
            </w:ins>
          </w:p>
        </w:tc>
        <w:tc>
          <w:tcPr>
            <w:tcW w:w="2065" w:type="dxa"/>
          </w:tcPr>
          <w:p w14:paraId="12D5C85C" w14:textId="77777777" w:rsidR="00A874AE" w:rsidRDefault="00A874AE" w:rsidP="00E34C1C">
            <w:pPr>
              <w:rPr>
                <w:ins w:id="381" w:author="Author"/>
                <w:lang w:val="en"/>
              </w:rPr>
            </w:pPr>
            <w:ins w:id="382" w:author="Author">
              <w:r w:rsidRPr="00E3279A">
                <w:t>$120</w:t>
              </w:r>
            </w:ins>
          </w:p>
        </w:tc>
      </w:tr>
      <w:tr w:rsidR="00A874AE" w14:paraId="0A70D997" w14:textId="77777777" w:rsidTr="00E34C1C">
        <w:trPr>
          <w:ins w:id="383" w:author="Author"/>
        </w:trPr>
        <w:tc>
          <w:tcPr>
            <w:tcW w:w="7285" w:type="dxa"/>
          </w:tcPr>
          <w:p w14:paraId="39E90F85" w14:textId="77777777" w:rsidR="00A874AE" w:rsidRDefault="00A874AE" w:rsidP="00E34C1C">
            <w:pPr>
              <w:rPr>
                <w:ins w:id="384" w:author="Author"/>
                <w:lang w:val="en"/>
              </w:rPr>
            </w:pPr>
            <w:ins w:id="385" w:author="Author">
              <w:r w:rsidRPr="00E3279A">
                <w:t>VAT—Transportation Training-Individual</w:t>
              </w:r>
            </w:ins>
          </w:p>
        </w:tc>
        <w:tc>
          <w:tcPr>
            <w:tcW w:w="2065" w:type="dxa"/>
          </w:tcPr>
          <w:p w14:paraId="3D052BDF" w14:textId="77777777" w:rsidR="00A874AE" w:rsidRDefault="00A874AE" w:rsidP="00E34C1C">
            <w:pPr>
              <w:rPr>
                <w:ins w:id="386" w:author="Author"/>
                <w:lang w:val="en"/>
              </w:rPr>
            </w:pPr>
            <w:ins w:id="387" w:author="Author">
              <w:r w:rsidRPr="00E3279A">
                <w:t>$12 per hour</w:t>
              </w:r>
            </w:ins>
          </w:p>
        </w:tc>
      </w:tr>
      <w:tr w:rsidR="00A874AE" w14:paraId="7D3B1313" w14:textId="77777777" w:rsidTr="00E34C1C">
        <w:trPr>
          <w:ins w:id="388" w:author="Author"/>
        </w:trPr>
        <w:tc>
          <w:tcPr>
            <w:tcW w:w="7285" w:type="dxa"/>
          </w:tcPr>
          <w:p w14:paraId="26582596" w14:textId="77777777" w:rsidR="00A874AE" w:rsidRDefault="00A874AE" w:rsidP="00E34C1C">
            <w:pPr>
              <w:rPr>
                <w:ins w:id="389" w:author="Author"/>
                <w:lang w:val="en"/>
              </w:rPr>
            </w:pPr>
            <w:ins w:id="390" w:author="Author">
              <w:r w:rsidRPr="00E3279A">
                <w:t>VAT—Transportation Training-Group</w:t>
              </w:r>
            </w:ins>
          </w:p>
        </w:tc>
        <w:tc>
          <w:tcPr>
            <w:tcW w:w="2065" w:type="dxa"/>
          </w:tcPr>
          <w:p w14:paraId="1EA6BA05" w14:textId="77777777" w:rsidR="00A874AE" w:rsidRDefault="00A874AE" w:rsidP="00E34C1C">
            <w:pPr>
              <w:rPr>
                <w:ins w:id="391" w:author="Author"/>
                <w:lang w:val="en"/>
              </w:rPr>
            </w:pPr>
            <w:ins w:id="392" w:author="Author">
              <w:r w:rsidRPr="00E3279A">
                <w:t>$6 per hour</w:t>
              </w:r>
            </w:ins>
          </w:p>
        </w:tc>
      </w:tr>
      <w:tr w:rsidR="00A874AE" w14:paraId="2427531E" w14:textId="77777777" w:rsidTr="00E34C1C">
        <w:trPr>
          <w:ins w:id="393" w:author="Author"/>
        </w:trPr>
        <w:tc>
          <w:tcPr>
            <w:tcW w:w="7285" w:type="dxa"/>
          </w:tcPr>
          <w:p w14:paraId="5E57C81F" w14:textId="77777777" w:rsidR="00A874AE" w:rsidRDefault="00A874AE" w:rsidP="00E34C1C">
            <w:pPr>
              <w:rPr>
                <w:ins w:id="394" w:author="Author"/>
                <w:lang w:val="en"/>
              </w:rPr>
            </w:pPr>
            <w:ins w:id="395" w:author="Author">
              <w:r w:rsidRPr="00E3279A">
                <w:t>VAT—Specialized (evaluation and training)</w:t>
              </w:r>
            </w:ins>
          </w:p>
        </w:tc>
        <w:tc>
          <w:tcPr>
            <w:tcW w:w="2065" w:type="dxa"/>
          </w:tcPr>
          <w:p w14:paraId="68A52FCA" w14:textId="77777777" w:rsidR="00A874AE" w:rsidRDefault="00A874AE" w:rsidP="00E34C1C">
            <w:pPr>
              <w:rPr>
                <w:ins w:id="396" w:author="Author"/>
                <w:lang w:val="en"/>
              </w:rPr>
            </w:pPr>
            <w:ins w:id="397" w:author="Author">
              <w:r w:rsidRPr="00E3279A">
                <w:t>$6 per hour</w:t>
              </w:r>
            </w:ins>
          </w:p>
        </w:tc>
      </w:tr>
      <w:tr w:rsidR="00A874AE" w14:paraId="630647BA" w14:textId="77777777" w:rsidTr="00E34C1C">
        <w:trPr>
          <w:ins w:id="398" w:author="Author"/>
        </w:trPr>
        <w:tc>
          <w:tcPr>
            <w:tcW w:w="7285" w:type="dxa"/>
          </w:tcPr>
          <w:p w14:paraId="13AC6D9C" w14:textId="358FCED9" w:rsidR="00A874AE" w:rsidRDefault="00A874AE" w:rsidP="00E34C1C">
            <w:pPr>
              <w:rPr>
                <w:ins w:id="399" w:author="Author"/>
                <w:lang w:val="en"/>
              </w:rPr>
            </w:pPr>
            <w:ins w:id="400" w:author="Author">
              <w:r w:rsidRPr="00E3279A">
                <w:t>VAT—Exploring Postsecondary Education and Training</w:t>
              </w:r>
            </w:ins>
          </w:p>
        </w:tc>
        <w:tc>
          <w:tcPr>
            <w:tcW w:w="2065" w:type="dxa"/>
          </w:tcPr>
          <w:p w14:paraId="58F5A6A1" w14:textId="77777777" w:rsidR="00A874AE" w:rsidRDefault="00A874AE" w:rsidP="00E34C1C">
            <w:pPr>
              <w:rPr>
                <w:ins w:id="401" w:author="Author"/>
                <w:lang w:val="en"/>
              </w:rPr>
            </w:pPr>
            <w:ins w:id="402" w:author="Author">
              <w:r w:rsidRPr="00E3279A">
                <w:t>$60</w:t>
              </w:r>
            </w:ins>
          </w:p>
        </w:tc>
      </w:tr>
      <w:tr w:rsidR="00A874AE" w14:paraId="20A7C3A0" w14:textId="77777777" w:rsidTr="00E34C1C">
        <w:trPr>
          <w:ins w:id="403" w:author="Author"/>
        </w:trPr>
        <w:tc>
          <w:tcPr>
            <w:tcW w:w="7285" w:type="dxa"/>
          </w:tcPr>
          <w:p w14:paraId="02FA913A" w14:textId="77777777" w:rsidR="00A874AE" w:rsidRDefault="00A874AE" w:rsidP="00E34C1C">
            <w:pPr>
              <w:rPr>
                <w:ins w:id="404" w:author="Author"/>
                <w:lang w:val="en"/>
              </w:rPr>
            </w:pPr>
            <w:ins w:id="405" w:author="Author">
              <w:r w:rsidRPr="00E3279A">
                <w:t>VAT- For Younger Students</w:t>
              </w:r>
            </w:ins>
          </w:p>
        </w:tc>
        <w:tc>
          <w:tcPr>
            <w:tcW w:w="2065" w:type="dxa"/>
          </w:tcPr>
          <w:p w14:paraId="61A20BB3" w14:textId="77777777" w:rsidR="00A874AE" w:rsidRDefault="00A874AE" w:rsidP="00E34C1C">
            <w:pPr>
              <w:rPr>
                <w:ins w:id="406" w:author="Author"/>
                <w:lang w:val="en"/>
              </w:rPr>
            </w:pPr>
            <w:ins w:id="407" w:author="Author">
              <w:r w:rsidRPr="00E3279A">
                <w:t>$90</w:t>
              </w:r>
            </w:ins>
          </w:p>
        </w:tc>
      </w:tr>
      <w:tr w:rsidR="00A874AE" w14:paraId="5BA353A5" w14:textId="77777777" w:rsidTr="00E34C1C">
        <w:trPr>
          <w:ins w:id="408" w:author="Author"/>
        </w:trPr>
        <w:tc>
          <w:tcPr>
            <w:tcW w:w="7285" w:type="dxa"/>
            <w:shd w:val="clear" w:color="auto" w:fill="D0CECE" w:themeFill="background2" w:themeFillShade="E6"/>
          </w:tcPr>
          <w:p w14:paraId="5F088353" w14:textId="77777777" w:rsidR="00A874AE" w:rsidRDefault="00A874AE" w:rsidP="00E34C1C">
            <w:pPr>
              <w:pStyle w:val="Heading4"/>
              <w:outlineLvl w:val="3"/>
              <w:rPr>
                <w:ins w:id="409" w:author="Author"/>
              </w:rPr>
            </w:pPr>
            <w:ins w:id="410" w:author="Author">
              <w:r w:rsidRPr="00E3279A">
                <w:t>Work Experience:</w:t>
              </w:r>
            </w:ins>
          </w:p>
        </w:tc>
        <w:tc>
          <w:tcPr>
            <w:tcW w:w="2065" w:type="dxa"/>
            <w:shd w:val="clear" w:color="auto" w:fill="D0CECE" w:themeFill="background2" w:themeFillShade="E6"/>
          </w:tcPr>
          <w:p w14:paraId="64A2FBD0" w14:textId="77777777" w:rsidR="00A874AE" w:rsidRDefault="00A874AE" w:rsidP="00E34C1C">
            <w:pPr>
              <w:pStyle w:val="Heading4"/>
              <w:outlineLvl w:val="3"/>
              <w:rPr>
                <w:ins w:id="411" w:author="Author"/>
              </w:rPr>
            </w:pPr>
            <w:ins w:id="412" w:author="Author">
              <w:r w:rsidRPr="00E3279A">
                <w:t>Fee</w:t>
              </w:r>
            </w:ins>
          </w:p>
        </w:tc>
      </w:tr>
      <w:tr w:rsidR="00A874AE" w14:paraId="05815E2B" w14:textId="77777777" w:rsidTr="00E34C1C">
        <w:trPr>
          <w:ins w:id="413" w:author="Author"/>
        </w:trPr>
        <w:tc>
          <w:tcPr>
            <w:tcW w:w="7285" w:type="dxa"/>
          </w:tcPr>
          <w:p w14:paraId="23CCCF2A" w14:textId="77777777" w:rsidR="00A874AE" w:rsidRDefault="00A874AE" w:rsidP="00E34C1C">
            <w:pPr>
              <w:rPr>
                <w:ins w:id="414" w:author="Author"/>
                <w:lang w:val="en"/>
              </w:rPr>
            </w:pPr>
            <w:ins w:id="415" w:author="Author">
              <w:r w:rsidRPr="00E3279A">
                <w:t xml:space="preserve">Work Experience Placement </w:t>
              </w:r>
            </w:ins>
          </w:p>
        </w:tc>
        <w:tc>
          <w:tcPr>
            <w:tcW w:w="2065" w:type="dxa"/>
          </w:tcPr>
          <w:p w14:paraId="03343928" w14:textId="77777777" w:rsidR="00A874AE" w:rsidRDefault="00A874AE" w:rsidP="00E34C1C">
            <w:pPr>
              <w:rPr>
                <w:ins w:id="416" w:author="Author"/>
                <w:lang w:val="en"/>
              </w:rPr>
            </w:pPr>
            <w:ins w:id="417" w:author="Author">
              <w:r w:rsidRPr="00E3279A">
                <w:t>$240</w:t>
              </w:r>
            </w:ins>
          </w:p>
        </w:tc>
      </w:tr>
      <w:tr w:rsidR="00A874AE" w14:paraId="0718F300" w14:textId="77777777" w:rsidTr="00E34C1C">
        <w:trPr>
          <w:ins w:id="418" w:author="Author"/>
        </w:trPr>
        <w:tc>
          <w:tcPr>
            <w:tcW w:w="7285" w:type="dxa"/>
          </w:tcPr>
          <w:p w14:paraId="4F0658A9" w14:textId="77777777" w:rsidR="00A874AE" w:rsidRDefault="00A874AE" w:rsidP="00E34C1C">
            <w:pPr>
              <w:rPr>
                <w:ins w:id="419" w:author="Author"/>
                <w:lang w:val="en"/>
              </w:rPr>
            </w:pPr>
            <w:ins w:id="420" w:author="Author">
              <w:r w:rsidRPr="00E3279A">
                <w:t>Work Experience Training—Individual</w:t>
              </w:r>
            </w:ins>
          </w:p>
        </w:tc>
        <w:tc>
          <w:tcPr>
            <w:tcW w:w="2065" w:type="dxa"/>
          </w:tcPr>
          <w:p w14:paraId="41842F57" w14:textId="77777777" w:rsidR="00A874AE" w:rsidRDefault="00A874AE" w:rsidP="00E34C1C">
            <w:pPr>
              <w:rPr>
                <w:ins w:id="421" w:author="Author"/>
                <w:lang w:val="en"/>
              </w:rPr>
            </w:pPr>
            <w:ins w:id="422" w:author="Author">
              <w:r w:rsidRPr="00E3279A">
                <w:t>$12 per hour</w:t>
              </w:r>
            </w:ins>
          </w:p>
        </w:tc>
      </w:tr>
      <w:tr w:rsidR="00A874AE" w14:paraId="5A72B280" w14:textId="77777777" w:rsidTr="00E34C1C">
        <w:trPr>
          <w:ins w:id="423" w:author="Author"/>
        </w:trPr>
        <w:tc>
          <w:tcPr>
            <w:tcW w:w="7285" w:type="dxa"/>
          </w:tcPr>
          <w:p w14:paraId="632F0B08" w14:textId="77777777" w:rsidR="00A874AE" w:rsidRDefault="00A874AE" w:rsidP="00E34C1C">
            <w:pPr>
              <w:rPr>
                <w:ins w:id="424" w:author="Author"/>
                <w:lang w:val="en"/>
              </w:rPr>
            </w:pPr>
            <w:ins w:id="425" w:author="Author">
              <w:r w:rsidRPr="00E3279A">
                <w:t>Work Experience Training—Group</w:t>
              </w:r>
            </w:ins>
          </w:p>
        </w:tc>
        <w:tc>
          <w:tcPr>
            <w:tcW w:w="2065" w:type="dxa"/>
          </w:tcPr>
          <w:p w14:paraId="1EC72F6A" w14:textId="77777777" w:rsidR="00A874AE" w:rsidRDefault="00A874AE" w:rsidP="00E34C1C">
            <w:pPr>
              <w:rPr>
                <w:ins w:id="426" w:author="Author"/>
                <w:lang w:val="en"/>
              </w:rPr>
            </w:pPr>
            <w:ins w:id="427" w:author="Author">
              <w:r w:rsidRPr="00E3279A">
                <w:t>$6 per hour</w:t>
              </w:r>
            </w:ins>
          </w:p>
        </w:tc>
      </w:tr>
    </w:tbl>
    <w:p w14:paraId="65E7713D" w14:textId="77777777" w:rsidR="00FB3086" w:rsidRPr="00FB3086" w:rsidRDefault="00FB3086" w:rsidP="00FB3086">
      <w:pPr>
        <w:shd w:val="clear" w:color="auto" w:fill="FFFFFF"/>
        <w:spacing w:before="240" w:beforeAutospacing="0" w:after="120" w:afterAutospacing="0" w:line="293" w:lineRule="atLeast"/>
        <w:outlineLvl w:val="2"/>
        <w:rPr>
          <w:ins w:id="428" w:author="Author"/>
          <w:rFonts w:cs="Arial"/>
          <w:szCs w:val="24"/>
        </w:rPr>
      </w:pPr>
    </w:p>
    <w:p w14:paraId="397F8EC6" w14:textId="0FC72970" w:rsidR="00032839" w:rsidRPr="0075284E" w:rsidRDefault="00032839" w:rsidP="0075284E">
      <w:pPr>
        <w:rPr>
          <w:rFonts w:cs="Arial"/>
          <w:szCs w:val="24"/>
        </w:rPr>
      </w:pPr>
    </w:p>
    <w:sectPr w:rsidR="00032839" w:rsidRPr="0075284E">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329C" w14:textId="77777777" w:rsidR="005B47B8" w:rsidRDefault="005B47B8" w:rsidP="00BB0701">
      <w:pPr>
        <w:spacing w:before="0" w:after="0"/>
      </w:pPr>
      <w:r>
        <w:separator/>
      </w:r>
    </w:p>
  </w:endnote>
  <w:endnote w:type="continuationSeparator" w:id="0">
    <w:p w14:paraId="1AB6A82B" w14:textId="77777777" w:rsidR="005B47B8" w:rsidRDefault="005B47B8" w:rsidP="00BB0701">
      <w:pPr>
        <w:spacing w:before="0" w:after="0"/>
      </w:pPr>
      <w:r>
        <w:continuationSeparator/>
      </w:r>
    </w:p>
  </w:endnote>
  <w:endnote w:type="continuationNotice" w:id="1">
    <w:p w14:paraId="783658BC" w14:textId="77777777" w:rsidR="005B47B8" w:rsidRDefault="005B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35819"/>
      <w:docPartObj>
        <w:docPartGallery w:val="Page Numbers (Bottom of Page)"/>
        <w:docPartUnique/>
      </w:docPartObj>
    </w:sdtPr>
    <w:sdtEndPr/>
    <w:sdtContent>
      <w:sdt>
        <w:sdtPr>
          <w:id w:val="-1769616900"/>
          <w:docPartObj>
            <w:docPartGallery w:val="Page Numbers (Top of Page)"/>
            <w:docPartUnique/>
          </w:docPartObj>
        </w:sdtPr>
        <w:sdtEndPr/>
        <w:sdtContent>
          <w:p w14:paraId="6A857023" w14:textId="5785D813" w:rsidR="00BB0701" w:rsidRDefault="00BB0701">
            <w:pPr>
              <w:pStyle w:val="Footer"/>
              <w:jc w:val="right"/>
            </w:pPr>
            <w:r w:rsidRPr="00BB0701">
              <w:rPr>
                <w:sz w:val="22"/>
                <w:szCs w:val="20"/>
              </w:rPr>
              <w:t xml:space="preserve">Page </w:t>
            </w:r>
            <w:r w:rsidRPr="00BB0701">
              <w:rPr>
                <w:sz w:val="22"/>
              </w:rPr>
              <w:fldChar w:fldCharType="begin"/>
            </w:r>
            <w:r w:rsidRPr="00BB0701">
              <w:rPr>
                <w:sz w:val="22"/>
                <w:szCs w:val="20"/>
              </w:rPr>
              <w:instrText xml:space="preserve"> PAGE </w:instrText>
            </w:r>
            <w:r w:rsidRPr="00BB0701">
              <w:rPr>
                <w:sz w:val="22"/>
              </w:rPr>
              <w:fldChar w:fldCharType="separate"/>
            </w:r>
            <w:r w:rsidRPr="00BB0701">
              <w:rPr>
                <w:noProof/>
                <w:sz w:val="22"/>
                <w:szCs w:val="20"/>
              </w:rPr>
              <w:t>2</w:t>
            </w:r>
            <w:r w:rsidRPr="00BB0701">
              <w:rPr>
                <w:sz w:val="22"/>
              </w:rPr>
              <w:fldChar w:fldCharType="end"/>
            </w:r>
            <w:r w:rsidRPr="00BB0701">
              <w:rPr>
                <w:sz w:val="22"/>
                <w:szCs w:val="20"/>
              </w:rPr>
              <w:t xml:space="preserve"> of </w:t>
            </w:r>
            <w:r w:rsidRPr="00BB0701">
              <w:rPr>
                <w:sz w:val="22"/>
              </w:rPr>
              <w:fldChar w:fldCharType="begin"/>
            </w:r>
            <w:r w:rsidRPr="00BB0701">
              <w:rPr>
                <w:sz w:val="22"/>
                <w:szCs w:val="20"/>
              </w:rPr>
              <w:instrText xml:space="preserve"> NUMPAGES  </w:instrText>
            </w:r>
            <w:r w:rsidRPr="00BB0701">
              <w:rPr>
                <w:sz w:val="22"/>
              </w:rPr>
              <w:fldChar w:fldCharType="separate"/>
            </w:r>
            <w:r w:rsidRPr="00BB0701">
              <w:rPr>
                <w:noProof/>
                <w:sz w:val="22"/>
                <w:szCs w:val="20"/>
              </w:rPr>
              <w:t>2</w:t>
            </w:r>
            <w:r w:rsidRPr="00BB0701">
              <w:rPr>
                <w:sz w:val="22"/>
              </w:rPr>
              <w:fldChar w:fldCharType="end"/>
            </w:r>
          </w:p>
        </w:sdtContent>
      </w:sdt>
    </w:sdtContent>
  </w:sdt>
  <w:p w14:paraId="584BD7D3" w14:textId="77777777" w:rsidR="00BB0701" w:rsidRDefault="00BB0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366B" w14:textId="77777777" w:rsidR="005B47B8" w:rsidRDefault="005B47B8" w:rsidP="00BB0701">
      <w:pPr>
        <w:spacing w:before="0" w:after="0"/>
      </w:pPr>
      <w:r>
        <w:separator/>
      </w:r>
    </w:p>
  </w:footnote>
  <w:footnote w:type="continuationSeparator" w:id="0">
    <w:p w14:paraId="720C7FD2" w14:textId="77777777" w:rsidR="005B47B8" w:rsidRDefault="005B47B8" w:rsidP="00BB0701">
      <w:pPr>
        <w:spacing w:before="0" w:after="0"/>
      </w:pPr>
      <w:r>
        <w:continuationSeparator/>
      </w:r>
    </w:p>
  </w:footnote>
  <w:footnote w:type="continuationNotice" w:id="1">
    <w:p w14:paraId="19A46E37" w14:textId="77777777" w:rsidR="005B47B8" w:rsidRDefault="005B47B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C64"/>
    <w:multiLevelType w:val="multilevel"/>
    <w:tmpl w:val="DAA2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456D7"/>
    <w:multiLevelType w:val="multilevel"/>
    <w:tmpl w:val="A1D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E6AC3"/>
    <w:multiLevelType w:val="multilevel"/>
    <w:tmpl w:val="09E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A466B"/>
    <w:multiLevelType w:val="multilevel"/>
    <w:tmpl w:val="8398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77776"/>
    <w:multiLevelType w:val="multilevel"/>
    <w:tmpl w:val="793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CE7BAA"/>
    <w:multiLevelType w:val="multilevel"/>
    <w:tmpl w:val="DFE4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21503C"/>
    <w:multiLevelType w:val="multilevel"/>
    <w:tmpl w:val="C2A0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A1E7F"/>
    <w:multiLevelType w:val="multilevel"/>
    <w:tmpl w:val="679E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004CC"/>
    <w:multiLevelType w:val="multilevel"/>
    <w:tmpl w:val="66A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1579D"/>
    <w:multiLevelType w:val="multilevel"/>
    <w:tmpl w:val="E5F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017E6"/>
    <w:multiLevelType w:val="multilevel"/>
    <w:tmpl w:val="FFE4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ED100A"/>
    <w:multiLevelType w:val="multilevel"/>
    <w:tmpl w:val="206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353F84"/>
    <w:multiLevelType w:val="multilevel"/>
    <w:tmpl w:val="E7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76027E"/>
    <w:multiLevelType w:val="multilevel"/>
    <w:tmpl w:val="8AA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66719B"/>
    <w:multiLevelType w:val="multilevel"/>
    <w:tmpl w:val="220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EE6C43"/>
    <w:multiLevelType w:val="hybridMultilevel"/>
    <w:tmpl w:val="066A6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693BC0"/>
    <w:multiLevelType w:val="multilevel"/>
    <w:tmpl w:val="E9D66C10"/>
    <w:lvl w:ilvl="0">
      <w:start w:val="1"/>
      <w:numFmt w:val="bullet"/>
      <w:lvlText w:val=""/>
      <w:lvlJc w:val="left"/>
      <w:pPr>
        <w:tabs>
          <w:tab w:val="num" w:pos="1245"/>
        </w:tabs>
        <w:ind w:left="1245" w:hanging="360"/>
      </w:pPr>
      <w:rPr>
        <w:rFonts w:ascii="Symbol" w:hAnsi="Symbol" w:hint="default"/>
        <w:sz w:val="20"/>
      </w:rPr>
    </w:lvl>
    <w:lvl w:ilvl="1" w:tentative="1">
      <w:start w:val="1"/>
      <w:numFmt w:val="bullet"/>
      <w:lvlText w:val=""/>
      <w:lvlJc w:val="left"/>
      <w:pPr>
        <w:tabs>
          <w:tab w:val="num" w:pos="1965"/>
        </w:tabs>
        <w:ind w:left="1965" w:hanging="360"/>
      </w:pPr>
      <w:rPr>
        <w:rFonts w:ascii="Symbol" w:hAnsi="Symbol" w:hint="default"/>
        <w:sz w:val="20"/>
      </w:rPr>
    </w:lvl>
    <w:lvl w:ilvl="2" w:tentative="1">
      <w:start w:val="1"/>
      <w:numFmt w:val="bullet"/>
      <w:lvlText w:val=""/>
      <w:lvlJc w:val="left"/>
      <w:pPr>
        <w:tabs>
          <w:tab w:val="num" w:pos="2685"/>
        </w:tabs>
        <w:ind w:left="2685" w:hanging="360"/>
      </w:pPr>
      <w:rPr>
        <w:rFonts w:ascii="Symbol" w:hAnsi="Symbol" w:hint="default"/>
        <w:sz w:val="20"/>
      </w:rPr>
    </w:lvl>
    <w:lvl w:ilvl="3" w:tentative="1">
      <w:start w:val="1"/>
      <w:numFmt w:val="bullet"/>
      <w:lvlText w:val=""/>
      <w:lvlJc w:val="left"/>
      <w:pPr>
        <w:tabs>
          <w:tab w:val="num" w:pos="3405"/>
        </w:tabs>
        <w:ind w:left="3405" w:hanging="360"/>
      </w:pPr>
      <w:rPr>
        <w:rFonts w:ascii="Symbol" w:hAnsi="Symbol" w:hint="default"/>
        <w:sz w:val="20"/>
      </w:rPr>
    </w:lvl>
    <w:lvl w:ilvl="4" w:tentative="1">
      <w:start w:val="1"/>
      <w:numFmt w:val="bullet"/>
      <w:lvlText w:val=""/>
      <w:lvlJc w:val="left"/>
      <w:pPr>
        <w:tabs>
          <w:tab w:val="num" w:pos="4125"/>
        </w:tabs>
        <w:ind w:left="4125" w:hanging="360"/>
      </w:pPr>
      <w:rPr>
        <w:rFonts w:ascii="Symbol" w:hAnsi="Symbol" w:hint="default"/>
        <w:sz w:val="20"/>
      </w:rPr>
    </w:lvl>
    <w:lvl w:ilvl="5" w:tentative="1">
      <w:start w:val="1"/>
      <w:numFmt w:val="bullet"/>
      <w:lvlText w:val=""/>
      <w:lvlJc w:val="left"/>
      <w:pPr>
        <w:tabs>
          <w:tab w:val="num" w:pos="4845"/>
        </w:tabs>
        <w:ind w:left="4845" w:hanging="360"/>
      </w:pPr>
      <w:rPr>
        <w:rFonts w:ascii="Symbol" w:hAnsi="Symbol" w:hint="default"/>
        <w:sz w:val="20"/>
      </w:rPr>
    </w:lvl>
    <w:lvl w:ilvl="6" w:tentative="1">
      <w:start w:val="1"/>
      <w:numFmt w:val="bullet"/>
      <w:lvlText w:val=""/>
      <w:lvlJc w:val="left"/>
      <w:pPr>
        <w:tabs>
          <w:tab w:val="num" w:pos="5565"/>
        </w:tabs>
        <w:ind w:left="5565" w:hanging="360"/>
      </w:pPr>
      <w:rPr>
        <w:rFonts w:ascii="Symbol" w:hAnsi="Symbol" w:hint="default"/>
        <w:sz w:val="20"/>
      </w:rPr>
    </w:lvl>
    <w:lvl w:ilvl="7" w:tentative="1">
      <w:start w:val="1"/>
      <w:numFmt w:val="bullet"/>
      <w:lvlText w:val=""/>
      <w:lvlJc w:val="left"/>
      <w:pPr>
        <w:tabs>
          <w:tab w:val="num" w:pos="6285"/>
        </w:tabs>
        <w:ind w:left="6285" w:hanging="360"/>
      </w:pPr>
      <w:rPr>
        <w:rFonts w:ascii="Symbol" w:hAnsi="Symbol" w:hint="default"/>
        <w:sz w:val="20"/>
      </w:rPr>
    </w:lvl>
    <w:lvl w:ilvl="8" w:tentative="1">
      <w:start w:val="1"/>
      <w:numFmt w:val="bullet"/>
      <w:lvlText w:val=""/>
      <w:lvlJc w:val="left"/>
      <w:pPr>
        <w:tabs>
          <w:tab w:val="num" w:pos="7005"/>
        </w:tabs>
        <w:ind w:left="7005" w:hanging="360"/>
      </w:pPr>
      <w:rPr>
        <w:rFonts w:ascii="Symbol" w:hAnsi="Symbol" w:hint="default"/>
        <w:sz w:val="20"/>
      </w:rPr>
    </w:lvl>
  </w:abstractNum>
  <w:abstractNum w:abstractNumId="17" w15:restartNumberingAfterBreak="0">
    <w:nsid w:val="1A6A186F"/>
    <w:multiLevelType w:val="multilevel"/>
    <w:tmpl w:val="3D9A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A05477"/>
    <w:multiLevelType w:val="multilevel"/>
    <w:tmpl w:val="511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12757E"/>
    <w:multiLevelType w:val="multilevel"/>
    <w:tmpl w:val="4F4E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D4152"/>
    <w:multiLevelType w:val="multilevel"/>
    <w:tmpl w:val="5508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B63E76"/>
    <w:multiLevelType w:val="hybridMultilevel"/>
    <w:tmpl w:val="E8EA0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D94F46"/>
    <w:multiLevelType w:val="multilevel"/>
    <w:tmpl w:val="05A2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77058F"/>
    <w:multiLevelType w:val="multilevel"/>
    <w:tmpl w:val="D7D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0D79BD"/>
    <w:multiLevelType w:val="hybridMultilevel"/>
    <w:tmpl w:val="FA7C1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36755BC"/>
    <w:multiLevelType w:val="multilevel"/>
    <w:tmpl w:val="8878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0D4567"/>
    <w:multiLevelType w:val="multilevel"/>
    <w:tmpl w:val="71A8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E6320E"/>
    <w:multiLevelType w:val="multilevel"/>
    <w:tmpl w:val="057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EF4128"/>
    <w:multiLevelType w:val="multilevel"/>
    <w:tmpl w:val="A1DAA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F56A5E"/>
    <w:multiLevelType w:val="multilevel"/>
    <w:tmpl w:val="B660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943E1B"/>
    <w:multiLevelType w:val="multilevel"/>
    <w:tmpl w:val="A8BE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BD56D4"/>
    <w:multiLevelType w:val="multilevel"/>
    <w:tmpl w:val="A188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03458F"/>
    <w:multiLevelType w:val="hybridMultilevel"/>
    <w:tmpl w:val="A3268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0200670"/>
    <w:multiLevelType w:val="multilevel"/>
    <w:tmpl w:val="29B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9C5E97"/>
    <w:multiLevelType w:val="multilevel"/>
    <w:tmpl w:val="34F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D61BAA"/>
    <w:multiLevelType w:val="multilevel"/>
    <w:tmpl w:val="0BE8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0A63BA"/>
    <w:multiLevelType w:val="multilevel"/>
    <w:tmpl w:val="616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6F6F7D"/>
    <w:multiLevelType w:val="multilevel"/>
    <w:tmpl w:val="AC2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9824FF"/>
    <w:multiLevelType w:val="multilevel"/>
    <w:tmpl w:val="26C6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8C2695"/>
    <w:multiLevelType w:val="multilevel"/>
    <w:tmpl w:val="AE8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B67BCF"/>
    <w:multiLevelType w:val="multilevel"/>
    <w:tmpl w:val="143C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A61B07"/>
    <w:multiLevelType w:val="multilevel"/>
    <w:tmpl w:val="FF94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2071B7"/>
    <w:multiLevelType w:val="multilevel"/>
    <w:tmpl w:val="907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6874D5"/>
    <w:multiLevelType w:val="multilevel"/>
    <w:tmpl w:val="A508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FD7A37"/>
    <w:multiLevelType w:val="multilevel"/>
    <w:tmpl w:val="BD6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951BBB"/>
    <w:multiLevelType w:val="multilevel"/>
    <w:tmpl w:val="02BC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BF1CF6"/>
    <w:multiLevelType w:val="multilevel"/>
    <w:tmpl w:val="8FC03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551042"/>
    <w:multiLevelType w:val="multilevel"/>
    <w:tmpl w:val="D32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4E2FBC"/>
    <w:multiLevelType w:val="hybridMultilevel"/>
    <w:tmpl w:val="DAB83E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6972335"/>
    <w:multiLevelType w:val="multilevel"/>
    <w:tmpl w:val="CC28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B34847"/>
    <w:multiLevelType w:val="multilevel"/>
    <w:tmpl w:val="29EE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6C035B"/>
    <w:multiLevelType w:val="multilevel"/>
    <w:tmpl w:val="EF5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C80657"/>
    <w:multiLevelType w:val="hybridMultilevel"/>
    <w:tmpl w:val="D10AE43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5C4E5A35"/>
    <w:multiLevelType w:val="hybridMultilevel"/>
    <w:tmpl w:val="D16CC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01B3DD8"/>
    <w:multiLevelType w:val="multilevel"/>
    <w:tmpl w:val="92C8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210C39"/>
    <w:multiLevelType w:val="multilevel"/>
    <w:tmpl w:val="2D42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515AE3"/>
    <w:multiLevelType w:val="multilevel"/>
    <w:tmpl w:val="107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FE3871"/>
    <w:multiLevelType w:val="multilevel"/>
    <w:tmpl w:val="1F7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E544F2"/>
    <w:multiLevelType w:val="multilevel"/>
    <w:tmpl w:val="98C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4D43A8"/>
    <w:multiLevelType w:val="multilevel"/>
    <w:tmpl w:val="86A8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B0109C"/>
    <w:multiLevelType w:val="hybridMultilevel"/>
    <w:tmpl w:val="AC32A8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4DF0F7C"/>
    <w:multiLevelType w:val="hybridMultilevel"/>
    <w:tmpl w:val="99FCB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57626E0"/>
    <w:multiLevelType w:val="multilevel"/>
    <w:tmpl w:val="36F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EF7F84"/>
    <w:multiLevelType w:val="multilevel"/>
    <w:tmpl w:val="6E5A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D928AD"/>
    <w:multiLevelType w:val="hybridMultilevel"/>
    <w:tmpl w:val="75E2DF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E864C36"/>
    <w:multiLevelType w:val="multilevel"/>
    <w:tmpl w:val="D70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F531605"/>
    <w:multiLevelType w:val="multilevel"/>
    <w:tmpl w:val="ED82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2D4CE5"/>
    <w:multiLevelType w:val="multilevel"/>
    <w:tmpl w:val="7270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C0496A"/>
    <w:multiLevelType w:val="multilevel"/>
    <w:tmpl w:val="5BFE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355EA4"/>
    <w:multiLevelType w:val="multilevel"/>
    <w:tmpl w:val="24485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50479B"/>
    <w:multiLevelType w:val="hybridMultilevel"/>
    <w:tmpl w:val="93D49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9C71E9E"/>
    <w:multiLevelType w:val="multilevel"/>
    <w:tmpl w:val="78F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6423A9"/>
    <w:multiLevelType w:val="multilevel"/>
    <w:tmpl w:val="97F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6E6485"/>
    <w:multiLevelType w:val="multilevel"/>
    <w:tmpl w:val="245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E0060E"/>
    <w:multiLevelType w:val="multilevel"/>
    <w:tmpl w:val="CE7A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3"/>
  </w:num>
  <w:num w:numId="4">
    <w:abstractNumId w:val="2"/>
  </w:num>
  <w:num w:numId="5">
    <w:abstractNumId w:val="26"/>
  </w:num>
  <w:num w:numId="6">
    <w:abstractNumId w:val="23"/>
  </w:num>
  <w:num w:numId="7">
    <w:abstractNumId w:val="59"/>
  </w:num>
  <w:num w:numId="8">
    <w:abstractNumId w:val="12"/>
  </w:num>
  <w:num w:numId="9">
    <w:abstractNumId w:val="46"/>
  </w:num>
  <w:num w:numId="10">
    <w:abstractNumId w:val="63"/>
  </w:num>
  <w:num w:numId="11">
    <w:abstractNumId w:val="34"/>
  </w:num>
  <w:num w:numId="12">
    <w:abstractNumId w:val="71"/>
  </w:num>
  <w:num w:numId="13">
    <w:abstractNumId w:val="65"/>
  </w:num>
  <w:num w:numId="14">
    <w:abstractNumId w:val="58"/>
  </w:num>
  <w:num w:numId="15">
    <w:abstractNumId w:val="9"/>
  </w:num>
  <w:num w:numId="16">
    <w:abstractNumId w:val="55"/>
  </w:num>
  <w:num w:numId="17">
    <w:abstractNumId w:val="67"/>
  </w:num>
  <w:num w:numId="18">
    <w:abstractNumId w:val="41"/>
  </w:num>
  <w:num w:numId="19">
    <w:abstractNumId w:val="40"/>
  </w:num>
  <w:num w:numId="20">
    <w:abstractNumId w:val="69"/>
  </w:num>
  <w:num w:numId="21">
    <w:abstractNumId w:val="17"/>
  </w:num>
  <w:num w:numId="22">
    <w:abstractNumId w:val="1"/>
  </w:num>
  <w:num w:numId="23">
    <w:abstractNumId w:val="56"/>
  </w:num>
  <w:num w:numId="24">
    <w:abstractNumId w:val="74"/>
  </w:num>
  <w:num w:numId="25">
    <w:abstractNumId w:val="4"/>
  </w:num>
  <w:num w:numId="26">
    <w:abstractNumId w:val="36"/>
  </w:num>
  <w:num w:numId="27">
    <w:abstractNumId w:val="10"/>
  </w:num>
  <w:num w:numId="28">
    <w:abstractNumId w:val="42"/>
  </w:num>
  <w:num w:numId="29">
    <w:abstractNumId w:val="39"/>
  </w:num>
  <w:num w:numId="30">
    <w:abstractNumId w:val="13"/>
  </w:num>
  <w:num w:numId="31">
    <w:abstractNumId w:val="19"/>
  </w:num>
  <w:num w:numId="32">
    <w:abstractNumId w:val="72"/>
  </w:num>
  <w:num w:numId="33">
    <w:abstractNumId w:val="50"/>
  </w:num>
  <w:num w:numId="34">
    <w:abstractNumId w:val="30"/>
  </w:num>
  <w:num w:numId="35">
    <w:abstractNumId w:val="25"/>
  </w:num>
  <w:num w:numId="36">
    <w:abstractNumId w:val="45"/>
  </w:num>
  <w:num w:numId="37">
    <w:abstractNumId w:val="47"/>
  </w:num>
  <w:num w:numId="38">
    <w:abstractNumId w:val="5"/>
  </w:num>
  <w:num w:numId="39">
    <w:abstractNumId w:val="14"/>
  </w:num>
  <w:num w:numId="40">
    <w:abstractNumId w:val="57"/>
  </w:num>
  <w:num w:numId="41">
    <w:abstractNumId w:val="33"/>
  </w:num>
  <w:num w:numId="42">
    <w:abstractNumId w:val="6"/>
  </w:num>
  <w:num w:numId="43">
    <w:abstractNumId w:val="73"/>
  </w:num>
  <w:num w:numId="44">
    <w:abstractNumId w:val="8"/>
  </w:num>
  <w:num w:numId="45">
    <w:abstractNumId w:val="31"/>
  </w:num>
  <w:num w:numId="46">
    <w:abstractNumId w:val="51"/>
  </w:num>
  <w:num w:numId="47">
    <w:abstractNumId w:val="68"/>
  </w:num>
  <w:num w:numId="48">
    <w:abstractNumId w:val="37"/>
  </w:num>
  <w:num w:numId="49">
    <w:abstractNumId w:val="11"/>
  </w:num>
  <w:num w:numId="50">
    <w:abstractNumId w:val="43"/>
  </w:num>
  <w:num w:numId="51">
    <w:abstractNumId w:val="29"/>
  </w:num>
  <w:num w:numId="52">
    <w:abstractNumId w:val="62"/>
  </w:num>
  <w:num w:numId="53">
    <w:abstractNumId w:val="35"/>
  </w:num>
  <w:num w:numId="54">
    <w:abstractNumId w:val="38"/>
  </w:num>
  <w:num w:numId="55">
    <w:abstractNumId w:val="27"/>
  </w:num>
  <w:num w:numId="56">
    <w:abstractNumId w:val="22"/>
  </w:num>
  <w:num w:numId="57">
    <w:abstractNumId w:val="54"/>
  </w:num>
  <w:num w:numId="58">
    <w:abstractNumId w:val="28"/>
  </w:num>
  <w:num w:numId="59">
    <w:abstractNumId w:val="44"/>
  </w:num>
  <w:num w:numId="60">
    <w:abstractNumId w:val="7"/>
  </w:num>
  <w:num w:numId="61">
    <w:abstractNumId w:val="20"/>
  </w:num>
  <w:num w:numId="62">
    <w:abstractNumId w:val="49"/>
  </w:num>
  <w:num w:numId="63">
    <w:abstractNumId w:val="66"/>
  </w:num>
  <w:num w:numId="64">
    <w:abstractNumId w:val="16"/>
  </w:num>
  <w:num w:numId="65">
    <w:abstractNumId w:val="24"/>
  </w:num>
  <w:num w:numId="66">
    <w:abstractNumId w:val="64"/>
  </w:num>
  <w:num w:numId="67">
    <w:abstractNumId w:val="48"/>
  </w:num>
  <w:num w:numId="68">
    <w:abstractNumId w:val="52"/>
  </w:num>
  <w:num w:numId="69">
    <w:abstractNumId w:val="60"/>
  </w:num>
  <w:num w:numId="70">
    <w:abstractNumId w:val="70"/>
  </w:num>
  <w:num w:numId="71">
    <w:abstractNumId w:val="53"/>
  </w:num>
  <w:num w:numId="72">
    <w:abstractNumId w:val="61"/>
  </w:num>
  <w:num w:numId="73">
    <w:abstractNumId w:val="32"/>
  </w:num>
  <w:num w:numId="74">
    <w:abstractNumId w:val="15"/>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72"/>
    <w:rsid w:val="000072B6"/>
    <w:rsid w:val="00012E81"/>
    <w:rsid w:val="00032839"/>
    <w:rsid w:val="00037E98"/>
    <w:rsid w:val="000437D8"/>
    <w:rsid w:val="00044827"/>
    <w:rsid w:val="000703DE"/>
    <w:rsid w:val="00083620"/>
    <w:rsid w:val="000849B1"/>
    <w:rsid w:val="00095D13"/>
    <w:rsid w:val="000A4B88"/>
    <w:rsid w:val="000A7100"/>
    <w:rsid w:val="000C57FE"/>
    <w:rsid w:val="000D39C9"/>
    <w:rsid w:val="000E027C"/>
    <w:rsid w:val="000F124D"/>
    <w:rsid w:val="00102203"/>
    <w:rsid w:val="00107D89"/>
    <w:rsid w:val="00112F5C"/>
    <w:rsid w:val="00113645"/>
    <w:rsid w:val="00114250"/>
    <w:rsid w:val="00115D37"/>
    <w:rsid w:val="00165BBA"/>
    <w:rsid w:val="00171274"/>
    <w:rsid w:val="001815E9"/>
    <w:rsid w:val="0019036A"/>
    <w:rsid w:val="00190F62"/>
    <w:rsid w:val="0019558E"/>
    <w:rsid w:val="001C6FA9"/>
    <w:rsid w:val="001D0400"/>
    <w:rsid w:val="001E5EF2"/>
    <w:rsid w:val="001E7315"/>
    <w:rsid w:val="002406F1"/>
    <w:rsid w:val="00252DCC"/>
    <w:rsid w:val="0026000A"/>
    <w:rsid w:val="00264306"/>
    <w:rsid w:val="00270099"/>
    <w:rsid w:val="00270D1E"/>
    <w:rsid w:val="00282F7B"/>
    <w:rsid w:val="002B2A3D"/>
    <w:rsid w:val="002C0F7F"/>
    <w:rsid w:val="002D2CBD"/>
    <w:rsid w:val="002E78F8"/>
    <w:rsid w:val="00300280"/>
    <w:rsid w:val="0031566C"/>
    <w:rsid w:val="00320304"/>
    <w:rsid w:val="00343CD8"/>
    <w:rsid w:val="00343E6B"/>
    <w:rsid w:val="003606D4"/>
    <w:rsid w:val="003617DB"/>
    <w:rsid w:val="00390EF9"/>
    <w:rsid w:val="00392101"/>
    <w:rsid w:val="00394D58"/>
    <w:rsid w:val="003B2999"/>
    <w:rsid w:val="003C1D56"/>
    <w:rsid w:val="003F0BA6"/>
    <w:rsid w:val="00413B0D"/>
    <w:rsid w:val="00414CD6"/>
    <w:rsid w:val="004151B9"/>
    <w:rsid w:val="004153A6"/>
    <w:rsid w:val="004313EB"/>
    <w:rsid w:val="004623D1"/>
    <w:rsid w:val="004701E5"/>
    <w:rsid w:val="004771EF"/>
    <w:rsid w:val="004837F7"/>
    <w:rsid w:val="004843ED"/>
    <w:rsid w:val="00484C9F"/>
    <w:rsid w:val="00487849"/>
    <w:rsid w:val="004E517C"/>
    <w:rsid w:val="004F7BCC"/>
    <w:rsid w:val="00507968"/>
    <w:rsid w:val="00516815"/>
    <w:rsid w:val="00530369"/>
    <w:rsid w:val="00540D6A"/>
    <w:rsid w:val="00545F0F"/>
    <w:rsid w:val="00570092"/>
    <w:rsid w:val="00572E64"/>
    <w:rsid w:val="005A5C1E"/>
    <w:rsid w:val="005B47B8"/>
    <w:rsid w:val="005F6550"/>
    <w:rsid w:val="00610ABA"/>
    <w:rsid w:val="00631A93"/>
    <w:rsid w:val="006372CF"/>
    <w:rsid w:val="006B61B1"/>
    <w:rsid w:val="00721E97"/>
    <w:rsid w:val="00726072"/>
    <w:rsid w:val="00730832"/>
    <w:rsid w:val="00741559"/>
    <w:rsid w:val="007419F2"/>
    <w:rsid w:val="0074624C"/>
    <w:rsid w:val="0075284E"/>
    <w:rsid w:val="00777717"/>
    <w:rsid w:val="00783757"/>
    <w:rsid w:val="00794F8E"/>
    <w:rsid w:val="007950E7"/>
    <w:rsid w:val="00795F04"/>
    <w:rsid w:val="007964A5"/>
    <w:rsid w:val="007C0B7C"/>
    <w:rsid w:val="007C490C"/>
    <w:rsid w:val="007C6473"/>
    <w:rsid w:val="007D1068"/>
    <w:rsid w:val="007D2129"/>
    <w:rsid w:val="007D6750"/>
    <w:rsid w:val="007E42C2"/>
    <w:rsid w:val="007E4DDC"/>
    <w:rsid w:val="00803C8C"/>
    <w:rsid w:val="00813BE8"/>
    <w:rsid w:val="00814713"/>
    <w:rsid w:val="008260D8"/>
    <w:rsid w:val="00831C79"/>
    <w:rsid w:val="00831F56"/>
    <w:rsid w:val="00837D8B"/>
    <w:rsid w:val="0084141E"/>
    <w:rsid w:val="00860398"/>
    <w:rsid w:val="00862ECF"/>
    <w:rsid w:val="0086542D"/>
    <w:rsid w:val="008707C6"/>
    <w:rsid w:val="00882600"/>
    <w:rsid w:val="008B0762"/>
    <w:rsid w:val="008C103E"/>
    <w:rsid w:val="008C34FE"/>
    <w:rsid w:val="008C53D7"/>
    <w:rsid w:val="008D4F5A"/>
    <w:rsid w:val="008F235C"/>
    <w:rsid w:val="00907AFF"/>
    <w:rsid w:val="009133F0"/>
    <w:rsid w:val="00920C37"/>
    <w:rsid w:val="00935298"/>
    <w:rsid w:val="0093564E"/>
    <w:rsid w:val="00956C5A"/>
    <w:rsid w:val="009572A6"/>
    <w:rsid w:val="00963AD6"/>
    <w:rsid w:val="00980CBC"/>
    <w:rsid w:val="00983408"/>
    <w:rsid w:val="009950FA"/>
    <w:rsid w:val="00995ACE"/>
    <w:rsid w:val="009C0D91"/>
    <w:rsid w:val="009C1CF3"/>
    <w:rsid w:val="009C5017"/>
    <w:rsid w:val="009E4B0F"/>
    <w:rsid w:val="009F577A"/>
    <w:rsid w:val="00A01308"/>
    <w:rsid w:val="00A22D84"/>
    <w:rsid w:val="00A43128"/>
    <w:rsid w:val="00A60173"/>
    <w:rsid w:val="00A674BF"/>
    <w:rsid w:val="00A83205"/>
    <w:rsid w:val="00A874AE"/>
    <w:rsid w:val="00A92079"/>
    <w:rsid w:val="00AB7D25"/>
    <w:rsid w:val="00AD53AE"/>
    <w:rsid w:val="00AD6A9E"/>
    <w:rsid w:val="00AE3902"/>
    <w:rsid w:val="00AF3D6F"/>
    <w:rsid w:val="00B27B5A"/>
    <w:rsid w:val="00B52C73"/>
    <w:rsid w:val="00B55669"/>
    <w:rsid w:val="00B561BE"/>
    <w:rsid w:val="00B57153"/>
    <w:rsid w:val="00B6613A"/>
    <w:rsid w:val="00B87183"/>
    <w:rsid w:val="00BB0701"/>
    <w:rsid w:val="00BB72A3"/>
    <w:rsid w:val="00BE18A9"/>
    <w:rsid w:val="00C4120E"/>
    <w:rsid w:val="00C47A4D"/>
    <w:rsid w:val="00C5195C"/>
    <w:rsid w:val="00C5448D"/>
    <w:rsid w:val="00C70F14"/>
    <w:rsid w:val="00C91915"/>
    <w:rsid w:val="00C920A4"/>
    <w:rsid w:val="00CA35AF"/>
    <w:rsid w:val="00CC30DD"/>
    <w:rsid w:val="00CE6C3F"/>
    <w:rsid w:val="00D1387F"/>
    <w:rsid w:val="00D14868"/>
    <w:rsid w:val="00D234CE"/>
    <w:rsid w:val="00D23C8E"/>
    <w:rsid w:val="00D56AA6"/>
    <w:rsid w:val="00D75A18"/>
    <w:rsid w:val="00DA3EE3"/>
    <w:rsid w:val="00DA6C0D"/>
    <w:rsid w:val="00DB4847"/>
    <w:rsid w:val="00DB6772"/>
    <w:rsid w:val="00DD0413"/>
    <w:rsid w:val="00DD3DAC"/>
    <w:rsid w:val="00DE661D"/>
    <w:rsid w:val="00DF42E9"/>
    <w:rsid w:val="00E10054"/>
    <w:rsid w:val="00E11E68"/>
    <w:rsid w:val="00E1644F"/>
    <w:rsid w:val="00E20BED"/>
    <w:rsid w:val="00E66192"/>
    <w:rsid w:val="00E66FEC"/>
    <w:rsid w:val="00E677FF"/>
    <w:rsid w:val="00E906B4"/>
    <w:rsid w:val="00E94ECA"/>
    <w:rsid w:val="00E96F21"/>
    <w:rsid w:val="00EA1B93"/>
    <w:rsid w:val="00EC2DF2"/>
    <w:rsid w:val="00ED7DF9"/>
    <w:rsid w:val="00EF4216"/>
    <w:rsid w:val="00F211F6"/>
    <w:rsid w:val="00F21722"/>
    <w:rsid w:val="00F2551A"/>
    <w:rsid w:val="00F45061"/>
    <w:rsid w:val="00F54059"/>
    <w:rsid w:val="00F63621"/>
    <w:rsid w:val="00F925A5"/>
    <w:rsid w:val="00F93135"/>
    <w:rsid w:val="00F97A1D"/>
    <w:rsid w:val="00FB3086"/>
    <w:rsid w:val="00FE0156"/>
    <w:rsid w:val="00FE3668"/>
    <w:rsid w:val="00FF2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7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B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75284E"/>
    <w:pPr>
      <w:keepNext/>
      <w:keepLines/>
      <w:outlineLvl w:val="0"/>
    </w:pPr>
    <w:rPr>
      <w:rFonts w:eastAsia="Times New Roman" w:cs="Arial"/>
      <w:b/>
      <w:color w:val="000000" w:themeColor="text1"/>
      <w:sz w:val="36"/>
      <w:szCs w:val="24"/>
    </w:rPr>
  </w:style>
  <w:style w:type="paragraph" w:styleId="Heading2">
    <w:name w:val="heading 2"/>
    <w:basedOn w:val="Normal"/>
    <w:next w:val="Normal"/>
    <w:link w:val="Heading2Char"/>
    <w:autoRedefine/>
    <w:uiPriority w:val="9"/>
    <w:unhideWhenUsed/>
    <w:qFormat/>
    <w:rsid w:val="00B561BE"/>
    <w:pPr>
      <w:keepNext/>
      <w:keepLines/>
      <w:outlineLvl w:val="1"/>
    </w:pPr>
    <w:rPr>
      <w:rFonts w:eastAsia="Times New Roman" w:cstheme="majorBidi"/>
      <w:b/>
      <w:sz w:val="32"/>
      <w:szCs w:val="26"/>
      <w:lang w:val="en"/>
    </w:rPr>
  </w:style>
  <w:style w:type="paragraph" w:styleId="Heading3">
    <w:name w:val="heading 3"/>
    <w:basedOn w:val="Normal"/>
    <w:next w:val="Normal"/>
    <w:link w:val="Heading3Char"/>
    <w:autoRedefine/>
    <w:uiPriority w:val="9"/>
    <w:unhideWhenUsed/>
    <w:qFormat/>
    <w:rsid w:val="00FB3086"/>
    <w:pPr>
      <w:keepNext/>
      <w:keepLines/>
      <w:outlineLvl w:val="2"/>
    </w:pPr>
    <w:rPr>
      <w:rFonts w:eastAsia="Times New Roman" w:cstheme="majorBidi"/>
      <w:b/>
      <w:sz w:val="28"/>
      <w:szCs w:val="24"/>
      <w:lang w:val="en"/>
    </w:rPr>
  </w:style>
  <w:style w:type="paragraph" w:styleId="Heading4">
    <w:name w:val="heading 4"/>
    <w:basedOn w:val="Normal"/>
    <w:next w:val="Normal"/>
    <w:link w:val="Heading4Char"/>
    <w:autoRedefine/>
    <w:uiPriority w:val="9"/>
    <w:unhideWhenUsed/>
    <w:qFormat/>
    <w:rsid w:val="00F63621"/>
    <w:pPr>
      <w:keepNext/>
      <w:keepLines/>
      <w:outlineLvl w:val="3"/>
    </w:pPr>
    <w:rPr>
      <w:rFonts w:eastAsia="Times New Roman" w:cstheme="majorBidi"/>
      <w:b/>
      <w:iCs/>
      <w:lang w:val="en"/>
    </w:rPr>
  </w:style>
  <w:style w:type="paragraph" w:styleId="Heading5">
    <w:name w:val="heading 5"/>
    <w:basedOn w:val="Normal"/>
    <w:next w:val="Normal"/>
    <w:link w:val="Heading5Char"/>
    <w:uiPriority w:val="9"/>
    <w:unhideWhenUsed/>
    <w:qFormat/>
    <w:rsid w:val="007528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84E"/>
    <w:rPr>
      <w:rFonts w:ascii="Arial" w:eastAsia="Times New Roman" w:hAnsi="Arial" w:cs="Arial"/>
      <w:b/>
      <w:color w:val="000000" w:themeColor="text1"/>
      <w:sz w:val="36"/>
      <w:szCs w:val="24"/>
    </w:rPr>
  </w:style>
  <w:style w:type="character" w:customStyle="1" w:styleId="Heading2Char">
    <w:name w:val="Heading 2 Char"/>
    <w:basedOn w:val="DefaultParagraphFont"/>
    <w:link w:val="Heading2"/>
    <w:uiPriority w:val="9"/>
    <w:rsid w:val="00B561BE"/>
    <w:rPr>
      <w:rFonts w:ascii="Arial" w:eastAsia="Times New Roman" w:hAnsi="Arial" w:cstheme="majorBidi"/>
      <w:b/>
      <w:sz w:val="32"/>
      <w:szCs w:val="26"/>
      <w:lang w:val="en"/>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FB3086"/>
    <w:rPr>
      <w:rFonts w:ascii="Arial" w:eastAsia="Times New Roman" w:hAnsi="Arial" w:cstheme="majorBidi"/>
      <w:b/>
      <w:sz w:val="28"/>
      <w:szCs w:val="24"/>
      <w:lang w:val="en"/>
    </w:rPr>
  </w:style>
  <w:style w:type="character" w:customStyle="1" w:styleId="Heading4Char">
    <w:name w:val="Heading 4 Char"/>
    <w:basedOn w:val="DefaultParagraphFont"/>
    <w:link w:val="Heading4"/>
    <w:uiPriority w:val="9"/>
    <w:rsid w:val="00F63621"/>
    <w:rPr>
      <w:rFonts w:ascii="Arial" w:eastAsia="Times New Roman" w:hAnsi="Arial" w:cstheme="majorBidi"/>
      <w:b/>
      <w:iCs/>
      <w:sz w:val="24"/>
      <w:lang w:val="en"/>
    </w:rPr>
  </w:style>
  <w:style w:type="paragraph" w:styleId="NoSpacing">
    <w:name w:val="No Spacing"/>
    <w:uiPriority w:val="1"/>
    <w:qFormat/>
    <w:rsid w:val="00DB6772"/>
    <w:pPr>
      <w:spacing w:after="0" w:line="240" w:lineRule="auto"/>
    </w:pPr>
    <w:rPr>
      <w:rFonts w:ascii="Arial" w:hAnsi="Arial"/>
      <w:sz w:val="24"/>
    </w:rPr>
  </w:style>
  <w:style w:type="table" w:styleId="TableGrid">
    <w:name w:val="Table Grid"/>
    <w:basedOn w:val="TableNormal"/>
    <w:uiPriority w:val="39"/>
    <w:rsid w:val="0003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BA"/>
    <w:pPr>
      <w:ind w:left="720"/>
      <w:contextualSpacing/>
    </w:pPr>
  </w:style>
  <w:style w:type="paragraph" w:styleId="NormalWeb">
    <w:name w:val="Normal (Web)"/>
    <w:basedOn w:val="Normal"/>
    <w:uiPriority w:val="99"/>
    <w:semiHidden/>
    <w:unhideWhenUsed/>
    <w:rsid w:val="008C103E"/>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A35AF"/>
    <w:rPr>
      <w:sz w:val="16"/>
      <w:szCs w:val="16"/>
    </w:rPr>
  </w:style>
  <w:style w:type="paragraph" w:styleId="CommentText">
    <w:name w:val="annotation text"/>
    <w:basedOn w:val="Normal"/>
    <w:link w:val="CommentTextChar"/>
    <w:uiPriority w:val="99"/>
    <w:semiHidden/>
    <w:unhideWhenUsed/>
    <w:rsid w:val="00CA35AF"/>
    <w:pPr>
      <w:spacing w:after="120" w:afterAutospacing="0"/>
    </w:pPr>
    <w:rPr>
      <w:sz w:val="20"/>
      <w:szCs w:val="20"/>
    </w:rPr>
  </w:style>
  <w:style w:type="character" w:customStyle="1" w:styleId="CommentTextChar">
    <w:name w:val="Comment Text Char"/>
    <w:basedOn w:val="DefaultParagraphFont"/>
    <w:link w:val="CommentText"/>
    <w:uiPriority w:val="99"/>
    <w:semiHidden/>
    <w:rsid w:val="00CA35AF"/>
    <w:rPr>
      <w:rFonts w:ascii="Arial" w:hAnsi="Arial"/>
      <w:sz w:val="20"/>
      <w:szCs w:val="20"/>
    </w:rPr>
  </w:style>
  <w:style w:type="paragraph" w:styleId="Header">
    <w:name w:val="header"/>
    <w:basedOn w:val="Normal"/>
    <w:link w:val="HeaderChar"/>
    <w:uiPriority w:val="99"/>
    <w:unhideWhenUsed/>
    <w:rsid w:val="00BB0701"/>
    <w:pPr>
      <w:tabs>
        <w:tab w:val="center" w:pos="4680"/>
        <w:tab w:val="right" w:pos="9360"/>
      </w:tabs>
      <w:spacing w:before="0" w:after="0"/>
    </w:pPr>
  </w:style>
  <w:style w:type="character" w:customStyle="1" w:styleId="HeaderChar">
    <w:name w:val="Header Char"/>
    <w:basedOn w:val="DefaultParagraphFont"/>
    <w:link w:val="Header"/>
    <w:uiPriority w:val="99"/>
    <w:rsid w:val="00BB0701"/>
    <w:rPr>
      <w:rFonts w:ascii="Arial" w:hAnsi="Arial"/>
      <w:sz w:val="24"/>
    </w:rPr>
  </w:style>
  <w:style w:type="paragraph" w:styleId="Footer">
    <w:name w:val="footer"/>
    <w:basedOn w:val="Normal"/>
    <w:link w:val="FooterChar"/>
    <w:uiPriority w:val="99"/>
    <w:unhideWhenUsed/>
    <w:rsid w:val="00BB0701"/>
    <w:pPr>
      <w:tabs>
        <w:tab w:val="center" w:pos="4680"/>
        <w:tab w:val="right" w:pos="9360"/>
      </w:tabs>
      <w:spacing w:before="0" w:after="0"/>
    </w:pPr>
  </w:style>
  <w:style w:type="character" w:customStyle="1" w:styleId="FooterChar">
    <w:name w:val="Footer Char"/>
    <w:basedOn w:val="DefaultParagraphFont"/>
    <w:link w:val="Footer"/>
    <w:uiPriority w:val="99"/>
    <w:rsid w:val="00BB0701"/>
    <w:rPr>
      <w:rFonts w:ascii="Arial" w:hAnsi="Arial"/>
      <w:sz w:val="24"/>
    </w:rPr>
  </w:style>
  <w:style w:type="character" w:styleId="Hyperlink">
    <w:name w:val="Hyperlink"/>
    <w:basedOn w:val="DefaultParagraphFont"/>
    <w:uiPriority w:val="99"/>
    <w:semiHidden/>
    <w:unhideWhenUsed/>
    <w:rsid w:val="00EA1B93"/>
    <w:rPr>
      <w:color w:val="0000FF"/>
      <w:u w:val="single"/>
    </w:rPr>
  </w:style>
  <w:style w:type="character" w:customStyle="1" w:styleId="Heading5Char">
    <w:name w:val="Heading 5 Char"/>
    <w:basedOn w:val="DefaultParagraphFont"/>
    <w:link w:val="Heading5"/>
    <w:uiPriority w:val="9"/>
    <w:rsid w:val="0075284E"/>
    <w:rPr>
      <w:rFonts w:asciiTheme="majorHAnsi" w:eastAsiaTheme="majorEastAsia" w:hAnsiTheme="majorHAnsi" w:cstheme="majorBidi"/>
      <w:color w:val="2F5496" w:themeColor="accent1" w:themeShade="BF"/>
      <w:sz w:val="24"/>
    </w:rPr>
  </w:style>
  <w:style w:type="numbering" w:customStyle="1" w:styleId="NoList1">
    <w:name w:val="No List1"/>
    <w:next w:val="NoList"/>
    <w:uiPriority w:val="99"/>
    <w:semiHidden/>
    <w:unhideWhenUsed/>
    <w:rsid w:val="0075284E"/>
  </w:style>
  <w:style w:type="character" w:styleId="FollowedHyperlink">
    <w:name w:val="FollowedHyperlink"/>
    <w:basedOn w:val="DefaultParagraphFont"/>
    <w:uiPriority w:val="99"/>
    <w:semiHidden/>
    <w:unhideWhenUsed/>
    <w:rsid w:val="0075284E"/>
    <w:rPr>
      <w:color w:val="800080"/>
      <w:u w:val="single"/>
    </w:rPr>
  </w:style>
  <w:style w:type="character" w:styleId="HTMLCite">
    <w:name w:val="HTML Cite"/>
    <w:basedOn w:val="DefaultParagraphFont"/>
    <w:uiPriority w:val="99"/>
    <w:semiHidden/>
    <w:unhideWhenUsed/>
    <w:rsid w:val="0075284E"/>
    <w:rPr>
      <w:i/>
      <w:iCs/>
    </w:rPr>
  </w:style>
  <w:style w:type="character" w:styleId="Emphasis">
    <w:name w:val="Emphasis"/>
    <w:basedOn w:val="DefaultParagraphFont"/>
    <w:uiPriority w:val="20"/>
    <w:qFormat/>
    <w:rsid w:val="0075284E"/>
    <w:rPr>
      <w:i/>
      <w:iCs/>
    </w:rPr>
  </w:style>
  <w:style w:type="paragraph" w:customStyle="1" w:styleId="msonormal0">
    <w:name w:val="msonormal"/>
    <w:basedOn w:val="Normal"/>
    <w:rsid w:val="0075284E"/>
    <w:rPr>
      <w:rFonts w:ascii="Times New Roman" w:eastAsia="Times New Roman" w:hAnsi="Times New Roman" w:cs="Times New Roman"/>
      <w:szCs w:val="24"/>
    </w:rPr>
  </w:style>
  <w:style w:type="paragraph" w:customStyle="1" w:styleId="error">
    <w:name w:val="error"/>
    <w:basedOn w:val="Normal"/>
    <w:rsid w:val="0075284E"/>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75284E"/>
    <w:pPr>
      <w:jc w:val="right"/>
    </w:pPr>
    <w:rPr>
      <w:rFonts w:ascii="Times New Roman" w:eastAsia="Times New Roman" w:hAnsi="Times New Roman" w:cs="Times New Roman"/>
      <w:szCs w:val="24"/>
    </w:rPr>
  </w:style>
  <w:style w:type="paragraph" w:customStyle="1" w:styleId="ajax-progress-bar">
    <w:name w:val="ajax-progress-bar"/>
    <w:basedOn w:val="Normal"/>
    <w:rsid w:val="0075284E"/>
    <w:rPr>
      <w:rFonts w:ascii="Times New Roman" w:eastAsia="Times New Roman" w:hAnsi="Times New Roman" w:cs="Times New Roman"/>
      <w:szCs w:val="24"/>
    </w:rPr>
  </w:style>
  <w:style w:type="paragraph" w:customStyle="1" w:styleId="nowrap">
    <w:name w:val="nowrap"/>
    <w:basedOn w:val="Normal"/>
    <w:rsid w:val="0075284E"/>
    <w:rPr>
      <w:rFonts w:ascii="Times New Roman" w:eastAsia="Times New Roman" w:hAnsi="Times New Roman" w:cs="Times New Roman"/>
      <w:szCs w:val="24"/>
    </w:rPr>
  </w:style>
  <w:style w:type="paragraph" w:customStyle="1" w:styleId="element-hidden">
    <w:name w:val="element-hidden"/>
    <w:basedOn w:val="Normal"/>
    <w:rsid w:val="0075284E"/>
    <w:rPr>
      <w:rFonts w:ascii="Times New Roman" w:eastAsia="Times New Roman" w:hAnsi="Times New Roman" w:cs="Times New Roman"/>
      <w:vanish/>
      <w:szCs w:val="24"/>
    </w:rPr>
  </w:style>
  <w:style w:type="paragraph" w:customStyle="1" w:styleId="element-invisible">
    <w:name w:val="element-invisible"/>
    <w:basedOn w:val="Normal"/>
    <w:rsid w:val="0075284E"/>
    <w:rPr>
      <w:rFonts w:ascii="Times New Roman" w:eastAsia="Times New Roman" w:hAnsi="Times New Roman" w:cs="Times New Roman"/>
      <w:szCs w:val="24"/>
    </w:rPr>
  </w:style>
  <w:style w:type="paragraph" w:customStyle="1" w:styleId="breadcrumb">
    <w:name w:val="breadcrumb"/>
    <w:basedOn w:val="Normal"/>
    <w:rsid w:val="0075284E"/>
    <w:rPr>
      <w:rFonts w:ascii="Times New Roman" w:eastAsia="Times New Roman" w:hAnsi="Times New Roman" w:cs="Times New Roman"/>
      <w:szCs w:val="24"/>
    </w:rPr>
  </w:style>
  <w:style w:type="paragraph" w:customStyle="1" w:styleId="ok">
    <w:name w:val="ok"/>
    <w:basedOn w:val="Normal"/>
    <w:rsid w:val="0075284E"/>
    <w:rPr>
      <w:rFonts w:ascii="Times New Roman" w:eastAsia="Times New Roman" w:hAnsi="Times New Roman" w:cs="Times New Roman"/>
      <w:color w:val="234600"/>
      <w:szCs w:val="24"/>
    </w:rPr>
  </w:style>
  <w:style w:type="paragraph" w:customStyle="1" w:styleId="warning">
    <w:name w:val="warning"/>
    <w:basedOn w:val="Normal"/>
    <w:rsid w:val="0075284E"/>
    <w:rPr>
      <w:rFonts w:ascii="Times New Roman" w:eastAsia="Times New Roman" w:hAnsi="Times New Roman" w:cs="Times New Roman"/>
      <w:color w:val="884400"/>
      <w:szCs w:val="24"/>
    </w:rPr>
  </w:style>
  <w:style w:type="paragraph" w:customStyle="1" w:styleId="form-item">
    <w:name w:val="form-item"/>
    <w:basedOn w:val="Normal"/>
    <w:rsid w:val="0075284E"/>
    <w:pPr>
      <w:spacing w:before="240" w:beforeAutospacing="0" w:after="240" w:afterAutospacing="0"/>
    </w:pPr>
    <w:rPr>
      <w:rFonts w:ascii="Times New Roman" w:eastAsia="Times New Roman" w:hAnsi="Times New Roman" w:cs="Times New Roman"/>
      <w:szCs w:val="24"/>
    </w:rPr>
  </w:style>
  <w:style w:type="paragraph" w:customStyle="1" w:styleId="form-actions">
    <w:name w:val="form-actions"/>
    <w:basedOn w:val="Normal"/>
    <w:rsid w:val="0075284E"/>
    <w:pPr>
      <w:spacing w:before="240" w:beforeAutospacing="0" w:after="240" w:afterAutospacing="0"/>
    </w:pPr>
    <w:rPr>
      <w:rFonts w:ascii="Times New Roman" w:eastAsia="Times New Roman" w:hAnsi="Times New Roman" w:cs="Times New Roman"/>
      <w:szCs w:val="24"/>
    </w:rPr>
  </w:style>
  <w:style w:type="paragraph" w:customStyle="1" w:styleId="marker">
    <w:name w:val="marker"/>
    <w:basedOn w:val="Normal"/>
    <w:rsid w:val="0075284E"/>
    <w:rPr>
      <w:rFonts w:ascii="Times New Roman" w:eastAsia="Times New Roman" w:hAnsi="Times New Roman" w:cs="Times New Roman"/>
      <w:color w:val="FF0000"/>
      <w:szCs w:val="24"/>
    </w:rPr>
  </w:style>
  <w:style w:type="paragraph" w:customStyle="1" w:styleId="form-required">
    <w:name w:val="form-required"/>
    <w:basedOn w:val="Normal"/>
    <w:rsid w:val="0075284E"/>
    <w:rPr>
      <w:rFonts w:ascii="Times New Roman" w:eastAsia="Times New Roman" w:hAnsi="Times New Roman" w:cs="Times New Roman"/>
      <w:color w:val="FF0000"/>
      <w:szCs w:val="24"/>
    </w:rPr>
  </w:style>
  <w:style w:type="paragraph" w:customStyle="1" w:styleId="more-link">
    <w:name w:val="more-link"/>
    <w:basedOn w:val="Normal"/>
    <w:rsid w:val="0075284E"/>
    <w:pPr>
      <w:jc w:val="right"/>
    </w:pPr>
    <w:rPr>
      <w:rFonts w:ascii="Times New Roman" w:eastAsia="Times New Roman" w:hAnsi="Times New Roman" w:cs="Times New Roman"/>
      <w:szCs w:val="24"/>
    </w:rPr>
  </w:style>
  <w:style w:type="paragraph" w:customStyle="1" w:styleId="more-help-link">
    <w:name w:val="more-help-link"/>
    <w:basedOn w:val="Normal"/>
    <w:rsid w:val="0075284E"/>
    <w:pPr>
      <w:jc w:val="right"/>
    </w:pPr>
    <w:rPr>
      <w:rFonts w:ascii="Times New Roman" w:eastAsia="Times New Roman" w:hAnsi="Times New Roman" w:cs="Times New Roman"/>
      <w:szCs w:val="24"/>
    </w:rPr>
  </w:style>
  <w:style w:type="paragraph" w:customStyle="1" w:styleId="pager-current">
    <w:name w:val="pager-current"/>
    <w:basedOn w:val="Normal"/>
    <w:rsid w:val="0075284E"/>
    <w:rPr>
      <w:rFonts w:ascii="Times New Roman" w:eastAsia="Times New Roman" w:hAnsi="Times New Roman" w:cs="Times New Roman"/>
      <w:b/>
      <w:bCs/>
      <w:szCs w:val="24"/>
    </w:rPr>
  </w:style>
  <w:style w:type="paragraph" w:customStyle="1" w:styleId="tabledrag-toggle-weight">
    <w:name w:val="tabledrag-toggle-weight"/>
    <w:basedOn w:val="Normal"/>
    <w:rsid w:val="0075284E"/>
    <w:rPr>
      <w:rFonts w:ascii="Times New Roman" w:eastAsia="Times New Roman" w:hAnsi="Times New Roman" w:cs="Times New Roman"/>
      <w:sz w:val="22"/>
    </w:rPr>
  </w:style>
  <w:style w:type="paragraph" w:customStyle="1" w:styleId="progress">
    <w:name w:val="progress"/>
    <w:basedOn w:val="Normal"/>
    <w:rsid w:val="0075284E"/>
    <w:rPr>
      <w:rFonts w:ascii="Times New Roman" w:eastAsia="Times New Roman" w:hAnsi="Times New Roman" w:cs="Times New Roman"/>
      <w:b/>
      <w:bCs/>
      <w:szCs w:val="24"/>
    </w:rPr>
  </w:style>
  <w:style w:type="paragraph" w:customStyle="1" w:styleId="node-unpublished">
    <w:name w:val="node-unpublished"/>
    <w:basedOn w:val="Normal"/>
    <w:rsid w:val="0075284E"/>
    <w:pPr>
      <w:shd w:val="clear" w:color="auto" w:fill="FFF4F4"/>
    </w:pPr>
    <w:rPr>
      <w:rFonts w:ascii="Times New Roman" w:eastAsia="Times New Roman" w:hAnsi="Times New Roman" w:cs="Times New Roman"/>
      <w:szCs w:val="24"/>
    </w:rPr>
  </w:style>
  <w:style w:type="paragraph" w:customStyle="1" w:styleId="search-form">
    <w:name w:val="search-form"/>
    <w:basedOn w:val="Normal"/>
    <w:rsid w:val="0075284E"/>
    <w:pPr>
      <w:spacing w:after="240" w:afterAutospacing="0"/>
    </w:pPr>
    <w:rPr>
      <w:rFonts w:ascii="Times New Roman" w:eastAsia="Times New Roman" w:hAnsi="Times New Roman" w:cs="Times New Roman"/>
      <w:szCs w:val="24"/>
    </w:rPr>
  </w:style>
  <w:style w:type="paragraph" w:customStyle="1" w:styleId="password-strength">
    <w:name w:val="password-strength"/>
    <w:basedOn w:val="Normal"/>
    <w:rsid w:val="0075284E"/>
    <w:pPr>
      <w:spacing w:before="336" w:beforeAutospacing="0"/>
    </w:pPr>
    <w:rPr>
      <w:rFonts w:ascii="Times New Roman" w:eastAsia="Times New Roman" w:hAnsi="Times New Roman" w:cs="Times New Roman"/>
      <w:szCs w:val="24"/>
    </w:rPr>
  </w:style>
  <w:style w:type="paragraph" w:customStyle="1" w:styleId="password-strength-title">
    <w:name w:val="password-strength-title"/>
    <w:basedOn w:val="Normal"/>
    <w:rsid w:val="0075284E"/>
    <w:rPr>
      <w:rFonts w:ascii="Times New Roman" w:eastAsia="Times New Roman" w:hAnsi="Times New Roman" w:cs="Times New Roman"/>
      <w:szCs w:val="24"/>
    </w:rPr>
  </w:style>
  <w:style w:type="paragraph" w:customStyle="1" w:styleId="password-strength-text">
    <w:name w:val="password-strength-text"/>
    <w:basedOn w:val="Normal"/>
    <w:rsid w:val="0075284E"/>
    <w:rPr>
      <w:rFonts w:ascii="Times New Roman" w:eastAsia="Times New Roman" w:hAnsi="Times New Roman" w:cs="Times New Roman"/>
      <w:b/>
      <w:bCs/>
      <w:szCs w:val="24"/>
    </w:rPr>
  </w:style>
  <w:style w:type="paragraph" w:customStyle="1" w:styleId="password-indicator">
    <w:name w:val="password-indicator"/>
    <w:basedOn w:val="Normal"/>
    <w:rsid w:val="0075284E"/>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password-parent">
    <w:name w:val="password-parent"/>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profile">
    <w:name w:val="profile"/>
    <w:basedOn w:val="Normal"/>
    <w:rsid w:val="0075284E"/>
    <w:pPr>
      <w:spacing w:before="240" w:beforeAutospacing="0" w:after="240" w:afterAutospacing="0"/>
    </w:pPr>
    <w:rPr>
      <w:rFonts w:ascii="Times New Roman" w:eastAsia="Times New Roman" w:hAnsi="Times New Roman" w:cs="Times New Roman"/>
      <w:szCs w:val="24"/>
    </w:rPr>
  </w:style>
  <w:style w:type="paragraph" w:customStyle="1" w:styleId="views-exposed-widgets">
    <w:name w:val="views-exposed-widgets"/>
    <w:basedOn w:val="Normal"/>
    <w:rsid w:val="0075284E"/>
    <w:pPr>
      <w:spacing w:after="120" w:afterAutospacing="0"/>
    </w:pPr>
    <w:rPr>
      <w:rFonts w:ascii="Times New Roman" w:eastAsia="Times New Roman" w:hAnsi="Times New Roman" w:cs="Times New Roman"/>
      <w:szCs w:val="24"/>
    </w:rPr>
  </w:style>
  <w:style w:type="paragraph" w:customStyle="1" w:styleId="views-align-left">
    <w:name w:val="views-align-left"/>
    <w:basedOn w:val="Normal"/>
    <w:rsid w:val="0075284E"/>
    <w:rPr>
      <w:rFonts w:ascii="Times New Roman" w:eastAsia="Times New Roman" w:hAnsi="Times New Roman" w:cs="Times New Roman"/>
      <w:szCs w:val="24"/>
    </w:rPr>
  </w:style>
  <w:style w:type="paragraph" w:customStyle="1" w:styleId="views-align-right">
    <w:name w:val="views-align-right"/>
    <w:basedOn w:val="Normal"/>
    <w:rsid w:val="0075284E"/>
    <w:pPr>
      <w:jc w:val="right"/>
    </w:pPr>
    <w:rPr>
      <w:rFonts w:ascii="Times New Roman" w:eastAsia="Times New Roman" w:hAnsi="Times New Roman" w:cs="Times New Roman"/>
      <w:szCs w:val="24"/>
    </w:rPr>
  </w:style>
  <w:style w:type="paragraph" w:customStyle="1" w:styleId="views-align-center">
    <w:name w:val="views-align-center"/>
    <w:basedOn w:val="Normal"/>
    <w:rsid w:val="0075284E"/>
    <w:pPr>
      <w:jc w:val="center"/>
    </w:pPr>
    <w:rPr>
      <w:rFonts w:ascii="Times New Roman" w:eastAsia="Times New Roman" w:hAnsi="Times New Roman" w:cs="Times New Roman"/>
      <w:szCs w:val="24"/>
    </w:rPr>
  </w:style>
  <w:style w:type="paragraph" w:customStyle="1" w:styleId="ctools-locked">
    <w:name w:val="ctools-locked"/>
    <w:basedOn w:val="Normal"/>
    <w:rsid w:val="0075284E"/>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75284E"/>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gsc-control">
    <w:name w:val="gsc-control"/>
    <w:basedOn w:val="Normal"/>
    <w:rsid w:val="0075284E"/>
    <w:rPr>
      <w:rFonts w:ascii="Times New Roman" w:eastAsia="Times New Roman" w:hAnsi="Times New Roman" w:cs="Times New Roman"/>
      <w:szCs w:val="24"/>
    </w:rPr>
  </w:style>
  <w:style w:type="paragraph" w:customStyle="1" w:styleId="gsc-control-cse">
    <w:name w:val="gsc-control-cse"/>
    <w:basedOn w:val="Normal"/>
    <w:rsid w:val="0075284E"/>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75284E"/>
    <w:rPr>
      <w:rFonts w:ascii="Times New Roman" w:eastAsia="Times New Roman" w:hAnsi="Times New Roman" w:cs="Times New Roman"/>
      <w:szCs w:val="24"/>
    </w:rPr>
  </w:style>
  <w:style w:type="paragraph" w:customStyle="1" w:styleId="gsc-search-button">
    <w:name w:val="gsc-search-button"/>
    <w:basedOn w:val="Normal"/>
    <w:rsid w:val="0075284E"/>
    <w:pPr>
      <w:ind w:left="30"/>
    </w:pPr>
    <w:rPr>
      <w:rFonts w:ascii="Times New Roman" w:eastAsia="Times New Roman" w:hAnsi="Times New Roman" w:cs="Times New Roman"/>
      <w:szCs w:val="24"/>
    </w:rPr>
  </w:style>
  <w:style w:type="paragraph" w:customStyle="1" w:styleId="gsc-clear-button">
    <w:name w:val="gsc-clear-button"/>
    <w:basedOn w:val="Normal"/>
    <w:rsid w:val="0075284E"/>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75284E"/>
    <w:rPr>
      <w:rFonts w:ascii="Times New Roman" w:eastAsia="Times New Roman" w:hAnsi="Times New Roman" w:cs="Times New Roman"/>
      <w:szCs w:val="24"/>
    </w:rPr>
  </w:style>
  <w:style w:type="paragraph" w:customStyle="1" w:styleId="gcsc-branding">
    <w:name w:val="gcsc-branding"/>
    <w:basedOn w:val="Normal"/>
    <w:rsid w:val="0075284E"/>
    <w:rPr>
      <w:rFonts w:ascii="Times New Roman" w:eastAsia="Times New Roman" w:hAnsi="Times New Roman" w:cs="Times New Roman"/>
      <w:szCs w:val="24"/>
    </w:rPr>
  </w:style>
  <w:style w:type="paragraph" w:customStyle="1" w:styleId="gsc-branding-text">
    <w:name w:val="gsc-branding-text"/>
    <w:basedOn w:val="Normal"/>
    <w:rsid w:val="0075284E"/>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75284E"/>
    <w:pPr>
      <w:spacing w:before="0" w:beforeAutospacing="0" w:after="0" w:afterAutospacing="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75284E"/>
    <w:pPr>
      <w:spacing w:before="0" w:beforeAutospacing="0" w:after="0" w:afterAutospacing="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75284E"/>
    <w:pPr>
      <w:spacing w:before="0" w:beforeAutospacing="0" w:after="0" w:afterAutospacing="0"/>
      <w:textAlignment w:val="bottom"/>
    </w:pPr>
    <w:rPr>
      <w:rFonts w:ascii="Times New Roman" w:eastAsia="Times New Roman" w:hAnsi="Times New Roman" w:cs="Times New Roman"/>
      <w:szCs w:val="24"/>
    </w:rPr>
  </w:style>
  <w:style w:type="paragraph" w:customStyle="1" w:styleId="gsc-branding-img">
    <w:name w:val="gsc-branding-img"/>
    <w:basedOn w:val="Normal"/>
    <w:rsid w:val="0075284E"/>
    <w:pPr>
      <w:spacing w:before="0" w:beforeAutospacing="0" w:after="0" w:afterAutospacing="0"/>
      <w:textAlignment w:val="bottom"/>
    </w:pPr>
    <w:rPr>
      <w:rFonts w:ascii="Times New Roman" w:eastAsia="Times New Roman" w:hAnsi="Times New Roman" w:cs="Times New Roman"/>
      <w:szCs w:val="24"/>
    </w:rPr>
  </w:style>
  <w:style w:type="paragraph" w:customStyle="1" w:styleId="gcsc-branding-img">
    <w:name w:val="gcsc-branding-img"/>
    <w:basedOn w:val="Normal"/>
    <w:rsid w:val="0075284E"/>
    <w:pPr>
      <w:spacing w:before="0" w:beforeAutospacing="0" w:after="0" w:afterAutospacing="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75284E"/>
    <w:rPr>
      <w:rFonts w:ascii="Times New Roman" w:eastAsia="Times New Roman" w:hAnsi="Times New Roman" w:cs="Times New Roman"/>
      <w:vanish/>
      <w:szCs w:val="24"/>
    </w:rPr>
  </w:style>
  <w:style w:type="paragraph" w:customStyle="1" w:styleId="gsc-results-close-btn-visible">
    <w:name w:val="gsc-results-close-btn-visible"/>
    <w:basedOn w:val="Normal"/>
    <w:rsid w:val="0075284E"/>
    <w:rPr>
      <w:rFonts w:ascii="Times New Roman" w:eastAsia="Times New Roman" w:hAnsi="Times New Roman" w:cs="Times New Roman"/>
      <w:szCs w:val="24"/>
    </w:rPr>
  </w:style>
  <w:style w:type="paragraph" w:customStyle="1" w:styleId="gsc-results-wrapper-overlay">
    <w:name w:val="gsc-results-wrapper-overlay"/>
    <w:basedOn w:val="Normal"/>
    <w:rsid w:val="0075284E"/>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75284E"/>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75284E"/>
    <w:rPr>
      <w:rFonts w:ascii="Times New Roman" w:eastAsia="Times New Roman" w:hAnsi="Times New Roman" w:cs="Times New Roman"/>
      <w:szCs w:val="24"/>
    </w:rPr>
  </w:style>
  <w:style w:type="paragraph" w:customStyle="1" w:styleId="gsc-input-box-hover">
    <w:name w:val="gsc-input-box-hover"/>
    <w:basedOn w:val="Normal"/>
    <w:rsid w:val="0075284E"/>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75284E"/>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75284E"/>
    <w:pPr>
      <w:pBdr>
        <w:bottom w:val="single" w:sz="6" w:space="0" w:color="DFE1E5"/>
      </w:pBdr>
      <w:spacing w:before="90" w:beforeAutospacing="0"/>
    </w:pPr>
    <w:rPr>
      <w:rFonts w:ascii="Times New Roman" w:eastAsia="Times New Roman" w:hAnsi="Times New Roman" w:cs="Times New Roman"/>
      <w:szCs w:val="24"/>
    </w:rPr>
  </w:style>
  <w:style w:type="paragraph" w:customStyle="1" w:styleId="gsc-tabsareainvisible">
    <w:name w:val="gsc-tabsareainvisible"/>
    <w:basedOn w:val="Normal"/>
    <w:rsid w:val="0075284E"/>
    <w:rPr>
      <w:rFonts w:ascii="Times New Roman" w:eastAsia="Times New Roman" w:hAnsi="Times New Roman" w:cs="Times New Roman"/>
      <w:vanish/>
      <w:szCs w:val="24"/>
    </w:rPr>
  </w:style>
  <w:style w:type="paragraph" w:customStyle="1" w:styleId="gsc-refinementsareainvisible">
    <w:name w:val="gsc-refinementsareainvisible"/>
    <w:basedOn w:val="Normal"/>
    <w:rsid w:val="0075284E"/>
    <w:rPr>
      <w:rFonts w:ascii="Times New Roman" w:eastAsia="Times New Roman" w:hAnsi="Times New Roman" w:cs="Times New Roman"/>
      <w:vanish/>
      <w:szCs w:val="24"/>
    </w:rPr>
  </w:style>
  <w:style w:type="paragraph" w:customStyle="1" w:styleId="gsc-refinementblockinvisible">
    <w:name w:val="gsc-refinementblockinvisible"/>
    <w:basedOn w:val="Normal"/>
    <w:rsid w:val="0075284E"/>
    <w:rPr>
      <w:rFonts w:ascii="Times New Roman" w:eastAsia="Times New Roman" w:hAnsi="Times New Roman" w:cs="Times New Roman"/>
      <w:vanish/>
      <w:szCs w:val="24"/>
    </w:rPr>
  </w:style>
  <w:style w:type="paragraph" w:customStyle="1" w:styleId="gsc-tabheader">
    <w:name w:val="gsc-tabheader"/>
    <w:basedOn w:val="Normal"/>
    <w:rsid w:val="0075284E"/>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75284E"/>
    <w:pPr>
      <w:pBdr>
        <w:bottom w:val="single" w:sz="6" w:space="0" w:color="DFE1E5"/>
      </w:pBdr>
      <w:spacing w:before="90" w:beforeAutospacing="0" w:after="60" w:afterAutospacing="0"/>
    </w:pPr>
    <w:rPr>
      <w:rFonts w:ascii="Times New Roman" w:eastAsia="Times New Roman" w:hAnsi="Times New Roman" w:cs="Times New Roman"/>
      <w:szCs w:val="24"/>
    </w:rPr>
  </w:style>
  <w:style w:type="paragraph" w:customStyle="1" w:styleId="gsc-refinementheader">
    <w:name w:val="gsc-refinementheader"/>
    <w:basedOn w:val="Normal"/>
    <w:rsid w:val="0075284E"/>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75284E"/>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75284E"/>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cs="Arial"/>
      <w:szCs w:val="24"/>
    </w:rPr>
  </w:style>
  <w:style w:type="paragraph" w:customStyle="1" w:styleId="gsc-completion-title">
    <w:name w:val="gsc-completion-title"/>
    <w:basedOn w:val="Normal"/>
    <w:rsid w:val="0075284E"/>
    <w:rPr>
      <w:rFonts w:ascii="Times New Roman" w:eastAsia="Times New Roman" w:hAnsi="Times New Roman" w:cs="Times New Roman"/>
      <w:color w:val="428BCA"/>
      <w:szCs w:val="24"/>
    </w:rPr>
  </w:style>
  <w:style w:type="paragraph" w:customStyle="1" w:styleId="gsc-completion-snippet">
    <w:name w:val="gsc-completion-snippet"/>
    <w:basedOn w:val="Normal"/>
    <w:rsid w:val="0075284E"/>
    <w:rPr>
      <w:rFonts w:ascii="Times New Roman" w:eastAsia="Times New Roman" w:hAnsi="Times New Roman" w:cs="Times New Roman"/>
      <w:color w:val="333333"/>
      <w:szCs w:val="24"/>
    </w:rPr>
  </w:style>
  <w:style w:type="paragraph" w:customStyle="1" w:styleId="gsc-completion-icon">
    <w:name w:val="gsc-completion-icon"/>
    <w:basedOn w:val="Normal"/>
    <w:rsid w:val="0075284E"/>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75284E"/>
    <w:rPr>
      <w:rFonts w:ascii="Times New Roman" w:eastAsia="Times New Roman" w:hAnsi="Times New Roman" w:cs="Times New Roman"/>
      <w:szCs w:val="24"/>
    </w:rPr>
  </w:style>
  <w:style w:type="paragraph" w:customStyle="1" w:styleId="gsc-resultsbox-invisible">
    <w:name w:val="gsc-resultsbox-invisible"/>
    <w:basedOn w:val="Normal"/>
    <w:rsid w:val="0075284E"/>
    <w:rPr>
      <w:rFonts w:ascii="Times New Roman" w:eastAsia="Times New Roman" w:hAnsi="Times New Roman" w:cs="Times New Roman"/>
      <w:vanish/>
      <w:szCs w:val="24"/>
    </w:rPr>
  </w:style>
  <w:style w:type="paragraph" w:customStyle="1" w:styleId="gsc-results">
    <w:name w:val="gsc-results"/>
    <w:basedOn w:val="Normal"/>
    <w:rsid w:val="0075284E"/>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75284E"/>
    <w:pPr>
      <w:spacing w:after="150" w:afterAutospacing="0"/>
    </w:pPr>
    <w:rPr>
      <w:rFonts w:ascii="Times New Roman" w:eastAsia="Times New Roman" w:hAnsi="Times New Roman" w:cs="Times New Roman"/>
      <w:szCs w:val="24"/>
    </w:rPr>
  </w:style>
  <w:style w:type="paragraph" w:customStyle="1" w:styleId="gsc-wrapper">
    <w:name w:val="gsc-wrapper"/>
    <w:basedOn w:val="Normal"/>
    <w:rsid w:val="0075284E"/>
    <w:rPr>
      <w:rFonts w:ascii="Times New Roman" w:eastAsia="Times New Roman" w:hAnsi="Times New Roman" w:cs="Times New Roman"/>
      <w:szCs w:val="24"/>
    </w:rPr>
  </w:style>
  <w:style w:type="paragraph" w:customStyle="1" w:styleId="gsc-adblock">
    <w:name w:val="gsc-adblock"/>
    <w:basedOn w:val="Normal"/>
    <w:rsid w:val="0075284E"/>
    <w:pPr>
      <w:pBdr>
        <w:bottom w:val="single" w:sz="6" w:space="4" w:color="E9E9E9"/>
      </w:pBdr>
      <w:spacing w:after="60" w:afterAutospacing="0"/>
    </w:pPr>
    <w:rPr>
      <w:rFonts w:ascii="Times New Roman" w:eastAsia="Times New Roman" w:hAnsi="Times New Roman" w:cs="Times New Roman"/>
      <w:szCs w:val="24"/>
    </w:rPr>
  </w:style>
  <w:style w:type="paragraph" w:customStyle="1" w:styleId="gsc-adblocknoheight">
    <w:name w:val="gsc-adblocknoheight"/>
    <w:basedOn w:val="Normal"/>
    <w:rsid w:val="0075284E"/>
    <w:rPr>
      <w:rFonts w:ascii="Times New Roman" w:eastAsia="Times New Roman" w:hAnsi="Times New Roman" w:cs="Times New Roman"/>
      <w:szCs w:val="24"/>
    </w:rPr>
  </w:style>
  <w:style w:type="paragraph" w:customStyle="1" w:styleId="gsc-adblockinvisible">
    <w:name w:val="gsc-adblockinvisible"/>
    <w:basedOn w:val="Normal"/>
    <w:rsid w:val="0075284E"/>
    <w:rPr>
      <w:rFonts w:ascii="Times New Roman" w:eastAsia="Times New Roman" w:hAnsi="Times New Roman" w:cs="Times New Roman"/>
      <w:vanish/>
      <w:szCs w:val="24"/>
    </w:rPr>
  </w:style>
  <w:style w:type="paragraph" w:customStyle="1" w:styleId="gsc-adblockvertical">
    <w:name w:val="gsc-adblockvertical"/>
    <w:basedOn w:val="Normal"/>
    <w:rsid w:val="0075284E"/>
    <w:rPr>
      <w:rFonts w:ascii="Times New Roman" w:eastAsia="Times New Roman" w:hAnsi="Times New Roman" w:cs="Times New Roman"/>
      <w:szCs w:val="24"/>
    </w:rPr>
  </w:style>
  <w:style w:type="paragraph" w:customStyle="1" w:styleId="gsc-adblockbottom">
    <w:name w:val="gsc-adblockbottom"/>
    <w:basedOn w:val="Normal"/>
    <w:rsid w:val="0075284E"/>
    <w:pPr>
      <w:pBdr>
        <w:top w:val="single" w:sz="6" w:space="0" w:color="E9E9E9"/>
        <w:bottom w:val="single" w:sz="6" w:space="0" w:color="E9E9E9"/>
      </w:pBdr>
      <w:spacing w:after="60" w:afterAutospacing="0"/>
    </w:pPr>
    <w:rPr>
      <w:rFonts w:ascii="Times New Roman" w:eastAsia="Times New Roman" w:hAnsi="Times New Roman" w:cs="Times New Roman"/>
      <w:szCs w:val="24"/>
    </w:rPr>
  </w:style>
  <w:style w:type="paragraph" w:customStyle="1" w:styleId="gsc-thinwrapper">
    <w:name w:val="gsc-thinwrapper"/>
    <w:basedOn w:val="Normal"/>
    <w:rsid w:val="0075284E"/>
    <w:rPr>
      <w:rFonts w:ascii="Times New Roman" w:eastAsia="Times New Roman" w:hAnsi="Times New Roman" w:cs="Times New Roman"/>
      <w:szCs w:val="24"/>
    </w:rPr>
  </w:style>
  <w:style w:type="paragraph" w:customStyle="1" w:styleId="gsc-config">
    <w:name w:val="gsc-config"/>
    <w:basedOn w:val="Normal"/>
    <w:rsid w:val="0075284E"/>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szCs w:val="24"/>
    </w:rPr>
  </w:style>
  <w:style w:type="paragraph" w:customStyle="1" w:styleId="gsc-configsetting">
    <w:name w:val="gsc-configsetting"/>
    <w:basedOn w:val="Normal"/>
    <w:rsid w:val="0075284E"/>
    <w:pPr>
      <w:spacing w:before="90" w:beforeAutospacing="0"/>
    </w:pPr>
    <w:rPr>
      <w:rFonts w:ascii="Times New Roman" w:eastAsia="Times New Roman" w:hAnsi="Times New Roman" w:cs="Times New Roman"/>
      <w:szCs w:val="24"/>
    </w:rPr>
  </w:style>
  <w:style w:type="paragraph" w:customStyle="1" w:styleId="gsc-configsettinglabel">
    <w:name w:val="gsc-configsetting_label"/>
    <w:basedOn w:val="Normal"/>
    <w:rsid w:val="0075284E"/>
    <w:rPr>
      <w:rFonts w:ascii="Times New Roman" w:eastAsia="Times New Roman" w:hAnsi="Times New Roman" w:cs="Times New Roman"/>
      <w:color w:val="676767"/>
      <w:szCs w:val="24"/>
    </w:rPr>
  </w:style>
  <w:style w:type="paragraph" w:customStyle="1" w:styleId="gsc-configsettinginput">
    <w:name w:val="gsc-configsettinginput"/>
    <w:basedOn w:val="Normal"/>
    <w:rsid w:val="0075284E"/>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75284E"/>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75284E"/>
    <w:rPr>
      <w:rFonts w:ascii="Times New Roman" w:eastAsia="Times New Roman" w:hAnsi="Times New Roman" w:cs="Times New Roman"/>
      <w:color w:val="676767"/>
      <w:szCs w:val="24"/>
    </w:rPr>
  </w:style>
  <w:style w:type="paragraph" w:customStyle="1" w:styleId="gsc-configsettingsubmit">
    <w:name w:val="gsc-configsettingsubmit"/>
    <w:basedOn w:val="Normal"/>
    <w:rsid w:val="0075284E"/>
    <w:pPr>
      <w:spacing w:before="120" w:beforeAutospacing="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75284E"/>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75284E"/>
    <w:rPr>
      <w:rFonts w:ascii="Times New Roman" w:eastAsia="Times New Roman" w:hAnsi="Times New Roman" w:cs="Times New Roman"/>
      <w:vanish/>
      <w:szCs w:val="24"/>
    </w:rPr>
  </w:style>
  <w:style w:type="paragraph" w:customStyle="1" w:styleId="gsc-above-wrapper-area-container">
    <w:name w:val="gsc-above-wrapper-area-container"/>
    <w:basedOn w:val="Normal"/>
    <w:rsid w:val="0075284E"/>
    <w:rPr>
      <w:rFonts w:ascii="Times New Roman" w:eastAsia="Times New Roman" w:hAnsi="Times New Roman" w:cs="Times New Roman"/>
      <w:szCs w:val="24"/>
    </w:rPr>
  </w:style>
  <w:style w:type="paragraph" w:customStyle="1" w:styleId="gsc-result-info">
    <w:name w:val="gsc-result-info"/>
    <w:basedOn w:val="Normal"/>
    <w:rsid w:val="0075284E"/>
    <w:pPr>
      <w:spacing w:before="0" w:beforeAutospacing="0" w:after="0" w:afterAutospacing="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75284E"/>
    <w:rPr>
      <w:rFonts w:ascii="Times New Roman" w:eastAsia="Times New Roman" w:hAnsi="Times New Roman" w:cs="Times New Roman"/>
      <w:szCs w:val="24"/>
    </w:rPr>
  </w:style>
  <w:style w:type="paragraph" w:customStyle="1" w:styleId="gsc-result-info-invisible">
    <w:name w:val="gsc-result-info-invisible"/>
    <w:basedOn w:val="Normal"/>
    <w:rsid w:val="0075284E"/>
    <w:rPr>
      <w:rFonts w:ascii="Times New Roman" w:eastAsia="Times New Roman" w:hAnsi="Times New Roman" w:cs="Times New Roman"/>
      <w:vanish/>
      <w:szCs w:val="24"/>
    </w:rPr>
  </w:style>
  <w:style w:type="paragraph" w:customStyle="1" w:styleId="gsc-orderby-container">
    <w:name w:val="gsc-orderby-container"/>
    <w:basedOn w:val="Normal"/>
    <w:rsid w:val="0075284E"/>
    <w:pPr>
      <w:jc w:val="right"/>
    </w:pPr>
    <w:rPr>
      <w:rFonts w:ascii="Times New Roman" w:eastAsia="Times New Roman" w:hAnsi="Times New Roman" w:cs="Times New Roman"/>
      <w:szCs w:val="24"/>
    </w:rPr>
  </w:style>
  <w:style w:type="paragraph" w:customStyle="1" w:styleId="gsc-orderby-invisible">
    <w:name w:val="gsc-orderby-invisible"/>
    <w:basedOn w:val="Normal"/>
    <w:rsid w:val="0075284E"/>
    <w:rPr>
      <w:rFonts w:ascii="Times New Roman" w:eastAsia="Times New Roman" w:hAnsi="Times New Roman" w:cs="Times New Roman"/>
      <w:vanish/>
      <w:szCs w:val="24"/>
    </w:rPr>
  </w:style>
  <w:style w:type="paragraph" w:customStyle="1" w:styleId="gsc-orderby-label">
    <w:name w:val="gsc-orderby-label"/>
    <w:basedOn w:val="Normal"/>
    <w:rsid w:val="0075284E"/>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75284E"/>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75284E"/>
    <w:rPr>
      <w:rFonts w:ascii="Times New Roman" w:eastAsia="Times New Roman" w:hAnsi="Times New Roman" w:cs="Times New Roman"/>
      <w:szCs w:val="24"/>
    </w:rPr>
  </w:style>
  <w:style w:type="paragraph" w:customStyle="1" w:styleId="gsc-option-menu-invisible">
    <w:name w:val="gsc-option-menu-invisible"/>
    <w:basedOn w:val="Normal"/>
    <w:rsid w:val="0075284E"/>
    <w:rPr>
      <w:rFonts w:ascii="Times New Roman" w:eastAsia="Times New Roman" w:hAnsi="Times New Roman" w:cs="Times New Roman"/>
      <w:vanish/>
      <w:szCs w:val="24"/>
    </w:rPr>
  </w:style>
  <w:style w:type="paragraph" w:customStyle="1" w:styleId="gsc-option-menu-item">
    <w:name w:val="gsc-option-menu-item"/>
    <w:basedOn w:val="Normal"/>
    <w:rsid w:val="0075284E"/>
    <w:pPr>
      <w:spacing w:before="0" w:beforeAutospacing="0" w:after="0" w:afterAutospacing="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75284E"/>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75284E"/>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75284E"/>
    <w:pPr>
      <w:jc w:val="center"/>
    </w:pPr>
    <w:rPr>
      <w:rFonts w:ascii="Times New Roman" w:eastAsia="Times New Roman" w:hAnsi="Times New Roman" w:cs="Times New Roman"/>
      <w:szCs w:val="24"/>
    </w:rPr>
  </w:style>
  <w:style w:type="paragraph" w:customStyle="1" w:styleId="gs-promotion-image-box">
    <w:name w:val="gs-promotion-image-box"/>
    <w:basedOn w:val="Normal"/>
    <w:rsid w:val="0075284E"/>
    <w:pPr>
      <w:jc w:val="center"/>
    </w:pPr>
    <w:rPr>
      <w:rFonts w:ascii="Times New Roman" w:eastAsia="Times New Roman" w:hAnsi="Times New Roman" w:cs="Times New Roman"/>
      <w:szCs w:val="24"/>
    </w:rPr>
  </w:style>
  <w:style w:type="paragraph" w:customStyle="1" w:styleId="gs-action">
    <w:name w:val="gs-action"/>
    <w:basedOn w:val="Normal"/>
    <w:rsid w:val="0075284E"/>
    <w:pPr>
      <w:ind w:right="144"/>
    </w:pPr>
    <w:rPr>
      <w:rFonts w:ascii="Times New Roman" w:eastAsia="Times New Roman" w:hAnsi="Times New Roman" w:cs="Times New Roman"/>
      <w:szCs w:val="24"/>
    </w:rPr>
  </w:style>
  <w:style w:type="paragraph" w:customStyle="1" w:styleId="gs-ellipsis">
    <w:name w:val="gs-ellipsis"/>
    <w:basedOn w:val="Normal"/>
    <w:rsid w:val="0075284E"/>
    <w:rPr>
      <w:rFonts w:ascii="Times New Roman" w:eastAsia="Times New Roman" w:hAnsi="Times New Roman" w:cs="Times New Roman"/>
      <w:szCs w:val="24"/>
    </w:rPr>
  </w:style>
  <w:style w:type="paragraph" w:customStyle="1" w:styleId="gsc-imageresult-column">
    <w:name w:val="gsc-imageresult-column"/>
    <w:basedOn w:val="Normal"/>
    <w:rsid w:val="0075284E"/>
    <w:pPr>
      <w:ind w:right="1050"/>
    </w:pPr>
    <w:rPr>
      <w:rFonts w:ascii="Times New Roman" w:eastAsia="Times New Roman" w:hAnsi="Times New Roman" w:cs="Times New Roman"/>
      <w:szCs w:val="24"/>
    </w:rPr>
  </w:style>
  <w:style w:type="paragraph" w:customStyle="1" w:styleId="gs-image-scalable">
    <w:name w:val="gs-image-scalable"/>
    <w:basedOn w:val="Normal"/>
    <w:rsid w:val="0075284E"/>
    <w:rPr>
      <w:rFonts w:ascii="Times New Roman" w:eastAsia="Times New Roman" w:hAnsi="Times New Roman" w:cs="Times New Roman"/>
      <w:szCs w:val="24"/>
    </w:rPr>
  </w:style>
  <w:style w:type="paragraph" w:customStyle="1" w:styleId="gs-selectedimageresult">
    <w:name w:val="gs-selectedimageresult"/>
    <w:basedOn w:val="Normal"/>
    <w:rsid w:val="0075284E"/>
    <w:rPr>
      <w:rFonts w:ascii="Times New Roman" w:eastAsia="Times New Roman" w:hAnsi="Times New Roman" w:cs="Times New Roman"/>
      <w:szCs w:val="24"/>
    </w:rPr>
  </w:style>
  <w:style w:type="paragraph" w:customStyle="1" w:styleId="gs-imagepreview">
    <w:name w:val="gs-imagepreview"/>
    <w:basedOn w:val="Normal"/>
    <w:rsid w:val="0075284E"/>
    <w:rPr>
      <w:rFonts w:ascii="Times New Roman" w:eastAsia="Times New Roman" w:hAnsi="Times New Roman" w:cs="Times New Roman"/>
      <w:szCs w:val="24"/>
    </w:rPr>
  </w:style>
  <w:style w:type="paragraph" w:customStyle="1" w:styleId="gs-imagepreviewarea">
    <w:name w:val="gs-imagepreviewarea"/>
    <w:basedOn w:val="Normal"/>
    <w:rsid w:val="0075284E"/>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75284E"/>
    <w:rPr>
      <w:rFonts w:ascii="Times New Roman" w:eastAsia="Times New Roman" w:hAnsi="Times New Roman" w:cs="Times New Roman"/>
      <w:vanish/>
      <w:szCs w:val="24"/>
    </w:rPr>
  </w:style>
  <w:style w:type="paragraph" w:customStyle="1" w:styleId="gs-previewsnippet">
    <w:name w:val="gs-previewsnippet"/>
    <w:basedOn w:val="Normal"/>
    <w:rsid w:val="0075284E"/>
    <w:pPr>
      <w:spacing w:before="450" w:beforeAutospacing="0" w:after="450" w:afterAutospacing="0"/>
      <w:ind w:left="450" w:right="450"/>
    </w:pPr>
    <w:rPr>
      <w:rFonts w:ascii="Times New Roman" w:eastAsia="Times New Roman" w:hAnsi="Times New Roman" w:cs="Times New Roman"/>
      <w:szCs w:val="24"/>
    </w:rPr>
  </w:style>
  <w:style w:type="paragraph" w:customStyle="1" w:styleId="gs-previewlink">
    <w:name w:val="gs-previewlink"/>
    <w:basedOn w:val="Normal"/>
    <w:rsid w:val="0075284E"/>
    <w:rPr>
      <w:rFonts w:ascii="Times New Roman" w:eastAsia="Times New Roman" w:hAnsi="Times New Roman" w:cs="Times New Roman"/>
      <w:color w:val="EEEEEE"/>
      <w:sz w:val="27"/>
      <w:szCs w:val="27"/>
    </w:rPr>
  </w:style>
  <w:style w:type="paragraph" w:customStyle="1" w:styleId="gs-previewtitle">
    <w:name w:val="gs-previewtitle"/>
    <w:basedOn w:val="Normal"/>
    <w:rsid w:val="0075284E"/>
    <w:pPr>
      <w:spacing w:before="150" w:beforeAutospacing="0" w:after="150" w:afterAutospacing="0"/>
    </w:pPr>
    <w:rPr>
      <w:rFonts w:ascii="Times New Roman" w:eastAsia="Times New Roman" w:hAnsi="Times New Roman" w:cs="Times New Roman"/>
      <w:color w:val="EEEEEE"/>
      <w:szCs w:val="24"/>
    </w:rPr>
  </w:style>
  <w:style w:type="paragraph" w:customStyle="1" w:styleId="gs-previewurl">
    <w:name w:val="gs-previewurl"/>
    <w:basedOn w:val="Normal"/>
    <w:rsid w:val="0075284E"/>
    <w:pPr>
      <w:spacing w:before="150" w:beforeAutospacing="0" w:after="150" w:afterAutospacing="0"/>
    </w:pPr>
    <w:rPr>
      <w:rFonts w:ascii="Times New Roman" w:eastAsia="Times New Roman" w:hAnsi="Times New Roman" w:cs="Times New Roman"/>
      <w:color w:val="EEEEEE"/>
      <w:szCs w:val="24"/>
    </w:rPr>
  </w:style>
  <w:style w:type="paragraph" w:customStyle="1" w:styleId="gs-previewsize">
    <w:name w:val="gs-previewsize"/>
    <w:basedOn w:val="Normal"/>
    <w:rsid w:val="0075284E"/>
    <w:pPr>
      <w:spacing w:before="150" w:beforeAutospacing="0" w:after="150" w:afterAutospacing="0"/>
    </w:pPr>
    <w:rPr>
      <w:rFonts w:ascii="Times New Roman" w:eastAsia="Times New Roman" w:hAnsi="Times New Roman" w:cs="Times New Roman"/>
      <w:color w:val="EEEEEE"/>
      <w:szCs w:val="24"/>
    </w:rPr>
  </w:style>
  <w:style w:type="paragraph" w:customStyle="1" w:styleId="gs-previewdescription">
    <w:name w:val="gs-previewdescription"/>
    <w:basedOn w:val="Normal"/>
    <w:rsid w:val="0075284E"/>
    <w:pPr>
      <w:spacing w:before="300" w:beforeAutospacing="0" w:after="300" w:afterAutospacing="0"/>
    </w:pPr>
    <w:rPr>
      <w:rFonts w:ascii="Times New Roman" w:eastAsia="Times New Roman" w:hAnsi="Times New Roman" w:cs="Times New Roman"/>
      <w:color w:val="CCCCCC"/>
      <w:szCs w:val="24"/>
    </w:rPr>
  </w:style>
  <w:style w:type="paragraph" w:customStyle="1" w:styleId="gs-divider">
    <w:name w:val="gs-divider"/>
    <w:basedOn w:val="Normal"/>
    <w:rsid w:val="0075284E"/>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75284E"/>
    <w:rPr>
      <w:rFonts w:ascii="Times New Roman" w:eastAsia="Times New Roman" w:hAnsi="Times New Roman" w:cs="Times New Roman"/>
      <w:color w:val="6F6F6F"/>
      <w:szCs w:val="24"/>
    </w:rPr>
  </w:style>
  <w:style w:type="paragraph" w:customStyle="1" w:styleId="gs-publisheddate">
    <w:name w:val="gs-publisheddate"/>
    <w:basedOn w:val="Normal"/>
    <w:rsid w:val="0075284E"/>
    <w:rPr>
      <w:rFonts w:ascii="Times New Roman" w:eastAsia="Times New Roman" w:hAnsi="Times New Roman" w:cs="Times New Roman"/>
      <w:color w:val="6F6F6F"/>
      <w:szCs w:val="24"/>
    </w:rPr>
  </w:style>
  <w:style w:type="paragraph" w:customStyle="1" w:styleId="gs-fileformat">
    <w:name w:val="gs-fileformat"/>
    <w:basedOn w:val="Normal"/>
    <w:rsid w:val="0075284E"/>
    <w:rPr>
      <w:rFonts w:ascii="Times New Roman" w:eastAsia="Times New Roman" w:hAnsi="Times New Roman" w:cs="Times New Roman"/>
      <w:color w:val="666666"/>
      <w:sz w:val="18"/>
      <w:szCs w:val="18"/>
    </w:rPr>
  </w:style>
  <w:style w:type="paragraph" w:customStyle="1" w:styleId="gs-fileformattype">
    <w:name w:val="gs-fileformattype"/>
    <w:basedOn w:val="Normal"/>
    <w:rsid w:val="0075284E"/>
    <w:rPr>
      <w:rFonts w:ascii="Times New Roman" w:eastAsia="Times New Roman" w:hAnsi="Times New Roman" w:cs="Times New Roman"/>
      <w:color w:val="333333"/>
      <w:sz w:val="18"/>
      <w:szCs w:val="18"/>
    </w:rPr>
  </w:style>
  <w:style w:type="paragraph" w:customStyle="1" w:styleId="gs-captcha-wrapper">
    <w:name w:val="gs-captcha-wrapper"/>
    <w:basedOn w:val="Normal"/>
    <w:rsid w:val="0075284E"/>
    <w:pPr>
      <w:spacing w:before="180" w:beforeAutospacing="0"/>
    </w:pPr>
    <w:rPr>
      <w:rFonts w:ascii="Times New Roman" w:eastAsia="Times New Roman" w:hAnsi="Times New Roman" w:cs="Times New Roman"/>
      <w:szCs w:val="24"/>
    </w:rPr>
  </w:style>
  <w:style w:type="paragraph" w:customStyle="1" w:styleId="gs-stylized-error-result">
    <w:name w:val="gs-stylized-error-result"/>
    <w:basedOn w:val="Normal"/>
    <w:rsid w:val="0075284E"/>
    <w:pPr>
      <w:jc w:val="center"/>
    </w:pPr>
    <w:rPr>
      <w:rFonts w:ascii="Times New Roman" w:eastAsia="Times New Roman" w:hAnsi="Times New Roman" w:cs="Times New Roman"/>
      <w:szCs w:val="24"/>
    </w:rPr>
  </w:style>
  <w:style w:type="paragraph" w:customStyle="1" w:styleId="gs-stylized-error-message">
    <w:name w:val="gs-stylized-error-message"/>
    <w:basedOn w:val="Normal"/>
    <w:rsid w:val="0075284E"/>
    <w:pPr>
      <w:spacing w:before="0" w:beforeAutospacing="0" w:after="300" w:afterAutospacing="0"/>
    </w:pPr>
    <w:rPr>
      <w:rFonts w:ascii="Times New Roman" w:eastAsia="Times New Roman" w:hAnsi="Times New Roman" w:cs="Times New Roman"/>
      <w:sz w:val="36"/>
      <w:szCs w:val="36"/>
    </w:rPr>
  </w:style>
  <w:style w:type="paragraph" w:customStyle="1" w:styleId="gs-stylized-error-submessage">
    <w:name w:val="gs-stylized-error-submessage"/>
    <w:basedOn w:val="Normal"/>
    <w:rsid w:val="0075284E"/>
    <w:pPr>
      <w:spacing w:before="0" w:beforeAutospacing="0" w:after="300" w:afterAutospacing="0"/>
    </w:pPr>
    <w:rPr>
      <w:rFonts w:ascii="Times New Roman" w:eastAsia="Times New Roman" w:hAnsi="Times New Roman" w:cs="Times New Roman"/>
      <w:szCs w:val="24"/>
    </w:rPr>
  </w:style>
  <w:style w:type="paragraph" w:customStyle="1" w:styleId="gs-stylized-error-link">
    <w:name w:val="gs-stylized-error-link"/>
    <w:basedOn w:val="Normal"/>
    <w:rsid w:val="0075284E"/>
    <w:pPr>
      <w:shd w:val="clear" w:color="auto" w:fill="1A73E8"/>
    </w:pPr>
    <w:rPr>
      <w:rFonts w:ascii="Times New Roman" w:eastAsia="Times New Roman" w:hAnsi="Times New Roman" w:cs="Times New Roman"/>
      <w:color w:val="FFFFFF"/>
      <w:szCs w:val="24"/>
    </w:rPr>
  </w:style>
  <w:style w:type="paragraph" w:customStyle="1" w:styleId="gs-results-attribution">
    <w:name w:val="gs-results-attribution"/>
    <w:basedOn w:val="Normal"/>
    <w:rsid w:val="0075284E"/>
    <w:pPr>
      <w:spacing w:after="60" w:afterAutospacing="0"/>
      <w:jc w:val="center"/>
    </w:pPr>
    <w:rPr>
      <w:rFonts w:ascii="Times New Roman" w:eastAsia="Times New Roman" w:hAnsi="Times New Roman" w:cs="Times New Roman"/>
      <w:szCs w:val="24"/>
    </w:rPr>
  </w:style>
  <w:style w:type="paragraph" w:customStyle="1" w:styleId="gs-city">
    <w:name w:val="gs-city"/>
    <w:basedOn w:val="Normal"/>
    <w:rsid w:val="0075284E"/>
    <w:rPr>
      <w:rFonts w:ascii="Times New Roman" w:eastAsia="Times New Roman" w:hAnsi="Times New Roman" w:cs="Times New Roman"/>
      <w:szCs w:val="24"/>
    </w:rPr>
  </w:style>
  <w:style w:type="paragraph" w:customStyle="1" w:styleId="gs-region">
    <w:name w:val="gs-region"/>
    <w:basedOn w:val="Normal"/>
    <w:rsid w:val="0075284E"/>
    <w:rPr>
      <w:rFonts w:ascii="Times New Roman" w:eastAsia="Times New Roman" w:hAnsi="Times New Roman" w:cs="Times New Roman"/>
      <w:szCs w:val="24"/>
    </w:rPr>
  </w:style>
  <w:style w:type="paragraph" w:customStyle="1" w:styleId="gs-country">
    <w:name w:val="gs-country"/>
    <w:basedOn w:val="Normal"/>
    <w:rsid w:val="0075284E"/>
    <w:rPr>
      <w:rFonts w:ascii="Times New Roman" w:eastAsia="Times New Roman" w:hAnsi="Times New Roman" w:cs="Times New Roman"/>
      <w:vanish/>
      <w:szCs w:val="24"/>
    </w:rPr>
  </w:style>
  <w:style w:type="paragraph" w:customStyle="1" w:styleId="gs-book-image-box">
    <w:name w:val="gs-book-image-box"/>
    <w:basedOn w:val="Normal"/>
    <w:rsid w:val="0075284E"/>
    <w:rPr>
      <w:rFonts w:ascii="Times New Roman" w:eastAsia="Times New Roman" w:hAnsi="Times New Roman" w:cs="Times New Roman"/>
      <w:szCs w:val="24"/>
    </w:rPr>
  </w:style>
  <w:style w:type="paragraph" w:customStyle="1" w:styleId="gs-spelling">
    <w:name w:val="gs-spelling"/>
    <w:basedOn w:val="Normal"/>
    <w:rsid w:val="0075284E"/>
    <w:rPr>
      <w:rFonts w:ascii="Times New Roman" w:eastAsia="Times New Roman" w:hAnsi="Times New Roman" w:cs="Times New Roman"/>
      <w:color w:val="333333"/>
      <w:szCs w:val="24"/>
    </w:rPr>
  </w:style>
  <w:style w:type="paragraph" w:customStyle="1" w:styleId="gs-bidi-start-align">
    <w:name w:val="gs-bidi-start-align"/>
    <w:basedOn w:val="Normal"/>
    <w:rsid w:val="0075284E"/>
    <w:rPr>
      <w:rFonts w:ascii="Times New Roman" w:eastAsia="Times New Roman" w:hAnsi="Times New Roman" w:cs="Times New Roman"/>
      <w:szCs w:val="24"/>
    </w:rPr>
  </w:style>
  <w:style w:type="paragraph" w:customStyle="1" w:styleId="gs-bidi-end-align">
    <w:name w:val="gs-bidi-end-align"/>
    <w:basedOn w:val="Normal"/>
    <w:rsid w:val="0075284E"/>
    <w:pPr>
      <w:jc w:val="right"/>
    </w:pPr>
    <w:rPr>
      <w:rFonts w:ascii="Times New Roman" w:eastAsia="Times New Roman" w:hAnsi="Times New Roman" w:cs="Times New Roman"/>
      <w:szCs w:val="24"/>
    </w:rPr>
  </w:style>
  <w:style w:type="paragraph" w:customStyle="1" w:styleId="gs-snippet">
    <w:name w:val="gs-snippet"/>
    <w:basedOn w:val="Normal"/>
    <w:rsid w:val="0075284E"/>
    <w:pPr>
      <w:spacing w:before="15" w:beforeAutospacing="0"/>
    </w:pPr>
    <w:rPr>
      <w:rFonts w:ascii="Times New Roman" w:eastAsia="Times New Roman" w:hAnsi="Times New Roman" w:cs="Times New Roman"/>
      <w:color w:val="333333"/>
      <w:szCs w:val="24"/>
    </w:rPr>
  </w:style>
  <w:style w:type="paragraph" w:customStyle="1" w:styleId="gsc-snippet-metadata">
    <w:name w:val="gsc-snippet-metadata"/>
    <w:basedOn w:val="Normal"/>
    <w:rsid w:val="0075284E"/>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75284E"/>
    <w:rPr>
      <w:rFonts w:ascii="Times New Roman" w:eastAsia="Times New Roman" w:hAnsi="Times New Roman" w:cs="Times New Roman"/>
      <w:color w:val="666666"/>
      <w:szCs w:val="24"/>
    </w:rPr>
  </w:style>
  <w:style w:type="paragraph" w:customStyle="1" w:styleId="gsc-tel">
    <w:name w:val="gsc-tel"/>
    <w:basedOn w:val="Normal"/>
    <w:rsid w:val="0075284E"/>
    <w:rPr>
      <w:rFonts w:ascii="Times New Roman" w:eastAsia="Times New Roman" w:hAnsi="Times New Roman" w:cs="Times New Roman"/>
      <w:color w:val="666666"/>
      <w:szCs w:val="24"/>
    </w:rPr>
  </w:style>
  <w:style w:type="paragraph" w:customStyle="1" w:styleId="gsc-org">
    <w:name w:val="gsc-org"/>
    <w:basedOn w:val="Normal"/>
    <w:rsid w:val="0075284E"/>
    <w:rPr>
      <w:rFonts w:ascii="Times New Roman" w:eastAsia="Times New Roman" w:hAnsi="Times New Roman" w:cs="Times New Roman"/>
      <w:color w:val="666666"/>
      <w:szCs w:val="24"/>
    </w:rPr>
  </w:style>
  <w:style w:type="paragraph" w:customStyle="1" w:styleId="gsc-location">
    <w:name w:val="gsc-location"/>
    <w:basedOn w:val="Normal"/>
    <w:rsid w:val="0075284E"/>
    <w:rPr>
      <w:rFonts w:ascii="Times New Roman" w:eastAsia="Times New Roman" w:hAnsi="Times New Roman" w:cs="Times New Roman"/>
      <w:color w:val="666666"/>
      <w:szCs w:val="24"/>
    </w:rPr>
  </w:style>
  <w:style w:type="paragraph" w:customStyle="1" w:styleId="gsc-reviewer">
    <w:name w:val="gsc-reviewer"/>
    <w:basedOn w:val="Normal"/>
    <w:rsid w:val="0075284E"/>
    <w:rPr>
      <w:rFonts w:ascii="Times New Roman" w:eastAsia="Times New Roman" w:hAnsi="Times New Roman" w:cs="Times New Roman"/>
      <w:color w:val="666666"/>
      <w:szCs w:val="24"/>
    </w:rPr>
  </w:style>
  <w:style w:type="paragraph" w:customStyle="1" w:styleId="gsc-author">
    <w:name w:val="gsc-author"/>
    <w:basedOn w:val="Normal"/>
    <w:rsid w:val="0075284E"/>
    <w:rPr>
      <w:rFonts w:ascii="Times New Roman" w:eastAsia="Times New Roman" w:hAnsi="Times New Roman" w:cs="Times New Roman"/>
      <w:color w:val="666666"/>
      <w:szCs w:val="24"/>
    </w:rPr>
  </w:style>
  <w:style w:type="paragraph" w:customStyle="1" w:styleId="gsc-rating-bar">
    <w:name w:val="gsc-rating-bar"/>
    <w:basedOn w:val="Normal"/>
    <w:rsid w:val="0075284E"/>
    <w:pPr>
      <w:spacing w:before="45" w:beforeAutospacing="0" w:after="0" w:afterAutospacing="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75284E"/>
    <w:pPr>
      <w:spacing w:before="0" w:beforeAutospacing="0" w:after="0" w:afterAutospacing="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75284E"/>
    <w:pPr>
      <w:pBdr>
        <w:top w:val="single" w:sz="6" w:space="5" w:color="EBEBEB"/>
      </w:pBdr>
      <w:spacing w:before="0" w:beforeAutospacing="0" w:after="0" w:afterAutospacing="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75284E"/>
    <w:pPr>
      <w:pBdr>
        <w:top w:val="single" w:sz="6" w:space="5" w:color="EBEBEB"/>
      </w:pBdr>
      <w:spacing w:before="0" w:beforeAutospacing="0" w:after="0" w:afterAutospacing="0"/>
      <w:ind w:right="600"/>
    </w:pPr>
    <w:rPr>
      <w:rFonts w:ascii="Times New Roman" w:eastAsia="Times New Roman" w:hAnsi="Times New Roman" w:cs="Times New Roman"/>
      <w:szCs w:val="24"/>
    </w:rPr>
  </w:style>
  <w:style w:type="paragraph" w:customStyle="1" w:styleId="gsc-table-result">
    <w:name w:val="gsc-table-result"/>
    <w:basedOn w:val="Normal"/>
    <w:rsid w:val="0075284E"/>
    <w:rPr>
      <w:rFonts w:ascii="Times New Roman" w:eastAsia="Times New Roman" w:hAnsi="Times New Roman" w:cs="Times New Roman"/>
      <w:szCs w:val="24"/>
    </w:rPr>
  </w:style>
  <w:style w:type="paragraph" w:customStyle="1" w:styleId="gs-promotion-table">
    <w:name w:val="gs-promotion-table"/>
    <w:basedOn w:val="Normal"/>
    <w:rsid w:val="0075284E"/>
    <w:rPr>
      <w:rFonts w:ascii="Times New Roman" w:eastAsia="Times New Roman" w:hAnsi="Times New Roman" w:cs="Times New Roman"/>
      <w:szCs w:val="24"/>
    </w:rPr>
  </w:style>
  <w:style w:type="paragraph" w:customStyle="1" w:styleId="gsc-thumbnail-inside">
    <w:name w:val="gsc-thumbnail-inside"/>
    <w:basedOn w:val="Normal"/>
    <w:rsid w:val="0075284E"/>
    <w:rPr>
      <w:rFonts w:ascii="Times New Roman" w:eastAsia="Times New Roman" w:hAnsi="Times New Roman" w:cs="Times New Roman"/>
      <w:szCs w:val="24"/>
    </w:rPr>
  </w:style>
  <w:style w:type="paragraph" w:customStyle="1" w:styleId="gsc-url-top">
    <w:name w:val="gsc-url-top"/>
    <w:basedOn w:val="Normal"/>
    <w:rsid w:val="0075284E"/>
    <w:rPr>
      <w:rFonts w:ascii="Times New Roman" w:eastAsia="Times New Roman" w:hAnsi="Times New Roman" w:cs="Times New Roman"/>
      <w:szCs w:val="24"/>
    </w:rPr>
  </w:style>
  <w:style w:type="paragraph" w:customStyle="1" w:styleId="gsc-table-cell-thumbnail">
    <w:name w:val="gsc-table-cell-thumbnail"/>
    <w:basedOn w:val="Normal"/>
    <w:rsid w:val="0075284E"/>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75284E"/>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75284E"/>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75284E"/>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75284E"/>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75284E"/>
    <w:rPr>
      <w:rFonts w:ascii="Times New Roman" w:eastAsia="Times New Roman" w:hAnsi="Times New Roman" w:cs="Times New Roman"/>
      <w:color w:val="333333"/>
      <w:szCs w:val="24"/>
    </w:rPr>
  </w:style>
  <w:style w:type="paragraph" w:customStyle="1" w:styleId="gsc-zippy">
    <w:name w:val="gsc-zippy"/>
    <w:basedOn w:val="Normal"/>
    <w:rsid w:val="0075284E"/>
    <w:pPr>
      <w:spacing w:before="30" w:beforeAutospacing="0" w:after="0" w:afterAutospacing="0"/>
      <w:ind w:right="120"/>
    </w:pPr>
    <w:rPr>
      <w:rFonts w:ascii="Times New Roman" w:eastAsia="Times New Roman" w:hAnsi="Times New Roman" w:cs="Times New Roman"/>
      <w:szCs w:val="24"/>
    </w:rPr>
  </w:style>
  <w:style w:type="paragraph" w:customStyle="1" w:styleId="gsc-thumbnail-left">
    <w:name w:val="gsc-thumbnail-left"/>
    <w:basedOn w:val="Normal"/>
    <w:rsid w:val="0075284E"/>
    <w:rPr>
      <w:rFonts w:ascii="Times New Roman" w:eastAsia="Times New Roman" w:hAnsi="Times New Roman" w:cs="Times New Roman"/>
      <w:vanish/>
      <w:szCs w:val="24"/>
    </w:rPr>
  </w:style>
  <w:style w:type="paragraph" w:customStyle="1" w:styleId="gsc-label-result-main-box-visible">
    <w:name w:val="gsc-label-result-main-box-visible"/>
    <w:basedOn w:val="Normal"/>
    <w:rsid w:val="0075284E"/>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75284E"/>
    <w:rPr>
      <w:rFonts w:ascii="Times New Roman" w:eastAsia="Times New Roman" w:hAnsi="Times New Roman" w:cs="Times New Roman"/>
      <w:vanish/>
      <w:szCs w:val="24"/>
    </w:rPr>
  </w:style>
  <w:style w:type="paragraph" w:customStyle="1" w:styleId="gsc-label-result-url">
    <w:name w:val="gsc-label-result-url"/>
    <w:basedOn w:val="Normal"/>
    <w:rsid w:val="0075284E"/>
    <w:pPr>
      <w:spacing w:before="75" w:beforeAutospacing="0"/>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75284E"/>
    <w:pPr>
      <w:spacing w:before="150" w:beforeAutospacing="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75284E"/>
    <w:pPr>
      <w:spacing w:after="225" w:afterAutospacing="0"/>
    </w:pPr>
    <w:rPr>
      <w:rFonts w:ascii="Times New Roman" w:eastAsia="Times New Roman" w:hAnsi="Times New Roman" w:cs="Times New Roman"/>
      <w:szCs w:val="24"/>
    </w:rPr>
  </w:style>
  <w:style w:type="paragraph" w:customStyle="1" w:styleId="gsc-label-result-labels">
    <w:name w:val="gsc-label-result-labels"/>
    <w:basedOn w:val="Normal"/>
    <w:rsid w:val="0075284E"/>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75284E"/>
    <w:pPr>
      <w:spacing w:before="75" w:beforeAutospacing="0"/>
    </w:pPr>
    <w:rPr>
      <w:rFonts w:ascii="Times New Roman" w:eastAsia="Times New Roman" w:hAnsi="Times New Roman" w:cs="Times New Roman"/>
      <w:szCs w:val="24"/>
    </w:rPr>
  </w:style>
  <w:style w:type="paragraph" w:customStyle="1" w:styleId="gsc-labels-box">
    <w:name w:val="gsc-labels-box"/>
    <w:basedOn w:val="Normal"/>
    <w:rsid w:val="0075284E"/>
    <w:pPr>
      <w:spacing w:before="225" w:beforeAutospacing="0"/>
    </w:pPr>
    <w:rPr>
      <w:rFonts w:ascii="Times New Roman" w:eastAsia="Times New Roman" w:hAnsi="Times New Roman" w:cs="Times New Roman"/>
      <w:szCs w:val="24"/>
    </w:rPr>
  </w:style>
  <w:style w:type="paragraph" w:customStyle="1" w:styleId="gsc-label-result-buttons">
    <w:name w:val="gsc-label-result-buttons"/>
    <w:basedOn w:val="Normal"/>
    <w:rsid w:val="0075284E"/>
    <w:pPr>
      <w:spacing w:before="300" w:beforeAutospacing="0"/>
    </w:pPr>
    <w:rPr>
      <w:rFonts w:ascii="Times New Roman" w:eastAsia="Times New Roman" w:hAnsi="Times New Roman" w:cs="Times New Roman"/>
      <w:szCs w:val="24"/>
    </w:rPr>
  </w:style>
  <w:style w:type="paragraph" w:customStyle="1" w:styleId="gsc-labels-no-label-div-visible">
    <w:name w:val="gsc-labels-no-label-div-visible"/>
    <w:basedOn w:val="Normal"/>
    <w:rsid w:val="0075284E"/>
    <w:pPr>
      <w:spacing w:before="300" w:beforeAutospacing="0"/>
    </w:pPr>
    <w:rPr>
      <w:rFonts w:ascii="Times New Roman" w:eastAsia="Times New Roman" w:hAnsi="Times New Roman" w:cs="Times New Roman"/>
      <w:szCs w:val="24"/>
    </w:rPr>
  </w:style>
  <w:style w:type="paragraph" w:customStyle="1" w:styleId="gsc-labels-no-label-div-invisible">
    <w:name w:val="gsc-labels-no-label-div-invisible"/>
    <w:basedOn w:val="Normal"/>
    <w:rsid w:val="0075284E"/>
    <w:rPr>
      <w:rFonts w:ascii="Times New Roman" w:eastAsia="Times New Roman" w:hAnsi="Times New Roman" w:cs="Times New Roman"/>
      <w:vanish/>
      <w:szCs w:val="24"/>
    </w:rPr>
  </w:style>
  <w:style w:type="paragraph" w:customStyle="1" w:styleId="gsc-labels-label-div-visible">
    <w:name w:val="gsc-labels-label-div-visible"/>
    <w:basedOn w:val="Normal"/>
    <w:rsid w:val="0075284E"/>
    <w:pPr>
      <w:spacing w:before="150" w:beforeAutospacing="0"/>
    </w:pPr>
    <w:rPr>
      <w:rFonts w:ascii="Times New Roman" w:eastAsia="Times New Roman" w:hAnsi="Times New Roman" w:cs="Times New Roman"/>
      <w:szCs w:val="24"/>
    </w:rPr>
  </w:style>
  <w:style w:type="paragraph" w:customStyle="1" w:styleId="gsc-labels-label-div-invisible">
    <w:name w:val="gsc-labels-label-div-invisible"/>
    <w:basedOn w:val="Normal"/>
    <w:rsid w:val="0075284E"/>
    <w:rPr>
      <w:rFonts w:ascii="Times New Roman" w:eastAsia="Times New Roman" w:hAnsi="Times New Roman" w:cs="Times New Roman"/>
      <w:vanish/>
      <w:szCs w:val="24"/>
    </w:rPr>
  </w:style>
  <w:style w:type="paragraph" w:customStyle="1" w:styleId="gsc-label-result-form-label">
    <w:name w:val="gsc-label-result-form-label"/>
    <w:basedOn w:val="Normal"/>
    <w:rsid w:val="0075284E"/>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75284E"/>
    <w:pPr>
      <w:spacing w:before="75" w:beforeAutospacing="0"/>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75284E"/>
    <w:pPr>
      <w:spacing w:before="150" w:beforeAutospacing="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75284E"/>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75284E"/>
    <w:pPr>
      <w:spacing w:before="150" w:beforeAutospacing="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75284E"/>
    <w:rPr>
      <w:rFonts w:ascii="Times New Roman" w:eastAsia="Times New Roman" w:hAnsi="Times New Roman" w:cs="Times New Roman"/>
      <w:vanish/>
      <w:szCs w:val="24"/>
    </w:rPr>
  </w:style>
  <w:style w:type="paragraph" w:customStyle="1" w:styleId="gsc-label-result-heading">
    <w:name w:val="gsc-label-result-heading"/>
    <w:basedOn w:val="Normal"/>
    <w:rsid w:val="0075284E"/>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75284E"/>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75284E"/>
    <w:rPr>
      <w:rFonts w:ascii="Times New Roman" w:eastAsia="Times New Roman" w:hAnsi="Times New Roman" w:cs="Times New Roman"/>
      <w:color w:val="FFFFFF"/>
      <w:szCs w:val="24"/>
    </w:rPr>
  </w:style>
  <w:style w:type="paragraph" w:customStyle="1" w:styleId="gsc-add-label-error">
    <w:name w:val="gsc-add-label-error"/>
    <w:basedOn w:val="Normal"/>
    <w:rsid w:val="0075284E"/>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75284E"/>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75284E"/>
    <w:rPr>
      <w:rFonts w:ascii="Times New Roman" w:eastAsia="Times New Roman" w:hAnsi="Times New Roman" w:cs="Times New Roman"/>
      <w:szCs w:val="24"/>
    </w:rPr>
  </w:style>
  <w:style w:type="paragraph" w:customStyle="1" w:styleId="gsc-label-result-saving-popup">
    <w:name w:val="gsc-label-result-saving-popup"/>
    <w:basedOn w:val="Normal"/>
    <w:rsid w:val="0075284E"/>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75284E"/>
    <w:rPr>
      <w:rFonts w:ascii="Times New Roman" w:eastAsia="Times New Roman" w:hAnsi="Times New Roman" w:cs="Times New Roman"/>
      <w:vanish/>
      <w:szCs w:val="24"/>
    </w:rPr>
  </w:style>
  <w:style w:type="paragraph" w:customStyle="1" w:styleId="gsc-richsnippet-popup-box">
    <w:name w:val="gsc-richsnippet-popup-box"/>
    <w:basedOn w:val="Normal"/>
    <w:rsid w:val="0075284E"/>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75284E"/>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75284E"/>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75284E"/>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75284E"/>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75284E"/>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75284E"/>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75284E"/>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75284E"/>
    <w:pPr>
      <w:spacing w:after="90" w:afterAutospacing="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75284E"/>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75284E"/>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75284E"/>
    <w:rPr>
      <w:rFonts w:ascii="Times New Roman" w:eastAsia="Times New Roman" w:hAnsi="Times New Roman" w:cs="Times New Roman"/>
      <w:szCs w:val="24"/>
    </w:rPr>
  </w:style>
  <w:style w:type="paragraph" w:customStyle="1" w:styleId="gcsc-find-more-on-google">
    <w:name w:val="gcsc-find-more-on-google"/>
    <w:basedOn w:val="Normal"/>
    <w:rsid w:val="0075284E"/>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75284E"/>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75284E"/>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75284E"/>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75284E"/>
    <w:pPr>
      <w:spacing w:before="45" w:beforeAutospacing="0"/>
    </w:pPr>
    <w:rPr>
      <w:rFonts w:ascii="Times New Roman" w:eastAsia="Times New Roman" w:hAnsi="Times New Roman" w:cs="Times New Roman"/>
      <w:sz w:val="20"/>
      <w:szCs w:val="20"/>
    </w:rPr>
  </w:style>
  <w:style w:type="paragraph" w:customStyle="1" w:styleId="gsc-input">
    <w:name w:val="gsc-input"/>
    <w:basedOn w:val="Normal"/>
    <w:rsid w:val="0075284E"/>
    <w:rPr>
      <w:rFonts w:ascii="Times New Roman" w:eastAsia="Times New Roman" w:hAnsi="Times New Roman" w:cs="Times New Roman"/>
      <w:szCs w:val="24"/>
    </w:rPr>
  </w:style>
  <w:style w:type="paragraph" w:customStyle="1" w:styleId="gsc-input-box">
    <w:name w:val="gsc-input-box"/>
    <w:basedOn w:val="Normal"/>
    <w:rsid w:val="0075284E"/>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75284E"/>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75284E"/>
    <w:rPr>
      <w:rFonts w:ascii="Times New Roman" w:eastAsia="Times New Roman" w:hAnsi="Times New Roman" w:cs="Times New Roman"/>
      <w:szCs w:val="24"/>
    </w:rPr>
  </w:style>
  <w:style w:type="paragraph" w:customStyle="1" w:styleId="gsc-cursor-page">
    <w:name w:val="gsc-cursor-page"/>
    <w:basedOn w:val="Normal"/>
    <w:rsid w:val="0075284E"/>
    <w:rPr>
      <w:rFonts w:ascii="Times New Roman" w:eastAsia="Times New Roman" w:hAnsi="Times New Roman" w:cs="Times New Roman"/>
      <w:color w:val="428BCA"/>
      <w:szCs w:val="24"/>
    </w:rPr>
  </w:style>
  <w:style w:type="paragraph" w:customStyle="1" w:styleId="gsc-cursor-box">
    <w:name w:val="gsc-cursor-box"/>
    <w:basedOn w:val="Normal"/>
    <w:rsid w:val="0075284E"/>
    <w:rPr>
      <w:rFonts w:ascii="Times New Roman" w:eastAsia="Times New Roman" w:hAnsi="Times New Roman" w:cs="Times New Roman"/>
      <w:szCs w:val="24"/>
    </w:rPr>
  </w:style>
  <w:style w:type="paragraph" w:customStyle="1" w:styleId="gscba">
    <w:name w:val="gscb_a"/>
    <w:basedOn w:val="Normal"/>
    <w:rsid w:val="0075284E"/>
    <w:pPr>
      <w:spacing w:line="405" w:lineRule="atLeast"/>
    </w:pPr>
    <w:rPr>
      <w:rFonts w:eastAsia="Times New Roman" w:cs="Arial"/>
      <w:sz w:val="41"/>
      <w:szCs w:val="41"/>
    </w:rPr>
  </w:style>
  <w:style w:type="paragraph" w:customStyle="1" w:styleId="gssta">
    <w:name w:val="gsst_a"/>
    <w:basedOn w:val="Normal"/>
    <w:rsid w:val="0075284E"/>
    <w:rPr>
      <w:rFonts w:ascii="Times New Roman" w:eastAsia="Times New Roman" w:hAnsi="Times New Roman" w:cs="Times New Roman"/>
      <w:szCs w:val="24"/>
    </w:rPr>
  </w:style>
  <w:style w:type="paragraph" w:customStyle="1" w:styleId="gsstb">
    <w:name w:val="gsst_b"/>
    <w:basedOn w:val="Normal"/>
    <w:rsid w:val="0075284E"/>
    <w:rPr>
      <w:rFonts w:ascii="Times New Roman" w:eastAsia="Times New Roman" w:hAnsi="Times New Roman" w:cs="Times New Roman"/>
      <w:szCs w:val="24"/>
    </w:rPr>
  </w:style>
  <w:style w:type="paragraph" w:customStyle="1" w:styleId="gsste">
    <w:name w:val="gsst_e"/>
    <w:basedOn w:val="Normal"/>
    <w:rsid w:val="0075284E"/>
    <w:pPr>
      <w:textAlignment w:val="center"/>
    </w:pPr>
    <w:rPr>
      <w:rFonts w:ascii="Times New Roman" w:eastAsia="Times New Roman" w:hAnsi="Times New Roman" w:cs="Times New Roman"/>
      <w:szCs w:val="24"/>
    </w:rPr>
  </w:style>
  <w:style w:type="paragraph" w:customStyle="1" w:styleId="gsstf">
    <w:name w:val="gsst_f"/>
    <w:basedOn w:val="Normal"/>
    <w:rsid w:val="0075284E"/>
    <w:pPr>
      <w:shd w:val="clear" w:color="auto" w:fill="FFFFFF"/>
    </w:pPr>
    <w:rPr>
      <w:rFonts w:ascii="Times New Roman" w:eastAsia="Times New Roman" w:hAnsi="Times New Roman" w:cs="Times New Roman"/>
      <w:szCs w:val="24"/>
    </w:rPr>
  </w:style>
  <w:style w:type="paragraph" w:customStyle="1" w:styleId="gsstg">
    <w:name w:val="gsst_g"/>
    <w:basedOn w:val="Normal"/>
    <w:rsid w:val="0075284E"/>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szCs w:val="24"/>
    </w:rPr>
  </w:style>
  <w:style w:type="paragraph" w:customStyle="1" w:styleId="gssth">
    <w:name w:val="gsst_h"/>
    <w:basedOn w:val="Normal"/>
    <w:rsid w:val="0075284E"/>
    <w:pPr>
      <w:shd w:val="clear" w:color="auto" w:fill="FFFFFF"/>
      <w:spacing w:after="0" w:afterAutospacing="0"/>
    </w:pPr>
    <w:rPr>
      <w:rFonts w:ascii="Times New Roman" w:eastAsia="Times New Roman" w:hAnsi="Times New Roman" w:cs="Times New Roman"/>
      <w:szCs w:val="24"/>
    </w:rPr>
  </w:style>
  <w:style w:type="paragraph" w:customStyle="1" w:styleId="gsiba">
    <w:name w:val="gsib_a"/>
    <w:basedOn w:val="Normal"/>
    <w:rsid w:val="0075284E"/>
    <w:pPr>
      <w:textAlignment w:val="top"/>
    </w:pPr>
    <w:rPr>
      <w:rFonts w:ascii="Times New Roman" w:eastAsia="Times New Roman" w:hAnsi="Times New Roman" w:cs="Times New Roman"/>
      <w:szCs w:val="24"/>
    </w:rPr>
  </w:style>
  <w:style w:type="paragraph" w:customStyle="1" w:styleId="gsibb">
    <w:name w:val="gsib_b"/>
    <w:basedOn w:val="Normal"/>
    <w:rsid w:val="0075284E"/>
    <w:pPr>
      <w:textAlignment w:val="top"/>
    </w:pPr>
    <w:rPr>
      <w:rFonts w:ascii="Times New Roman" w:eastAsia="Times New Roman" w:hAnsi="Times New Roman" w:cs="Times New Roman"/>
      <w:szCs w:val="24"/>
    </w:rPr>
  </w:style>
  <w:style w:type="paragraph" w:customStyle="1" w:styleId="gssbc">
    <w:name w:val="gssb_c"/>
    <w:basedOn w:val="Normal"/>
    <w:rsid w:val="0075284E"/>
    <w:rPr>
      <w:rFonts w:ascii="Times New Roman" w:eastAsia="Times New Roman" w:hAnsi="Times New Roman" w:cs="Times New Roman"/>
      <w:szCs w:val="24"/>
    </w:rPr>
  </w:style>
  <w:style w:type="paragraph" w:customStyle="1" w:styleId="gssbe">
    <w:name w:val="gssb_e"/>
    <w:basedOn w:val="Normal"/>
    <w:rsid w:val="0075284E"/>
    <w:rPr>
      <w:rFonts w:ascii="Times New Roman" w:eastAsia="Times New Roman" w:hAnsi="Times New Roman" w:cs="Times New Roman"/>
      <w:szCs w:val="24"/>
    </w:rPr>
  </w:style>
  <w:style w:type="paragraph" w:customStyle="1" w:styleId="gssbf">
    <w:name w:val="gssb_f"/>
    <w:basedOn w:val="Normal"/>
    <w:rsid w:val="0075284E"/>
    <w:rPr>
      <w:rFonts w:ascii="Times New Roman" w:eastAsia="Times New Roman" w:hAnsi="Times New Roman" w:cs="Times New Roman"/>
      <w:szCs w:val="24"/>
    </w:rPr>
  </w:style>
  <w:style w:type="paragraph" w:customStyle="1" w:styleId="gssbk">
    <w:name w:val="gssb_k"/>
    <w:basedOn w:val="Normal"/>
    <w:rsid w:val="0075284E"/>
    <w:rPr>
      <w:rFonts w:ascii="Times New Roman" w:eastAsia="Times New Roman" w:hAnsi="Times New Roman" w:cs="Times New Roman"/>
      <w:szCs w:val="24"/>
    </w:rPr>
  </w:style>
  <w:style w:type="paragraph" w:customStyle="1" w:styleId="gsqa">
    <w:name w:val="gsq_a"/>
    <w:basedOn w:val="Normal"/>
    <w:rsid w:val="0075284E"/>
    <w:rPr>
      <w:rFonts w:ascii="Times New Roman" w:eastAsia="Times New Roman" w:hAnsi="Times New Roman" w:cs="Times New Roman"/>
      <w:szCs w:val="24"/>
    </w:rPr>
  </w:style>
  <w:style w:type="paragraph" w:customStyle="1" w:styleId="gssba">
    <w:name w:val="gssb_a"/>
    <w:basedOn w:val="Normal"/>
    <w:rsid w:val="0075284E"/>
    <w:pPr>
      <w:spacing w:line="330" w:lineRule="atLeast"/>
    </w:pPr>
    <w:rPr>
      <w:rFonts w:ascii="Times New Roman" w:eastAsia="Times New Roman" w:hAnsi="Times New Roman" w:cs="Times New Roman"/>
      <w:szCs w:val="24"/>
    </w:rPr>
  </w:style>
  <w:style w:type="paragraph" w:customStyle="1" w:styleId="gssbg">
    <w:name w:val="gssb_g"/>
    <w:basedOn w:val="Normal"/>
    <w:rsid w:val="0075284E"/>
    <w:pPr>
      <w:jc w:val="center"/>
    </w:pPr>
    <w:rPr>
      <w:rFonts w:ascii="Times New Roman" w:eastAsia="Times New Roman" w:hAnsi="Times New Roman" w:cs="Times New Roman"/>
      <w:szCs w:val="24"/>
    </w:rPr>
  </w:style>
  <w:style w:type="paragraph" w:customStyle="1" w:styleId="gssbh">
    <w:name w:val="gssb_h"/>
    <w:basedOn w:val="Normal"/>
    <w:rsid w:val="0075284E"/>
    <w:pPr>
      <w:spacing w:before="48" w:beforeAutospacing="0" w:after="48" w:afterAutospacing="0"/>
      <w:ind w:left="48" w:right="48"/>
    </w:pPr>
    <w:rPr>
      <w:rFonts w:ascii="Times New Roman" w:eastAsia="Times New Roman" w:hAnsi="Times New Roman" w:cs="Times New Roman"/>
      <w:sz w:val="23"/>
      <w:szCs w:val="23"/>
    </w:rPr>
  </w:style>
  <w:style w:type="paragraph" w:customStyle="1" w:styleId="gssbi">
    <w:name w:val="gssb_i"/>
    <w:basedOn w:val="Normal"/>
    <w:rsid w:val="0075284E"/>
    <w:pPr>
      <w:shd w:val="clear" w:color="auto" w:fill="EEEEEE"/>
    </w:pPr>
    <w:rPr>
      <w:rFonts w:ascii="Times New Roman" w:eastAsia="Times New Roman" w:hAnsi="Times New Roman" w:cs="Times New Roman"/>
      <w:szCs w:val="24"/>
    </w:rPr>
  </w:style>
  <w:style w:type="paragraph" w:customStyle="1" w:styleId="gssifl">
    <w:name w:val="gss_ifl"/>
    <w:basedOn w:val="Normal"/>
    <w:rsid w:val="0075284E"/>
    <w:rPr>
      <w:rFonts w:ascii="Times New Roman" w:eastAsia="Times New Roman" w:hAnsi="Times New Roman" w:cs="Times New Roman"/>
      <w:szCs w:val="24"/>
    </w:rPr>
  </w:style>
  <w:style w:type="paragraph" w:customStyle="1" w:styleId="gssbl">
    <w:name w:val="gssb_l"/>
    <w:basedOn w:val="Normal"/>
    <w:rsid w:val="0075284E"/>
    <w:pPr>
      <w:shd w:val="clear" w:color="auto" w:fill="E5E5E5"/>
      <w:spacing w:before="75" w:beforeAutospacing="0" w:after="75" w:afterAutospacing="0"/>
    </w:pPr>
    <w:rPr>
      <w:rFonts w:ascii="Times New Roman" w:eastAsia="Times New Roman" w:hAnsi="Times New Roman" w:cs="Times New Roman"/>
      <w:szCs w:val="24"/>
    </w:rPr>
  </w:style>
  <w:style w:type="paragraph" w:customStyle="1" w:styleId="gssbm">
    <w:name w:val="gssb_m"/>
    <w:basedOn w:val="Normal"/>
    <w:rsid w:val="0075284E"/>
    <w:pPr>
      <w:shd w:val="clear" w:color="auto" w:fill="FFFFFF"/>
    </w:pPr>
    <w:rPr>
      <w:rFonts w:ascii="Times New Roman" w:eastAsia="Times New Roman" w:hAnsi="Times New Roman" w:cs="Times New Roman"/>
      <w:color w:val="000000"/>
      <w:szCs w:val="24"/>
    </w:rPr>
  </w:style>
  <w:style w:type="paragraph" w:customStyle="1" w:styleId="field-multiple-table">
    <w:name w:val="field-multiple-table"/>
    <w:basedOn w:val="Normal"/>
    <w:rsid w:val="0075284E"/>
    <w:rPr>
      <w:rFonts w:ascii="Times New Roman" w:eastAsia="Times New Roman" w:hAnsi="Times New Roman" w:cs="Times New Roman"/>
      <w:szCs w:val="24"/>
    </w:rPr>
  </w:style>
  <w:style w:type="paragraph" w:customStyle="1" w:styleId="field-add-more-submit">
    <w:name w:val="field-add-more-submit"/>
    <w:basedOn w:val="Normal"/>
    <w:rsid w:val="0075284E"/>
    <w:rPr>
      <w:rFonts w:ascii="Times New Roman" w:eastAsia="Times New Roman" w:hAnsi="Times New Roman" w:cs="Times New Roman"/>
      <w:szCs w:val="24"/>
    </w:rPr>
  </w:style>
  <w:style w:type="paragraph" w:customStyle="1" w:styleId="gs-captcha-info-link">
    <w:name w:val="gs-captcha-info-link"/>
    <w:basedOn w:val="Normal"/>
    <w:rsid w:val="0075284E"/>
    <w:rPr>
      <w:rFonts w:ascii="Times New Roman" w:eastAsia="Times New Roman" w:hAnsi="Times New Roman" w:cs="Times New Roman"/>
      <w:szCs w:val="24"/>
    </w:rPr>
  </w:style>
  <w:style w:type="paragraph" w:customStyle="1" w:styleId="gs-captcha-msg">
    <w:name w:val="gs-captcha-msg"/>
    <w:basedOn w:val="Normal"/>
    <w:rsid w:val="0075284E"/>
    <w:rPr>
      <w:rFonts w:ascii="Times New Roman" w:eastAsia="Times New Roman" w:hAnsi="Times New Roman" w:cs="Times New Roman"/>
      <w:szCs w:val="24"/>
    </w:rPr>
  </w:style>
  <w:style w:type="paragraph" w:customStyle="1" w:styleId="grippie">
    <w:name w:val="grippie"/>
    <w:basedOn w:val="Normal"/>
    <w:rsid w:val="0075284E"/>
    <w:rPr>
      <w:rFonts w:ascii="Times New Roman" w:eastAsia="Times New Roman" w:hAnsi="Times New Roman" w:cs="Times New Roman"/>
      <w:szCs w:val="24"/>
    </w:rPr>
  </w:style>
  <w:style w:type="paragraph" w:customStyle="1" w:styleId="bar">
    <w:name w:val="bar"/>
    <w:basedOn w:val="Normal"/>
    <w:rsid w:val="0075284E"/>
    <w:rPr>
      <w:rFonts w:ascii="Times New Roman" w:eastAsia="Times New Roman" w:hAnsi="Times New Roman" w:cs="Times New Roman"/>
      <w:szCs w:val="24"/>
    </w:rPr>
  </w:style>
  <w:style w:type="paragraph" w:customStyle="1" w:styleId="filled">
    <w:name w:val="filled"/>
    <w:basedOn w:val="Normal"/>
    <w:rsid w:val="0075284E"/>
    <w:rPr>
      <w:rFonts w:ascii="Times New Roman" w:eastAsia="Times New Roman" w:hAnsi="Times New Roman" w:cs="Times New Roman"/>
      <w:szCs w:val="24"/>
    </w:rPr>
  </w:style>
  <w:style w:type="paragraph" w:customStyle="1" w:styleId="throbber">
    <w:name w:val="throbber"/>
    <w:basedOn w:val="Normal"/>
    <w:rsid w:val="0075284E"/>
    <w:rPr>
      <w:rFonts w:ascii="Times New Roman" w:eastAsia="Times New Roman" w:hAnsi="Times New Roman" w:cs="Times New Roman"/>
      <w:szCs w:val="24"/>
    </w:rPr>
  </w:style>
  <w:style w:type="paragraph" w:customStyle="1" w:styleId="message">
    <w:name w:val="message"/>
    <w:basedOn w:val="Normal"/>
    <w:rsid w:val="0075284E"/>
    <w:rPr>
      <w:rFonts w:ascii="Times New Roman" w:eastAsia="Times New Roman" w:hAnsi="Times New Roman" w:cs="Times New Roman"/>
      <w:szCs w:val="24"/>
    </w:rPr>
  </w:style>
  <w:style w:type="paragraph" w:customStyle="1" w:styleId="fieldset-wrapper">
    <w:name w:val="fieldset-wrapper"/>
    <w:basedOn w:val="Normal"/>
    <w:rsid w:val="0075284E"/>
    <w:rPr>
      <w:rFonts w:ascii="Times New Roman" w:eastAsia="Times New Roman" w:hAnsi="Times New Roman" w:cs="Times New Roman"/>
      <w:szCs w:val="24"/>
    </w:rPr>
  </w:style>
  <w:style w:type="paragraph" w:customStyle="1" w:styleId="Title1">
    <w:name w:val="Title1"/>
    <w:basedOn w:val="Normal"/>
    <w:rsid w:val="0075284E"/>
    <w:rPr>
      <w:rFonts w:ascii="Times New Roman" w:eastAsia="Times New Roman" w:hAnsi="Times New Roman" w:cs="Times New Roman"/>
      <w:szCs w:val="24"/>
    </w:rPr>
  </w:style>
  <w:style w:type="paragraph" w:customStyle="1" w:styleId="description">
    <w:name w:val="description"/>
    <w:basedOn w:val="Normal"/>
    <w:rsid w:val="0075284E"/>
    <w:rPr>
      <w:rFonts w:ascii="Times New Roman" w:eastAsia="Times New Roman" w:hAnsi="Times New Roman" w:cs="Times New Roman"/>
      <w:szCs w:val="24"/>
    </w:rPr>
  </w:style>
  <w:style w:type="paragraph" w:customStyle="1" w:styleId="pager">
    <w:name w:val="pager"/>
    <w:basedOn w:val="Normal"/>
    <w:rsid w:val="0075284E"/>
    <w:rPr>
      <w:rFonts w:ascii="Times New Roman" w:eastAsia="Times New Roman" w:hAnsi="Times New Roman" w:cs="Times New Roman"/>
      <w:szCs w:val="24"/>
    </w:rPr>
  </w:style>
  <w:style w:type="paragraph" w:customStyle="1" w:styleId="field-label">
    <w:name w:val="field-label"/>
    <w:basedOn w:val="Normal"/>
    <w:rsid w:val="0075284E"/>
    <w:rPr>
      <w:rFonts w:ascii="Times New Roman" w:eastAsia="Times New Roman" w:hAnsi="Times New Roman" w:cs="Times New Roman"/>
      <w:szCs w:val="24"/>
    </w:rPr>
  </w:style>
  <w:style w:type="paragraph" w:customStyle="1" w:styleId="node">
    <w:name w:val="node"/>
    <w:basedOn w:val="Normal"/>
    <w:rsid w:val="0075284E"/>
    <w:rPr>
      <w:rFonts w:ascii="Times New Roman" w:eastAsia="Times New Roman" w:hAnsi="Times New Roman" w:cs="Times New Roman"/>
      <w:szCs w:val="24"/>
    </w:rPr>
  </w:style>
  <w:style w:type="paragraph" w:customStyle="1" w:styleId="search-snippet-info">
    <w:name w:val="search-snippet-info"/>
    <w:basedOn w:val="Normal"/>
    <w:rsid w:val="0075284E"/>
    <w:rPr>
      <w:rFonts w:ascii="Times New Roman" w:eastAsia="Times New Roman" w:hAnsi="Times New Roman" w:cs="Times New Roman"/>
      <w:szCs w:val="24"/>
    </w:rPr>
  </w:style>
  <w:style w:type="paragraph" w:customStyle="1" w:styleId="search-info">
    <w:name w:val="search-info"/>
    <w:basedOn w:val="Normal"/>
    <w:rsid w:val="0075284E"/>
    <w:rPr>
      <w:rFonts w:ascii="Times New Roman" w:eastAsia="Times New Roman" w:hAnsi="Times New Roman" w:cs="Times New Roman"/>
      <w:szCs w:val="24"/>
    </w:rPr>
  </w:style>
  <w:style w:type="paragraph" w:customStyle="1" w:styleId="criterion">
    <w:name w:val="criterion"/>
    <w:basedOn w:val="Normal"/>
    <w:rsid w:val="0075284E"/>
    <w:rPr>
      <w:rFonts w:ascii="Times New Roman" w:eastAsia="Times New Roman" w:hAnsi="Times New Roman" w:cs="Times New Roman"/>
      <w:szCs w:val="24"/>
    </w:rPr>
  </w:style>
  <w:style w:type="paragraph" w:customStyle="1" w:styleId="action">
    <w:name w:val="action"/>
    <w:basedOn w:val="Normal"/>
    <w:rsid w:val="0075284E"/>
    <w:rPr>
      <w:rFonts w:ascii="Times New Roman" w:eastAsia="Times New Roman" w:hAnsi="Times New Roman" w:cs="Times New Roman"/>
      <w:szCs w:val="24"/>
    </w:rPr>
  </w:style>
  <w:style w:type="paragraph" w:customStyle="1" w:styleId="user-picture">
    <w:name w:val="user-picture"/>
    <w:basedOn w:val="Normal"/>
    <w:rsid w:val="0075284E"/>
    <w:rPr>
      <w:rFonts w:ascii="Times New Roman" w:eastAsia="Times New Roman" w:hAnsi="Times New Roman" w:cs="Times New Roman"/>
      <w:szCs w:val="24"/>
    </w:rPr>
  </w:style>
  <w:style w:type="paragraph" w:customStyle="1" w:styleId="views-exposed-widget">
    <w:name w:val="views-exposed-widget"/>
    <w:basedOn w:val="Normal"/>
    <w:rsid w:val="0075284E"/>
    <w:rPr>
      <w:rFonts w:ascii="Times New Roman" w:eastAsia="Times New Roman" w:hAnsi="Times New Roman" w:cs="Times New Roman"/>
      <w:szCs w:val="24"/>
    </w:rPr>
  </w:style>
  <w:style w:type="paragraph" w:customStyle="1" w:styleId="form-submit">
    <w:name w:val="form-submit"/>
    <w:basedOn w:val="Normal"/>
    <w:rsid w:val="0075284E"/>
    <w:rPr>
      <w:rFonts w:ascii="Times New Roman" w:eastAsia="Times New Roman" w:hAnsi="Times New Roman" w:cs="Times New Roman"/>
      <w:szCs w:val="24"/>
    </w:rPr>
  </w:style>
  <w:style w:type="paragraph" w:customStyle="1" w:styleId="gs-spacer">
    <w:name w:val="gs-spacer"/>
    <w:basedOn w:val="Normal"/>
    <w:rsid w:val="0075284E"/>
    <w:rPr>
      <w:rFonts w:ascii="Times New Roman" w:eastAsia="Times New Roman" w:hAnsi="Times New Roman" w:cs="Times New Roman"/>
      <w:szCs w:val="24"/>
    </w:rPr>
  </w:style>
  <w:style w:type="paragraph" w:customStyle="1" w:styleId="gsc-completion-icon-cell">
    <w:name w:val="gsc-completion-icon-cell"/>
    <w:basedOn w:val="Normal"/>
    <w:rsid w:val="0075284E"/>
    <w:rPr>
      <w:rFonts w:ascii="Times New Roman" w:eastAsia="Times New Roman" w:hAnsi="Times New Roman" w:cs="Times New Roman"/>
      <w:szCs w:val="24"/>
    </w:rPr>
  </w:style>
  <w:style w:type="paragraph" w:customStyle="1" w:styleId="gsc-completion-promotion-table">
    <w:name w:val="gsc-completion-promotion-table"/>
    <w:basedOn w:val="Normal"/>
    <w:rsid w:val="0075284E"/>
    <w:rPr>
      <w:rFonts w:ascii="Times New Roman" w:eastAsia="Times New Roman" w:hAnsi="Times New Roman" w:cs="Times New Roman"/>
      <w:szCs w:val="24"/>
    </w:rPr>
  </w:style>
  <w:style w:type="paragraph" w:customStyle="1" w:styleId="gs-watermark">
    <w:name w:val="gs-watermark"/>
    <w:basedOn w:val="Normal"/>
    <w:rsid w:val="0075284E"/>
    <w:rPr>
      <w:rFonts w:ascii="Times New Roman" w:eastAsia="Times New Roman" w:hAnsi="Times New Roman" w:cs="Times New Roman"/>
      <w:szCs w:val="24"/>
    </w:rPr>
  </w:style>
  <w:style w:type="paragraph" w:customStyle="1" w:styleId="gsc-ad">
    <w:name w:val="gsc-ad"/>
    <w:basedOn w:val="Normal"/>
    <w:rsid w:val="0075284E"/>
    <w:rPr>
      <w:rFonts w:ascii="Times New Roman" w:eastAsia="Times New Roman" w:hAnsi="Times New Roman" w:cs="Times New Roman"/>
      <w:szCs w:val="24"/>
    </w:rPr>
  </w:style>
  <w:style w:type="paragraph" w:customStyle="1" w:styleId="gs-visibleurl">
    <w:name w:val="gs-visibleurl"/>
    <w:basedOn w:val="Normal"/>
    <w:rsid w:val="0075284E"/>
    <w:rPr>
      <w:rFonts w:ascii="Times New Roman" w:eastAsia="Times New Roman" w:hAnsi="Times New Roman" w:cs="Times New Roman"/>
      <w:szCs w:val="24"/>
    </w:rPr>
  </w:style>
  <w:style w:type="paragraph" w:customStyle="1" w:styleId="gsc-option-selector">
    <w:name w:val="gsc-option-selector"/>
    <w:basedOn w:val="Normal"/>
    <w:rsid w:val="0075284E"/>
    <w:rPr>
      <w:rFonts w:ascii="Times New Roman" w:eastAsia="Times New Roman" w:hAnsi="Times New Roman" w:cs="Times New Roman"/>
      <w:szCs w:val="24"/>
    </w:rPr>
  </w:style>
  <w:style w:type="paragraph" w:customStyle="1" w:styleId="gsc-option-menu-container">
    <w:name w:val="gsc-option-menu-container"/>
    <w:basedOn w:val="Normal"/>
    <w:rsid w:val="0075284E"/>
    <w:rPr>
      <w:rFonts w:ascii="Times New Roman" w:eastAsia="Times New Roman" w:hAnsi="Times New Roman" w:cs="Times New Roman"/>
      <w:szCs w:val="24"/>
    </w:rPr>
  </w:style>
  <w:style w:type="paragraph" w:customStyle="1" w:styleId="gsc-option-menu">
    <w:name w:val="gsc-option-menu"/>
    <w:basedOn w:val="Normal"/>
    <w:rsid w:val="0075284E"/>
    <w:rPr>
      <w:rFonts w:ascii="Times New Roman" w:eastAsia="Times New Roman" w:hAnsi="Times New Roman" w:cs="Times New Roman"/>
      <w:szCs w:val="24"/>
    </w:rPr>
  </w:style>
  <w:style w:type="paragraph" w:customStyle="1" w:styleId="gs-image">
    <w:name w:val="gs-image"/>
    <w:basedOn w:val="Normal"/>
    <w:rsid w:val="0075284E"/>
    <w:rPr>
      <w:rFonts w:ascii="Times New Roman" w:eastAsia="Times New Roman" w:hAnsi="Times New Roman" w:cs="Times New Roman"/>
      <w:szCs w:val="24"/>
    </w:rPr>
  </w:style>
  <w:style w:type="paragraph" w:customStyle="1" w:styleId="gs-promotion-image">
    <w:name w:val="gs-promotion-image"/>
    <w:basedOn w:val="Normal"/>
    <w:rsid w:val="0075284E"/>
    <w:rPr>
      <w:rFonts w:ascii="Times New Roman" w:eastAsia="Times New Roman" w:hAnsi="Times New Roman" w:cs="Times New Roman"/>
      <w:szCs w:val="24"/>
    </w:rPr>
  </w:style>
  <w:style w:type="paragraph" w:customStyle="1" w:styleId="gs-text-box">
    <w:name w:val="gs-text-box"/>
    <w:basedOn w:val="Normal"/>
    <w:rsid w:val="0075284E"/>
    <w:rPr>
      <w:rFonts w:ascii="Times New Roman" w:eastAsia="Times New Roman" w:hAnsi="Times New Roman" w:cs="Times New Roman"/>
      <w:szCs w:val="24"/>
    </w:rPr>
  </w:style>
  <w:style w:type="paragraph" w:customStyle="1" w:styleId="gs-title">
    <w:name w:val="gs-title"/>
    <w:basedOn w:val="Normal"/>
    <w:rsid w:val="0075284E"/>
    <w:rPr>
      <w:rFonts w:ascii="Times New Roman" w:eastAsia="Times New Roman" w:hAnsi="Times New Roman" w:cs="Times New Roman"/>
      <w:szCs w:val="24"/>
    </w:rPr>
  </w:style>
  <w:style w:type="paragraph" w:customStyle="1" w:styleId="gs-visibleurl-short">
    <w:name w:val="gs-visibleurl-short"/>
    <w:basedOn w:val="Normal"/>
    <w:rsid w:val="0075284E"/>
    <w:rPr>
      <w:rFonts w:ascii="Times New Roman" w:eastAsia="Times New Roman" w:hAnsi="Times New Roman" w:cs="Times New Roman"/>
      <w:szCs w:val="24"/>
    </w:rPr>
  </w:style>
  <w:style w:type="paragraph" w:customStyle="1" w:styleId="gs-size">
    <w:name w:val="gs-size"/>
    <w:basedOn w:val="Normal"/>
    <w:rsid w:val="0075284E"/>
    <w:rPr>
      <w:rFonts w:ascii="Times New Roman" w:eastAsia="Times New Roman" w:hAnsi="Times New Roman" w:cs="Times New Roman"/>
      <w:szCs w:val="24"/>
    </w:rPr>
  </w:style>
  <w:style w:type="paragraph" w:customStyle="1" w:styleId="gs-image-box">
    <w:name w:val="gs-image-box"/>
    <w:basedOn w:val="Normal"/>
    <w:rsid w:val="0075284E"/>
    <w:rPr>
      <w:rFonts w:ascii="Times New Roman" w:eastAsia="Times New Roman" w:hAnsi="Times New Roman" w:cs="Times New Roman"/>
      <w:szCs w:val="24"/>
    </w:rPr>
  </w:style>
  <w:style w:type="paragraph" w:customStyle="1" w:styleId="gs-imageresult-popup">
    <w:name w:val="gs-imageresult-popup"/>
    <w:basedOn w:val="Normal"/>
    <w:rsid w:val="0075284E"/>
    <w:rPr>
      <w:rFonts w:ascii="Times New Roman" w:eastAsia="Times New Roman" w:hAnsi="Times New Roman" w:cs="Times New Roman"/>
      <w:szCs w:val="24"/>
    </w:rPr>
  </w:style>
  <w:style w:type="paragraph" w:customStyle="1" w:styleId="gs-image-thumbnail-box">
    <w:name w:val="gs-image-thumbnail-box"/>
    <w:basedOn w:val="Normal"/>
    <w:rsid w:val="0075284E"/>
    <w:rPr>
      <w:rFonts w:ascii="Times New Roman" w:eastAsia="Times New Roman" w:hAnsi="Times New Roman" w:cs="Times New Roman"/>
      <w:szCs w:val="24"/>
    </w:rPr>
  </w:style>
  <w:style w:type="paragraph" w:customStyle="1" w:styleId="gs-image-popup-box">
    <w:name w:val="gs-image-popup-box"/>
    <w:basedOn w:val="Normal"/>
    <w:rsid w:val="0075284E"/>
    <w:rPr>
      <w:rFonts w:ascii="Times New Roman" w:eastAsia="Times New Roman" w:hAnsi="Times New Roman" w:cs="Times New Roman"/>
      <w:szCs w:val="24"/>
    </w:rPr>
  </w:style>
  <w:style w:type="paragraph" w:customStyle="1" w:styleId="gsc-trailing-more-results">
    <w:name w:val="gsc-trailing-more-results"/>
    <w:basedOn w:val="Normal"/>
    <w:rsid w:val="0075284E"/>
    <w:rPr>
      <w:rFonts w:ascii="Times New Roman" w:eastAsia="Times New Roman" w:hAnsi="Times New Roman" w:cs="Times New Roman"/>
      <w:szCs w:val="24"/>
    </w:rPr>
  </w:style>
  <w:style w:type="paragraph" w:customStyle="1" w:styleId="gsc-cursor">
    <w:name w:val="gsc-cursor"/>
    <w:basedOn w:val="Normal"/>
    <w:rsid w:val="0075284E"/>
    <w:rPr>
      <w:rFonts w:ascii="Times New Roman" w:eastAsia="Times New Roman" w:hAnsi="Times New Roman" w:cs="Times New Roman"/>
      <w:szCs w:val="24"/>
    </w:rPr>
  </w:style>
  <w:style w:type="paragraph" w:customStyle="1" w:styleId="gs-clusterurl">
    <w:name w:val="gs-clusterurl"/>
    <w:basedOn w:val="Normal"/>
    <w:rsid w:val="0075284E"/>
    <w:rPr>
      <w:rFonts w:ascii="Times New Roman" w:eastAsia="Times New Roman" w:hAnsi="Times New Roman" w:cs="Times New Roman"/>
      <w:szCs w:val="24"/>
    </w:rPr>
  </w:style>
  <w:style w:type="paragraph" w:customStyle="1" w:styleId="gs-publisher">
    <w:name w:val="gs-publisher"/>
    <w:basedOn w:val="Normal"/>
    <w:rsid w:val="0075284E"/>
    <w:rPr>
      <w:rFonts w:ascii="Times New Roman" w:eastAsia="Times New Roman" w:hAnsi="Times New Roman" w:cs="Times New Roman"/>
      <w:szCs w:val="24"/>
    </w:rPr>
  </w:style>
  <w:style w:type="paragraph" w:customStyle="1" w:styleId="gs-location">
    <w:name w:val="gs-location"/>
    <w:basedOn w:val="Normal"/>
    <w:rsid w:val="0075284E"/>
    <w:rPr>
      <w:rFonts w:ascii="Times New Roman" w:eastAsia="Times New Roman" w:hAnsi="Times New Roman" w:cs="Times New Roman"/>
      <w:szCs w:val="24"/>
    </w:rPr>
  </w:style>
  <w:style w:type="paragraph" w:customStyle="1" w:styleId="gs-promotion-title-right">
    <w:name w:val="gs-promotion-title-right"/>
    <w:basedOn w:val="Normal"/>
    <w:rsid w:val="0075284E"/>
    <w:rPr>
      <w:rFonts w:ascii="Times New Roman" w:eastAsia="Times New Roman" w:hAnsi="Times New Roman" w:cs="Times New Roman"/>
      <w:szCs w:val="24"/>
    </w:rPr>
  </w:style>
  <w:style w:type="paragraph" w:customStyle="1" w:styleId="gs-directions-to-from">
    <w:name w:val="gs-directions-to-from"/>
    <w:basedOn w:val="Normal"/>
    <w:rsid w:val="0075284E"/>
    <w:rPr>
      <w:rFonts w:ascii="Times New Roman" w:eastAsia="Times New Roman" w:hAnsi="Times New Roman" w:cs="Times New Roman"/>
      <w:szCs w:val="24"/>
    </w:rPr>
  </w:style>
  <w:style w:type="paragraph" w:customStyle="1" w:styleId="gs-metadata">
    <w:name w:val="gs-metadata"/>
    <w:basedOn w:val="Normal"/>
    <w:rsid w:val="0075284E"/>
    <w:rPr>
      <w:rFonts w:ascii="Times New Roman" w:eastAsia="Times New Roman" w:hAnsi="Times New Roman" w:cs="Times New Roman"/>
      <w:szCs w:val="24"/>
    </w:rPr>
  </w:style>
  <w:style w:type="paragraph" w:customStyle="1" w:styleId="gs-ad-marker">
    <w:name w:val="gs-ad-marker"/>
    <w:basedOn w:val="Normal"/>
    <w:rsid w:val="0075284E"/>
    <w:rPr>
      <w:rFonts w:ascii="Times New Roman" w:eastAsia="Times New Roman" w:hAnsi="Times New Roman" w:cs="Times New Roman"/>
      <w:szCs w:val="24"/>
    </w:rPr>
  </w:style>
  <w:style w:type="paragraph" w:customStyle="1" w:styleId="gs-visibleurl-long">
    <w:name w:val="gs-visibleurl-long"/>
    <w:basedOn w:val="Normal"/>
    <w:rsid w:val="0075284E"/>
    <w:rPr>
      <w:rFonts w:ascii="Times New Roman" w:eastAsia="Times New Roman" w:hAnsi="Times New Roman" w:cs="Times New Roman"/>
      <w:szCs w:val="24"/>
    </w:rPr>
  </w:style>
  <w:style w:type="paragraph" w:customStyle="1" w:styleId="gs-street">
    <w:name w:val="gs-street"/>
    <w:basedOn w:val="Normal"/>
    <w:rsid w:val="0075284E"/>
    <w:rPr>
      <w:rFonts w:ascii="Times New Roman" w:eastAsia="Times New Roman" w:hAnsi="Times New Roman" w:cs="Times New Roman"/>
      <w:szCs w:val="24"/>
    </w:rPr>
  </w:style>
  <w:style w:type="paragraph" w:customStyle="1" w:styleId="gs-row-1">
    <w:name w:val="gs-row-1"/>
    <w:basedOn w:val="Normal"/>
    <w:rsid w:val="0075284E"/>
    <w:rPr>
      <w:rFonts w:ascii="Times New Roman" w:eastAsia="Times New Roman" w:hAnsi="Times New Roman" w:cs="Times New Roman"/>
      <w:szCs w:val="24"/>
    </w:rPr>
  </w:style>
  <w:style w:type="paragraph" w:customStyle="1" w:styleId="gs-pages">
    <w:name w:val="gs-pages"/>
    <w:basedOn w:val="Normal"/>
    <w:rsid w:val="0075284E"/>
    <w:rPr>
      <w:rFonts w:ascii="Times New Roman" w:eastAsia="Times New Roman" w:hAnsi="Times New Roman" w:cs="Times New Roman"/>
      <w:szCs w:val="24"/>
    </w:rPr>
  </w:style>
  <w:style w:type="paragraph" w:customStyle="1" w:styleId="gs-page-edge">
    <w:name w:val="gs-page-edge"/>
    <w:basedOn w:val="Normal"/>
    <w:rsid w:val="0075284E"/>
    <w:rPr>
      <w:rFonts w:ascii="Times New Roman" w:eastAsia="Times New Roman" w:hAnsi="Times New Roman" w:cs="Times New Roman"/>
      <w:szCs w:val="24"/>
    </w:rPr>
  </w:style>
  <w:style w:type="paragraph" w:customStyle="1" w:styleId="gs-author">
    <w:name w:val="gs-author"/>
    <w:basedOn w:val="Normal"/>
    <w:rsid w:val="0075284E"/>
    <w:rPr>
      <w:rFonts w:ascii="Times New Roman" w:eastAsia="Times New Roman" w:hAnsi="Times New Roman" w:cs="Times New Roman"/>
      <w:szCs w:val="24"/>
    </w:rPr>
  </w:style>
  <w:style w:type="paragraph" w:customStyle="1" w:styleId="gs-pagecount">
    <w:name w:val="gs-pagecount"/>
    <w:basedOn w:val="Normal"/>
    <w:rsid w:val="0075284E"/>
    <w:rPr>
      <w:rFonts w:ascii="Times New Roman" w:eastAsia="Times New Roman" w:hAnsi="Times New Roman" w:cs="Times New Roman"/>
      <w:szCs w:val="24"/>
    </w:rPr>
  </w:style>
  <w:style w:type="paragraph" w:customStyle="1" w:styleId="gs-patent-number">
    <w:name w:val="gs-patent-number"/>
    <w:basedOn w:val="Normal"/>
    <w:rsid w:val="0075284E"/>
    <w:rPr>
      <w:rFonts w:ascii="Times New Roman" w:eastAsia="Times New Roman" w:hAnsi="Times New Roman" w:cs="Times New Roman"/>
      <w:szCs w:val="24"/>
    </w:rPr>
  </w:style>
  <w:style w:type="paragraph" w:customStyle="1" w:styleId="gsc-url-bottom">
    <w:name w:val="gsc-url-bottom"/>
    <w:basedOn w:val="Normal"/>
    <w:rsid w:val="0075284E"/>
    <w:rPr>
      <w:rFonts w:ascii="Times New Roman" w:eastAsia="Times New Roman" w:hAnsi="Times New Roman" w:cs="Times New Roman"/>
      <w:szCs w:val="24"/>
    </w:rPr>
  </w:style>
  <w:style w:type="paragraph" w:customStyle="1" w:styleId="gsc-col">
    <w:name w:val="gsc-col"/>
    <w:basedOn w:val="Normal"/>
    <w:rsid w:val="0075284E"/>
    <w:rPr>
      <w:rFonts w:ascii="Times New Roman" w:eastAsia="Times New Roman" w:hAnsi="Times New Roman" w:cs="Times New Roman"/>
      <w:szCs w:val="24"/>
    </w:rPr>
  </w:style>
  <w:style w:type="paragraph" w:customStyle="1" w:styleId="gsc-facet-label">
    <w:name w:val="gsc-facet-label"/>
    <w:basedOn w:val="Normal"/>
    <w:rsid w:val="0075284E"/>
    <w:rPr>
      <w:rFonts w:ascii="Times New Roman" w:eastAsia="Times New Roman" w:hAnsi="Times New Roman" w:cs="Times New Roman"/>
      <w:szCs w:val="24"/>
    </w:rPr>
  </w:style>
  <w:style w:type="paragraph" w:customStyle="1" w:styleId="gsc-chart">
    <w:name w:val="gsc-chart"/>
    <w:basedOn w:val="Normal"/>
    <w:rsid w:val="0075284E"/>
    <w:rPr>
      <w:rFonts w:ascii="Times New Roman" w:eastAsia="Times New Roman" w:hAnsi="Times New Roman" w:cs="Times New Roman"/>
      <w:szCs w:val="24"/>
    </w:rPr>
  </w:style>
  <w:style w:type="paragraph" w:customStyle="1" w:styleId="gsc-top">
    <w:name w:val="gsc-top"/>
    <w:basedOn w:val="Normal"/>
    <w:rsid w:val="0075284E"/>
    <w:rPr>
      <w:rFonts w:ascii="Times New Roman" w:eastAsia="Times New Roman" w:hAnsi="Times New Roman" w:cs="Times New Roman"/>
      <w:szCs w:val="24"/>
    </w:rPr>
  </w:style>
  <w:style w:type="paragraph" w:customStyle="1" w:styleId="gsc-bottom">
    <w:name w:val="gsc-bottom"/>
    <w:basedOn w:val="Normal"/>
    <w:rsid w:val="0075284E"/>
    <w:rPr>
      <w:rFonts w:ascii="Times New Roman" w:eastAsia="Times New Roman" w:hAnsi="Times New Roman" w:cs="Times New Roman"/>
      <w:szCs w:val="24"/>
    </w:rPr>
  </w:style>
  <w:style w:type="paragraph" w:customStyle="1" w:styleId="gsc-facet-result">
    <w:name w:val="gsc-facet-result"/>
    <w:basedOn w:val="Normal"/>
    <w:rsid w:val="0075284E"/>
    <w:rPr>
      <w:rFonts w:ascii="Times New Roman" w:eastAsia="Times New Roman" w:hAnsi="Times New Roman" w:cs="Times New Roman"/>
      <w:szCs w:val="24"/>
    </w:rPr>
  </w:style>
  <w:style w:type="paragraph" w:customStyle="1" w:styleId="handle">
    <w:name w:val="handle"/>
    <w:basedOn w:val="Normal"/>
    <w:rsid w:val="0075284E"/>
    <w:rPr>
      <w:rFonts w:ascii="Times New Roman" w:eastAsia="Times New Roman" w:hAnsi="Times New Roman" w:cs="Times New Roman"/>
      <w:szCs w:val="24"/>
    </w:rPr>
  </w:style>
  <w:style w:type="paragraph" w:customStyle="1" w:styleId="js-hide">
    <w:name w:val="js-hide"/>
    <w:basedOn w:val="Normal"/>
    <w:rsid w:val="0075284E"/>
    <w:rPr>
      <w:rFonts w:ascii="Times New Roman" w:eastAsia="Times New Roman" w:hAnsi="Times New Roman" w:cs="Times New Roman"/>
      <w:szCs w:val="24"/>
    </w:rPr>
  </w:style>
  <w:style w:type="paragraph" w:customStyle="1" w:styleId="gsc-inputinput">
    <w:name w:val="gsc-input&gt;input"/>
    <w:basedOn w:val="Normal"/>
    <w:rsid w:val="0075284E"/>
    <w:rPr>
      <w:rFonts w:ascii="Times New Roman" w:eastAsia="Times New Roman" w:hAnsi="Times New Roman" w:cs="Times New Roman"/>
      <w:szCs w:val="24"/>
    </w:rPr>
  </w:style>
  <w:style w:type="paragraph" w:customStyle="1" w:styleId="gsc-title">
    <w:name w:val="gsc-title"/>
    <w:basedOn w:val="Normal"/>
    <w:rsid w:val="0075284E"/>
    <w:rPr>
      <w:rFonts w:ascii="Times New Roman" w:eastAsia="Times New Roman" w:hAnsi="Times New Roman" w:cs="Times New Roman"/>
      <w:szCs w:val="24"/>
    </w:rPr>
  </w:style>
  <w:style w:type="paragraph" w:customStyle="1" w:styleId="gsc-stats">
    <w:name w:val="gsc-stats"/>
    <w:basedOn w:val="Normal"/>
    <w:rsid w:val="0075284E"/>
    <w:rPr>
      <w:rFonts w:ascii="Times New Roman" w:eastAsia="Times New Roman" w:hAnsi="Times New Roman" w:cs="Times New Roman"/>
      <w:szCs w:val="24"/>
    </w:rPr>
  </w:style>
  <w:style w:type="paragraph" w:customStyle="1" w:styleId="gsc-results-selector">
    <w:name w:val="gsc-results-selector"/>
    <w:basedOn w:val="Normal"/>
    <w:rsid w:val="0075284E"/>
    <w:rPr>
      <w:rFonts w:ascii="Times New Roman" w:eastAsia="Times New Roman" w:hAnsi="Times New Roman" w:cs="Times New Roman"/>
      <w:szCs w:val="24"/>
    </w:rPr>
  </w:style>
  <w:style w:type="paragraph" w:customStyle="1" w:styleId="gsc-cursor-current-page">
    <w:name w:val="gsc-cursor-current-page"/>
    <w:basedOn w:val="Normal"/>
    <w:rsid w:val="0075284E"/>
    <w:rPr>
      <w:rFonts w:ascii="Times New Roman" w:eastAsia="Times New Roman" w:hAnsi="Times New Roman" w:cs="Times New Roman"/>
      <w:szCs w:val="24"/>
    </w:rPr>
  </w:style>
  <w:style w:type="paragraph" w:customStyle="1" w:styleId="gs-spelling-original">
    <w:name w:val="gs-spelling-original"/>
    <w:basedOn w:val="Normal"/>
    <w:rsid w:val="0075284E"/>
    <w:rPr>
      <w:rFonts w:ascii="Times New Roman" w:eastAsia="Times New Roman" w:hAnsi="Times New Roman" w:cs="Times New Roman"/>
      <w:szCs w:val="24"/>
    </w:rPr>
  </w:style>
  <w:style w:type="paragraph" w:customStyle="1" w:styleId="gs-label">
    <w:name w:val="gs-label"/>
    <w:basedOn w:val="Normal"/>
    <w:rsid w:val="0075284E"/>
    <w:rPr>
      <w:rFonts w:ascii="Times New Roman" w:eastAsia="Times New Roman" w:hAnsi="Times New Roman" w:cs="Times New Roman"/>
      <w:szCs w:val="24"/>
    </w:rPr>
  </w:style>
  <w:style w:type="paragraph" w:customStyle="1" w:styleId="gs-secondary-link">
    <w:name w:val="gs-secondary-link"/>
    <w:basedOn w:val="Normal"/>
    <w:rsid w:val="0075284E"/>
    <w:rPr>
      <w:rFonts w:ascii="Times New Roman" w:eastAsia="Times New Roman" w:hAnsi="Times New Roman" w:cs="Times New Roman"/>
      <w:szCs w:val="24"/>
    </w:rPr>
  </w:style>
  <w:style w:type="paragraph" w:customStyle="1" w:styleId="form-item-name">
    <w:name w:val="form-item-name"/>
    <w:basedOn w:val="Normal"/>
    <w:rsid w:val="0075284E"/>
    <w:rPr>
      <w:rFonts w:ascii="Times New Roman" w:eastAsia="Times New Roman" w:hAnsi="Times New Roman" w:cs="Times New Roman"/>
      <w:szCs w:val="24"/>
    </w:rPr>
  </w:style>
  <w:style w:type="character" w:customStyle="1" w:styleId="summary">
    <w:name w:val="summary"/>
    <w:basedOn w:val="DefaultParagraphFont"/>
    <w:rsid w:val="0075284E"/>
  </w:style>
  <w:style w:type="paragraph" w:customStyle="1" w:styleId="expanded">
    <w:name w:val="expanded"/>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collapsed">
    <w:name w:val="collapsed"/>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leaf">
    <w:name w:val="leaf"/>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selected">
    <w:name w:val="selected"/>
    <w:basedOn w:val="Normal"/>
    <w:rsid w:val="0075284E"/>
    <w:rPr>
      <w:rFonts w:ascii="Times New Roman" w:eastAsia="Times New Roman" w:hAnsi="Times New Roman" w:cs="Times New Roman"/>
      <w:szCs w:val="24"/>
    </w:rPr>
  </w:style>
  <w:style w:type="paragraph" w:customStyle="1" w:styleId="grippie1">
    <w:name w:val="grippie1"/>
    <w:basedOn w:val="Normal"/>
    <w:rsid w:val="0075284E"/>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75284E"/>
    <w:pPr>
      <w:spacing w:before="0" w:beforeAutospacing="0" w:after="0" w:afterAutospacing="0"/>
      <w:ind w:left="120" w:right="120"/>
    </w:pPr>
    <w:rPr>
      <w:rFonts w:ascii="Times New Roman" w:eastAsia="Times New Roman" w:hAnsi="Times New Roman" w:cs="Times New Roman"/>
      <w:szCs w:val="24"/>
    </w:rPr>
  </w:style>
  <w:style w:type="paragraph" w:customStyle="1" w:styleId="bar1">
    <w:name w:val="bar1"/>
    <w:basedOn w:val="Normal"/>
    <w:rsid w:val="0075284E"/>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szCs w:val="24"/>
    </w:rPr>
  </w:style>
  <w:style w:type="paragraph" w:customStyle="1" w:styleId="filled1">
    <w:name w:val="filled1"/>
    <w:basedOn w:val="Normal"/>
    <w:rsid w:val="0075284E"/>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75284E"/>
    <w:pPr>
      <w:spacing w:before="30" w:beforeAutospacing="0" w:after="30" w:afterAutospacing="0"/>
      <w:ind w:left="30" w:right="30"/>
    </w:pPr>
    <w:rPr>
      <w:rFonts w:ascii="Times New Roman" w:eastAsia="Times New Roman" w:hAnsi="Times New Roman" w:cs="Times New Roman"/>
      <w:szCs w:val="24"/>
    </w:rPr>
  </w:style>
  <w:style w:type="paragraph" w:customStyle="1" w:styleId="message1">
    <w:name w:val="message1"/>
    <w:basedOn w:val="Normal"/>
    <w:rsid w:val="0075284E"/>
    <w:rPr>
      <w:rFonts w:ascii="Times New Roman" w:eastAsia="Times New Roman" w:hAnsi="Times New Roman" w:cs="Times New Roman"/>
      <w:szCs w:val="24"/>
    </w:rPr>
  </w:style>
  <w:style w:type="paragraph" w:customStyle="1" w:styleId="throbber2">
    <w:name w:val="throbber2"/>
    <w:basedOn w:val="Normal"/>
    <w:rsid w:val="0075284E"/>
    <w:pPr>
      <w:spacing w:before="0" w:beforeAutospacing="0" w:after="0" w:afterAutospacing="0"/>
      <w:ind w:left="30" w:right="30"/>
    </w:pPr>
    <w:rPr>
      <w:rFonts w:ascii="Times New Roman" w:eastAsia="Times New Roman" w:hAnsi="Times New Roman" w:cs="Times New Roman"/>
      <w:szCs w:val="24"/>
    </w:rPr>
  </w:style>
  <w:style w:type="paragraph" w:customStyle="1" w:styleId="fieldset-wrapper1">
    <w:name w:val="fieldset-wrapper1"/>
    <w:basedOn w:val="Normal"/>
    <w:rsid w:val="0075284E"/>
    <w:rPr>
      <w:rFonts w:ascii="Times New Roman" w:eastAsia="Times New Roman" w:hAnsi="Times New Roman" w:cs="Times New Roman"/>
      <w:szCs w:val="24"/>
    </w:rPr>
  </w:style>
  <w:style w:type="paragraph" w:customStyle="1" w:styleId="js-hide1">
    <w:name w:val="js-hide1"/>
    <w:basedOn w:val="Normal"/>
    <w:rsid w:val="0075284E"/>
    <w:rPr>
      <w:rFonts w:ascii="Times New Roman" w:eastAsia="Times New Roman" w:hAnsi="Times New Roman" w:cs="Times New Roman"/>
      <w:vanish/>
      <w:szCs w:val="24"/>
    </w:rPr>
  </w:style>
  <w:style w:type="paragraph" w:customStyle="1" w:styleId="expanded1">
    <w:name w:val="expanded1"/>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collapsed1">
    <w:name w:val="collapsed1"/>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leaf1">
    <w:name w:val="leaf1"/>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error1">
    <w:name w:val="error1"/>
    <w:basedOn w:val="Normal"/>
    <w:rsid w:val="0075284E"/>
    <w:rPr>
      <w:rFonts w:ascii="Times New Roman" w:eastAsia="Times New Roman" w:hAnsi="Times New Roman" w:cs="Times New Roman"/>
      <w:color w:val="333333"/>
      <w:szCs w:val="24"/>
    </w:rPr>
  </w:style>
  <w:style w:type="paragraph" w:customStyle="1" w:styleId="title10">
    <w:name w:val="title1"/>
    <w:basedOn w:val="Normal"/>
    <w:rsid w:val="0075284E"/>
    <w:rPr>
      <w:rFonts w:ascii="Times New Roman" w:eastAsia="Times New Roman" w:hAnsi="Times New Roman" w:cs="Times New Roman"/>
      <w:b/>
      <w:bCs/>
      <w:szCs w:val="24"/>
    </w:rPr>
  </w:style>
  <w:style w:type="paragraph" w:customStyle="1" w:styleId="form-item1">
    <w:name w:val="form-item1"/>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form-item2">
    <w:name w:val="form-item2"/>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description1">
    <w:name w:val="description1"/>
    <w:basedOn w:val="Normal"/>
    <w:rsid w:val="0075284E"/>
    <w:rPr>
      <w:rFonts w:ascii="Times New Roman" w:eastAsia="Times New Roman" w:hAnsi="Times New Roman" w:cs="Times New Roman"/>
      <w:sz w:val="20"/>
      <w:szCs w:val="20"/>
    </w:rPr>
  </w:style>
  <w:style w:type="paragraph" w:customStyle="1" w:styleId="form-item3">
    <w:name w:val="form-item3"/>
    <w:basedOn w:val="Normal"/>
    <w:rsid w:val="0075284E"/>
    <w:pPr>
      <w:spacing w:before="96" w:beforeAutospacing="0" w:after="96" w:afterAutospacing="0"/>
    </w:pPr>
    <w:rPr>
      <w:rFonts w:ascii="Times New Roman" w:eastAsia="Times New Roman" w:hAnsi="Times New Roman" w:cs="Times New Roman"/>
      <w:szCs w:val="24"/>
    </w:rPr>
  </w:style>
  <w:style w:type="paragraph" w:customStyle="1" w:styleId="form-item4">
    <w:name w:val="form-item4"/>
    <w:basedOn w:val="Normal"/>
    <w:rsid w:val="0075284E"/>
    <w:pPr>
      <w:spacing w:before="96" w:beforeAutospacing="0" w:after="96" w:afterAutospacing="0"/>
    </w:pPr>
    <w:rPr>
      <w:rFonts w:ascii="Times New Roman" w:eastAsia="Times New Roman" w:hAnsi="Times New Roman" w:cs="Times New Roman"/>
      <w:szCs w:val="24"/>
    </w:rPr>
  </w:style>
  <w:style w:type="paragraph" w:customStyle="1" w:styleId="description2">
    <w:name w:val="description2"/>
    <w:basedOn w:val="Normal"/>
    <w:rsid w:val="0075284E"/>
    <w:pPr>
      <w:ind w:left="576"/>
    </w:pPr>
    <w:rPr>
      <w:rFonts w:ascii="Times New Roman" w:eastAsia="Times New Roman" w:hAnsi="Times New Roman" w:cs="Times New Roman"/>
      <w:szCs w:val="24"/>
    </w:rPr>
  </w:style>
  <w:style w:type="paragraph" w:customStyle="1" w:styleId="description3">
    <w:name w:val="description3"/>
    <w:basedOn w:val="Normal"/>
    <w:rsid w:val="0075284E"/>
    <w:pPr>
      <w:ind w:left="576"/>
    </w:pPr>
    <w:rPr>
      <w:rFonts w:ascii="Times New Roman" w:eastAsia="Times New Roman" w:hAnsi="Times New Roman" w:cs="Times New Roman"/>
      <w:szCs w:val="24"/>
    </w:rPr>
  </w:style>
  <w:style w:type="paragraph" w:customStyle="1" w:styleId="pager1">
    <w:name w:val="pager1"/>
    <w:basedOn w:val="Normal"/>
    <w:rsid w:val="0075284E"/>
    <w:pPr>
      <w:jc w:val="center"/>
    </w:pPr>
    <w:rPr>
      <w:rFonts w:ascii="Times New Roman" w:eastAsia="Times New Roman" w:hAnsi="Times New Roman" w:cs="Times New Roman"/>
      <w:szCs w:val="24"/>
    </w:rPr>
  </w:style>
  <w:style w:type="paragraph" w:customStyle="1" w:styleId="selected1">
    <w:name w:val="selected1"/>
    <w:basedOn w:val="Normal"/>
    <w:rsid w:val="0075284E"/>
    <w:pPr>
      <w:shd w:val="clear" w:color="auto" w:fill="0072B9"/>
    </w:pPr>
    <w:rPr>
      <w:rFonts w:ascii="Times New Roman" w:eastAsia="Times New Roman" w:hAnsi="Times New Roman" w:cs="Times New Roman"/>
      <w:color w:val="FFFFFF"/>
      <w:szCs w:val="24"/>
    </w:rPr>
  </w:style>
  <w:style w:type="character" w:customStyle="1" w:styleId="summary1">
    <w:name w:val="summary1"/>
    <w:basedOn w:val="DefaultParagraphFont"/>
    <w:rsid w:val="0075284E"/>
    <w:rPr>
      <w:color w:val="999999"/>
      <w:sz w:val="22"/>
      <w:szCs w:val="22"/>
    </w:rPr>
  </w:style>
  <w:style w:type="paragraph" w:customStyle="1" w:styleId="field-label1">
    <w:name w:val="field-label1"/>
    <w:basedOn w:val="Normal"/>
    <w:rsid w:val="0075284E"/>
    <w:rPr>
      <w:rFonts w:ascii="Times New Roman" w:eastAsia="Times New Roman" w:hAnsi="Times New Roman" w:cs="Times New Roman"/>
      <w:b/>
      <w:bCs/>
      <w:szCs w:val="24"/>
    </w:rPr>
  </w:style>
  <w:style w:type="paragraph" w:customStyle="1" w:styleId="field-multiple-table1">
    <w:name w:val="field-multiple-table1"/>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field-add-more-submit1">
    <w:name w:val="field-add-more-submit1"/>
    <w:basedOn w:val="Normal"/>
    <w:rsid w:val="0075284E"/>
    <w:pPr>
      <w:spacing w:before="120" w:beforeAutospacing="0" w:after="0" w:afterAutospacing="0"/>
    </w:pPr>
    <w:rPr>
      <w:rFonts w:ascii="Times New Roman" w:eastAsia="Times New Roman" w:hAnsi="Times New Roman" w:cs="Times New Roman"/>
      <w:szCs w:val="24"/>
    </w:rPr>
  </w:style>
  <w:style w:type="paragraph" w:customStyle="1" w:styleId="node1">
    <w:name w:val="node1"/>
    <w:basedOn w:val="Normal"/>
    <w:rsid w:val="0075284E"/>
    <w:pPr>
      <w:shd w:val="clear" w:color="auto" w:fill="FFFFEA"/>
    </w:pPr>
    <w:rPr>
      <w:rFonts w:ascii="Times New Roman" w:eastAsia="Times New Roman" w:hAnsi="Times New Roman" w:cs="Times New Roman"/>
      <w:szCs w:val="24"/>
    </w:rPr>
  </w:style>
  <w:style w:type="paragraph" w:customStyle="1" w:styleId="title2">
    <w:name w:val="title2"/>
    <w:basedOn w:val="Normal"/>
    <w:rsid w:val="0075284E"/>
    <w:pPr>
      <w:spacing w:before="0" w:beforeAutospacing="0"/>
    </w:pPr>
    <w:rPr>
      <w:rFonts w:ascii="Times New Roman" w:eastAsia="Times New Roman" w:hAnsi="Times New Roman" w:cs="Times New Roman"/>
      <w:sz w:val="29"/>
      <w:szCs w:val="29"/>
    </w:rPr>
  </w:style>
  <w:style w:type="paragraph" w:customStyle="1" w:styleId="search-snippet-info1">
    <w:name w:val="search-snippet-info1"/>
    <w:basedOn w:val="Normal"/>
    <w:rsid w:val="0075284E"/>
    <w:pPr>
      <w:spacing w:before="0" w:beforeAutospacing="0"/>
    </w:pPr>
    <w:rPr>
      <w:rFonts w:ascii="Times New Roman" w:eastAsia="Times New Roman" w:hAnsi="Times New Roman" w:cs="Times New Roman"/>
      <w:szCs w:val="24"/>
    </w:rPr>
  </w:style>
  <w:style w:type="paragraph" w:customStyle="1" w:styleId="search-info1">
    <w:name w:val="search-info1"/>
    <w:basedOn w:val="Normal"/>
    <w:rsid w:val="0075284E"/>
    <w:pPr>
      <w:spacing w:before="0" w:beforeAutospacing="0"/>
    </w:pPr>
    <w:rPr>
      <w:rFonts w:ascii="Times New Roman" w:eastAsia="Times New Roman" w:hAnsi="Times New Roman" w:cs="Times New Roman"/>
      <w:sz w:val="20"/>
      <w:szCs w:val="20"/>
    </w:rPr>
  </w:style>
  <w:style w:type="paragraph" w:customStyle="1" w:styleId="criterion1">
    <w:name w:val="criterion1"/>
    <w:basedOn w:val="Normal"/>
    <w:rsid w:val="0075284E"/>
    <w:pPr>
      <w:ind w:right="480"/>
    </w:pPr>
    <w:rPr>
      <w:rFonts w:ascii="Times New Roman" w:eastAsia="Times New Roman" w:hAnsi="Times New Roman" w:cs="Times New Roman"/>
      <w:szCs w:val="24"/>
    </w:rPr>
  </w:style>
  <w:style w:type="paragraph" w:customStyle="1" w:styleId="action1">
    <w:name w:val="action1"/>
    <w:basedOn w:val="Normal"/>
    <w:rsid w:val="0075284E"/>
    <w:rPr>
      <w:rFonts w:ascii="Times New Roman" w:eastAsia="Times New Roman" w:hAnsi="Times New Roman" w:cs="Times New Roman"/>
      <w:szCs w:val="24"/>
    </w:rPr>
  </w:style>
  <w:style w:type="paragraph" w:customStyle="1" w:styleId="form-item5">
    <w:name w:val="form-item5"/>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form-item6">
    <w:name w:val="form-item6"/>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form-item-name1">
    <w:name w:val="form-item-name1"/>
    <w:basedOn w:val="Normal"/>
    <w:rsid w:val="0075284E"/>
    <w:pPr>
      <w:ind w:right="240"/>
    </w:pPr>
    <w:rPr>
      <w:rFonts w:ascii="Times New Roman" w:eastAsia="Times New Roman" w:hAnsi="Times New Roman" w:cs="Times New Roman"/>
      <w:szCs w:val="24"/>
    </w:rPr>
  </w:style>
  <w:style w:type="paragraph" w:customStyle="1" w:styleId="user-picture1">
    <w:name w:val="user-picture1"/>
    <w:basedOn w:val="Normal"/>
    <w:rsid w:val="0075284E"/>
    <w:pPr>
      <w:spacing w:before="0" w:beforeAutospacing="0" w:after="240" w:afterAutospacing="0"/>
      <w:ind w:right="240"/>
    </w:pPr>
    <w:rPr>
      <w:rFonts w:ascii="Times New Roman" w:eastAsia="Times New Roman" w:hAnsi="Times New Roman" w:cs="Times New Roman"/>
      <w:szCs w:val="24"/>
    </w:rPr>
  </w:style>
  <w:style w:type="paragraph" w:customStyle="1" w:styleId="views-exposed-widget1">
    <w:name w:val="views-exposed-widget1"/>
    <w:basedOn w:val="Normal"/>
    <w:rsid w:val="0075284E"/>
    <w:rPr>
      <w:rFonts w:ascii="Times New Roman" w:eastAsia="Times New Roman" w:hAnsi="Times New Roman" w:cs="Times New Roman"/>
      <w:szCs w:val="24"/>
    </w:rPr>
  </w:style>
  <w:style w:type="paragraph" w:customStyle="1" w:styleId="form-submit1">
    <w:name w:val="form-submit1"/>
    <w:basedOn w:val="Normal"/>
    <w:rsid w:val="0075284E"/>
    <w:pPr>
      <w:spacing w:before="384" w:beforeAutospacing="0" w:after="0" w:afterAutospacing="0"/>
    </w:pPr>
    <w:rPr>
      <w:rFonts w:ascii="Times New Roman" w:eastAsia="Times New Roman" w:hAnsi="Times New Roman" w:cs="Times New Roman"/>
      <w:szCs w:val="24"/>
    </w:rPr>
  </w:style>
  <w:style w:type="paragraph" w:customStyle="1" w:styleId="form-item7">
    <w:name w:val="form-item7"/>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form-submit2">
    <w:name w:val="form-submit2"/>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gsc-table-result1">
    <w:name w:val="gsc-table-result1"/>
    <w:basedOn w:val="Normal"/>
    <w:rsid w:val="0075284E"/>
    <w:rPr>
      <w:rFonts w:ascii="Trebuchet MS" w:eastAsia="Times New Roman" w:hAnsi="Trebuchet MS" w:cs="Arial"/>
      <w:sz w:val="20"/>
      <w:szCs w:val="20"/>
    </w:rPr>
  </w:style>
  <w:style w:type="paragraph" w:customStyle="1" w:styleId="gsc-branding-img-noclear1">
    <w:name w:val="gsc-branding-img-noclear1"/>
    <w:basedOn w:val="Normal"/>
    <w:rsid w:val="0075284E"/>
    <w:pPr>
      <w:spacing w:before="0" w:beforeAutospacing="0" w:after="0" w:afterAutospacing="0"/>
      <w:textAlignment w:val="bottom"/>
    </w:pPr>
    <w:rPr>
      <w:rFonts w:ascii="Times New Roman" w:eastAsia="Times New Roman" w:hAnsi="Times New Roman" w:cs="Times New Roman"/>
      <w:szCs w:val="24"/>
    </w:rPr>
  </w:style>
  <w:style w:type="paragraph" w:customStyle="1" w:styleId="gsc-branding-img1">
    <w:name w:val="gsc-branding-img1"/>
    <w:basedOn w:val="Normal"/>
    <w:rsid w:val="0075284E"/>
    <w:pPr>
      <w:spacing w:before="0" w:beforeAutospacing="0" w:after="0" w:afterAutospacing="0"/>
      <w:textAlignment w:val="bottom"/>
    </w:pPr>
    <w:rPr>
      <w:rFonts w:ascii="Times New Roman" w:eastAsia="Times New Roman" w:hAnsi="Times New Roman" w:cs="Times New Roman"/>
      <w:szCs w:val="24"/>
    </w:rPr>
  </w:style>
  <w:style w:type="paragraph" w:customStyle="1" w:styleId="gsc-branding-text1">
    <w:name w:val="gsc-branding-text1"/>
    <w:basedOn w:val="Normal"/>
    <w:rsid w:val="0075284E"/>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75284E"/>
    <w:pPr>
      <w:spacing w:before="0" w:beforeAutospacing="0" w:after="0" w:afterAutospacing="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75284E"/>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75284E"/>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75284E"/>
    <w:rPr>
      <w:rFonts w:ascii="Times New Roman" w:eastAsia="Times New Roman" w:hAnsi="Times New Roman" w:cs="Times New Roman"/>
      <w:vanish/>
      <w:szCs w:val="24"/>
    </w:rPr>
  </w:style>
  <w:style w:type="paragraph" w:customStyle="1" w:styleId="gs-spacer2">
    <w:name w:val="gs-spacer2"/>
    <w:basedOn w:val="Normal"/>
    <w:rsid w:val="0075284E"/>
    <w:rPr>
      <w:rFonts w:ascii="Times New Roman" w:eastAsia="Times New Roman" w:hAnsi="Times New Roman" w:cs="Times New Roman"/>
      <w:vanish/>
      <w:szCs w:val="24"/>
    </w:rPr>
  </w:style>
  <w:style w:type="paragraph" w:customStyle="1" w:styleId="gsc-title1">
    <w:name w:val="gsc-title1"/>
    <w:basedOn w:val="Normal"/>
    <w:rsid w:val="0075284E"/>
    <w:rPr>
      <w:rFonts w:ascii="Times New Roman" w:eastAsia="Times New Roman" w:hAnsi="Times New Roman" w:cs="Times New Roman"/>
      <w:vanish/>
      <w:szCs w:val="24"/>
    </w:rPr>
  </w:style>
  <w:style w:type="paragraph" w:customStyle="1" w:styleId="gsc-stats1">
    <w:name w:val="gsc-stats1"/>
    <w:basedOn w:val="Normal"/>
    <w:rsid w:val="0075284E"/>
    <w:rPr>
      <w:rFonts w:ascii="Times New Roman" w:eastAsia="Times New Roman" w:hAnsi="Times New Roman" w:cs="Times New Roman"/>
      <w:vanish/>
      <w:szCs w:val="24"/>
    </w:rPr>
  </w:style>
  <w:style w:type="paragraph" w:customStyle="1" w:styleId="gsc-results-selector1">
    <w:name w:val="gsc-results-selector1"/>
    <w:basedOn w:val="Normal"/>
    <w:rsid w:val="0075284E"/>
    <w:rPr>
      <w:rFonts w:ascii="Times New Roman" w:eastAsia="Times New Roman" w:hAnsi="Times New Roman" w:cs="Times New Roman"/>
      <w:vanish/>
      <w:szCs w:val="24"/>
    </w:rPr>
  </w:style>
  <w:style w:type="paragraph" w:customStyle="1" w:styleId="gsc-completion-icon-cell1">
    <w:name w:val="gsc-completion-icon-cell1"/>
    <w:basedOn w:val="Normal"/>
    <w:rsid w:val="0075284E"/>
    <w:rPr>
      <w:rFonts w:ascii="Times New Roman" w:eastAsia="Times New Roman" w:hAnsi="Times New Roman" w:cs="Times New Roman"/>
      <w:szCs w:val="24"/>
    </w:rPr>
  </w:style>
  <w:style w:type="paragraph" w:customStyle="1" w:styleId="gsc-completion-promotion-table1">
    <w:name w:val="gsc-completion-promotion-table1"/>
    <w:basedOn w:val="Normal"/>
    <w:rsid w:val="0075284E"/>
    <w:pPr>
      <w:spacing w:before="75" w:beforeAutospacing="0" w:after="75" w:afterAutospacing="0"/>
    </w:pPr>
    <w:rPr>
      <w:rFonts w:ascii="Times New Roman" w:eastAsia="Times New Roman" w:hAnsi="Times New Roman" w:cs="Times New Roman"/>
      <w:szCs w:val="24"/>
    </w:rPr>
  </w:style>
  <w:style w:type="paragraph" w:customStyle="1" w:styleId="gs-watermark1">
    <w:name w:val="gs-watermark1"/>
    <w:basedOn w:val="Normal"/>
    <w:rsid w:val="0075284E"/>
    <w:rPr>
      <w:rFonts w:ascii="Times New Roman" w:eastAsia="Times New Roman" w:hAnsi="Times New Roman" w:cs="Times New Roman"/>
      <w:vanish/>
      <w:szCs w:val="24"/>
    </w:rPr>
  </w:style>
  <w:style w:type="paragraph" w:customStyle="1" w:styleId="gs-ad-marker1">
    <w:name w:val="gs-ad-marker1"/>
    <w:basedOn w:val="Normal"/>
    <w:rsid w:val="0075284E"/>
    <w:rPr>
      <w:rFonts w:ascii="Times New Roman" w:eastAsia="Times New Roman" w:hAnsi="Times New Roman" w:cs="Times New Roman"/>
      <w:vanish/>
      <w:szCs w:val="24"/>
    </w:rPr>
  </w:style>
  <w:style w:type="paragraph" w:customStyle="1" w:styleId="gsc-ad1">
    <w:name w:val="gsc-ad1"/>
    <w:basedOn w:val="Normal"/>
    <w:rsid w:val="0075284E"/>
    <w:rPr>
      <w:rFonts w:ascii="Times New Roman" w:eastAsia="Times New Roman" w:hAnsi="Times New Roman" w:cs="Times New Roman"/>
      <w:szCs w:val="24"/>
    </w:rPr>
  </w:style>
  <w:style w:type="paragraph" w:customStyle="1" w:styleId="gsc-ad2">
    <w:name w:val="gsc-ad2"/>
    <w:basedOn w:val="Normal"/>
    <w:rsid w:val="0075284E"/>
    <w:rPr>
      <w:rFonts w:ascii="Times New Roman" w:eastAsia="Times New Roman" w:hAnsi="Times New Roman" w:cs="Times New Roman"/>
      <w:szCs w:val="24"/>
    </w:rPr>
  </w:style>
  <w:style w:type="paragraph" w:customStyle="1" w:styleId="gs-visibleurl1">
    <w:name w:val="gs-visibleurl1"/>
    <w:basedOn w:val="Normal"/>
    <w:rsid w:val="0075284E"/>
    <w:rPr>
      <w:rFonts w:ascii="Times New Roman" w:eastAsia="Times New Roman" w:hAnsi="Times New Roman" w:cs="Times New Roman"/>
      <w:color w:val="000000"/>
      <w:szCs w:val="24"/>
    </w:rPr>
  </w:style>
  <w:style w:type="paragraph" w:customStyle="1" w:styleId="gsc-option-selector1">
    <w:name w:val="gsc-option-selector1"/>
    <w:basedOn w:val="Normal"/>
    <w:rsid w:val="0075284E"/>
    <w:pPr>
      <w:spacing w:before="0" w:beforeAutospacing="0"/>
    </w:pPr>
    <w:rPr>
      <w:rFonts w:ascii="Times New Roman" w:eastAsia="Times New Roman" w:hAnsi="Times New Roman" w:cs="Times New Roman"/>
      <w:szCs w:val="24"/>
    </w:rPr>
  </w:style>
  <w:style w:type="paragraph" w:customStyle="1" w:styleId="gsc-option-menu-container1">
    <w:name w:val="gsc-option-menu-container1"/>
    <w:basedOn w:val="Normal"/>
    <w:rsid w:val="0075284E"/>
    <w:rPr>
      <w:rFonts w:ascii="Times New Roman" w:eastAsia="Times New Roman" w:hAnsi="Times New Roman" w:cs="Times New Roman"/>
      <w:color w:val="000000"/>
      <w:sz w:val="19"/>
      <w:szCs w:val="19"/>
    </w:rPr>
  </w:style>
  <w:style w:type="paragraph" w:customStyle="1" w:styleId="gsc-option-menu1">
    <w:name w:val="gsc-option-menu1"/>
    <w:basedOn w:val="Normal"/>
    <w:rsid w:val="0075284E"/>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rPr>
  </w:style>
  <w:style w:type="paragraph" w:customStyle="1" w:styleId="gs-image1">
    <w:name w:val="gs-image1"/>
    <w:basedOn w:val="Normal"/>
    <w:rsid w:val="0075284E"/>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75284E"/>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75284E"/>
    <w:pPr>
      <w:ind w:right="144"/>
    </w:pPr>
    <w:rPr>
      <w:rFonts w:ascii="Times New Roman" w:eastAsia="Times New Roman" w:hAnsi="Times New Roman" w:cs="Times New Roman"/>
      <w:color w:val="7777CC"/>
      <w:szCs w:val="24"/>
    </w:rPr>
  </w:style>
  <w:style w:type="paragraph" w:customStyle="1" w:styleId="gs-text-box1">
    <w:name w:val="gs-text-box1"/>
    <w:basedOn w:val="Normal"/>
    <w:rsid w:val="0075284E"/>
    <w:rPr>
      <w:rFonts w:ascii="Times New Roman" w:eastAsia="Times New Roman" w:hAnsi="Times New Roman" w:cs="Times New Roman"/>
      <w:color w:val="999999"/>
      <w:szCs w:val="24"/>
    </w:rPr>
  </w:style>
  <w:style w:type="paragraph" w:customStyle="1" w:styleId="gs-title1">
    <w:name w:val="gs-title1"/>
    <w:basedOn w:val="Normal"/>
    <w:rsid w:val="0075284E"/>
    <w:rPr>
      <w:rFonts w:ascii="Times New Roman" w:eastAsia="Times New Roman" w:hAnsi="Times New Roman" w:cs="Times New Roman"/>
      <w:szCs w:val="24"/>
    </w:rPr>
  </w:style>
  <w:style w:type="paragraph" w:customStyle="1" w:styleId="gs-snippet1">
    <w:name w:val="gs-snippet1"/>
    <w:basedOn w:val="Normal"/>
    <w:rsid w:val="0075284E"/>
    <w:pPr>
      <w:spacing w:before="15" w:beforeAutospacing="0"/>
    </w:pPr>
    <w:rPr>
      <w:rFonts w:ascii="Times New Roman" w:eastAsia="Times New Roman" w:hAnsi="Times New Roman" w:cs="Times New Roman"/>
      <w:color w:val="333333"/>
      <w:szCs w:val="24"/>
    </w:rPr>
  </w:style>
  <w:style w:type="paragraph" w:customStyle="1" w:styleId="gs-visibleurl2">
    <w:name w:val="gs-visibleurl2"/>
    <w:basedOn w:val="Normal"/>
    <w:rsid w:val="0075284E"/>
    <w:rPr>
      <w:rFonts w:ascii="Times New Roman" w:eastAsia="Times New Roman" w:hAnsi="Times New Roman" w:cs="Times New Roman"/>
      <w:szCs w:val="24"/>
    </w:rPr>
  </w:style>
  <w:style w:type="paragraph" w:customStyle="1" w:styleId="gs-visibleurl-short1">
    <w:name w:val="gs-visibleurl-short1"/>
    <w:basedOn w:val="Normal"/>
    <w:rsid w:val="0075284E"/>
    <w:rPr>
      <w:rFonts w:ascii="Times New Roman" w:eastAsia="Times New Roman" w:hAnsi="Times New Roman" w:cs="Times New Roman"/>
      <w:szCs w:val="24"/>
    </w:rPr>
  </w:style>
  <w:style w:type="paragraph" w:customStyle="1" w:styleId="gs-spelling1">
    <w:name w:val="gs-spelling1"/>
    <w:basedOn w:val="Normal"/>
    <w:rsid w:val="0075284E"/>
    <w:rPr>
      <w:rFonts w:ascii="Times New Roman" w:eastAsia="Times New Roman" w:hAnsi="Times New Roman" w:cs="Times New Roman"/>
      <w:color w:val="333333"/>
      <w:szCs w:val="24"/>
    </w:rPr>
  </w:style>
  <w:style w:type="paragraph" w:customStyle="1" w:styleId="gs-size1">
    <w:name w:val="gs-size1"/>
    <w:basedOn w:val="Normal"/>
    <w:rsid w:val="0075284E"/>
    <w:rPr>
      <w:rFonts w:ascii="Times New Roman" w:eastAsia="Times New Roman" w:hAnsi="Times New Roman" w:cs="Times New Roman"/>
      <w:szCs w:val="24"/>
    </w:rPr>
  </w:style>
  <w:style w:type="paragraph" w:customStyle="1" w:styleId="gs-image-box1">
    <w:name w:val="gs-image-box1"/>
    <w:basedOn w:val="Normal"/>
    <w:rsid w:val="0075284E"/>
    <w:pPr>
      <w:jc w:val="center"/>
    </w:pPr>
    <w:rPr>
      <w:rFonts w:ascii="Times New Roman" w:eastAsia="Times New Roman" w:hAnsi="Times New Roman" w:cs="Times New Roman"/>
      <w:szCs w:val="24"/>
    </w:rPr>
  </w:style>
  <w:style w:type="paragraph" w:customStyle="1" w:styleId="gs-image2">
    <w:name w:val="gs-image2"/>
    <w:basedOn w:val="Normal"/>
    <w:rsid w:val="0075284E"/>
    <w:rPr>
      <w:rFonts w:ascii="Times New Roman" w:eastAsia="Times New Roman" w:hAnsi="Times New Roman" w:cs="Times New Roman"/>
      <w:szCs w:val="24"/>
    </w:rPr>
  </w:style>
  <w:style w:type="paragraph" w:customStyle="1" w:styleId="gs-imageresult-popup1">
    <w:name w:val="gs-imageresult-popup1"/>
    <w:basedOn w:val="Normal"/>
    <w:rsid w:val="0075284E"/>
    <w:pPr>
      <w:spacing w:before="0" w:beforeAutospacing="0" w:after="0" w:afterAutospacing="0"/>
    </w:pPr>
    <w:rPr>
      <w:rFonts w:ascii="Times New Roman" w:eastAsia="Times New Roman" w:hAnsi="Times New Roman" w:cs="Times New Roman"/>
      <w:szCs w:val="24"/>
    </w:rPr>
  </w:style>
  <w:style w:type="paragraph" w:customStyle="1" w:styleId="gs-image-thumbnail-box1">
    <w:name w:val="gs-image-thumbnail-box1"/>
    <w:basedOn w:val="Normal"/>
    <w:rsid w:val="0075284E"/>
    <w:rPr>
      <w:rFonts w:ascii="Times New Roman" w:eastAsia="Times New Roman" w:hAnsi="Times New Roman" w:cs="Times New Roman"/>
      <w:szCs w:val="24"/>
    </w:rPr>
  </w:style>
  <w:style w:type="paragraph" w:customStyle="1" w:styleId="gs-image-box2">
    <w:name w:val="gs-image-box2"/>
    <w:basedOn w:val="Normal"/>
    <w:rsid w:val="0075284E"/>
    <w:rPr>
      <w:rFonts w:ascii="Times New Roman" w:eastAsia="Times New Roman" w:hAnsi="Times New Roman" w:cs="Times New Roman"/>
      <w:szCs w:val="24"/>
    </w:rPr>
  </w:style>
  <w:style w:type="paragraph" w:customStyle="1" w:styleId="gs-image-popup-box1">
    <w:name w:val="gs-image-popup-box1"/>
    <w:basedOn w:val="Normal"/>
    <w:rsid w:val="0075284E"/>
    <w:pPr>
      <w:spacing w:before="75" w:beforeAutospacing="0" w:after="75" w:afterAutospacing="0"/>
      <w:ind w:left="75" w:right="75"/>
    </w:pPr>
    <w:rPr>
      <w:rFonts w:ascii="Times New Roman" w:eastAsia="Times New Roman" w:hAnsi="Times New Roman" w:cs="Times New Roman"/>
      <w:vanish/>
      <w:szCs w:val="24"/>
    </w:rPr>
  </w:style>
  <w:style w:type="paragraph" w:customStyle="1" w:styleId="gs-image-box3">
    <w:name w:val="gs-image-box3"/>
    <w:basedOn w:val="Normal"/>
    <w:rsid w:val="0075284E"/>
    <w:rPr>
      <w:rFonts w:ascii="Times New Roman" w:eastAsia="Times New Roman" w:hAnsi="Times New Roman" w:cs="Times New Roman"/>
      <w:vanish/>
      <w:szCs w:val="24"/>
    </w:rPr>
  </w:style>
  <w:style w:type="paragraph" w:customStyle="1" w:styleId="gs-text-box2">
    <w:name w:val="gs-text-box2"/>
    <w:basedOn w:val="Normal"/>
    <w:rsid w:val="0075284E"/>
    <w:rPr>
      <w:rFonts w:ascii="Times New Roman" w:eastAsia="Times New Roman" w:hAnsi="Times New Roman" w:cs="Times New Roman"/>
      <w:szCs w:val="24"/>
    </w:rPr>
  </w:style>
  <w:style w:type="paragraph" w:customStyle="1" w:styleId="gs-title2">
    <w:name w:val="gs-title2"/>
    <w:basedOn w:val="Normal"/>
    <w:rsid w:val="0075284E"/>
    <w:rPr>
      <w:rFonts w:ascii="Times New Roman" w:eastAsia="Times New Roman" w:hAnsi="Times New Roman" w:cs="Times New Roman"/>
      <w:vanish/>
      <w:szCs w:val="24"/>
    </w:rPr>
  </w:style>
  <w:style w:type="paragraph" w:customStyle="1" w:styleId="gs-title3">
    <w:name w:val="gs-title3"/>
    <w:basedOn w:val="Normal"/>
    <w:rsid w:val="0075284E"/>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75284E"/>
    <w:pPr>
      <w:spacing w:before="15" w:beforeAutospacing="0"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75284E"/>
    <w:rPr>
      <w:rFonts w:ascii="Times New Roman" w:eastAsia="Times New Roman" w:hAnsi="Times New Roman" w:cs="Times New Roman"/>
      <w:szCs w:val="24"/>
    </w:rPr>
  </w:style>
  <w:style w:type="paragraph" w:customStyle="1" w:styleId="gsc-trailing-more-results2">
    <w:name w:val="gsc-trailing-more-results2"/>
    <w:basedOn w:val="Normal"/>
    <w:rsid w:val="0075284E"/>
    <w:pPr>
      <w:spacing w:after="150" w:afterAutospacing="0"/>
    </w:pPr>
    <w:rPr>
      <w:rFonts w:ascii="Times New Roman" w:eastAsia="Times New Roman" w:hAnsi="Times New Roman" w:cs="Times New Roman"/>
      <w:szCs w:val="24"/>
    </w:rPr>
  </w:style>
  <w:style w:type="paragraph" w:customStyle="1" w:styleId="gsc-cursor-box1">
    <w:name w:val="gsc-cursor-box1"/>
    <w:basedOn w:val="Normal"/>
    <w:rsid w:val="0075284E"/>
    <w:rPr>
      <w:rFonts w:ascii="Times New Roman" w:eastAsia="Times New Roman" w:hAnsi="Times New Roman" w:cs="Times New Roman"/>
      <w:szCs w:val="24"/>
    </w:rPr>
  </w:style>
  <w:style w:type="paragraph" w:customStyle="1" w:styleId="gsc-trailing-more-results3">
    <w:name w:val="gsc-trailing-more-results3"/>
    <w:basedOn w:val="Normal"/>
    <w:rsid w:val="0075284E"/>
    <w:pPr>
      <w:spacing w:after="0" w:afterAutospacing="0"/>
    </w:pPr>
    <w:rPr>
      <w:rFonts w:ascii="Times New Roman" w:eastAsia="Times New Roman" w:hAnsi="Times New Roman" w:cs="Times New Roman"/>
      <w:szCs w:val="24"/>
    </w:rPr>
  </w:style>
  <w:style w:type="paragraph" w:customStyle="1" w:styleId="gsc-cursor1">
    <w:name w:val="gsc-cursor1"/>
    <w:basedOn w:val="Normal"/>
    <w:rsid w:val="0075284E"/>
    <w:rPr>
      <w:rFonts w:ascii="Times New Roman" w:eastAsia="Times New Roman" w:hAnsi="Times New Roman" w:cs="Times New Roman"/>
      <w:color w:val="333333"/>
      <w:szCs w:val="24"/>
    </w:rPr>
  </w:style>
  <w:style w:type="paragraph" w:customStyle="1" w:styleId="gsc-cursor-box2">
    <w:name w:val="gsc-cursor-box2"/>
    <w:basedOn w:val="Normal"/>
    <w:rsid w:val="0075284E"/>
    <w:pPr>
      <w:spacing w:before="150" w:beforeAutospacing="0" w:after="150" w:afterAutospacing="0"/>
      <w:ind w:left="150" w:right="150"/>
    </w:pPr>
    <w:rPr>
      <w:rFonts w:ascii="Times New Roman" w:eastAsia="Times New Roman" w:hAnsi="Times New Roman" w:cs="Times New Roman"/>
      <w:szCs w:val="24"/>
    </w:rPr>
  </w:style>
  <w:style w:type="paragraph" w:customStyle="1" w:styleId="gsc-cursor-page1">
    <w:name w:val="gsc-cursor-page1"/>
    <w:basedOn w:val="Normal"/>
    <w:rsid w:val="0075284E"/>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75284E"/>
    <w:pPr>
      <w:shd w:val="clear" w:color="auto" w:fill="CCCCCC"/>
    </w:pPr>
    <w:rPr>
      <w:rFonts w:ascii="Times New Roman" w:eastAsia="Times New Roman" w:hAnsi="Times New Roman" w:cs="Times New Roman"/>
      <w:b/>
      <w:bCs/>
      <w:color w:val="333333"/>
      <w:szCs w:val="24"/>
    </w:rPr>
  </w:style>
  <w:style w:type="paragraph" w:customStyle="1" w:styleId="gs-captcha-info-link1">
    <w:name w:val="gs-captcha-info-link1"/>
    <w:basedOn w:val="Normal"/>
    <w:rsid w:val="0075284E"/>
    <w:rPr>
      <w:rFonts w:ascii="Times New Roman" w:eastAsia="Times New Roman" w:hAnsi="Times New Roman" w:cs="Times New Roman"/>
      <w:color w:val="0000CC"/>
      <w:szCs w:val="24"/>
      <w:u w:val="single"/>
    </w:rPr>
  </w:style>
  <w:style w:type="paragraph" w:customStyle="1" w:styleId="gs-spelling-original1">
    <w:name w:val="gs-spelling-original1"/>
    <w:basedOn w:val="Normal"/>
    <w:rsid w:val="0075284E"/>
    <w:rPr>
      <w:rFonts w:ascii="Times New Roman" w:eastAsia="Times New Roman" w:hAnsi="Times New Roman" w:cs="Times New Roman"/>
      <w:sz w:val="20"/>
      <w:szCs w:val="20"/>
    </w:rPr>
  </w:style>
  <w:style w:type="paragraph" w:customStyle="1" w:styleId="gs-clusterurl1">
    <w:name w:val="gs-clusterurl1"/>
    <w:basedOn w:val="Normal"/>
    <w:rsid w:val="0075284E"/>
    <w:rPr>
      <w:rFonts w:ascii="Times New Roman" w:eastAsia="Times New Roman" w:hAnsi="Times New Roman" w:cs="Times New Roman"/>
      <w:color w:val="008000"/>
      <w:szCs w:val="24"/>
      <w:u w:val="single"/>
    </w:rPr>
  </w:style>
  <w:style w:type="paragraph" w:customStyle="1" w:styleId="gs-publisher1">
    <w:name w:val="gs-publisher1"/>
    <w:basedOn w:val="Normal"/>
    <w:rsid w:val="0075284E"/>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75284E"/>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75284E"/>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75284E"/>
    <w:rPr>
      <w:rFonts w:ascii="Times New Roman" w:eastAsia="Times New Roman" w:hAnsi="Times New Roman" w:cs="Times New Roman"/>
      <w:vanish/>
      <w:color w:val="6F6F6F"/>
      <w:szCs w:val="24"/>
    </w:rPr>
  </w:style>
  <w:style w:type="paragraph" w:customStyle="1" w:styleId="gs-publisheddate2">
    <w:name w:val="gs-publisheddate2"/>
    <w:basedOn w:val="Normal"/>
    <w:rsid w:val="0075284E"/>
    <w:rPr>
      <w:rFonts w:ascii="Times New Roman" w:eastAsia="Times New Roman" w:hAnsi="Times New Roman" w:cs="Times New Roman"/>
      <w:vanish/>
      <w:color w:val="6F6F6F"/>
      <w:szCs w:val="24"/>
    </w:rPr>
  </w:style>
  <w:style w:type="paragraph" w:customStyle="1" w:styleId="gs-publisheddate3">
    <w:name w:val="gs-publisheddate3"/>
    <w:basedOn w:val="Normal"/>
    <w:rsid w:val="0075284E"/>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75284E"/>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75284E"/>
    <w:pPr>
      <w:ind w:left="60"/>
    </w:pPr>
    <w:rPr>
      <w:rFonts w:ascii="Times New Roman" w:eastAsia="Times New Roman" w:hAnsi="Times New Roman" w:cs="Times New Roman"/>
      <w:color w:val="6F6F6F"/>
      <w:szCs w:val="24"/>
    </w:rPr>
  </w:style>
  <w:style w:type="paragraph" w:customStyle="1" w:styleId="gs-location1">
    <w:name w:val="gs-location1"/>
    <w:basedOn w:val="Normal"/>
    <w:rsid w:val="0075284E"/>
    <w:rPr>
      <w:rFonts w:ascii="Times New Roman" w:eastAsia="Times New Roman" w:hAnsi="Times New Roman" w:cs="Times New Roman"/>
      <w:color w:val="6F6F6F"/>
      <w:szCs w:val="24"/>
    </w:rPr>
  </w:style>
  <w:style w:type="paragraph" w:customStyle="1" w:styleId="gs-promotion-title-right1">
    <w:name w:val="gs-promotion-title-right1"/>
    <w:basedOn w:val="Normal"/>
    <w:rsid w:val="0075284E"/>
    <w:rPr>
      <w:rFonts w:ascii="Times New Roman" w:eastAsia="Times New Roman" w:hAnsi="Times New Roman" w:cs="Times New Roman"/>
      <w:color w:val="000000"/>
      <w:szCs w:val="24"/>
    </w:rPr>
  </w:style>
  <w:style w:type="paragraph" w:customStyle="1" w:styleId="gs-image3">
    <w:name w:val="gs-image3"/>
    <w:basedOn w:val="Normal"/>
    <w:rsid w:val="0075284E"/>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75284E"/>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75284E"/>
    <w:pPr>
      <w:spacing w:before="60" w:beforeAutospacing="0"/>
    </w:pPr>
    <w:rPr>
      <w:rFonts w:ascii="Times New Roman" w:eastAsia="Times New Roman" w:hAnsi="Times New Roman" w:cs="Times New Roman"/>
      <w:vanish/>
      <w:szCs w:val="24"/>
    </w:rPr>
  </w:style>
  <w:style w:type="paragraph" w:customStyle="1" w:styleId="gs-label1">
    <w:name w:val="gs-label1"/>
    <w:basedOn w:val="Normal"/>
    <w:rsid w:val="0075284E"/>
    <w:pPr>
      <w:ind w:right="60"/>
    </w:pPr>
    <w:rPr>
      <w:rFonts w:ascii="Times New Roman" w:eastAsia="Times New Roman" w:hAnsi="Times New Roman" w:cs="Times New Roman"/>
      <w:szCs w:val="24"/>
    </w:rPr>
  </w:style>
  <w:style w:type="paragraph" w:customStyle="1" w:styleId="gs-secondary-link1">
    <w:name w:val="gs-secondary-link1"/>
    <w:basedOn w:val="Normal"/>
    <w:rsid w:val="0075284E"/>
    <w:rPr>
      <w:rFonts w:ascii="Times New Roman" w:eastAsia="Times New Roman" w:hAnsi="Times New Roman" w:cs="Times New Roman"/>
      <w:szCs w:val="24"/>
    </w:rPr>
  </w:style>
  <w:style w:type="paragraph" w:customStyle="1" w:styleId="gs-spacer3">
    <w:name w:val="gs-spacer3"/>
    <w:basedOn w:val="Normal"/>
    <w:rsid w:val="0075284E"/>
    <w:pPr>
      <w:ind w:left="45" w:right="45"/>
    </w:pPr>
    <w:rPr>
      <w:rFonts w:ascii="Times New Roman" w:eastAsia="Times New Roman" w:hAnsi="Times New Roman" w:cs="Times New Roman"/>
      <w:szCs w:val="24"/>
    </w:rPr>
  </w:style>
  <w:style w:type="paragraph" w:customStyle="1" w:styleId="gs-publisher2">
    <w:name w:val="gs-publisher2"/>
    <w:basedOn w:val="Normal"/>
    <w:rsid w:val="0075284E"/>
    <w:rPr>
      <w:rFonts w:ascii="Times New Roman" w:eastAsia="Times New Roman" w:hAnsi="Times New Roman" w:cs="Times New Roman"/>
      <w:color w:val="008000"/>
      <w:szCs w:val="24"/>
    </w:rPr>
  </w:style>
  <w:style w:type="paragraph" w:customStyle="1" w:styleId="gs-snippet3">
    <w:name w:val="gs-snippet3"/>
    <w:basedOn w:val="Normal"/>
    <w:rsid w:val="0075284E"/>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75284E"/>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szCs w:val="24"/>
    </w:rPr>
  </w:style>
  <w:style w:type="paragraph" w:customStyle="1" w:styleId="gs-captcha-msg1">
    <w:name w:val="gs-captcha-msg1"/>
    <w:basedOn w:val="Normal"/>
    <w:rsid w:val="0075284E"/>
    <w:pPr>
      <w:spacing w:before="15" w:beforeAutospacing="0"/>
    </w:pPr>
    <w:rPr>
      <w:rFonts w:ascii="Times New Roman" w:eastAsia="Times New Roman" w:hAnsi="Times New Roman" w:cs="Times New Roman"/>
      <w:color w:val="333333"/>
      <w:szCs w:val="24"/>
    </w:rPr>
  </w:style>
  <w:style w:type="paragraph" w:customStyle="1" w:styleId="gs-watermark2">
    <w:name w:val="gs-watermark2"/>
    <w:basedOn w:val="Normal"/>
    <w:rsid w:val="0075284E"/>
    <w:rPr>
      <w:rFonts w:ascii="Times New Roman" w:eastAsia="Times New Roman" w:hAnsi="Times New Roman" w:cs="Times New Roman"/>
      <w:color w:val="7777CC"/>
      <w:sz w:val="15"/>
      <w:szCs w:val="15"/>
    </w:rPr>
  </w:style>
  <w:style w:type="paragraph" w:customStyle="1" w:styleId="gs-metadata1">
    <w:name w:val="gs-metadata1"/>
    <w:basedOn w:val="Normal"/>
    <w:rsid w:val="0075284E"/>
    <w:rPr>
      <w:rFonts w:ascii="Times New Roman" w:eastAsia="Times New Roman" w:hAnsi="Times New Roman" w:cs="Times New Roman"/>
      <w:color w:val="676767"/>
      <w:szCs w:val="24"/>
    </w:rPr>
  </w:style>
  <w:style w:type="paragraph" w:customStyle="1" w:styleId="gs-ad-marker2">
    <w:name w:val="gs-ad-marker2"/>
    <w:basedOn w:val="Normal"/>
    <w:rsid w:val="0075284E"/>
    <w:rPr>
      <w:rFonts w:ascii="Times New Roman" w:eastAsia="Times New Roman" w:hAnsi="Times New Roman" w:cs="Times New Roman"/>
      <w:szCs w:val="24"/>
    </w:rPr>
  </w:style>
  <w:style w:type="paragraph" w:customStyle="1" w:styleId="gs-ad-marker3">
    <w:name w:val="gs-ad-marker3"/>
    <w:basedOn w:val="Normal"/>
    <w:rsid w:val="0075284E"/>
    <w:rPr>
      <w:rFonts w:ascii="Times New Roman" w:eastAsia="Times New Roman" w:hAnsi="Times New Roman" w:cs="Times New Roman"/>
      <w:szCs w:val="24"/>
    </w:rPr>
  </w:style>
  <w:style w:type="paragraph" w:customStyle="1" w:styleId="gs-visibleurl-short2">
    <w:name w:val="gs-visibleurl-short2"/>
    <w:basedOn w:val="Normal"/>
    <w:rsid w:val="0075284E"/>
    <w:rPr>
      <w:rFonts w:ascii="Times New Roman" w:eastAsia="Times New Roman" w:hAnsi="Times New Roman" w:cs="Times New Roman"/>
      <w:vanish/>
      <w:szCs w:val="24"/>
    </w:rPr>
  </w:style>
  <w:style w:type="paragraph" w:customStyle="1" w:styleId="gs-visibleurl-short3">
    <w:name w:val="gs-visibleurl-short3"/>
    <w:basedOn w:val="Normal"/>
    <w:rsid w:val="0075284E"/>
    <w:rPr>
      <w:rFonts w:ascii="Times New Roman" w:eastAsia="Times New Roman" w:hAnsi="Times New Roman" w:cs="Times New Roman"/>
      <w:vanish/>
      <w:color w:val="428BCA"/>
      <w:szCs w:val="24"/>
    </w:rPr>
  </w:style>
  <w:style w:type="paragraph" w:customStyle="1" w:styleId="gs-visibleurl-long1">
    <w:name w:val="gs-visibleurl-long1"/>
    <w:basedOn w:val="Normal"/>
    <w:rsid w:val="0075284E"/>
    <w:rPr>
      <w:rFonts w:ascii="Times New Roman" w:eastAsia="Times New Roman" w:hAnsi="Times New Roman" w:cs="Times New Roman"/>
      <w:vanish/>
      <w:szCs w:val="24"/>
    </w:rPr>
  </w:style>
  <w:style w:type="paragraph" w:customStyle="1" w:styleId="gs-label2">
    <w:name w:val="gs-label2"/>
    <w:basedOn w:val="Normal"/>
    <w:rsid w:val="0075284E"/>
    <w:rPr>
      <w:rFonts w:ascii="Times New Roman" w:eastAsia="Times New Roman" w:hAnsi="Times New Roman" w:cs="Times New Roman"/>
      <w:color w:val="000000"/>
      <w:szCs w:val="24"/>
      <w:u w:val="single"/>
    </w:rPr>
  </w:style>
  <w:style w:type="paragraph" w:customStyle="1" w:styleId="gs-street1">
    <w:name w:val="gs-street1"/>
    <w:basedOn w:val="Normal"/>
    <w:rsid w:val="0075284E"/>
    <w:rPr>
      <w:rFonts w:ascii="Times New Roman" w:eastAsia="Times New Roman" w:hAnsi="Times New Roman" w:cs="Times New Roman"/>
      <w:szCs w:val="24"/>
    </w:rPr>
  </w:style>
  <w:style w:type="paragraph" w:customStyle="1" w:styleId="gs-image-box4">
    <w:name w:val="gs-image-box4"/>
    <w:basedOn w:val="Normal"/>
    <w:rsid w:val="0075284E"/>
    <w:rPr>
      <w:rFonts w:ascii="Times New Roman" w:eastAsia="Times New Roman" w:hAnsi="Times New Roman" w:cs="Times New Roman"/>
      <w:szCs w:val="24"/>
    </w:rPr>
  </w:style>
  <w:style w:type="paragraph" w:customStyle="1" w:styleId="gs-text-box3">
    <w:name w:val="gs-text-box3"/>
    <w:basedOn w:val="Normal"/>
    <w:rsid w:val="0075284E"/>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75284E"/>
    <w:pPr>
      <w:ind w:left="60"/>
      <w:textAlignment w:val="top"/>
    </w:pPr>
    <w:rPr>
      <w:rFonts w:ascii="Times New Roman" w:eastAsia="Times New Roman" w:hAnsi="Times New Roman" w:cs="Times New Roman"/>
      <w:szCs w:val="24"/>
    </w:rPr>
  </w:style>
  <w:style w:type="paragraph" w:customStyle="1" w:styleId="gs-row-11">
    <w:name w:val="gs-row-11"/>
    <w:basedOn w:val="Normal"/>
    <w:rsid w:val="0075284E"/>
    <w:pPr>
      <w:spacing w:line="105" w:lineRule="atLeast"/>
    </w:pPr>
    <w:rPr>
      <w:rFonts w:ascii="Times New Roman" w:eastAsia="Times New Roman" w:hAnsi="Times New Roman" w:cs="Times New Roman"/>
      <w:szCs w:val="24"/>
    </w:rPr>
  </w:style>
  <w:style w:type="paragraph" w:customStyle="1" w:styleId="gs-pages1">
    <w:name w:val="gs-pages1"/>
    <w:basedOn w:val="Normal"/>
    <w:rsid w:val="0075284E"/>
    <w:rPr>
      <w:rFonts w:ascii="Times New Roman" w:eastAsia="Times New Roman" w:hAnsi="Times New Roman" w:cs="Times New Roman"/>
      <w:szCs w:val="24"/>
    </w:rPr>
  </w:style>
  <w:style w:type="paragraph" w:customStyle="1" w:styleId="gs-page-edge1">
    <w:name w:val="gs-page-edge1"/>
    <w:basedOn w:val="Normal"/>
    <w:rsid w:val="0075284E"/>
    <w:rPr>
      <w:rFonts w:ascii="Times New Roman" w:eastAsia="Times New Roman" w:hAnsi="Times New Roman" w:cs="Times New Roman"/>
      <w:szCs w:val="24"/>
    </w:rPr>
  </w:style>
  <w:style w:type="paragraph" w:customStyle="1" w:styleId="gs-image4">
    <w:name w:val="gs-image4"/>
    <w:basedOn w:val="Normal"/>
    <w:rsid w:val="0075284E"/>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75284E"/>
    <w:rPr>
      <w:rFonts w:ascii="Times New Roman" w:eastAsia="Times New Roman" w:hAnsi="Times New Roman" w:cs="Times New Roman"/>
      <w:color w:val="6F6F6F"/>
      <w:szCs w:val="24"/>
    </w:rPr>
  </w:style>
  <w:style w:type="paragraph" w:customStyle="1" w:styleId="gs-publisheddate4">
    <w:name w:val="gs-publisheddate4"/>
    <w:basedOn w:val="Normal"/>
    <w:rsid w:val="0075284E"/>
    <w:rPr>
      <w:rFonts w:ascii="Times New Roman" w:eastAsia="Times New Roman" w:hAnsi="Times New Roman" w:cs="Times New Roman"/>
      <w:color w:val="6F6F6F"/>
      <w:szCs w:val="24"/>
    </w:rPr>
  </w:style>
  <w:style w:type="paragraph" w:customStyle="1" w:styleId="gs-pagecount1">
    <w:name w:val="gs-pagecount1"/>
    <w:basedOn w:val="Normal"/>
    <w:rsid w:val="0075284E"/>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75284E"/>
    <w:rPr>
      <w:rFonts w:ascii="Times New Roman" w:eastAsia="Times New Roman" w:hAnsi="Times New Roman" w:cs="Times New Roman"/>
      <w:szCs w:val="24"/>
    </w:rPr>
  </w:style>
  <w:style w:type="paragraph" w:customStyle="1" w:styleId="gs-publisheddate5">
    <w:name w:val="gs-publisheddate5"/>
    <w:basedOn w:val="Normal"/>
    <w:rsid w:val="0075284E"/>
    <w:rPr>
      <w:rFonts w:ascii="Times New Roman" w:eastAsia="Times New Roman" w:hAnsi="Times New Roman" w:cs="Times New Roman"/>
      <w:color w:val="6F6F6F"/>
      <w:szCs w:val="24"/>
    </w:rPr>
  </w:style>
  <w:style w:type="paragraph" w:customStyle="1" w:styleId="gs-author2">
    <w:name w:val="gs-author2"/>
    <w:basedOn w:val="Normal"/>
    <w:rsid w:val="0075284E"/>
    <w:rPr>
      <w:rFonts w:ascii="Times New Roman" w:eastAsia="Times New Roman" w:hAnsi="Times New Roman" w:cs="Times New Roman"/>
      <w:szCs w:val="24"/>
    </w:rPr>
  </w:style>
  <w:style w:type="paragraph" w:customStyle="1" w:styleId="gs-image-box5">
    <w:name w:val="gs-image-box5"/>
    <w:basedOn w:val="Normal"/>
    <w:rsid w:val="0075284E"/>
    <w:rPr>
      <w:rFonts w:ascii="Times New Roman" w:eastAsia="Times New Roman" w:hAnsi="Times New Roman" w:cs="Times New Roman"/>
      <w:szCs w:val="24"/>
    </w:rPr>
  </w:style>
  <w:style w:type="paragraph" w:customStyle="1" w:styleId="gs-image5">
    <w:name w:val="gs-image5"/>
    <w:basedOn w:val="Normal"/>
    <w:rsid w:val="0075284E"/>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75284E"/>
    <w:rPr>
      <w:rFonts w:ascii="Times New Roman" w:eastAsia="Times New Roman" w:hAnsi="Times New Roman" w:cs="Times New Roman"/>
      <w:sz w:val="20"/>
      <w:szCs w:val="20"/>
    </w:rPr>
  </w:style>
  <w:style w:type="paragraph" w:customStyle="1" w:styleId="gs-snippet5">
    <w:name w:val="gs-snippet5"/>
    <w:basedOn w:val="Normal"/>
    <w:rsid w:val="0075284E"/>
    <w:pPr>
      <w:spacing w:before="15" w:beforeAutospacing="0"/>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75284E"/>
    <w:rPr>
      <w:rFonts w:ascii="Times New Roman" w:eastAsia="Times New Roman" w:hAnsi="Times New Roman" w:cs="Times New Roman"/>
      <w:vanish/>
      <w:color w:val="333333"/>
      <w:szCs w:val="24"/>
    </w:rPr>
  </w:style>
  <w:style w:type="paragraph" w:customStyle="1" w:styleId="gsc-zippy1">
    <w:name w:val="gsc-zippy1"/>
    <w:basedOn w:val="Normal"/>
    <w:rsid w:val="0075284E"/>
    <w:pPr>
      <w:spacing w:before="30" w:beforeAutospacing="0" w:after="0" w:afterAutospacing="0"/>
      <w:ind w:right="120"/>
    </w:pPr>
    <w:rPr>
      <w:rFonts w:ascii="Times New Roman" w:eastAsia="Times New Roman" w:hAnsi="Times New Roman" w:cs="Times New Roman"/>
      <w:szCs w:val="24"/>
    </w:rPr>
  </w:style>
  <w:style w:type="paragraph" w:customStyle="1" w:styleId="gsc-zippy2">
    <w:name w:val="gsc-zippy2"/>
    <w:basedOn w:val="Normal"/>
    <w:rsid w:val="0075284E"/>
    <w:pPr>
      <w:spacing w:before="30" w:beforeAutospacing="0" w:after="0" w:afterAutospacing="0"/>
      <w:ind w:right="120"/>
    </w:pPr>
    <w:rPr>
      <w:rFonts w:ascii="Times New Roman" w:eastAsia="Times New Roman" w:hAnsi="Times New Roman" w:cs="Times New Roman"/>
      <w:szCs w:val="24"/>
    </w:rPr>
  </w:style>
  <w:style w:type="paragraph" w:customStyle="1" w:styleId="gsc-url-top1">
    <w:name w:val="gsc-url-top1"/>
    <w:basedOn w:val="Normal"/>
    <w:rsid w:val="0075284E"/>
    <w:rPr>
      <w:rFonts w:ascii="Times New Roman" w:eastAsia="Times New Roman" w:hAnsi="Times New Roman" w:cs="Times New Roman"/>
      <w:szCs w:val="24"/>
    </w:rPr>
  </w:style>
  <w:style w:type="paragraph" w:customStyle="1" w:styleId="gsc-url-bottom1">
    <w:name w:val="gsc-url-bottom1"/>
    <w:basedOn w:val="Normal"/>
    <w:rsid w:val="0075284E"/>
    <w:rPr>
      <w:rFonts w:ascii="Times New Roman" w:eastAsia="Times New Roman" w:hAnsi="Times New Roman" w:cs="Times New Roman"/>
      <w:vanish/>
      <w:szCs w:val="24"/>
    </w:rPr>
  </w:style>
  <w:style w:type="paragraph" w:customStyle="1" w:styleId="gsc-url-top2">
    <w:name w:val="gsc-url-top2"/>
    <w:basedOn w:val="Normal"/>
    <w:rsid w:val="0075284E"/>
    <w:rPr>
      <w:rFonts w:ascii="Times New Roman" w:eastAsia="Times New Roman" w:hAnsi="Times New Roman" w:cs="Times New Roman"/>
      <w:vanish/>
      <w:szCs w:val="24"/>
    </w:rPr>
  </w:style>
  <w:style w:type="paragraph" w:customStyle="1" w:styleId="gsc-url-bottom2">
    <w:name w:val="gsc-url-bottom2"/>
    <w:basedOn w:val="Normal"/>
    <w:rsid w:val="0075284E"/>
    <w:rPr>
      <w:rFonts w:ascii="Times New Roman" w:eastAsia="Times New Roman" w:hAnsi="Times New Roman" w:cs="Times New Roman"/>
      <w:szCs w:val="24"/>
    </w:rPr>
  </w:style>
  <w:style w:type="paragraph" w:customStyle="1" w:styleId="gsc-col1">
    <w:name w:val="gsc-col1"/>
    <w:basedOn w:val="Normal"/>
    <w:rsid w:val="0075284E"/>
    <w:pPr>
      <w:textAlignment w:val="center"/>
    </w:pPr>
    <w:rPr>
      <w:rFonts w:ascii="Times New Roman" w:eastAsia="Times New Roman" w:hAnsi="Times New Roman" w:cs="Times New Roman"/>
      <w:szCs w:val="24"/>
    </w:rPr>
  </w:style>
  <w:style w:type="paragraph" w:customStyle="1" w:styleId="gs-snippet6">
    <w:name w:val="gs-snippet6"/>
    <w:basedOn w:val="Normal"/>
    <w:rsid w:val="0075284E"/>
    <w:pPr>
      <w:spacing w:before="15" w:beforeAutospacing="0"/>
    </w:pPr>
    <w:rPr>
      <w:rFonts w:ascii="Times New Roman" w:eastAsia="Times New Roman" w:hAnsi="Times New Roman" w:cs="Times New Roman"/>
      <w:color w:val="333333"/>
      <w:szCs w:val="24"/>
    </w:rPr>
  </w:style>
  <w:style w:type="paragraph" w:customStyle="1" w:styleId="gs-visibleurl4">
    <w:name w:val="gs-visibleurl4"/>
    <w:basedOn w:val="Normal"/>
    <w:rsid w:val="0075284E"/>
    <w:rPr>
      <w:rFonts w:ascii="Times New Roman" w:eastAsia="Times New Roman" w:hAnsi="Times New Roman" w:cs="Times New Roman"/>
      <w:color w:val="428BCA"/>
      <w:szCs w:val="24"/>
    </w:rPr>
  </w:style>
  <w:style w:type="paragraph" w:customStyle="1" w:styleId="gsc-cursor-page2">
    <w:name w:val="gsc-cursor-page2"/>
    <w:basedOn w:val="Normal"/>
    <w:rsid w:val="0075284E"/>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75284E"/>
    <w:rPr>
      <w:rFonts w:ascii="Times New Roman" w:eastAsia="Times New Roman" w:hAnsi="Times New Roman" w:cs="Times New Roman"/>
      <w:color w:val="333333"/>
      <w:szCs w:val="24"/>
      <w:u w:val="single"/>
    </w:rPr>
  </w:style>
  <w:style w:type="paragraph" w:customStyle="1" w:styleId="gsc-chart1">
    <w:name w:val="gsc-chart1"/>
    <w:basedOn w:val="Normal"/>
    <w:rsid w:val="0075284E"/>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75284E"/>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75284E"/>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75284E"/>
    <w:pPr>
      <w:jc w:val="right"/>
    </w:pPr>
    <w:rPr>
      <w:rFonts w:ascii="Times New Roman" w:eastAsia="Times New Roman" w:hAnsi="Times New Roman" w:cs="Times New Roman"/>
      <w:color w:val="333333"/>
      <w:szCs w:val="24"/>
    </w:rPr>
  </w:style>
  <w:style w:type="paragraph" w:customStyle="1" w:styleId="gscba1">
    <w:name w:val="gscb_a1"/>
    <w:basedOn w:val="Normal"/>
    <w:rsid w:val="0075284E"/>
    <w:pPr>
      <w:spacing w:line="405" w:lineRule="atLeast"/>
    </w:pPr>
    <w:rPr>
      <w:rFonts w:eastAsia="Times New Roman" w:cs="Arial"/>
      <w:color w:val="A1B9ED"/>
      <w:sz w:val="41"/>
      <w:szCs w:val="41"/>
    </w:rPr>
  </w:style>
  <w:style w:type="paragraph" w:customStyle="1" w:styleId="alignright">
    <w:name w:val="alignright"/>
    <w:basedOn w:val="Normal"/>
    <w:rsid w:val="0075284E"/>
    <w:rPr>
      <w:rFonts w:ascii="Times New Roman" w:eastAsia="Times New Roman" w:hAnsi="Times New Roman" w:cs="Times New Roman"/>
      <w:szCs w:val="24"/>
    </w:rPr>
  </w:style>
  <w:style w:type="character" w:styleId="Strong">
    <w:name w:val="Strong"/>
    <w:basedOn w:val="DefaultParagraphFont"/>
    <w:uiPriority w:val="22"/>
    <w:qFormat/>
    <w:rsid w:val="0075284E"/>
    <w:rPr>
      <w:b/>
      <w:bCs/>
    </w:rPr>
  </w:style>
  <w:style w:type="table" w:customStyle="1" w:styleId="TableGrid1">
    <w:name w:val="Table Grid1"/>
    <w:basedOn w:val="TableNormal"/>
    <w:next w:val="TableGrid"/>
    <w:uiPriority w:val="39"/>
    <w:rsid w:val="00FB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3450">
      <w:bodyDiv w:val="1"/>
      <w:marLeft w:val="0"/>
      <w:marRight w:val="0"/>
      <w:marTop w:val="0"/>
      <w:marBottom w:val="0"/>
      <w:divBdr>
        <w:top w:val="none" w:sz="0" w:space="0" w:color="auto"/>
        <w:left w:val="none" w:sz="0" w:space="0" w:color="auto"/>
        <w:bottom w:val="none" w:sz="0" w:space="0" w:color="auto"/>
        <w:right w:val="none" w:sz="0" w:space="0" w:color="auto"/>
      </w:divBdr>
    </w:div>
    <w:div w:id="395859835">
      <w:bodyDiv w:val="1"/>
      <w:marLeft w:val="0"/>
      <w:marRight w:val="0"/>
      <w:marTop w:val="0"/>
      <w:marBottom w:val="0"/>
      <w:divBdr>
        <w:top w:val="none" w:sz="0" w:space="0" w:color="auto"/>
        <w:left w:val="none" w:sz="0" w:space="0" w:color="auto"/>
        <w:bottom w:val="none" w:sz="0" w:space="0" w:color="auto"/>
        <w:right w:val="none" w:sz="0" w:space="0" w:color="auto"/>
      </w:divBdr>
      <w:divsChild>
        <w:div w:id="1891072883">
          <w:marLeft w:val="0"/>
          <w:marRight w:val="0"/>
          <w:marTop w:val="0"/>
          <w:marBottom w:val="0"/>
          <w:divBdr>
            <w:top w:val="none" w:sz="0" w:space="0" w:color="auto"/>
            <w:left w:val="none" w:sz="0" w:space="0" w:color="auto"/>
            <w:bottom w:val="none" w:sz="0" w:space="0" w:color="auto"/>
            <w:right w:val="none" w:sz="0" w:space="0" w:color="auto"/>
          </w:divBdr>
          <w:divsChild>
            <w:div w:id="996306094">
              <w:marLeft w:val="0"/>
              <w:marRight w:val="0"/>
              <w:marTop w:val="0"/>
              <w:marBottom w:val="0"/>
              <w:divBdr>
                <w:top w:val="none" w:sz="0" w:space="0" w:color="auto"/>
                <w:left w:val="none" w:sz="0" w:space="0" w:color="auto"/>
                <w:bottom w:val="none" w:sz="0" w:space="0" w:color="auto"/>
                <w:right w:val="none" w:sz="0" w:space="0" w:color="auto"/>
              </w:divBdr>
              <w:divsChild>
                <w:div w:id="1796291893">
                  <w:marLeft w:val="0"/>
                  <w:marRight w:val="0"/>
                  <w:marTop w:val="0"/>
                  <w:marBottom w:val="0"/>
                  <w:divBdr>
                    <w:top w:val="none" w:sz="0" w:space="0" w:color="auto"/>
                    <w:left w:val="none" w:sz="0" w:space="0" w:color="auto"/>
                    <w:bottom w:val="none" w:sz="0" w:space="0" w:color="auto"/>
                    <w:right w:val="none" w:sz="0" w:space="0" w:color="auto"/>
                  </w:divBdr>
                  <w:divsChild>
                    <w:div w:id="1370180282">
                      <w:marLeft w:val="0"/>
                      <w:marRight w:val="0"/>
                      <w:marTop w:val="0"/>
                      <w:marBottom w:val="0"/>
                      <w:divBdr>
                        <w:top w:val="none" w:sz="0" w:space="0" w:color="auto"/>
                        <w:left w:val="none" w:sz="0" w:space="0" w:color="auto"/>
                        <w:bottom w:val="none" w:sz="0" w:space="0" w:color="auto"/>
                        <w:right w:val="none" w:sz="0" w:space="0" w:color="auto"/>
                      </w:divBdr>
                      <w:divsChild>
                        <w:div w:id="2053462701">
                          <w:marLeft w:val="0"/>
                          <w:marRight w:val="0"/>
                          <w:marTop w:val="0"/>
                          <w:marBottom w:val="0"/>
                          <w:divBdr>
                            <w:top w:val="none" w:sz="0" w:space="0" w:color="auto"/>
                            <w:left w:val="none" w:sz="0" w:space="0" w:color="auto"/>
                            <w:bottom w:val="none" w:sz="0" w:space="0" w:color="auto"/>
                            <w:right w:val="none" w:sz="0" w:space="0" w:color="auto"/>
                          </w:divBdr>
                          <w:divsChild>
                            <w:div w:id="1847986160">
                              <w:marLeft w:val="0"/>
                              <w:marRight w:val="0"/>
                              <w:marTop w:val="0"/>
                              <w:marBottom w:val="0"/>
                              <w:divBdr>
                                <w:top w:val="none" w:sz="0" w:space="0" w:color="auto"/>
                                <w:left w:val="none" w:sz="0" w:space="0" w:color="auto"/>
                                <w:bottom w:val="none" w:sz="0" w:space="0" w:color="auto"/>
                                <w:right w:val="none" w:sz="0" w:space="0" w:color="auto"/>
                              </w:divBdr>
                              <w:divsChild>
                                <w:div w:id="1355841501">
                                  <w:marLeft w:val="0"/>
                                  <w:marRight w:val="0"/>
                                  <w:marTop w:val="0"/>
                                  <w:marBottom w:val="0"/>
                                  <w:divBdr>
                                    <w:top w:val="none" w:sz="0" w:space="0" w:color="auto"/>
                                    <w:left w:val="none" w:sz="0" w:space="0" w:color="auto"/>
                                    <w:bottom w:val="none" w:sz="0" w:space="0" w:color="auto"/>
                                    <w:right w:val="none" w:sz="0" w:space="0" w:color="auto"/>
                                  </w:divBdr>
                                  <w:divsChild>
                                    <w:div w:id="669065894">
                                      <w:marLeft w:val="0"/>
                                      <w:marRight w:val="0"/>
                                      <w:marTop w:val="0"/>
                                      <w:marBottom w:val="0"/>
                                      <w:divBdr>
                                        <w:top w:val="none" w:sz="0" w:space="0" w:color="auto"/>
                                        <w:left w:val="none" w:sz="0" w:space="0" w:color="auto"/>
                                        <w:bottom w:val="none" w:sz="0" w:space="0" w:color="auto"/>
                                        <w:right w:val="none" w:sz="0" w:space="0" w:color="auto"/>
                                      </w:divBdr>
                                      <w:divsChild>
                                        <w:div w:id="1589998574">
                                          <w:marLeft w:val="0"/>
                                          <w:marRight w:val="0"/>
                                          <w:marTop w:val="0"/>
                                          <w:marBottom w:val="0"/>
                                          <w:divBdr>
                                            <w:top w:val="none" w:sz="0" w:space="0" w:color="auto"/>
                                            <w:left w:val="none" w:sz="0" w:space="0" w:color="auto"/>
                                            <w:bottom w:val="none" w:sz="0" w:space="0" w:color="auto"/>
                                            <w:right w:val="none" w:sz="0" w:space="0" w:color="auto"/>
                                          </w:divBdr>
                                          <w:divsChild>
                                            <w:div w:id="1195847689">
                                              <w:marLeft w:val="0"/>
                                              <w:marRight w:val="0"/>
                                              <w:marTop w:val="0"/>
                                              <w:marBottom w:val="0"/>
                                              <w:divBdr>
                                                <w:top w:val="none" w:sz="0" w:space="0" w:color="auto"/>
                                                <w:left w:val="none" w:sz="0" w:space="0" w:color="auto"/>
                                                <w:bottom w:val="none" w:sz="0" w:space="0" w:color="auto"/>
                                                <w:right w:val="none" w:sz="0" w:space="0" w:color="auto"/>
                                              </w:divBdr>
                                              <w:divsChild>
                                                <w:div w:id="86122226">
                                                  <w:marLeft w:val="0"/>
                                                  <w:marRight w:val="0"/>
                                                  <w:marTop w:val="0"/>
                                                  <w:marBottom w:val="0"/>
                                                  <w:divBdr>
                                                    <w:top w:val="none" w:sz="0" w:space="0" w:color="auto"/>
                                                    <w:left w:val="none" w:sz="0" w:space="0" w:color="auto"/>
                                                    <w:bottom w:val="none" w:sz="0" w:space="0" w:color="auto"/>
                                                    <w:right w:val="none" w:sz="0" w:space="0" w:color="auto"/>
                                                  </w:divBdr>
                                                  <w:divsChild>
                                                    <w:div w:id="19900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144821">
      <w:bodyDiv w:val="1"/>
      <w:marLeft w:val="0"/>
      <w:marRight w:val="0"/>
      <w:marTop w:val="0"/>
      <w:marBottom w:val="0"/>
      <w:divBdr>
        <w:top w:val="none" w:sz="0" w:space="0" w:color="auto"/>
        <w:left w:val="none" w:sz="0" w:space="0" w:color="auto"/>
        <w:bottom w:val="none" w:sz="0" w:space="0" w:color="auto"/>
        <w:right w:val="none" w:sz="0" w:space="0" w:color="auto"/>
      </w:divBdr>
      <w:divsChild>
        <w:div w:id="176509952">
          <w:marLeft w:val="0"/>
          <w:marRight w:val="0"/>
          <w:marTop w:val="0"/>
          <w:marBottom w:val="0"/>
          <w:divBdr>
            <w:top w:val="none" w:sz="0" w:space="0" w:color="auto"/>
            <w:left w:val="none" w:sz="0" w:space="0" w:color="auto"/>
            <w:bottom w:val="none" w:sz="0" w:space="0" w:color="auto"/>
            <w:right w:val="none" w:sz="0" w:space="0" w:color="auto"/>
          </w:divBdr>
          <w:divsChild>
            <w:div w:id="1718161903">
              <w:marLeft w:val="0"/>
              <w:marRight w:val="0"/>
              <w:marTop w:val="0"/>
              <w:marBottom w:val="0"/>
              <w:divBdr>
                <w:top w:val="none" w:sz="0" w:space="0" w:color="auto"/>
                <w:left w:val="none" w:sz="0" w:space="0" w:color="auto"/>
                <w:bottom w:val="none" w:sz="0" w:space="0" w:color="auto"/>
                <w:right w:val="none" w:sz="0" w:space="0" w:color="auto"/>
              </w:divBdr>
              <w:divsChild>
                <w:div w:id="553589734">
                  <w:marLeft w:val="0"/>
                  <w:marRight w:val="0"/>
                  <w:marTop w:val="0"/>
                  <w:marBottom w:val="0"/>
                  <w:divBdr>
                    <w:top w:val="none" w:sz="0" w:space="0" w:color="auto"/>
                    <w:left w:val="none" w:sz="0" w:space="0" w:color="auto"/>
                    <w:bottom w:val="none" w:sz="0" w:space="0" w:color="auto"/>
                    <w:right w:val="none" w:sz="0" w:space="0" w:color="auto"/>
                  </w:divBdr>
                  <w:divsChild>
                    <w:div w:id="1901792878">
                      <w:marLeft w:val="0"/>
                      <w:marRight w:val="0"/>
                      <w:marTop w:val="0"/>
                      <w:marBottom w:val="0"/>
                      <w:divBdr>
                        <w:top w:val="none" w:sz="0" w:space="0" w:color="auto"/>
                        <w:left w:val="none" w:sz="0" w:space="0" w:color="auto"/>
                        <w:bottom w:val="none" w:sz="0" w:space="0" w:color="auto"/>
                        <w:right w:val="none" w:sz="0" w:space="0" w:color="auto"/>
                      </w:divBdr>
                      <w:divsChild>
                        <w:div w:id="534999371">
                          <w:marLeft w:val="0"/>
                          <w:marRight w:val="0"/>
                          <w:marTop w:val="0"/>
                          <w:marBottom w:val="0"/>
                          <w:divBdr>
                            <w:top w:val="none" w:sz="0" w:space="0" w:color="auto"/>
                            <w:left w:val="none" w:sz="0" w:space="0" w:color="auto"/>
                            <w:bottom w:val="none" w:sz="0" w:space="0" w:color="auto"/>
                            <w:right w:val="none" w:sz="0" w:space="0" w:color="auto"/>
                          </w:divBdr>
                          <w:divsChild>
                            <w:div w:id="1996568200">
                              <w:marLeft w:val="0"/>
                              <w:marRight w:val="0"/>
                              <w:marTop w:val="0"/>
                              <w:marBottom w:val="0"/>
                              <w:divBdr>
                                <w:top w:val="none" w:sz="0" w:space="0" w:color="auto"/>
                                <w:left w:val="none" w:sz="0" w:space="0" w:color="auto"/>
                                <w:bottom w:val="none" w:sz="0" w:space="0" w:color="auto"/>
                                <w:right w:val="none" w:sz="0" w:space="0" w:color="auto"/>
                              </w:divBdr>
                              <w:divsChild>
                                <w:div w:id="806237588">
                                  <w:marLeft w:val="0"/>
                                  <w:marRight w:val="0"/>
                                  <w:marTop w:val="0"/>
                                  <w:marBottom w:val="0"/>
                                  <w:divBdr>
                                    <w:top w:val="none" w:sz="0" w:space="0" w:color="auto"/>
                                    <w:left w:val="none" w:sz="0" w:space="0" w:color="auto"/>
                                    <w:bottom w:val="none" w:sz="0" w:space="0" w:color="auto"/>
                                    <w:right w:val="none" w:sz="0" w:space="0" w:color="auto"/>
                                  </w:divBdr>
                                  <w:divsChild>
                                    <w:div w:id="1164977689">
                                      <w:marLeft w:val="0"/>
                                      <w:marRight w:val="0"/>
                                      <w:marTop w:val="0"/>
                                      <w:marBottom w:val="0"/>
                                      <w:divBdr>
                                        <w:top w:val="none" w:sz="0" w:space="0" w:color="auto"/>
                                        <w:left w:val="none" w:sz="0" w:space="0" w:color="auto"/>
                                        <w:bottom w:val="none" w:sz="0" w:space="0" w:color="auto"/>
                                        <w:right w:val="none" w:sz="0" w:space="0" w:color="auto"/>
                                      </w:divBdr>
                                      <w:divsChild>
                                        <w:div w:id="1923829884">
                                          <w:marLeft w:val="0"/>
                                          <w:marRight w:val="0"/>
                                          <w:marTop w:val="0"/>
                                          <w:marBottom w:val="0"/>
                                          <w:divBdr>
                                            <w:top w:val="none" w:sz="0" w:space="0" w:color="auto"/>
                                            <w:left w:val="none" w:sz="0" w:space="0" w:color="auto"/>
                                            <w:bottom w:val="none" w:sz="0" w:space="0" w:color="auto"/>
                                            <w:right w:val="none" w:sz="0" w:space="0" w:color="auto"/>
                                          </w:divBdr>
                                          <w:divsChild>
                                            <w:div w:id="1029525633">
                                              <w:marLeft w:val="0"/>
                                              <w:marRight w:val="0"/>
                                              <w:marTop w:val="0"/>
                                              <w:marBottom w:val="0"/>
                                              <w:divBdr>
                                                <w:top w:val="none" w:sz="0" w:space="0" w:color="auto"/>
                                                <w:left w:val="none" w:sz="0" w:space="0" w:color="auto"/>
                                                <w:bottom w:val="none" w:sz="0" w:space="0" w:color="auto"/>
                                                <w:right w:val="none" w:sz="0" w:space="0" w:color="auto"/>
                                              </w:divBdr>
                                              <w:divsChild>
                                                <w:div w:id="1726443756">
                                                  <w:marLeft w:val="0"/>
                                                  <w:marRight w:val="0"/>
                                                  <w:marTop w:val="0"/>
                                                  <w:marBottom w:val="0"/>
                                                  <w:divBdr>
                                                    <w:top w:val="none" w:sz="0" w:space="0" w:color="auto"/>
                                                    <w:left w:val="none" w:sz="0" w:space="0" w:color="auto"/>
                                                    <w:bottom w:val="none" w:sz="0" w:space="0" w:color="auto"/>
                                                    <w:right w:val="none" w:sz="0" w:space="0" w:color="auto"/>
                                                  </w:divBdr>
                                                  <w:divsChild>
                                                    <w:div w:id="2564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975579">
      <w:bodyDiv w:val="1"/>
      <w:marLeft w:val="0"/>
      <w:marRight w:val="0"/>
      <w:marTop w:val="0"/>
      <w:marBottom w:val="0"/>
      <w:divBdr>
        <w:top w:val="none" w:sz="0" w:space="0" w:color="auto"/>
        <w:left w:val="none" w:sz="0" w:space="0" w:color="auto"/>
        <w:bottom w:val="none" w:sz="0" w:space="0" w:color="auto"/>
        <w:right w:val="none" w:sz="0" w:space="0" w:color="auto"/>
      </w:divBdr>
      <w:divsChild>
        <w:div w:id="96605811">
          <w:marLeft w:val="0"/>
          <w:marRight w:val="0"/>
          <w:marTop w:val="0"/>
          <w:marBottom w:val="0"/>
          <w:divBdr>
            <w:top w:val="none" w:sz="0" w:space="0" w:color="auto"/>
            <w:left w:val="none" w:sz="0" w:space="0" w:color="auto"/>
            <w:bottom w:val="none" w:sz="0" w:space="0" w:color="auto"/>
            <w:right w:val="none" w:sz="0" w:space="0" w:color="auto"/>
          </w:divBdr>
          <w:divsChild>
            <w:div w:id="1392270733">
              <w:marLeft w:val="0"/>
              <w:marRight w:val="0"/>
              <w:marTop w:val="0"/>
              <w:marBottom w:val="0"/>
              <w:divBdr>
                <w:top w:val="none" w:sz="0" w:space="0" w:color="auto"/>
                <w:left w:val="none" w:sz="0" w:space="0" w:color="auto"/>
                <w:bottom w:val="none" w:sz="0" w:space="0" w:color="auto"/>
                <w:right w:val="none" w:sz="0" w:space="0" w:color="auto"/>
              </w:divBdr>
              <w:divsChild>
                <w:div w:id="111675251">
                  <w:marLeft w:val="0"/>
                  <w:marRight w:val="0"/>
                  <w:marTop w:val="0"/>
                  <w:marBottom w:val="0"/>
                  <w:divBdr>
                    <w:top w:val="none" w:sz="0" w:space="0" w:color="auto"/>
                    <w:left w:val="none" w:sz="0" w:space="0" w:color="auto"/>
                    <w:bottom w:val="none" w:sz="0" w:space="0" w:color="auto"/>
                    <w:right w:val="none" w:sz="0" w:space="0" w:color="auto"/>
                  </w:divBdr>
                  <w:divsChild>
                    <w:div w:id="1770541599">
                      <w:marLeft w:val="0"/>
                      <w:marRight w:val="0"/>
                      <w:marTop w:val="0"/>
                      <w:marBottom w:val="0"/>
                      <w:divBdr>
                        <w:top w:val="none" w:sz="0" w:space="0" w:color="auto"/>
                        <w:left w:val="none" w:sz="0" w:space="0" w:color="auto"/>
                        <w:bottom w:val="none" w:sz="0" w:space="0" w:color="auto"/>
                        <w:right w:val="none" w:sz="0" w:space="0" w:color="auto"/>
                      </w:divBdr>
                      <w:divsChild>
                        <w:div w:id="848564461">
                          <w:marLeft w:val="0"/>
                          <w:marRight w:val="0"/>
                          <w:marTop w:val="0"/>
                          <w:marBottom w:val="0"/>
                          <w:divBdr>
                            <w:top w:val="none" w:sz="0" w:space="0" w:color="auto"/>
                            <w:left w:val="none" w:sz="0" w:space="0" w:color="auto"/>
                            <w:bottom w:val="none" w:sz="0" w:space="0" w:color="auto"/>
                            <w:right w:val="none" w:sz="0" w:space="0" w:color="auto"/>
                          </w:divBdr>
                          <w:divsChild>
                            <w:div w:id="1571230676">
                              <w:marLeft w:val="0"/>
                              <w:marRight w:val="0"/>
                              <w:marTop w:val="0"/>
                              <w:marBottom w:val="0"/>
                              <w:divBdr>
                                <w:top w:val="none" w:sz="0" w:space="0" w:color="auto"/>
                                <w:left w:val="none" w:sz="0" w:space="0" w:color="auto"/>
                                <w:bottom w:val="none" w:sz="0" w:space="0" w:color="auto"/>
                                <w:right w:val="none" w:sz="0" w:space="0" w:color="auto"/>
                              </w:divBdr>
                              <w:divsChild>
                                <w:div w:id="1824466559">
                                  <w:marLeft w:val="0"/>
                                  <w:marRight w:val="0"/>
                                  <w:marTop w:val="0"/>
                                  <w:marBottom w:val="0"/>
                                  <w:divBdr>
                                    <w:top w:val="none" w:sz="0" w:space="0" w:color="auto"/>
                                    <w:left w:val="none" w:sz="0" w:space="0" w:color="auto"/>
                                    <w:bottom w:val="none" w:sz="0" w:space="0" w:color="auto"/>
                                    <w:right w:val="none" w:sz="0" w:space="0" w:color="auto"/>
                                  </w:divBdr>
                                  <w:divsChild>
                                    <w:div w:id="1254780308">
                                      <w:marLeft w:val="0"/>
                                      <w:marRight w:val="0"/>
                                      <w:marTop w:val="0"/>
                                      <w:marBottom w:val="0"/>
                                      <w:divBdr>
                                        <w:top w:val="none" w:sz="0" w:space="0" w:color="auto"/>
                                        <w:left w:val="none" w:sz="0" w:space="0" w:color="auto"/>
                                        <w:bottom w:val="none" w:sz="0" w:space="0" w:color="auto"/>
                                        <w:right w:val="none" w:sz="0" w:space="0" w:color="auto"/>
                                      </w:divBdr>
                                      <w:divsChild>
                                        <w:div w:id="237593972">
                                          <w:marLeft w:val="0"/>
                                          <w:marRight w:val="0"/>
                                          <w:marTop w:val="0"/>
                                          <w:marBottom w:val="0"/>
                                          <w:divBdr>
                                            <w:top w:val="none" w:sz="0" w:space="0" w:color="auto"/>
                                            <w:left w:val="none" w:sz="0" w:space="0" w:color="auto"/>
                                            <w:bottom w:val="none" w:sz="0" w:space="0" w:color="auto"/>
                                            <w:right w:val="none" w:sz="0" w:space="0" w:color="auto"/>
                                          </w:divBdr>
                                          <w:divsChild>
                                            <w:div w:id="975833896">
                                              <w:marLeft w:val="0"/>
                                              <w:marRight w:val="0"/>
                                              <w:marTop w:val="0"/>
                                              <w:marBottom w:val="0"/>
                                              <w:divBdr>
                                                <w:top w:val="none" w:sz="0" w:space="0" w:color="auto"/>
                                                <w:left w:val="none" w:sz="0" w:space="0" w:color="auto"/>
                                                <w:bottom w:val="none" w:sz="0" w:space="0" w:color="auto"/>
                                                <w:right w:val="none" w:sz="0" w:space="0" w:color="auto"/>
                                              </w:divBdr>
                                              <w:divsChild>
                                                <w:div w:id="1636910522">
                                                  <w:marLeft w:val="0"/>
                                                  <w:marRight w:val="0"/>
                                                  <w:marTop w:val="0"/>
                                                  <w:marBottom w:val="0"/>
                                                  <w:divBdr>
                                                    <w:top w:val="none" w:sz="0" w:space="0" w:color="auto"/>
                                                    <w:left w:val="none" w:sz="0" w:space="0" w:color="auto"/>
                                                    <w:bottom w:val="none" w:sz="0" w:space="0" w:color="auto"/>
                                                    <w:right w:val="none" w:sz="0" w:space="0" w:color="auto"/>
                                                  </w:divBdr>
                                                  <w:divsChild>
                                                    <w:div w:id="1275937742">
                                                      <w:marLeft w:val="0"/>
                                                      <w:marRight w:val="0"/>
                                                      <w:marTop w:val="0"/>
                                                      <w:marBottom w:val="0"/>
                                                      <w:divBdr>
                                                        <w:top w:val="none" w:sz="0" w:space="0" w:color="auto"/>
                                                        <w:left w:val="none" w:sz="0" w:space="0" w:color="auto"/>
                                                        <w:bottom w:val="none" w:sz="0" w:space="0" w:color="auto"/>
                                                        <w:right w:val="none" w:sz="0" w:space="0" w:color="auto"/>
                                                      </w:divBdr>
                                                    </w:div>
                                                  </w:divsChild>
                                                </w:div>
                                                <w:div w:id="1566184660">
                                                  <w:marLeft w:val="0"/>
                                                  <w:marRight w:val="0"/>
                                                  <w:marTop w:val="0"/>
                                                  <w:marBottom w:val="0"/>
                                                  <w:divBdr>
                                                    <w:top w:val="none" w:sz="0" w:space="0" w:color="auto"/>
                                                    <w:left w:val="none" w:sz="0" w:space="0" w:color="auto"/>
                                                    <w:bottom w:val="none" w:sz="0" w:space="0" w:color="auto"/>
                                                    <w:right w:val="none" w:sz="0" w:space="0" w:color="auto"/>
                                                  </w:divBdr>
                                                  <w:divsChild>
                                                    <w:div w:id="1978102314">
                                                      <w:marLeft w:val="0"/>
                                                      <w:marRight w:val="0"/>
                                                      <w:marTop w:val="0"/>
                                                      <w:marBottom w:val="0"/>
                                                      <w:divBdr>
                                                        <w:top w:val="none" w:sz="0" w:space="0" w:color="auto"/>
                                                        <w:left w:val="none" w:sz="0" w:space="0" w:color="auto"/>
                                                        <w:bottom w:val="none" w:sz="0" w:space="0" w:color="auto"/>
                                                        <w:right w:val="none" w:sz="0" w:space="0" w:color="auto"/>
                                                      </w:divBdr>
                                                    </w:div>
                                                  </w:divsChild>
                                                </w:div>
                                                <w:div w:id="1274435523">
                                                  <w:marLeft w:val="0"/>
                                                  <w:marRight w:val="0"/>
                                                  <w:marTop w:val="0"/>
                                                  <w:marBottom w:val="0"/>
                                                  <w:divBdr>
                                                    <w:top w:val="none" w:sz="0" w:space="0" w:color="auto"/>
                                                    <w:left w:val="none" w:sz="0" w:space="0" w:color="auto"/>
                                                    <w:bottom w:val="none" w:sz="0" w:space="0" w:color="auto"/>
                                                    <w:right w:val="none" w:sz="0" w:space="0" w:color="auto"/>
                                                  </w:divBdr>
                                                  <w:divsChild>
                                                    <w:div w:id="866260572">
                                                      <w:marLeft w:val="0"/>
                                                      <w:marRight w:val="0"/>
                                                      <w:marTop w:val="0"/>
                                                      <w:marBottom w:val="0"/>
                                                      <w:divBdr>
                                                        <w:top w:val="none" w:sz="0" w:space="0" w:color="auto"/>
                                                        <w:left w:val="none" w:sz="0" w:space="0" w:color="auto"/>
                                                        <w:bottom w:val="none" w:sz="0" w:space="0" w:color="auto"/>
                                                        <w:right w:val="none" w:sz="0" w:space="0" w:color="auto"/>
                                                      </w:divBdr>
                                                    </w:div>
                                                  </w:divsChild>
                                                </w:div>
                                                <w:div w:id="481972602">
                                                  <w:marLeft w:val="0"/>
                                                  <w:marRight w:val="0"/>
                                                  <w:marTop w:val="0"/>
                                                  <w:marBottom w:val="0"/>
                                                  <w:divBdr>
                                                    <w:top w:val="none" w:sz="0" w:space="0" w:color="auto"/>
                                                    <w:left w:val="none" w:sz="0" w:space="0" w:color="auto"/>
                                                    <w:bottom w:val="none" w:sz="0" w:space="0" w:color="auto"/>
                                                    <w:right w:val="none" w:sz="0" w:space="0" w:color="auto"/>
                                                  </w:divBdr>
                                                  <w:divsChild>
                                                    <w:div w:id="1080637805">
                                                      <w:marLeft w:val="0"/>
                                                      <w:marRight w:val="0"/>
                                                      <w:marTop w:val="0"/>
                                                      <w:marBottom w:val="0"/>
                                                      <w:divBdr>
                                                        <w:top w:val="none" w:sz="0" w:space="0" w:color="auto"/>
                                                        <w:left w:val="none" w:sz="0" w:space="0" w:color="auto"/>
                                                        <w:bottom w:val="none" w:sz="0" w:space="0" w:color="auto"/>
                                                        <w:right w:val="none" w:sz="0" w:space="0" w:color="auto"/>
                                                      </w:divBdr>
                                                    </w:div>
                                                  </w:divsChild>
                                                </w:div>
                                                <w:div w:id="370150518">
                                                  <w:marLeft w:val="0"/>
                                                  <w:marRight w:val="0"/>
                                                  <w:marTop w:val="0"/>
                                                  <w:marBottom w:val="0"/>
                                                  <w:divBdr>
                                                    <w:top w:val="none" w:sz="0" w:space="0" w:color="auto"/>
                                                    <w:left w:val="none" w:sz="0" w:space="0" w:color="auto"/>
                                                    <w:bottom w:val="none" w:sz="0" w:space="0" w:color="auto"/>
                                                    <w:right w:val="none" w:sz="0" w:space="0" w:color="auto"/>
                                                  </w:divBdr>
                                                  <w:divsChild>
                                                    <w:div w:id="2103530522">
                                                      <w:marLeft w:val="0"/>
                                                      <w:marRight w:val="0"/>
                                                      <w:marTop w:val="0"/>
                                                      <w:marBottom w:val="0"/>
                                                      <w:divBdr>
                                                        <w:top w:val="none" w:sz="0" w:space="0" w:color="auto"/>
                                                        <w:left w:val="none" w:sz="0" w:space="0" w:color="auto"/>
                                                        <w:bottom w:val="none" w:sz="0" w:space="0" w:color="auto"/>
                                                        <w:right w:val="none" w:sz="0" w:space="0" w:color="auto"/>
                                                      </w:divBdr>
                                                    </w:div>
                                                  </w:divsChild>
                                                </w:div>
                                                <w:div w:id="1716198310">
                                                  <w:marLeft w:val="0"/>
                                                  <w:marRight w:val="0"/>
                                                  <w:marTop w:val="0"/>
                                                  <w:marBottom w:val="0"/>
                                                  <w:divBdr>
                                                    <w:top w:val="none" w:sz="0" w:space="0" w:color="auto"/>
                                                    <w:left w:val="none" w:sz="0" w:space="0" w:color="auto"/>
                                                    <w:bottom w:val="none" w:sz="0" w:space="0" w:color="auto"/>
                                                    <w:right w:val="none" w:sz="0" w:space="0" w:color="auto"/>
                                                  </w:divBdr>
                                                  <w:divsChild>
                                                    <w:div w:id="1743406875">
                                                      <w:marLeft w:val="0"/>
                                                      <w:marRight w:val="0"/>
                                                      <w:marTop w:val="0"/>
                                                      <w:marBottom w:val="0"/>
                                                      <w:divBdr>
                                                        <w:top w:val="none" w:sz="0" w:space="0" w:color="auto"/>
                                                        <w:left w:val="none" w:sz="0" w:space="0" w:color="auto"/>
                                                        <w:bottom w:val="none" w:sz="0" w:space="0" w:color="auto"/>
                                                        <w:right w:val="none" w:sz="0" w:space="0" w:color="auto"/>
                                                      </w:divBdr>
                                                    </w:div>
                                                  </w:divsChild>
                                                </w:div>
                                                <w:div w:id="534150907">
                                                  <w:marLeft w:val="0"/>
                                                  <w:marRight w:val="0"/>
                                                  <w:marTop w:val="0"/>
                                                  <w:marBottom w:val="0"/>
                                                  <w:divBdr>
                                                    <w:top w:val="none" w:sz="0" w:space="0" w:color="auto"/>
                                                    <w:left w:val="none" w:sz="0" w:space="0" w:color="auto"/>
                                                    <w:bottom w:val="none" w:sz="0" w:space="0" w:color="auto"/>
                                                    <w:right w:val="none" w:sz="0" w:space="0" w:color="auto"/>
                                                  </w:divBdr>
                                                  <w:divsChild>
                                                    <w:div w:id="1101951655">
                                                      <w:marLeft w:val="0"/>
                                                      <w:marRight w:val="0"/>
                                                      <w:marTop w:val="0"/>
                                                      <w:marBottom w:val="0"/>
                                                      <w:divBdr>
                                                        <w:top w:val="none" w:sz="0" w:space="0" w:color="auto"/>
                                                        <w:left w:val="none" w:sz="0" w:space="0" w:color="auto"/>
                                                        <w:bottom w:val="none" w:sz="0" w:space="0" w:color="auto"/>
                                                        <w:right w:val="none" w:sz="0" w:space="0" w:color="auto"/>
                                                      </w:divBdr>
                                                    </w:div>
                                                  </w:divsChild>
                                                </w:div>
                                                <w:div w:id="1565290311">
                                                  <w:marLeft w:val="0"/>
                                                  <w:marRight w:val="0"/>
                                                  <w:marTop w:val="0"/>
                                                  <w:marBottom w:val="0"/>
                                                  <w:divBdr>
                                                    <w:top w:val="none" w:sz="0" w:space="0" w:color="auto"/>
                                                    <w:left w:val="none" w:sz="0" w:space="0" w:color="auto"/>
                                                    <w:bottom w:val="none" w:sz="0" w:space="0" w:color="auto"/>
                                                    <w:right w:val="none" w:sz="0" w:space="0" w:color="auto"/>
                                                  </w:divBdr>
                                                  <w:divsChild>
                                                    <w:div w:id="985276370">
                                                      <w:marLeft w:val="0"/>
                                                      <w:marRight w:val="0"/>
                                                      <w:marTop w:val="0"/>
                                                      <w:marBottom w:val="0"/>
                                                      <w:divBdr>
                                                        <w:top w:val="none" w:sz="0" w:space="0" w:color="auto"/>
                                                        <w:left w:val="none" w:sz="0" w:space="0" w:color="auto"/>
                                                        <w:bottom w:val="none" w:sz="0" w:space="0" w:color="auto"/>
                                                        <w:right w:val="none" w:sz="0" w:space="0" w:color="auto"/>
                                                      </w:divBdr>
                                                    </w:div>
                                                  </w:divsChild>
                                                </w:div>
                                                <w:div w:id="330719361">
                                                  <w:marLeft w:val="0"/>
                                                  <w:marRight w:val="0"/>
                                                  <w:marTop w:val="0"/>
                                                  <w:marBottom w:val="0"/>
                                                  <w:divBdr>
                                                    <w:top w:val="none" w:sz="0" w:space="0" w:color="auto"/>
                                                    <w:left w:val="none" w:sz="0" w:space="0" w:color="auto"/>
                                                    <w:bottom w:val="none" w:sz="0" w:space="0" w:color="auto"/>
                                                    <w:right w:val="none" w:sz="0" w:space="0" w:color="auto"/>
                                                  </w:divBdr>
                                                  <w:divsChild>
                                                    <w:div w:id="716078923">
                                                      <w:marLeft w:val="0"/>
                                                      <w:marRight w:val="0"/>
                                                      <w:marTop w:val="0"/>
                                                      <w:marBottom w:val="0"/>
                                                      <w:divBdr>
                                                        <w:top w:val="none" w:sz="0" w:space="0" w:color="auto"/>
                                                        <w:left w:val="none" w:sz="0" w:space="0" w:color="auto"/>
                                                        <w:bottom w:val="none" w:sz="0" w:space="0" w:color="auto"/>
                                                        <w:right w:val="none" w:sz="0" w:space="0" w:color="auto"/>
                                                      </w:divBdr>
                                                    </w:div>
                                                  </w:divsChild>
                                                </w:div>
                                                <w:div w:id="1622759667">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sChild>
                                                </w:div>
                                                <w:div w:id="753207411">
                                                  <w:marLeft w:val="0"/>
                                                  <w:marRight w:val="0"/>
                                                  <w:marTop w:val="0"/>
                                                  <w:marBottom w:val="0"/>
                                                  <w:divBdr>
                                                    <w:top w:val="none" w:sz="0" w:space="0" w:color="auto"/>
                                                    <w:left w:val="none" w:sz="0" w:space="0" w:color="auto"/>
                                                    <w:bottom w:val="none" w:sz="0" w:space="0" w:color="auto"/>
                                                    <w:right w:val="none" w:sz="0" w:space="0" w:color="auto"/>
                                                  </w:divBdr>
                                                  <w:divsChild>
                                                    <w:div w:id="953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179460">
      <w:bodyDiv w:val="1"/>
      <w:marLeft w:val="0"/>
      <w:marRight w:val="0"/>
      <w:marTop w:val="0"/>
      <w:marBottom w:val="0"/>
      <w:divBdr>
        <w:top w:val="none" w:sz="0" w:space="0" w:color="auto"/>
        <w:left w:val="none" w:sz="0" w:space="0" w:color="auto"/>
        <w:bottom w:val="none" w:sz="0" w:space="0" w:color="auto"/>
        <w:right w:val="none" w:sz="0" w:space="0" w:color="auto"/>
      </w:divBdr>
      <w:divsChild>
        <w:div w:id="310837747">
          <w:marLeft w:val="0"/>
          <w:marRight w:val="0"/>
          <w:marTop w:val="0"/>
          <w:marBottom w:val="0"/>
          <w:divBdr>
            <w:top w:val="none" w:sz="0" w:space="0" w:color="auto"/>
            <w:left w:val="none" w:sz="0" w:space="0" w:color="auto"/>
            <w:bottom w:val="none" w:sz="0" w:space="0" w:color="auto"/>
            <w:right w:val="none" w:sz="0" w:space="0" w:color="auto"/>
          </w:divBdr>
          <w:divsChild>
            <w:div w:id="440413277">
              <w:marLeft w:val="0"/>
              <w:marRight w:val="0"/>
              <w:marTop w:val="0"/>
              <w:marBottom w:val="0"/>
              <w:divBdr>
                <w:top w:val="none" w:sz="0" w:space="0" w:color="auto"/>
                <w:left w:val="none" w:sz="0" w:space="0" w:color="auto"/>
                <w:bottom w:val="none" w:sz="0" w:space="0" w:color="auto"/>
                <w:right w:val="none" w:sz="0" w:space="0" w:color="auto"/>
              </w:divBdr>
              <w:divsChild>
                <w:div w:id="4669315">
                  <w:marLeft w:val="0"/>
                  <w:marRight w:val="0"/>
                  <w:marTop w:val="0"/>
                  <w:marBottom w:val="0"/>
                  <w:divBdr>
                    <w:top w:val="none" w:sz="0" w:space="0" w:color="auto"/>
                    <w:left w:val="none" w:sz="0" w:space="0" w:color="auto"/>
                    <w:bottom w:val="none" w:sz="0" w:space="0" w:color="auto"/>
                    <w:right w:val="none" w:sz="0" w:space="0" w:color="auto"/>
                  </w:divBdr>
                  <w:divsChild>
                    <w:div w:id="273559458">
                      <w:marLeft w:val="0"/>
                      <w:marRight w:val="0"/>
                      <w:marTop w:val="0"/>
                      <w:marBottom w:val="0"/>
                      <w:divBdr>
                        <w:top w:val="none" w:sz="0" w:space="0" w:color="auto"/>
                        <w:left w:val="none" w:sz="0" w:space="0" w:color="auto"/>
                        <w:bottom w:val="none" w:sz="0" w:space="0" w:color="auto"/>
                        <w:right w:val="none" w:sz="0" w:space="0" w:color="auto"/>
                      </w:divBdr>
                      <w:divsChild>
                        <w:div w:id="725681563">
                          <w:marLeft w:val="0"/>
                          <w:marRight w:val="0"/>
                          <w:marTop w:val="0"/>
                          <w:marBottom w:val="0"/>
                          <w:divBdr>
                            <w:top w:val="none" w:sz="0" w:space="0" w:color="auto"/>
                            <w:left w:val="none" w:sz="0" w:space="0" w:color="auto"/>
                            <w:bottom w:val="none" w:sz="0" w:space="0" w:color="auto"/>
                            <w:right w:val="none" w:sz="0" w:space="0" w:color="auto"/>
                          </w:divBdr>
                          <w:divsChild>
                            <w:div w:id="1346057234">
                              <w:marLeft w:val="0"/>
                              <w:marRight w:val="0"/>
                              <w:marTop w:val="0"/>
                              <w:marBottom w:val="0"/>
                              <w:divBdr>
                                <w:top w:val="none" w:sz="0" w:space="0" w:color="auto"/>
                                <w:left w:val="none" w:sz="0" w:space="0" w:color="auto"/>
                                <w:bottom w:val="none" w:sz="0" w:space="0" w:color="auto"/>
                                <w:right w:val="none" w:sz="0" w:space="0" w:color="auto"/>
                              </w:divBdr>
                              <w:divsChild>
                                <w:div w:id="587160641">
                                  <w:marLeft w:val="0"/>
                                  <w:marRight w:val="0"/>
                                  <w:marTop w:val="0"/>
                                  <w:marBottom w:val="0"/>
                                  <w:divBdr>
                                    <w:top w:val="none" w:sz="0" w:space="0" w:color="auto"/>
                                    <w:left w:val="none" w:sz="0" w:space="0" w:color="auto"/>
                                    <w:bottom w:val="none" w:sz="0" w:space="0" w:color="auto"/>
                                    <w:right w:val="none" w:sz="0" w:space="0" w:color="auto"/>
                                  </w:divBdr>
                                  <w:divsChild>
                                    <w:div w:id="1462767157">
                                      <w:marLeft w:val="0"/>
                                      <w:marRight w:val="0"/>
                                      <w:marTop w:val="0"/>
                                      <w:marBottom w:val="0"/>
                                      <w:divBdr>
                                        <w:top w:val="none" w:sz="0" w:space="0" w:color="auto"/>
                                        <w:left w:val="none" w:sz="0" w:space="0" w:color="auto"/>
                                        <w:bottom w:val="none" w:sz="0" w:space="0" w:color="auto"/>
                                        <w:right w:val="none" w:sz="0" w:space="0" w:color="auto"/>
                                      </w:divBdr>
                                      <w:divsChild>
                                        <w:div w:id="1285576279">
                                          <w:marLeft w:val="0"/>
                                          <w:marRight w:val="0"/>
                                          <w:marTop w:val="0"/>
                                          <w:marBottom w:val="0"/>
                                          <w:divBdr>
                                            <w:top w:val="none" w:sz="0" w:space="0" w:color="auto"/>
                                            <w:left w:val="none" w:sz="0" w:space="0" w:color="auto"/>
                                            <w:bottom w:val="none" w:sz="0" w:space="0" w:color="auto"/>
                                            <w:right w:val="none" w:sz="0" w:space="0" w:color="auto"/>
                                          </w:divBdr>
                                          <w:divsChild>
                                            <w:div w:id="1532644960">
                                              <w:marLeft w:val="0"/>
                                              <w:marRight w:val="0"/>
                                              <w:marTop w:val="0"/>
                                              <w:marBottom w:val="0"/>
                                              <w:divBdr>
                                                <w:top w:val="none" w:sz="0" w:space="0" w:color="auto"/>
                                                <w:left w:val="none" w:sz="0" w:space="0" w:color="auto"/>
                                                <w:bottom w:val="none" w:sz="0" w:space="0" w:color="auto"/>
                                                <w:right w:val="none" w:sz="0" w:space="0" w:color="auto"/>
                                              </w:divBdr>
                                              <w:divsChild>
                                                <w:div w:id="1281108423">
                                                  <w:marLeft w:val="0"/>
                                                  <w:marRight w:val="0"/>
                                                  <w:marTop w:val="0"/>
                                                  <w:marBottom w:val="0"/>
                                                  <w:divBdr>
                                                    <w:top w:val="none" w:sz="0" w:space="0" w:color="auto"/>
                                                    <w:left w:val="none" w:sz="0" w:space="0" w:color="auto"/>
                                                    <w:bottom w:val="none" w:sz="0" w:space="0" w:color="auto"/>
                                                    <w:right w:val="none" w:sz="0" w:space="0" w:color="auto"/>
                                                  </w:divBdr>
                                                  <w:divsChild>
                                                    <w:div w:id="14252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232082">
      <w:bodyDiv w:val="1"/>
      <w:marLeft w:val="0"/>
      <w:marRight w:val="0"/>
      <w:marTop w:val="0"/>
      <w:marBottom w:val="0"/>
      <w:divBdr>
        <w:top w:val="none" w:sz="0" w:space="0" w:color="auto"/>
        <w:left w:val="none" w:sz="0" w:space="0" w:color="auto"/>
        <w:bottom w:val="none" w:sz="0" w:space="0" w:color="auto"/>
        <w:right w:val="none" w:sz="0" w:space="0" w:color="auto"/>
      </w:divBdr>
      <w:divsChild>
        <w:div w:id="303123395">
          <w:marLeft w:val="0"/>
          <w:marRight w:val="1800"/>
          <w:marTop w:val="0"/>
          <w:marBottom w:val="0"/>
          <w:divBdr>
            <w:top w:val="none" w:sz="0" w:space="0" w:color="auto"/>
            <w:left w:val="none" w:sz="0" w:space="0" w:color="auto"/>
            <w:bottom w:val="single" w:sz="48" w:space="0" w:color="FFFFFF"/>
            <w:right w:val="none" w:sz="0" w:space="0" w:color="auto"/>
          </w:divBdr>
          <w:divsChild>
            <w:div w:id="233779851">
              <w:marLeft w:val="0"/>
              <w:marRight w:val="0"/>
              <w:marTop w:val="0"/>
              <w:marBottom w:val="0"/>
              <w:divBdr>
                <w:top w:val="none" w:sz="0" w:space="0" w:color="auto"/>
                <w:left w:val="none" w:sz="0" w:space="0" w:color="auto"/>
                <w:bottom w:val="none" w:sz="0" w:space="0" w:color="auto"/>
                <w:right w:val="none" w:sz="0" w:space="0" w:color="auto"/>
              </w:divBdr>
            </w:div>
          </w:divsChild>
        </w:div>
        <w:div w:id="589390890">
          <w:marLeft w:val="0"/>
          <w:marRight w:val="1800"/>
          <w:marTop w:val="0"/>
          <w:marBottom w:val="0"/>
          <w:divBdr>
            <w:top w:val="none" w:sz="0" w:space="0" w:color="auto"/>
            <w:left w:val="none" w:sz="0" w:space="0" w:color="auto"/>
            <w:bottom w:val="single" w:sz="48" w:space="0" w:color="FFFFFF"/>
            <w:right w:val="none" w:sz="0" w:space="0" w:color="auto"/>
          </w:divBdr>
          <w:divsChild>
            <w:div w:id="455609466">
              <w:marLeft w:val="0"/>
              <w:marRight w:val="0"/>
              <w:marTop w:val="0"/>
              <w:marBottom w:val="0"/>
              <w:divBdr>
                <w:top w:val="none" w:sz="0" w:space="0" w:color="auto"/>
                <w:left w:val="none" w:sz="0" w:space="0" w:color="auto"/>
                <w:bottom w:val="none" w:sz="0" w:space="0" w:color="auto"/>
                <w:right w:val="none" w:sz="0" w:space="0" w:color="auto"/>
              </w:divBdr>
            </w:div>
          </w:divsChild>
        </w:div>
        <w:div w:id="867644108">
          <w:marLeft w:val="0"/>
          <w:marRight w:val="1800"/>
          <w:marTop w:val="0"/>
          <w:marBottom w:val="0"/>
          <w:divBdr>
            <w:top w:val="none" w:sz="0" w:space="0" w:color="auto"/>
            <w:left w:val="none" w:sz="0" w:space="0" w:color="auto"/>
            <w:bottom w:val="single" w:sz="48" w:space="0" w:color="FFFFFF"/>
            <w:right w:val="none" w:sz="0" w:space="0" w:color="auto"/>
          </w:divBdr>
          <w:divsChild>
            <w:div w:id="12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431">
      <w:bodyDiv w:val="1"/>
      <w:marLeft w:val="0"/>
      <w:marRight w:val="0"/>
      <w:marTop w:val="0"/>
      <w:marBottom w:val="0"/>
      <w:divBdr>
        <w:top w:val="none" w:sz="0" w:space="0" w:color="auto"/>
        <w:left w:val="none" w:sz="0" w:space="0" w:color="auto"/>
        <w:bottom w:val="none" w:sz="0" w:space="0" w:color="auto"/>
        <w:right w:val="none" w:sz="0" w:space="0" w:color="auto"/>
      </w:divBdr>
      <w:divsChild>
        <w:div w:id="1365208351">
          <w:marLeft w:val="0"/>
          <w:marRight w:val="0"/>
          <w:marTop w:val="0"/>
          <w:marBottom w:val="0"/>
          <w:divBdr>
            <w:top w:val="none" w:sz="0" w:space="0" w:color="auto"/>
            <w:left w:val="none" w:sz="0" w:space="0" w:color="auto"/>
            <w:bottom w:val="none" w:sz="0" w:space="0" w:color="auto"/>
            <w:right w:val="none" w:sz="0" w:space="0" w:color="auto"/>
          </w:divBdr>
          <w:divsChild>
            <w:div w:id="1182815183">
              <w:marLeft w:val="0"/>
              <w:marRight w:val="0"/>
              <w:marTop w:val="0"/>
              <w:marBottom w:val="0"/>
              <w:divBdr>
                <w:top w:val="none" w:sz="0" w:space="0" w:color="auto"/>
                <w:left w:val="none" w:sz="0" w:space="0" w:color="auto"/>
                <w:bottom w:val="none" w:sz="0" w:space="0" w:color="auto"/>
                <w:right w:val="none" w:sz="0" w:space="0" w:color="auto"/>
              </w:divBdr>
              <w:divsChild>
                <w:div w:id="582108046">
                  <w:marLeft w:val="0"/>
                  <w:marRight w:val="0"/>
                  <w:marTop w:val="0"/>
                  <w:marBottom w:val="0"/>
                  <w:divBdr>
                    <w:top w:val="none" w:sz="0" w:space="0" w:color="auto"/>
                    <w:left w:val="none" w:sz="0" w:space="0" w:color="auto"/>
                    <w:bottom w:val="none" w:sz="0" w:space="0" w:color="auto"/>
                    <w:right w:val="none" w:sz="0" w:space="0" w:color="auto"/>
                  </w:divBdr>
                  <w:divsChild>
                    <w:div w:id="1029254888">
                      <w:marLeft w:val="0"/>
                      <w:marRight w:val="0"/>
                      <w:marTop w:val="0"/>
                      <w:marBottom w:val="0"/>
                      <w:divBdr>
                        <w:top w:val="none" w:sz="0" w:space="0" w:color="auto"/>
                        <w:left w:val="none" w:sz="0" w:space="0" w:color="auto"/>
                        <w:bottom w:val="none" w:sz="0" w:space="0" w:color="auto"/>
                        <w:right w:val="none" w:sz="0" w:space="0" w:color="auto"/>
                      </w:divBdr>
                      <w:divsChild>
                        <w:div w:id="1002391418">
                          <w:marLeft w:val="0"/>
                          <w:marRight w:val="0"/>
                          <w:marTop w:val="0"/>
                          <w:marBottom w:val="0"/>
                          <w:divBdr>
                            <w:top w:val="none" w:sz="0" w:space="0" w:color="auto"/>
                            <w:left w:val="none" w:sz="0" w:space="0" w:color="auto"/>
                            <w:bottom w:val="none" w:sz="0" w:space="0" w:color="auto"/>
                            <w:right w:val="none" w:sz="0" w:space="0" w:color="auto"/>
                          </w:divBdr>
                          <w:divsChild>
                            <w:div w:id="480081640">
                              <w:marLeft w:val="0"/>
                              <w:marRight w:val="0"/>
                              <w:marTop w:val="0"/>
                              <w:marBottom w:val="0"/>
                              <w:divBdr>
                                <w:top w:val="none" w:sz="0" w:space="0" w:color="auto"/>
                                <w:left w:val="none" w:sz="0" w:space="0" w:color="auto"/>
                                <w:bottom w:val="none" w:sz="0" w:space="0" w:color="auto"/>
                                <w:right w:val="none" w:sz="0" w:space="0" w:color="auto"/>
                              </w:divBdr>
                              <w:divsChild>
                                <w:div w:id="37168612">
                                  <w:marLeft w:val="0"/>
                                  <w:marRight w:val="0"/>
                                  <w:marTop w:val="0"/>
                                  <w:marBottom w:val="0"/>
                                  <w:divBdr>
                                    <w:top w:val="none" w:sz="0" w:space="0" w:color="auto"/>
                                    <w:left w:val="none" w:sz="0" w:space="0" w:color="auto"/>
                                    <w:bottom w:val="none" w:sz="0" w:space="0" w:color="auto"/>
                                    <w:right w:val="none" w:sz="0" w:space="0" w:color="auto"/>
                                  </w:divBdr>
                                  <w:divsChild>
                                    <w:div w:id="1280529154">
                                      <w:marLeft w:val="0"/>
                                      <w:marRight w:val="0"/>
                                      <w:marTop w:val="0"/>
                                      <w:marBottom w:val="0"/>
                                      <w:divBdr>
                                        <w:top w:val="none" w:sz="0" w:space="0" w:color="auto"/>
                                        <w:left w:val="none" w:sz="0" w:space="0" w:color="auto"/>
                                        <w:bottom w:val="none" w:sz="0" w:space="0" w:color="auto"/>
                                        <w:right w:val="none" w:sz="0" w:space="0" w:color="auto"/>
                                      </w:divBdr>
                                      <w:divsChild>
                                        <w:div w:id="437413016">
                                          <w:marLeft w:val="0"/>
                                          <w:marRight w:val="0"/>
                                          <w:marTop w:val="0"/>
                                          <w:marBottom w:val="0"/>
                                          <w:divBdr>
                                            <w:top w:val="none" w:sz="0" w:space="0" w:color="auto"/>
                                            <w:left w:val="none" w:sz="0" w:space="0" w:color="auto"/>
                                            <w:bottom w:val="none" w:sz="0" w:space="0" w:color="auto"/>
                                            <w:right w:val="none" w:sz="0" w:space="0" w:color="auto"/>
                                          </w:divBdr>
                                          <w:divsChild>
                                            <w:div w:id="622535897">
                                              <w:marLeft w:val="0"/>
                                              <w:marRight w:val="0"/>
                                              <w:marTop w:val="0"/>
                                              <w:marBottom w:val="0"/>
                                              <w:divBdr>
                                                <w:top w:val="none" w:sz="0" w:space="0" w:color="auto"/>
                                                <w:left w:val="none" w:sz="0" w:space="0" w:color="auto"/>
                                                <w:bottom w:val="none" w:sz="0" w:space="0" w:color="auto"/>
                                                <w:right w:val="none" w:sz="0" w:space="0" w:color="auto"/>
                                              </w:divBdr>
                                              <w:divsChild>
                                                <w:div w:id="1499078426">
                                                  <w:marLeft w:val="0"/>
                                                  <w:marRight w:val="0"/>
                                                  <w:marTop w:val="0"/>
                                                  <w:marBottom w:val="0"/>
                                                  <w:divBdr>
                                                    <w:top w:val="none" w:sz="0" w:space="0" w:color="auto"/>
                                                    <w:left w:val="none" w:sz="0" w:space="0" w:color="auto"/>
                                                    <w:bottom w:val="none" w:sz="0" w:space="0" w:color="auto"/>
                                                    <w:right w:val="none" w:sz="0" w:space="0" w:color="auto"/>
                                                  </w:divBdr>
                                                  <w:divsChild>
                                                    <w:div w:id="681246862">
                                                      <w:marLeft w:val="0"/>
                                                      <w:marRight w:val="0"/>
                                                      <w:marTop w:val="0"/>
                                                      <w:marBottom w:val="0"/>
                                                      <w:divBdr>
                                                        <w:top w:val="none" w:sz="0" w:space="0" w:color="auto"/>
                                                        <w:left w:val="none" w:sz="0" w:space="0" w:color="auto"/>
                                                        <w:bottom w:val="none" w:sz="0" w:space="0" w:color="auto"/>
                                                        <w:right w:val="none" w:sz="0" w:space="0" w:color="auto"/>
                                                      </w:divBdr>
                                                    </w:div>
                                                  </w:divsChild>
                                                </w:div>
                                                <w:div w:id="8458402">
                                                  <w:marLeft w:val="0"/>
                                                  <w:marRight w:val="0"/>
                                                  <w:marTop w:val="0"/>
                                                  <w:marBottom w:val="0"/>
                                                  <w:divBdr>
                                                    <w:top w:val="none" w:sz="0" w:space="0" w:color="auto"/>
                                                    <w:left w:val="none" w:sz="0" w:space="0" w:color="auto"/>
                                                    <w:bottom w:val="none" w:sz="0" w:space="0" w:color="auto"/>
                                                    <w:right w:val="none" w:sz="0" w:space="0" w:color="auto"/>
                                                  </w:divBdr>
                                                  <w:divsChild>
                                                    <w:div w:id="169377070">
                                                      <w:marLeft w:val="0"/>
                                                      <w:marRight w:val="0"/>
                                                      <w:marTop w:val="0"/>
                                                      <w:marBottom w:val="0"/>
                                                      <w:divBdr>
                                                        <w:top w:val="none" w:sz="0" w:space="0" w:color="auto"/>
                                                        <w:left w:val="none" w:sz="0" w:space="0" w:color="auto"/>
                                                        <w:bottom w:val="none" w:sz="0" w:space="0" w:color="auto"/>
                                                        <w:right w:val="none" w:sz="0" w:space="0" w:color="auto"/>
                                                      </w:divBdr>
                                                    </w:div>
                                                  </w:divsChild>
                                                </w:div>
                                                <w:div w:id="265775270">
                                                  <w:marLeft w:val="0"/>
                                                  <w:marRight w:val="0"/>
                                                  <w:marTop w:val="0"/>
                                                  <w:marBottom w:val="0"/>
                                                  <w:divBdr>
                                                    <w:top w:val="none" w:sz="0" w:space="0" w:color="auto"/>
                                                    <w:left w:val="none" w:sz="0" w:space="0" w:color="auto"/>
                                                    <w:bottom w:val="none" w:sz="0" w:space="0" w:color="auto"/>
                                                    <w:right w:val="none" w:sz="0" w:space="0" w:color="auto"/>
                                                  </w:divBdr>
                                                  <w:divsChild>
                                                    <w:div w:id="85884390">
                                                      <w:marLeft w:val="0"/>
                                                      <w:marRight w:val="0"/>
                                                      <w:marTop w:val="0"/>
                                                      <w:marBottom w:val="0"/>
                                                      <w:divBdr>
                                                        <w:top w:val="none" w:sz="0" w:space="0" w:color="auto"/>
                                                        <w:left w:val="none" w:sz="0" w:space="0" w:color="auto"/>
                                                        <w:bottom w:val="none" w:sz="0" w:space="0" w:color="auto"/>
                                                        <w:right w:val="none" w:sz="0" w:space="0" w:color="auto"/>
                                                      </w:divBdr>
                                                    </w:div>
                                                  </w:divsChild>
                                                </w:div>
                                                <w:div w:id="1609116636">
                                                  <w:marLeft w:val="0"/>
                                                  <w:marRight w:val="0"/>
                                                  <w:marTop w:val="0"/>
                                                  <w:marBottom w:val="0"/>
                                                  <w:divBdr>
                                                    <w:top w:val="none" w:sz="0" w:space="0" w:color="auto"/>
                                                    <w:left w:val="none" w:sz="0" w:space="0" w:color="auto"/>
                                                    <w:bottom w:val="none" w:sz="0" w:space="0" w:color="auto"/>
                                                    <w:right w:val="none" w:sz="0" w:space="0" w:color="auto"/>
                                                  </w:divBdr>
                                                  <w:divsChild>
                                                    <w:div w:id="4134532">
                                                      <w:marLeft w:val="0"/>
                                                      <w:marRight w:val="0"/>
                                                      <w:marTop w:val="0"/>
                                                      <w:marBottom w:val="0"/>
                                                      <w:divBdr>
                                                        <w:top w:val="none" w:sz="0" w:space="0" w:color="auto"/>
                                                        <w:left w:val="none" w:sz="0" w:space="0" w:color="auto"/>
                                                        <w:bottom w:val="none" w:sz="0" w:space="0" w:color="auto"/>
                                                        <w:right w:val="none" w:sz="0" w:space="0" w:color="auto"/>
                                                      </w:divBdr>
                                                    </w:div>
                                                  </w:divsChild>
                                                </w:div>
                                                <w:div w:id="445973299">
                                                  <w:marLeft w:val="0"/>
                                                  <w:marRight w:val="0"/>
                                                  <w:marTop w:val="0"/>
                                                  <w:marBottom w:val="0"/>
                                                  <w:divBdr>
                                                    <w:top w:val="none" w:sz="0" w:space="0" w:color="auto"/>
                                                    <w:left w:val="none" w:sz="0" w:space="0" w:color="auto"/>
                                                    <w:bottom w:val="none" w:sz="0" w:space="0" w:color="auto"/>
                                                    <w:right w:val="none" w:sz="0" w:space="0" w:color="auto"/>
                                                  </w:divBdr>
                                                  <w:divsChild>
                                                    <w:div w:id="116607289">
                                                      <w:marLeft w:val="0"/>
                                                      <w:marRight w:val="0"/>
                                                      <w:marTop w:val="0"/>
                                                      <w:marBottom w:val="0"/>
                                                      <w:divBdr>
                                                        <w:top w:val="none" w:sz="0" w:space="0" w:color="auto"/>
                                                        <w:left w:val="none" w:sz="0" w:space="0" w:color="auto"/>
                                                        <w:bottom w:val="none" w:sz="0" w:space="0" w:color="auto"/>
                                                        <w:right w:val="none" w:sz="0" w:space="0" w:color="auto"/>
                                                      </w:divBdr>
                                                    </w:div>
                                                  </w:divsChild>
                                                </w:div>
                                                <w:div w:id="1609698336">
                                                  <w:marLeft w:val="0"/>
                                                  <w:marRight w:val="0"/>
                                                  <w:marTop w:val="0"/>
                                                  <w:marBottom w:val="0"/>
                                                  <w:divBdr>
                                                    <w:top w:val="none" w:sz="0" w:space="0" w:color="auto"/>
                                                    <w:left w:val="none" w:sz="0" w:space="0" w:color="auto"/>
                                                    <w:bottom w:val="none" w:sz="0" w:space="0" w:color="auto"/>
                                                    <w:right w:val="none" w:sz="0" w:space="0" w:color="auto"/>
                                                  </w:divBdr>
                                                  <w:divsChild>
                                                    <w:div w:id="938022826">
                                                      <w:marLeft w:val="0"/>
                                                      <w:marRight w:val="0"/>
                                                      <w:marTop w:val="0"/>
                                                      <w:marBottom w:val="0"/>
                                                      <w:divBdr>
                                                        <w:top w:val="none" w:sz="0" w:space="0" w:color="auto"/>
                                                        <w:left w:val="none" w:sz="0" w:space="0" w:color="auto"/>
                                                        <w:bottom w:val="none" w:sz="0" w:space="0" w:color="auto"/>
                                                        <w:right w:val="none" w:sz="0" w:space="0" w:color="auto"/>
                                                      </w:divBdr>
                                                    </w:div>
                                                  </w:divsChild>
                                                </w:div>
                                                <w:div w:id="425422415">
                                                  <w:marLeft w:val="0"/>
                                                  <w:marRight w:val="0"/>
                                                  <w:marTop w:val="0"/>
                                                  <w:marBottom w:val="0"/>
                                                  <w:divBdr>
                                                    <w:top w:val="none" w:sz="0" w:space="0" w:color="auto"/>
                                                    <w:left w:val="none" w:sz="0" w:space="0" w:color="auto"/>
                                                    <w:bottom w:val="none" w:sz="0" w:space="0" w:color="auto"/>
                                                    <w:right w:val="none" w:sz="0" w:space="0" w:color="auto"/>
                                                  </w:divBdr>
                                                  <w:divsChild>
                                                    <w:div w:id="1615986842">
                                                      <w:marLeft w:val="0"/>
                                                      <w:marRight w:val="0"/>
                                                      <w:marTop w:val="0"/>
                                                      <w:marBottom w:val="0"/>
                                                      <w:divBdr>
                                                        <w:top w:val="none" w:sz="0" w:space="0" w:color="auto"/>
                                                        <w:left w:val="none" w:sz="0" w:space="0" w:color="auto"/>
                                                        <w:bottom w:val="none" w:sz="0" w:space="0" w:color="auto"/>
                                                        <w:right w:val="none" w:sz="0" w:space="0" w:color="auto"/>
                                                      </w:divBdr>
                                                    </w:div>
                                                  </w:divsChild>
                                                </w:div>
                                                <w:div w:id="1785882308">
                                                  <w:marLeft w:val="0"/>
                                                  <w:marRight w:val="0"/>
                                                  <w:marTop w:val="0"/>
                                                  <w:marBottom w:val="0"/>
                                                  <w:divBdr>
                                                    <w:top w:val="none" w:sz="0" w:space="0" w:color="auto"/>
                                                    <w:left w:val="none" w:sz="0" w:space="0" w:color="auto"/>
                                                    <w:bottom w:val="none" w:sz="0" w:space="0" w:color="auto"/>
                                                    <w:right w:val="none" w:sz="0" w:space="0" w:color="auto"/>
                                                  </w:divBdr>
                                                  <w:divsChild>
                                                    <w:div w:id="826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752314">
      <w:bodyDiv w:val="1"/>
      <w:marLeft w:val="0"/>
      <w:marRight w:val="0"/>
      <w:marTop w:val="0"/>
      <w:marBottom w:val="0"/>
      <w:divBdr>
        <w:top w:val="none" w:sz="0" w:space="0" w:color="auto"/>
        <w:left w:val="none" w:sz="0" w:space="0" w:color="auto"/>
        <w:bottom w:val="none" w:sz="0" w:space="0" w:color="auto"/>
        <w:right w:val="none" w:sz="0" w:space="0" w:color="auto"/>
      </w:divBdr>
      <w:divsChild>
        <w:div w:id="1719236585">
          <w:marLeft w:val="0"/>
          <w:marRight w:val="0"/>
          <w:marTop w:val="0"/>
          <w:marBottom w:val="0"/>
          <w:divBdr>
            <w:top w:val="none" w:sz="0" w:space="0" w:color="auto"/>
            <w:left w:val="none" w:sz="0" w:space="0" w:color="auto"/>
            <w:bottom w:val="none" w:sz="0" w:space="0" w:color="auto"/>
            <w:right w:val="none" w:sz="0" w:space="0" w:color="auto"/>
          </w:divBdr>
          <w:divsChild>
            <w:div w:id="2100250335">
              <w:marLeft w:val="0"/>
              <w:marRight w:val="0"/>
              <w:marTop w:val="0"/>
              <w:marBottom w:val="0"/>
              <w:divBdr>
                <w:top w:val="none" w:sz="0" w:space="0" w:color="auto"/>
                <w:left w:val="none" w:sz="0" w:space="0" w:color="auto"/>
                <w:bottom w:val="none" w:sz="0" w:space="0" w:color="auto"/>
                <w:right w:val="none" w:sz="0" w:space="0" w:color="auto"/>
              </w:divBdr>
              <w:divsChild>
                <w:div w:id="1841508752">
                  <w:marLeft w:val="0"/>
                  <w:marRight w:val="0"/>
                  <w:marTop w:val="0"/>
                  <w:marBottom w:val="0"/>
                  <w:divBdr>
                    <w:top w:val="none" w:sz="0" w:space="0" w:color="auto"/>
                    <w:left w:val="none" w:sz="0" w:space="0" w:color="auto"/>
                    <w:bottom w:val="none" w:sz="0" w:space="0" w:color="auto"/>
                    <w:right w:val="none" w:sz="0" w:space="0" w:color="auto"/>
                  </w:divBdr>
                  <w:divsChild>
                    <w:div w:id="115226107">
                      <w:marLeft w:val="0"/>
                      <w:marRight w:val="0"/>
                      <w:marTop w:val="0"/>
                      <w:marBottom w:val="0"/>
                      <w:divBdr>
                        <w:top w:val="none" w:sz="0" w:space="0" w:color="auto"/>
                        <w:left w:val="none" w:sz="0" w:space="0" w:color="auto"/>
                        <w:bottom w:val="none" w:sz="0" w:space="0" w:color="auto"/>
                        <w:right w:val="none" w:sz="0" w:space="0" w:color="auto"/>
                      </w:divBdr>
                      <w:divsChild>
                        <w:div w:id="267933599">
                          <w:marLeft w:val="0"/>
                          <w:marRight w:val="0"/>
                          <w:marTop w:val="0"/>
                          <w:marBottom w:val="0"/>
                          <w:divBdr>
                            <w:top w:val="none" w:sz="0" w:space="0" w:color="auto"/>
                            <w:left w:val="none" w:sz="0" w:space="0" w:color="auto"/>
                            <w:bottom w:val="none" w:sz="0" w:space="0" w:color="auto"/>
                            <w:right w:val="none" w:sz="0" w:space="0" w:color="auto"/>
                          </w:divBdr>
                          <w:divsChild>
                            <w:div w:id="231893040">
                              <w:marLeft w:val="0"/>
                              <w:marRight w:val="0"/>
                              <w:marTop w:val="0"/>
                              <w:marBottom w:val="0"/>
                              <w:divBdr>
                                <w:top w:val="none" w:sz="0" w:space="0" w:color="auto"/>
                                <w:left w:val="none" w:sz="0" w:space="0" w:color="auto"/>
                                <w:bottom w:val="none" w:sz="0" w:space="0" w:color="auto"/>
                                <w:right w:val="none" w:sz="0" w:space="0" w:color="auto"/>
                              </w:divBdr>
                              <w:divsChild>
                                <w:div w:id="1999648408">
                                  <w:marLeft w:val="0"/>
                                  <w:marRight w:val="0"/>
                                  <w:marTop w:val="0"/>
                                  <w:marBottom w:val="0"/>
                                  <w:divBdr>
                                    <w:top w:val="none" w:sz="0" w:space="0" w:color="auto"/>
                                    <w:left w:val="none" w:sz="0" w:space="0" w:color="auto"/>
                                    <w:bottom w:val="none" w:sz="0" w:space="0" w:color="auto"/>
                                    <w:right w:val="none" w:sz="0" w:space="0" w:color="auto"/>
                                  </w:divBdr>
                                  <w:divsChild>
                                    <w:div w:id="71895124">
                                      <w:marLeft w:val="0"/>
                                      <w:marRight w:val="0"/>
                                      <w:marTop w:val="0"/>
                                      <w:marBottom w:val="0"/>
                                      <w:divBdr>
                                        <w:top w:val="none" w:sz="0" w:space="0" w:color="auto"/>
                                        <w:left w:val="none" w:sz="0" w:space="0" w:color="auto"/>
                                        <w:bottom w:val="none" w:sz="0" w:space="0" w:color="auto"/>
                                        <w:right w:val="none" w:sz="0" w:space="0" w:color="auto"/>
                                      </w:divBdr>
                                      <w:divsChild>
                                        <w:div w:id="726412798">
                                          <w:marLeft w:val="0"/>
                                          <w:marRight w:val="0"/>
                                          <w:marTop w:val="0"/>
                                          <w:marBottom w:val="0"/>
                                          <w:divBdr>
                                            <w:top w:val="none" w:sz="0" w:space="0" w:color="auto"/>
                                            <w:left w:val="none" w:sz="0" w:space="0" w:color="auto"/>
                                            <w:bottom w:val="none" w:sz="0" w:space="0" w:color="auto"/>
                                            <w:right w:val="none" w:sz="0" w:space="0" w:color="auto"/>
                                          </w:divBdr>
                                          <w:divsChild>
                                            <w:div w:id="1645701879">
                                              <w:marLeft w:val="0"/>
                                              <w:marRight w:val="0"/>
                                              <w:marTop w:val="0"/>
                                              <w:marBottom w:val="0"/>
                                              <w:divBdr>
                                                <w:top w:val="none" w:sz="0" w:space="0" w:color="auto"/>
                                                <w:left w:val="none" w:sz="0" w:space="0" w:color="auto"/>
                                                <w:bottom w:val="none" w:sz="0" w:space="0" w:color="auto"/>
                                                <w:right w:val="none" w:sz="0" w:space="0" w:color="auto"/>
                                              </w:divBdr>
                                              <w:divsChild>
                                                <w:div w:id="1011689184">
                                                  <w:marLeft w:val="0"/>
                                                  <w:marRight w:val="0"/>
                                                  <w:marTop w:val="0"/>
                                                  <w:marBottom w:val="0"/>
                                                  <w:divBdr>
                                                    <w:top w:val="none" w:sz="0" w:space="0" w:color="auto"/>
                                                    <w:left w:val="none" w:sz="0" w:space="0" w:color="auto"/>
                                                    <w:bottom w:val="none" w:sz="0" w:space="0" w:color="auto"/>
                                                    <w:right w:val="none" w:sz="0" w:space="0" w:color="auto"/>
                                                  </w:divBdr>
                                                  <w:divsChild>
                                                    <w:div w:id="2901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044271">
      <w:bodyDiv w:val="1"/>
      <w:marLeft w:val="0"/>
      <w:marRight w:val="0"/>
      <w:marTop w:val="0"/>
      <w:marBottom w:val="0"/>
      <w:divBdr>
        <w:top w:val="none" w:sz="0" w:space="0" w:color="auto"/>
        <w:left w:val="none" w:sz="0" w:space="0" w:color="auto"/>
        <w:bottom w:val="none" w:sz="0" w:space="0" w:color="auto"/>
        <w:right w:val="none" w:sz="0" w:space="0" w:color="auto"/>
      </w:divBdr>
      <w:divsChild>
        <w:div w:id="212237984">
          <w:marLeft w:val="0"/>
          <w:marRight w:val="0"/>
          <w:marTop w:val="0"/>
          <w:marBottom w:val="0"/>
          <w:divBdr>
            <w:top w:val="none" w:sz="0" w:space="0" w:color="auto"/>
            <w:left w:val="none" w:sz="0" w:space="0" w:color="auto"/>
            <w:bottom w:val="none" w:sz="0" w:space="0" w:color="auto"/>
            <w:right w:val="none" w:sz="0" w:space="0" w:color="auto"/>
          </w:divBdr>
          <w:divsChild>
            <w:div w:id="250747135">
              <w:marLeft w:val="0"/>
              <w:marRight w:val="0"/>
              <w:marTop w:val="0"/>
              <w:marBottom w:val="0"/>
              <w:divBdr>
                <w:top w:val="none" w:sz="0" w:space="0" w:color="auto"/>
                <w:left w:val="none" w:sz="0" w:space="0" w:color="auto"/>
                <w:bottom w:val="none" w:sz="0" w:space="0" w:color="auto"/>
                <w:right w:val="none" w:sz="0" w:space="0" w:color="auto"/>
              </w:divBdr>
              <w:divsChild>
                <w:div w:id="1321345213">
                  <w:marLeft w:val="0"/>
                  <w:marRight w:val="0"/>
                  <w:marTop w:val="0"/>
                  <w:marBottom w:val="0"/>
                  <w:divBdr>
                    <w:top w:val="none" w:sz="0" w:space="0" w:color="auto"/>
                    <w:left w:val="none" w:sz="0" w:space="0" w:color="auto"/>
                    <w:bottom w:val="none" w:sz="0" w:space="0" w:color="auto"/>
                    <w:right w:val="none" w:sz="0" w:space="0" w:color="auto"/>
                  </w:divBdr>
                  <w:divsChild>
                    <w:div w:id="1856771886">
                      <w:marLeft w:val="0"/>
                      <w:marRight w:val="0"/>
                      <w:marTop w:val="0"/>
                      <w:marBottom w:val="0"/>
                      <w:divBdr>
                        <w:top w:val="none" w:sz="0" w:space="0" w:color="auto"/>
                        <w:left w:val="none" w:sz="0" w:space="0" w:color="auto"/>
                        <w:bottom w:val="none" w:sz="0" w:space="0" w:color="auto"/>
                        <w:right w:val="none" w:sz="0" w:space="0" w:color="auto"/>
                      </w:divBdr>
                      <w:divsChild>
                        <w:div w:id="927885025">
                          <w:marLeft w:val="0"/>
                          <w:marRight w:val="0"/>
                          <w:marTop w:val="0"/>
                          <w:marBottom w:val="0"/>
                          <w:divBdr>
                            <w:top w:val="none" w:sz="0" w:space="0" w:color="auto"/>
                            <w:left w:val="none" w:sz="0" w:space="0" w:color="auto"/>
                            <w:bottom w:val="none" w:sz="0" w:space="0" w:color="auto"/>
                            <w:right w:val="none" w:sz="0" w:space="0" w:color="auto"/>
                          </w:divBdr>
                          <w:divsChild>
                            <w:div w:id="49117671">
                              <w:marLeft w:val="0"/>
                              <w:marRight w:val="0"/>
                              <w:marTop w:val="0"/>
                              <w:marBottom w:val="0"/>
                              <w:divBdr>
                                <w:top w:val="none" w:sz="0" w:space="0" w:color="auto"/>
                                <w:left w:val="none" w:sz="0" w:space="0" w:color="auto"/>
                                <w:bottom w:val="none" w:sz="0" w:space="0" w:color="auto"/>
                                <w:right w:val="none" w:sz="0" w:space="0" w:color="auto"/>
                              </w:divBdr>
                              <w:divsChild>
                                <w:div w:id="1934701892">
                                  <w:marLeft w:val="0"/>
                                  <w:marRight w:val="0"/>
                                  <w:marTop w:val="0"/>
                                  <w:marBottom w:val="0"/>
                                  <w:divBdr>
                                    <w:top w:val="none" w:sz="0" w:space="0" w:color="auto"/>
                                    <w:left w:val="none" w:sz="0" w:space="0" w:color="auto"/>
                                    <w:bottom w:val="none" w:sz="0" w:space="0" w:color="auto"/>
                                    <w:right w:val="none" w:sz="0" w:space="0" w:color="auto"/>
                                  </w:divBdr>
                                  <w:divsChild>
                                    <w:div w:id="1992248612">
                                      <w:marLeft w:val="0"/>
                                      <w:marRight w:val="0"/>
                                      <w:marTop w:val="0"/>
                                      <w:marBottom w:val="0"/>
                                      <w:divBdr>
                                        <w:top w:val="none" w:sz="0" w:space="0" w:color="auto"/>
                                        <w:left w:val="none" w:sz="0" w:space="0" w:color="auto"/>
                                        <w:bottom w:val="none" w:sz="0" w:space="0" w:color="auto"/>
                                        <w:right w:val="none" w:sz="0" w:space="0" w:color="auto"/>
                                      </w:divBdr>
                                      <w:divsChild>
                                        <w:div w:id="117073713">
                                          <w:marLeft w:val="0"/>
                                          <w:marRight w:val="0"/>
                                          <w:marTop w:val="0"/>
                                          <w:marBottom w:val="0"/>
                                          <w:divBdr>
                                            <w:top w:val="none" w:sz="0" w:space="0" w:color="auto"/>
                                            <w:left w:val="none" w:sz="0" w:space="0" w:color="auto"/>
                                            <w:bottom w:val="none" w:sz="0" w:space="0" w:color="auto"/>
                                            <w:right w:val="none" w:sz="0" w:space="0" w:color="auto"/>
                                          </w:divBdr>
                                          <w:divsChild>
                                            <w:div w:id="1671640932">
                                              <w:marLeft w:val="0"/>
                                              <w:marRight w:val="0"/>
                                              <w:marTop w:val="0"/>
                                              <w:marBottom w:val="0"/>
                                              <w:divBdr>
                                                <w:top w:val="none" w:sz="0" w:space="0" w:color="auto"/>
                                                <w:left w:val="none" w:sz="0" w:space="0" w:color="auto"/>
                                                <w:bottom w:val="none" w:sz="0" w:space="0" w:color="auto"/>
                                                <w:right w:val="none" w:sz="0" w:space="0" w:color="auto"/>
                                              </w:divBdr>
                                              <w:divsChild>
                                                <w:div w:id="1266184950">
                                                  <w:marLeft w:val="0"/>
                                                  <w:marRight w:val="0"/>
                                                  <w:marTop w:val="0"/>
                                                  <w:marBottom w:val="0"/>
                                                  <w:divBdr>
                                                    <w:top w:val="none" w:sz="0" w:space="0" w:color="auto"/>
                                                    <w:left w:val="none" w:sz="0" w:space="0" w:color="auto"/>
                                                    <w:bottom w:val="none" w:sz="0" w:space="0" w:color="auto"/>
                                                    <w:right w:val="none" w:sz="0" w:space="0" w:color="auto"/>
                                                  </w:divBdr>
                                                  <w:divsChild>
                                                    <w:div w:id="346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1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standards-manual/vr-sfp-chapter-17" TargetMode="External"/><Relationship Id="rId18" Type="http://schemas.openxmlformats.org/officeDocument/2006/relationships/hyperlink" Target="https://twc.texas.gov/forms" TargetMode="External"/><Relationship Id="rId26" Type="http://schemas.openxmlformats.org/officeDocument/2006/relationships/hyperlink" Target="https://twc.texas.gov/standards-manual/vr-sfp-chapter-14" TargetMode="External"/><Relationship Id="rId39" Type="http://schemas.openxmlformats.org/officeDocument/2006/relationships/hyperlink" Target="https://twc.texas.gov/forms" TargetMode="External"/><Relationship Id="rId21" Type="http://schemas.openxmlformats.org/officeDocument/2006/relationships/hyperlink" Target="https://twc.texas.gov/standards-manual/vr-sfp-chapter-13" TargetMode="External"/><Relationship Id="rId34" Type="http://schemas.openxmlformats.org/officeDocument/2006/relationships/hyperlink" Target="https://twc.texas.gov/forms/index.html" TargetMode="External"/><Relationship Id="rId42" Type="http://schemas.openxmlformats.org/officeDocument/2006/relationships/hyperlink" Target="https://twc.texas.gov/standards-manual/vr-sfp-chapter-09" TargetMode="External"/><Relationship Id="rId47" Type="http://schemas.openxmlformats.org/officeDocument/2006/relationships/hyperlink" Target="https://fmx.cpa.texas.gov/fmx/travel/textravel/rates/current.php" TargetMode="External"/><Relationship Id="rId50" Type="http://schemas.openxmlformats.org/officeDocument/2006/relationships/hyperlink" Target="http://www.gsa.gov/perdiem" TargetMode="External"/><Relationship Id="rId55" Type="http://schemas.openxmlformats.org/officeDocument/2006/relationships/hyperlink" Target="https://twc.texas.gov/standards-manual/vr-sfp-chapter-20" TargetMode="External"/><Relationship Id="rId63" Type="http://schemas.openxmlformats.org/officeDocument/2006/relationships/hyperlink" Target="https://twc.texas.gov/standards-manual/vr-sfp-chapter-2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openxmlformats.org/officeDocument/2006/relationships/hyperlink" Target="https://twc.texas.gov/standards-manual/vr-sfp-chapter-04" TargetMode="External"/><Relationship Id="rId29" Type="http://schemas.openxmlformats.org/officeDocument/2006/relationships/hyperlink" Target="https://twc.texas.gov/standards-manual/vr-sfp-chapter-19" TargetMode="External"/><Relationship Id="rId41" Type="http://schemas.openxmlformats.org/officeDocument/2006/relationships/hyperlink" Target="https://twc.texas.gov/standards-manual/vr-sfp-chapter-07" TargetMode="External"/><Relationship Id="rId54" Type="http://schemas.openxmlformats.org/officeDocument/2006/relationships/hyperlink" Target="https://www.biausa.org/" TargetMode="External"/><Relationship Id="rId62" Type="http://schemas.openxmlformats.org/officeDocument/2006/relationships/hyperlink" Target="https://twc.texas.gov/form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standards-manual/vr-sfp-chapter-04" TargetMode="External"/><Relationship Id="rId24" Type="http://schemas.openxmlformats.org/officeDocument/2006/relationships/hyperlink" Target="https://twc.texas.gov/standards-manual/vr-sfp-chapter-04" TargetMode="External"/><Relationship Id="rId32" Type="http://schemas.openxmlformats.org/officeDocument/2006/relationships/hyperlink" Target="https://twc.texas.gov/forms/index.html" TargetMode="External"/><Relationship Id="rId37" Type="http://schemas.openxmlformats.org/officeDocument/2006/relationships/hyperlink" Target="https://twc.texas.gov/forms" TargetMode="External"/><Relationship Id="rId40" Type="http://schemas.openxmlformats.org/officeDocument/2006/relationships/hyperlink" Target="https://twc.texas.gov/standards-manual/vr-sfp-chapter-05" TargetMode="External"/><Relationship Id="rId45" Type="http://schemas.openxmlformats.org/officeDocument/2006/relationships/hyperlink" Target="https://twc.texas.gov/forms/index.html" TargetMode="External"/><Relationship Id="rId53" Type="http://schemas.openxmlformats.org/officeDocument/2006/relationships/hyperlink" Target="https://twc.texas.gov/forms/index.html" TargetMode="External"/><Relationship Id="rId58" Type="http://schemas.openxmlformats.org/officeDocument/2006/relationships/hyperlink" Target="https://twc.texas.gov/standards-manual/vr-sfp-chapter-20"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c.texas.gov/forms/index.html" TargetMode="External"/><Relationship Id="rId23" Type="http://schemas.openxmlformats.org/officeDocument/2006/relationships/hyperlink" Target="https://twc.texas.gov/standards-manual/vr-sfp-chapter-18" TargetMode="External"/><Relationship Id="rId28" Type="http://schemas.openxmlformats.org/officeDocument/2006/relationships/hyperlink" Target="https://twc.texas.gov/standards-manual/vr-sfp-chapter-18" TargetMode="External"/><Relationship Id="rId36" Type="http://schemas.openxmlformats.org/officeDocument/2006/relationships/hyperlink" Target="https://twc.texas.gov/forms/index.html" TargetMode="External"/><Relationship Id="rId49" Type="http://schemas.openxmlformats.org/officeDocument/2006/relationships/hyperlink" Target="http://www.gsa.gov/perdiem" TargetMode="External"/><Relationship Id="rId57" Type="http://schemas.openxmlformats.org/officeDocument/2006/relationships/hyperlink" Target="https://fmx.cpa.texas.gov/fmx/travel/textravel/rates/current.php" TargetMode="External"/><Relationship Id="rId61" Type="http://schemas.openxmlformats.org/officeDocument/2006/relationships/hyperlink" Target="https://fmx.cpa.texas.gov/fmx/travel/textravel/rates/current.php" TargetMode="External"/><Relationship Id="rId10" Type="http://schemas.openxmlformats.org/officeDocument/2006/relationships/endnotes" Target="endnotes.xml"/><Relationship Id="rId19" Type="http://schemas.openxmlformats.org/officeDocument/2006/relationships/hyperlink" Target="http://www.rit.edu/ntid/slpi/" TargetMode="External"/><Relationship Id="rId31" Type="http://schemas.openxmlformats.org/officeDocument/2006/relationships/hyperlink" Target="https://twc.texas.gov/forms/index.html" TargetMode="External"/><Relationship Id="rId44" Type="http://schemas.openxmlformats.org/officeDocument/2006/relationships/hyperlink" Target="https://twc.texas.gov/vr-services-manual/vrsm-b-400" TargetMode="External"/><Relationship Id="rId52" Type="http://schemas.openxmlformats.org/officeDocument/2006/relationships/hyperlink" Target="https://twc.texas.gov/forms/index.html" TargetMode="External"/><Relationship Id="rId60" Type="http://schemas.openxmlformats.org/officeDocument/2006/relationships/hyperlink" Target="https://fmx.cpa.texas.gov/fmx/travel/textravel/rates/current.ph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standards-manual/vr-sfp-chapter-18" TargetMode="External"/><Relationship Id="rId22" Type="http://schemas.openxmlformats.org/officeDocument/2006/relationships/hyperlink" Target="https://twc.texas.gov/standards-manual/vr-sfp-chapter-17" TargetMode="External"/><Relationship Id="rId27" Type="http://schemas.openxmlformats.org/officeDocument/2006/relationships/hyperlink" Target="https://twc.texas.gov/standards-manual/vr-sfp-chapter-17" TargetMode="External"/><Relationship Id="rId30" Type="http://schemas.openxmlformats.org/officeDocument/2006/relationships/hyperlink" Target="https://fmx.cpa.texas.gov/fmx/travel/textravel/rates/current.php" TargetMode="External"/><Relationship Id="rId35" Type="http://schemas.openxmlformats.org/officeDocument/2006/relationships/hyperlink" Target="https://twc.texas.gov/standards-manual/vr-sfp-chapter-20" TargetMode="External"/><Relationship Id="rId43" Type="http://schemas.openxmlformats.org/officeDocument/2006/relationships/hyperlink" Target="https://twc.texas.gov/standards-manual/vr-sfp-chapter-10" TargetMode="External"/><Relationship Id="rId48" Type="http://schemas.openxmlformats.org/officeDocument/2006/relationships/hyperlink" Target="https://twc.texas.gov/forms/index.html" TargetMode="External"/><Relationship Id="rId56" Type="http://schemas.openxmlformats.org/officeDocument/2006/relationships/hyperlink" Target="https://fmx.cpa.texas.gov/fmx/travel/textravel/rates/current.php"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wc.texas.gov/forms/index.html" TargetMode="External"/><Relationship Id="rId3" Type="http://schemas.openxmlformats.org/officeDocument/2006/relationships/customXml" Target="../customXml/item3.xml"/><Relationship Id="rId12" Type="http://schemas.openxmlformats.org/officeDocument/2006/relationships/hyperlink" Target="https://twc.texas.gov/standards-manual/vr-sfp-chapter-13"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standards-manual/vr-sfp-chapter-13" TargetMode="External"/><Relationship Id="rId33" Type="http://schemas.openxmlformats.org/officeDocument/2006/relationships/hyperlink" Target="https://twc.texas.gov/forms/index.html" TargetMode="External"/><Relationship Id="rId38" Type="http://schemas.openxmlformats.org/officeDocument/2006/relationships/hyperlink" Target="https://twc.texas.gov/forms/index.html" TargetMode="External"/><Relationship Id="rId46" Type="http://schemas.openxmlformats.org/officeDocument/2006/relationships/hyperlink" Target="https://twc.texas.gov/forms/index.html" TargetMode="External"/><Relationship Id="rId59" Type="http://schemas.openxmlformats.org/officeDocument/2006/relationships/hyperlink" Target="https://twc.texas.gov/standards-manual/vr-sfp-chapte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1491F-A4BC-4243-B7EA-B72193507952}">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253C55FE-E0FC-4570-9704-BD79C61EF7A2}">
  <ds:schemaRefs>
    <ds:schemaRef ds:uri="http://schemas.openxmlformats.org/officeDocument/2006/bibliography"/>
  </ds:schemaRefs>
</ds:datastoreItem>
</file>

<file path=customXml/itemProps3.xml><?xml version="1.0" encoding="utf-8"?>
<ds:datastoreItem xmlns:ds="http://schemas.openxmlformats.org/officeDocument/2006/customXml" ds:itemID="{C3892CCC-159C-48E8-9DFE-5E2C8ACE262D}">
  <ds:schemaRefs>
    <ds:schemaRef ds:uri="http://schemas.microsoft.com/sharepoint/v3/contenttype/forms"/>
  </ds:schemaRefs>
</ds:datastoreItem>
</file>

<file path=customXml/itemProps4.xml><?xml version="1.0" encoding="utf-8"?>
<ds:datastoreItem xmlns:ds="http://schemas.openxmlformats.org/officeDocument/2006/customXml" ds:itemID="{116317D7-0A7C-4DE6-A091-81D5CCF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9522</Words>
  <Characters>54280</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2023-01-24T13:20:00Z</dcterms:created>
  <dcterms:modified xsi:type="dcterms:W3CDTF">2023-01-24T13:20:00Z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