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B792" w14:textId="77777777" w:rsidR="00703874" w:rsidRPr="00703874" w:rsidRDefault="00703874" w:rsidP="00531CB1">
      <w:pPr>
        <w:pStyle w:val="Heading1"/>
        <w:rPr>
          <w:b w:val="0"/>
        </w:rPr>
      </w:pPr>
      <w:bookmarkStart w:id="0" w:name="_GoBack"/>
      <w:bookmarkEnd w:id="0"/>
      <w:r w:rsidRPr="00703874">
        <w:t>Vocational Rehabilitation Services Manual A-200: Customer Rights and Legal Issues</w:t>
      </w:r>
    </w:p>
    <w:p w14:paraId="39044085" w14:textId="4163F89D" w:rsidR="00703874" w:rsidRDefault="0091737F" w:rsidP="00703874">
      <w:r>
        <w:t xml:space="preserve">Revised </w:t>
      </w:r>
      <w:r w:rsidR="00075D33">
        <w:t>February 1</w:t>
      </w:r>
      <w:r w:rsidR="00703874">
        <w:t>, 2018</w:t>
      </w:r>
    </w:p>
    <w:p w14:paraId="78D7B401" w14:textId="11AD2A23" w:rsidR="00703874" w:rsidRDefault="00B51863" w:rsidP="00531CB1">
      <w:pPr>
        <w:pStyle w:val="Heading2"/>
      </w:pPr>
      <w:r w:rsidRPr="00B51863">
        <w:t>A-202: Basic Rights</w:t>
      </w:r>
    </w:p>
    <w:p w14:paraId="1A88D221" w14:textId="271D6886" w:rsidR="00075D33" w:rsidRPr="00075D33" w:rsidRDefault="00075D33" w:rsidP="00075D33">
      <w:r>
        <w:t>…</w:t>
      </w:r>
    </w:p>
    <w:p w14:paraId="5E680B9C" w14:textId="77777777" w:rsidR="00075D33" w:rsidRPr="00075D33" w:rsidRDefault="00075D33" w:rsidP="00B51863">
      <w:pPr>
        <w:pStyle w:val="Heading3"/>
        <w:rPr>
          <w:lang w:val="en"/>
        </w:rPr>
      </w:pPr>
      <w:r w:rsidRPr="00075D33">
        <w:rPr>
          <w:lang w:val="en"/>
        </w:rPr>
        <w:t>A-202-3: Allegations of Abuse, Neglect, or Exploitation</w:t>
      </w:r>
    </w:p>
    <w:p w14:paraId="5892510A" w14:textId="77777777" w:rsidR="00075D33" w:rsidRPr="00075D33" w:rsidRDefault="00383021" w:rsidP="00075D33">
      <w:pPr>
        <w:rPr>
          <w:lang w:val="en"/>
        </w:rPr>
      </w:pPr>
      <w:hyperlink r:id="rId7" w:anchor="261.101" w:history="1">
        <w:r w:rsidR="00075D33" w:rsidRPr="00075D33">
          <w:rPr>
            <w:rStyle w:val="Hyperlink"/>
            <w:lang w:val="en"/>
          </w:rPr>
          <w:t>Texas Family Code §261.101</w:t>
        </w:r>
      </w:hyperlink>
      <w:r w:rsidR="00075D33" w:rsidRPr="00075D33">
        <w:rPr>
          <w:lang w:val="en"/>
        </w:rPr>
        <w:t xml:space="preserve"> requires a professional individual who has cause to believe that a child's physical or mental health or welfare has been adversely affected by abuse or neglect by any individual to immediately (within 48 hours) report the suspected abuse.</w:t>
      </w:r>
    </w:p>
    <w:p w14:paraId="003BBFA8" w14:textId="4743FA79" w:rsidR="00075D33" w:rsidRPr="00075D33" w:rsidRDefault="00383021" w:rsidP="00075D33">
      <w:pPr>
        <w:rPr>
          <w:lang w:val="en"/>
        </w:rPr>
      </w:pPr>
      <w:hyperlink r:id="rId8" w:anchor="48.051" w:history="1">
        <w:r w:rsidR="00075D33" w:rsidRPr="00075D33">
          <w:rPr>
            <w:rStyle w:val="Hyperlink"/>
            <w:lang w:val="en"/>
          </w:rPr>
          <w:t>Texas Human Resources Code §48.051</w:t>
        </w:r>
      </w:hyperlink>
      <w:r w:rsidR="00075D33" w:rsidRPr="00075D33">
        <w:rPr>
          <w:lang w:val="en"/>
        </w:rPr>
        <w:t xml:space="preserve"> requires a professional individual to make a report if there is cause to believe that a</w:t>
      </w:r>
      <w:ins w:id="1" w:author="Author">
        <w:r w:rsidR="00075D33">
          <w:rPr>
            <w:lang w:val="en"/>
          </w:rPr>
          <w:t xml:space="preserve"> person </w:t>
        </w:r>
      </w:ins>
      <w:del w:id="2" w:author="Author">
        <w:r w:rsidR="00075D33" w:rsidRPr="00075D33" w:rsidDel="00075D33">
          <w:rPr>
            <w:lang w:val="en"/>
          </w:rPr>
          <w:delText xml:space="preserve">n individual </w:delText>
        </w:r>
      </w:del>
      <w:r w:rsidR="00075D33" w:rsidRPr="00075D33">
        <w:rPr>
          <w:lang w:val="en"/>
        </w:rPr>
        <w:t xml:space="preserve">age 65 or older or </w:t>
      </w:r>
      <w:del w:id="3" w:author="Author">
        <w:r w:rsidR="00075D33" w:rsidRPr="00075D33" w:rsidDel="00075D33">
          <w:rPr>
            <w:lang w:val="en"/>
          </w:rPr>
          <w:delText xml:space="preserve">an adult with a mental illness or intellectual </w:delText>
        </w:r>
      </w:del>
      <w:ins w:id="4" w:author="Author">
        <w:r w:rsidR="00075D33">
          <w:rPr>
            <w:lang w:val="en"/>
          </w:rPr>
          <w:t xml:space="preserve">a person with a </w:t>
        </w:r>
      </w:ins>
      <w:r w:rsidR="00075D33" w:rsidRPr="00075D33">
        <w:rPr>
          <w:lang w:val="en"/>
        </w:rPr>
        <w:t>disability is being abused, neglected, or exploited.</w:t>
      </w:r>
    </w:p>
    <w:p w14:paraId="0F344D67" w14:textId="77777777" w:rsidR="00075D33" w:rsidRPr="00075D33" w:rsidRDefault="00075D33" w:rsidP="00075D33">
      <w:pPr>
        <w:rPr>
          <w:lang w:val="en"/>
        </w:rPr>
      </w:pPr>
      <w:r w:rsidRPr="00075D33">
        <w:rPr>
          <w:lang w:val="en"/>
        </w:rPr>
        <w:t>To report allegations of abuse, neglect, or exploitation, the individual who has cause to believe that abuse, neglect, or exploitation has occurred immediately:</w:t>
      </w:r>
    </w:p>
    <w:p w14:paraId="51E77503" w14:textId="29DDEB9D" w:rsidR="00A533C9" w:rsidRDefault="00075D33" w:rsidP="00075D33">
      <w:r>
        <w:t>…</w:t>
      </w:r>
    </w:p>
    <w:p w14:paraId="625CAB68" w14:textId="77777777" w:rsidR="00B51863" w:rsidRPr="00ED45FA" w:rsidRDefault="00B51863" w:rsidP="00B51863">
      <w:pPr>
        <w:pStyle w:val="Heading2"/>
        <w:rPr>
          <w:rFonts w:cs="Arial"/>
          <w:b w:val="0"/>
          <w:color w:val="000000" w:themeColor="text1"/>
          <w:szCs w:val="32"/>
          <w:lang w:val="en"/>
        </w:rPr>
      </w:pPr>
      <w:r w:rsidRPr="00ED45FA">
        <w:rPr>
          <w:rFonts w:cs="Arial"/>
          <w:color w:val="000000" w:themeColor="text1"/>
          <w:szCs w:val="32"/>
          <w:lang w:val="en"/>
        </w:rPr>
        <w:t>A-206: Confidentiality and Use of Customer Records and Information</w:t>
      </w:r>
    </w:p>
    <w:p w14:paraId="18289A76" w14:textId="77777777" w:rsidR="00B51863" w:rsidRPr="00E2434A" w:rsidRDefault="00B51863" w:rsidP="00B51863">
      <w:pPr>
        <w:rPr>
          <w:lang w:val="en"/>
        </w:rPr>
      </w:pPr>
      <w:r w:rsidRPr="00E2434A">
        <w:rPr>
          <w:lang w:val="en"/>
        </w:rPr>
        <w:t>…</w:t>
      </w:r>
    </w:p>
    <w:p w14:paraId="68BA66FF" w14:textId="77777777" w:rsidR="00B51863" w:rsidRPr="00ED45FA" w:rsidRDefault="00B51863" w:rsidP="00B51863">
      <w:pPr>
        <w:pStyle w:val="Heading3"/>
        <w:rPr>
          <w:rFonts w:eastAsia="Times New Roman"/>
          <w:lang w:val="en"/>
        </w:rPr>
      </w:pPr>
      <w:r w:rsidRPr="00ED45FA">
        <w:rPr>
          <w:rFonts w:eastAsia="Times New Roman"/>
          <w:lang w:val="en"/>
        </w:rPr>
        <w:t>A-206-4: Release of Customer Records and Information</w:t>
      </w:r>
    </w:p>
    <w:p w14:paraId="520E4570" w14:textId="77777777" w:rsidR="00B51863" w:rsidRPr="00A05996" w:rsidRDefault="00B51863" w:rsidP="00B51863">
      <w:pPr>
        <w:rPr>
          <w:lang w:val="en"/>
        </w:rPr>
      </w:pPr>
      <w:r w:rsidRPr="00E2434A">
        <w:rPr>
          <w:lang w:val="en"/>
        </w:rPr>
        <w:t>…</w:t>
      </w:r>
    </w:p>
    <w:p w14:paraId="088ABCBF" w14:textId="77777777" w:rsidR="00B51863" w:rsidRPr="00FB3CDF" w:rsidRDefault="00B51863" w:rsidP="00B51863">
      <w:pPr>
        <w:pStyle w:val="Heading4"/>
        <w:rPr>
          <w:b w:val="0"/>
          <w:lang w:val="en"/>
        </w:rPr>
      </w:pPr>
      <w:r w:rsidRPr="00FB3CDF">
        <w:rPr>
          <w:lang w:val="en"/>
        </w:rPr>
        <w:t>Release of Customer Records Pursuant to a Subpoena</w:t>
      </w:r>
    </w:p>
    <w:p w14:paraId="4D77A3CF" w14:textId="77777777" w:rsidR="00B51863" w:rsidRPr="00FB3CDF" w:rsidRDefault="00B51863" w:rsidP="00B51863">
      <w:pPr>
        <w:rPr>
          <w:rFonts w:cs="Arial"/>
          <w:bCs/>
          <w:lang w:val="en"/>
        </w:rPr>
      </w:pPr>
      <w:r w:rsidRPr="00FB3CDF">
        <w:rPr>
          <w:rFonts w:cs="Arial"/>
          <w:bCs/>
          <w:lang w:val="en"/>
        </w:rPr>
        <w:t>TWC releases customer information to a federal or state court, an administrative hearing officer, or a judge when presented with a subpoena, a court order, or a summons. Valid subpoenas are binding upon TWC, with or without the customer's consent.</w:t>
      </w:r>
    </w:p>
    <w:p w14:paraId="01D40D6D" w14:textId="77777777" w:rsidR="00B51863" w:rsidRPr="00FB3CDF" w:rsidRDefault="00B51863" w:rsidP="00B51863">
      <w:pPr>
        <w:rPr>
          <w:rFonts w:cs="Arial"/>
          <w:bCs/>
          <w:lang w:val="en"/>
        </w:rPr>
      </w:pPr>
      <w:r w:rsidRPr="00FB3CDF">
        <w:rPr>
          <w:rFonts w:cs="Arial"/>
          <w:bCs/>
          <w:lang w:val="en"/>
        </w:rPr>
        <w:lastRenderedPageBreak/>
        <w:t>If the employee receives a subpoena, the VR counselor immediately contacts OGC directly. The employee notifies his or her immediate supervisor if he or she receives any subpoena, court order, or other summons.</w:t>
      </w:r>
    </w:p>
    <w:p w14:paraId="3F13BE2D" w14:textId="77777777" w:rsidR="00B51863" w:rsidRPr="00844E04" w:rsidRDefault="00B51863" w:rsidP="00B51863">
      <w:pPr>
        <w:pStyle w:val="Heading4"/>
        <w:rPr>
          <w:ins w:id="5" w:author="Author"/>
          <w:rFonts w:eastAsia="Times New Roman"/>
          <w:b w:val="0"/>
          <w:lang w:val="en"/>
        </w:rPr>
      </w:pPr>
      <w:ins w:id="6" w:author="Author">
        <w:r w:rsidRPr="00844E04">
          <w:rPr>
            <w:rFonts w:eastAsia="Times New Roman"/>
            <w:lang w:val="en"/>
          </w:rPr>
          <w:t>Release to Workforce Solutions Offices</w:t>
        </w:r>
      </w:ins>
    </w:p>
    <w:p w14:paraId="7373AB4C" w14:textId="77777777" w:rsidR="00B51863" w:rsidRPr="00B939B4" w:rsidRDefault="00B51863" w:rsidP="00B51863">
      <w:pPr>
        <w:rPr>
          <w:ins w:id="7" w:author="Author"/>
          <w:rFonts w:cs="Arial"/>
        </w:rPr>
      </w:pPr>
      <w:ins w:id="8" w:author="Author">
        <w:r>
          <w:rPr>
            <w:rFonts w:eastAsia="Times New Roman" w:cs="Arial"/>
            <w:lang w:val="en"/>
          </w:rPr>
          <w:t xml:space="preserve">TWS staff employed by the local Workforce Solutions Offices are not VR staff. Therefore, when sharing information about a customer with Workforce Solutions Office staff, a </w:t>
        </w:r>
        <w:r>
          <w:rPr>
            <w:lang w:val="en"/>
          </w:rPr>
          <w:fldChar w:fldCharType="begin"/>
        </w:r>
        <w:r>
          <w:rPr>
            <w:lang w:val="en"/>
          </w:rPr>
          <w:instrText xml:space="preserve"> HYPERLINK "http://intra.twc.state.tx.us/intranet/gl/html/vocational_rehab_forms.html" </w:instrText>
        </w:r>
        <w:r>
          <w:rPr>
            <w:lang w:val="en"/>
          </w:rPr>
          <w:fldChar w:fldCharType="separate"/>
        </w:r>
        <w:r>
          <w:rPr>
            <w:rStyle w:val="Hyperlink"/>
            <w:lang w:val="en"/>
          </w:rPr>
          <w:t>VR1517-2, Authorization for Release of Confidential Customer Records and Information</w:t>
        </w:r>
        <w:r>
          <w:rPr>
            <w:lang w:val="en"/>
          </w:rPr>
          <w:fldChar w:fldCharType="end"/>
        </w:r>
        <w:r>
          <w:rPr>
            <w:lang w:val="en"/>
          </w:rPr>
          <w:t xml:space="preserve"> is required.</w:t>
        </w:r>
      </w:ins>
    </w:p>
    <w:p w14:paraId="377F897B" w14:textId="77777777" w:rsidR="00B51863" w:rsidRPr="002558E8" w:rsidRDefault="00B51863" w:rsidP="00B51863">
      <w:pPr>
        <w:pStyle w:val="Heading4"/>
        <w:rPr>
          <w:ins w:id="9" w:author="Author"/>
          <w:b w:val="0"/>
          <w:lang w:val="en"/>
        </w:rPr>
      </w:pPr>
      <w:ins w:id="10" w:author="Author">
        <w:r w:rsidRPr="002558E8">
          <w:rPr>
            <w:lang w:val="en"/>
          </w:rPr>
          <w:t>Release for Media Purposes</w:t>
        </w:r>
      </w:ins>
    </w:p>
    <w:p w14:paraId="32CA0BBA" w14:textId="77777777" w:rsidR="00B51863" w:rsidRPr="00FB3CDF" w:rsidRDefault="00B51863" w:rsidP="00B51863">
      <w:pPr>
        <w:rPr>
          <w:ins w:id="11" w:author="Author"/>
          <w:lang w:val="en"/>
        </w:rPr>
      </w:pPr>
      <w:ins w:id="12" w:author="Author">
        <w:r w:rsidRPr="00FB3CDF">
          <w:rPr>
            <w:lang w:val="en"/>
          </w:rPr>
          <w:t xml:space="preserve">TWC requires written consent from the customer to release, disseminate, and/or use the customer’s information—including written or recorded information, photographs, and film or videotape—for print, broadcast, or electronic publication, including social media use. The TWC Media Release form is used to meet this requirement and is located on the </w:t>
        </w:r>
      </w:ins>
      <w:hyperlink r:id="rId9" w:history="1">
        <w:r w:rsidRPr="000B3FFF">
          <w:rPr>
            <w:rStyle w:val="Hyperlink"/>
            <w:lang w:val="en"/>
          </w:rPr>
          <w:t>TWC Communications Department webpage</w:t>
        </w:r>
      </w:hyperlink>
      <w:ins w:id="13" w:author="Author">
        <w:r w:rsidRPr="00FB3CDF">
          <w:rPr>
            <w:lang w:val="en"/>
          </w:rPr>
          <w:t>. It is available in both English and Spanish. The signed Media Release Form is kept in the customer’s paper case file.</w:t>
        </w:r>
      </w:ins>
    </w:p>
    <w:p w14:paraId="0C30A275" w14:textId="77777777" w:rsidR="00B51863" w:rsidRDefault="00B51863" w:rsidP="00B51863">
      <w:pPr>
        <w:rPr>
          <w:ins w:id="14" w:author="Author"/>
          <w:lang w:val="en"/>
        </w:rPr>
      </w:pPr>
      <w:ins w:id="15" w:author="Author">
        <w:r w:rsidRPr="00FB3CDF">
          <w:rPr>
            <w:lang w:val="en"/>
          </w:rPr>
          <w:t xml:space="preserve">When circumstances arise that involve use of customer information in a media format, VR staff must consult with the unit management team and coordinate with </w:t>
        </w:r>
      </w:ins>
      <w:hyperlink r:id="rId10" w:history="1">
        <w:r w:rsidRPr="000B3FFF">
          <w:rPr>
            <w:rStyle w:val="Hyperlink"/>
            <w:lang w:val="en"/>
          </w:rPr>
          <w:t>TWC Communications Department</w:t>
        </w:r>
      </w:hyperlink>
      <w:ins w:id="16" w:author="Author">
        <w:r w:rsidRPr="00FB3CDF">
          <w:rPr>
            <w:lang w:val="en"/>
          </w:rPr>
          <w:t xml:space="preserve">. </w:t>
        </w:r>
      </w:ins>
    </w:p>
    <w:p w14:paraId="40D52BB6" w14:textId="77777777" w:rsidR="00B51863" w:rsidRPr="00FB3CDF" w:rsidRDefault="00B51863" w:rsidP="00B51863">
      <w:pPr>
        <w:rPr>
          <w:ins w:id="17" w:author="Author"/>
          <w:lang w:val="en"/>
        </w:rPr>
      </w:pPr>
      <w:ins w:id="18" w:author="Author">
        <w:r w:rsidRPr="00FB3CDF">
          <w:rPr>
            <w:lang w:val="en"/>
          </w:rPr>
          <w:t xml:space="preserve">For additional information about media and external communications, refer to the TWC Communication Department webpage and the </w:t>
        </w:r>
      </w:ins>
      <w:hyperlink r:id="rId11" w:history="1">
        <w:r w:rsidRPr="000B3FFF">
          <w:rPr>
            <w:rStyle w:val="Hyperlink"/>
            <w:lang w:val="en"/>
          </w:rPr>
          <w:t>TWC External Relations Manual</w:t>
        </w:r>
      </w:hyperlink>
      <w:ins w:id="19" w:author="Author">
        <w:r w:rsidRPr="00FB3CDF">
          <w:rPr>
            <w:lang w:val="en"/>
          </w:rPr>
          <w:t>.</w:t>
        </w:r>
      </w:ins>
    </w:p>
    <w:p w14:paraId="4CFAAA5A" w14:textId="77777777" w:rsidR="00B51863" w:rsidRDefault="00B51863" w:rsidP="00B51863">
      <w:pPr>
        <w:rPr>
          <w:lang w:val="en"/>
        </w:rPr>
      </w:pPr>
      <w:ins w:id="20" w:author="Author">
        <w:r w:rsidRPr="00FB3CDF">
          <w:rPr>
            <w:lang w:val="en"/>
          </w:rPr>
          <w:t xml:space="preserve">Note: A Media Release Form is not required to provide VR services to a customer or for a customer to participate in public events associated with VR services and supports. Signing a TWC Media Release Form is only required if customer information will be shared as described in this section. </w:t>
        </w:r>
      </w:ins>
    </w:p>
    <w:p w14:paraId="4766123D" w14:textId="77777777" w:rsidR="00B51863" w:rsidRPr="00B51863" w:rsidRDefault="00B51863" w:rsidP="00B51863">
      <w:pPr>
        <w:pStyle w:val="Heading3"/>
      </w:pPr>
      <w:r w:rsidRPr="00B51863">
        <w:t>A-206-5: Accessing Customer Records in ReHabWorks (RHW)</w:t>
      </w:r>
    </w:p>
    <w:p w14:paraId="31D69C4E" w14:textId="77777777" w:rsidR="00B51863" w:rsidRPr="00A05996" w:rsidRDefault="00B51863" w:rsidP="00B51863">
      <w:pPr>
        <w:rPr>
          <w:lang w:val="en"/>
        </w:rPr>
      </w:pPr>
      <w:r w:rsidRPr="00B2630A">
        <w:rPr>
          <w:lang w:val="en"/>
        </w:rPr>
        <w:t>…</w:t>
      </w:r>
    </w:p>
    <w:sectPr w:rsidR="00B51863" w:rsidRPr="00A05996" w:rsidSect="00531CB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6EE2" w14:textId="77777777" w:rsidR="00383021" w:rsidRDefault="00383021" w:rsidP="0021696E">
      <w:pPr>
        <w:spacing w:after="0"/>
      </w:pPr>
      <w:r>
        <w:separator/>
      </w:r>
    </w:p>
  </w:endnote>
  <w:endnote w:type="continuationSeparator" w:id="0">
    <w:p w14:paraId="79BA1917" w14:textId="77777777" w:rsidR="00383021" w:rsidRDefault="00383021" w:rsidP="002169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5847"/>
      <w:docPartObj>
        <w:docPartGallery w:val="Page Numbers (Bottom of Page)"/>
        <w:docPartUnique/>
      </w:docPartObj>
    </w:sdtPr>
    <w:sdtEndPr>
      <w:rPr>
        <w:noProof/>
      </w:rPr>
    </w:sdtEndPr>
    <w:sdtContent>
      <w:p w14:paraId="6FEC6308" w14:textId="5A768777" w:rsidR="00075D33" w:rsidRDefault="00075D33">
        <w:pPr>
          <w:pStyle w:val="Footer"/>
          <w:jc w:val="right"/>
        </w:pPr>
        <w:r>
          <w:fldChar w:fldCharType="begin"/>
        </w:r>
        <w:r>
          <w:instrText xml:space="preserve"> PAGE   \* MERGEFORMAT </w:instrText>
        </w:r>
        <w:r>
          <w:fldChar w:fldCharType="separate"/>
        </w:r>
        <w:r w:rsidR="005B5AE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FCE3" w14:textId="77777777" w:rsidR="00383021" w:rsidRDefault="00383021" w:rsidP="0021696E">
      <w:pPr>
        <w:spacing w:after="0"/>
      </w:pPr>
      <w:r>
        <w:separator/>
      </w:r>
    </w:p>
  </w:footnote>
  <w:footnote w:type="continuationSeparator" w:id="0">
    <w:p w14:paraId="1D7BF893" w14:textId="77777777" w:rsidR="00383021" w:rsidRDefault="00383021" w:rsidP="002169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604"/>
    <w:multiLevelType w:val="hybridMultilevel"/>
    <w:tmpl w:val="0BA8853C"/>
    <w:lvl w:ilvl="0" w:tplc="75104BB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7378E"/>
    <w:multiLevelType w:val="hybridMultilevel"/>
    <w:tmpl w:val="F98C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F068CE"/>
    <w:multiLevelType w:val="hybridMultilevel"/>
    <w:tmpl w:val="F4B8ED26"/>
    <w:lvl w:ilvl="0" w:tplc="75104BB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34018"/>
    <w:multiLevelType w:val="hybridMultilevel"/>
    <w:tmpl w:val="58D44DCA"/>
    <w:lvl w:ilvl="0" w:tplc="75104BBE">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B4E4C"/>
    <w:multiLevelType w:val="hybridMultilevel"/>
    <w:tmpl w:val="E1A4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12EAC"/>
    <w:multiLevelType w:val="hybridMultilevel"/>
    <w:tmpl w:val="6980DD14"/>
    <w:lvl w:ilvl="0" w:tplc="75104BB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A364E"/>
    <w:multiLevelType w:val="hybridMultilevel"/>
    <w:tmpl w:val="F3DCEE48"/>
    <w:lvl w:ilvl="0" w:tplc="75104BB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E1C18"/>
    <w:multiLevelType w:val="multilevel"/>
    <w:tmpl w:val="F5F6A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4530A"/>
    <w:multiLevelType w:val="hybridMultilevel"/>
    <w:tmpl w:val="E5AA3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451CB3"/>
    <w:multiLevelType w:val="hybridMultilevel"/>
    <w:tmpl w:val="7150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0D0"/>
    <w:multiLevelType w:val="multilevel"/>
    <w:tmpl w:val="E2F0B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465D6"/>
    <w:multiLevelType w:val="hybridMultilevel"/>
    <w:tmpl w:val="9AF2D332"/>
    <w:lvl w:ilvl="0" w:tplc="DFD0EDAA">
      <w:numFmt w:val="bullet"/>
      <w:pStyle w:val="ListParagraph"/>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3"/>
  </w:num>
  <w:num w:numId="6">
    <w:abstractNumId w:val="5"/>
  </w:num>
  <w:num w:numId="7">
    <w:abstractNumId w:val="6"/>
  </w:num>
  <w:num w:numId="8">
    <w:abstractNumId w:val="2"/>
  </w:num>
  <w:num w:numId="9">
    <w:abstractNumId w:val="11"/>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4"/>
    <w:rsid w:val="00067D60"/>
    <w:rsid w:val="00075D33"/>
    <w:rsid w:val="00092E0F"/>
    <w:rsid w:val="000B08DE"/>
    <w:rsid w:val="00110BD0"/>
    <w:rsid w:val="001218BA"/>
    <w:rsid w:val="001655A8"/>
    <w:rsid w:val="00190C5C"/>
    <w:rsid w:val="00197CD0"/>
    <w:rsid w:val="001F2E88"/>
    <w:rsid w:val="0021696E"/>
    <w:rsid w:val="00222634"/>
    <w:rsid w:val="002246F5"/>
    <w:rsid w:val="00242839"/>
    <w:rsid w:val="002A75B5"/>
    <w:rsid w:val="002B1EF2"/>
    <w:rsid w:val="002B5B5A"/>
    <w:rsid w:val="003216EE"/>
    <w:rsid w:val="0033773F"/>
    <w:rsid w:val="003414CF"/>
    <w:rsid w:val="0034340F"/>
    <w:rsid w:val="00357632"/>
    <w:rsid w:val="00383021"/>
    <w:rsid w:val="003B5286"/>
    <w:rsid w:val="00420F97"/>
    <w:rsid w:val="004456E7"/>
    <w:rsid w:val="00447359"/>
    <w:rsid w:val="004B5779"/>
    <w:rsid w:val="004C0818"/>
    <w:rsid w:val="004F5545"/>
    <w:rsid w:val="00511284"/>
    <w:rsid w:val="00531CB1"/>
    <w:rsid w:val="00537714"/>
    <w:rsid w:val="00541398"/>
    <w:rsid w:val="005B5AE1"/>
    <w:rsid w:val="00687015"/>
    <w:rsid w:val="00690258"/>
    <w:rsid w:val="006C24C9"/>
    <w:rsid w:val="00703874"/>
    <w:rsid w:val="0071698C"/>
    <w:rsid w:val="007465A0"/>
    <w:rsid w:val="00782880"/>
    <w:rsid w:val="007C38F2"/>
    <w:rsid w:val="00824D35"/>
    <w:rsid w:val="00874F0E"/>
    <w:rsid w:val="008802B0"/>
    <w:rsid w:val="008E6214"/>
    <w:rsid w:val="00912B78"/>
    <w:rsid w:val="0091737F"/>
    <w:rsid w:val="00971CBC"/>
    <w:rsid w:val="00A533C9"/>
    <w:rsid w:val="00A8281A"/>
    <w:rsid w:val="00AB08B8"/>
    <w:rsid w:val="00B07D10"/>
    <w:rsid w:val="00B51863"/>
    <w:rsid w:val="00BD04E8"/>
    <w:rsid w:val="00C638CC"/>
    <w:rsid w:val="00C651BC"/>
    <w:rsid w:val="00C70EE5"/>
    <w:rsid w:val="00D04DF1"/>
    <w:rsid w:val="00D20D14"/>
    <w:rsid w:val="00D745E6"/>
    <w:rsid w:val="00DD290F"/>
    <w:rsid w:val="00E26C79"/>
    <w:rsid w:val="00E60C7D"/>
    <w:rsid w:val="00EE4BA6"/>
    <w:rsid w:val="00F12E90"/>
    <w:rsid w:val="00F7358B"/>
    <w:rsid w:val="00F83D1A"/>
    <w:rsid w:val="00FD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ED0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63"/>
    <w:pPr>
      <w:spacing w:before="100" w:beforeAutospacing="1" w:after="100" w:afterAutospacing="1" w:line="240" w:lineRule="auto"/>
    </w:pPr>
  </w:style>
  <w:style w:type="paragraph" w:styleId="Heading1">
    <w:name w:val="heading 1"/>
    <w:basedOn w:val="Normal"/>
    <w:next w:val="Normal"/>
    <w:link w:val="Heading1Char"/>
    <w:uiPriority w:val="9"/>
    <w:qFormat/>
    <w:rsid w:val="00531CB1"/>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31CB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31CB1"/>
    <w:pPr>
      <w:keepNext/>
      <w:keepLines/>
      <w:spacing w:before="40"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B51863"/>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839"/>
    <w:rPr>
      <w:rFonts w:ascii="Calibri" w:hAnsi="Calibri" w:cs="Calibri"/>
      <w:sz w:val="22"/>
      <w:szCs w:val="22"/>
    </w:rPr>
  </w:style>
  <w:style w:type="character" w:styleId="Hyperlink">
    <w:name w:val="Hyperlink"/>
    <w:basedOn w:val="DefaultParagraphFont"/>
    <w:uiPriority w:val="99"/>
    <w:unhideWhenUsed/>
    <w:rsid w:val="00357632"/>
    <w:rPr>
      <w:color w:val="0000FF"/>
      <w:u w:val="single"/>
    </w:rPr>
  </w:style>
  <w:style w:type="character" w:styleId="UnresolvedMention">
    <w:name w:val="Unresolved Mention"/>
    <w:basedOn w:val="DefaultParagraphFont"/>
    <w:uiPriority w:val="99"/>
    <w:semiHidden/>
    <w:unhideWhenUsed/>
    <w:rsid w:val="00357632"/>
    <w:rPr>
      <w:color w:val="808080"/>
      <w:shd w:val="clear" w:color="auto" w:fill="E6E6E6"/>
    </w:rPr>
  </w:style>
  <w:style w:type="paragraph" w:styleId="ListParagraph">
    <w:name w:val="List Paragraph"/>
    <w:basedOn w:val="Normal"/>
    <w:uiPriority w:val="34"/>
    <w:qFormat/>
    <w:rsid w:val="00D745E6"/>
    <w:pPr>
      <w:numPr>
        <w:numId w:val="9"/>
      </w:numPr>
      <w:contextualSpacing/>
    </w:pPr>
    <w:rPr>
      <w:lang w:val="en"/>
    </w:rPr>
  </w:style>
  <w:style w:type="paragraph" w:styleId="BalloonText">
    <w:name w:val="Balloon Text"/>
    <w:basedOn w:val="Normal"/>
    <w:link w:val="BalloonTextChar"/>
    <w:uiPriority w:val="99"/>
    <w:semiHidden/>
    <w:unhideWhenUsed/>
    <w:rsid w:val="00197C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D0"/>
    <w:rPr>
      <w:rFonts w:ascii="Segoe UI" w:hAnsi="Segoe UI" w:cs="Segoe UI"/>
      <w:sz w:val="18"/>
      <w:szCs w:val="18"/>
    </w:rPr>
  </w:style>
  <w:style w:type="character" w:styleId="CommentReference">
    <w:name w:val="annotation reference"/>
    <w:basedOn w:val="DefaultParagraphFont"/>
    <w:uiPriority w:val="99"/>
    <w:semiHidden/>
    <w:unhideWhenUsed/>
    <w:rsid w:val="00197CD0"/>
    <w:rPr>
      <w:sz w:val="16"/>
      <w:szCs w:val="16"/>
    </w:rPr>
  </w:style>
  <w:style w:type="paragraph" w:styleId="CommentText">
    <w:name w:val="annotation text"/>
    <w:basedOn w:val="Normal"/>
    <w:link w:val="CommentTextChar"/>
    <w:uiPriority w:val="99"/>
    <w:semiHidden/>
    <w:unhideWhenUsed/>
    <w:rsid w:val="00197CD0"/>
    <w:rPr>
      <w:sz w:val="20"/>
      <w:szCs w:val="20"/>
    </w:rPr>
  </w:style>
  <w:style w:type="character" w:customStyle="1" w:styleId="CommentTextChar">
    <w:name w:val="Comment Text Char"/>
    <w:basedOn w:val="DefaultParagraphFont"/>
    <w:link w:val="CommentText"/>
    <w:uiPriority w:val="99"/>
    <w:semiHidden/>
    <w:rsid w:val="00197CD0"/>
    <w:rPr>
      <w:sz w:val="20"/>
      <w:szCs w:val="20"/>
    </w:rPr>
  </w:style>
  <w:style w:type="paragraph" w:styleId="CommentSubject">
    <w:name w:val="annotation subject"/>
    <w:basedOn w:val="CommentText"/>
    <w:next w:val="CommentText"/>
    <w:link w:val="CommentSubjectChar"/>
    <w:uiPriority w:val="99"/>
    <w:semiHidden/>
    <w:unhideWhenUsed/>
    <w:rsid w:val="00197CD0"/>
    <w:rPr>
      <w:b/>
      <w:bCs/>
    </w:rPr>
  </w:style>
  <w:style w:type="character" w:customStyle="1" w:styleId="CommentSubjectChar">
    <w:name w:val="Comment Subject Char"/>
    <w:basedOn w:val="CommentTextChar"/>
    <w:link w:val="CommentSubject"/>
    <w:uiPriority w:val="99"/>
    <w:semiHidden/>
    <w:rsid w:val="00197CD0"/>
    <w:rPr>
      <w:b/>
      <w:bCs/>
      <w:sz w:val="20"/>
      <w:szCs w:val="20"/>
    </w:rPr>
  </w:style>
  <w:style w:type="paragraph" w:styleId="Revision">
    <w:name w:val="Revision"/>
    <w:hidden/>
    <w:uiPriority w:val="99"/>
    <w:semiHidden/>
    <w:rsid w:val="00197CD0"/>
    <w:pPr>
      <w:spacing w:after="0" w:line="240" w:lineRule="auto"/>
    </w:pPr>
  </w:style>
  <w:style w:type="paragraph" w:styleId="Header">
    <w:name w:val="header"/>
    <w:basedOn w:val="Normal"/>
    <w:link w:val="HeaderChar"/>
    <w:uiPriority w:val="99"/>
    <w:unhideWhenUsed/>
    <w:rsid w:val="0021696E"/>
    <w:pPr>
      <w:tabs>
        <w:tab w:val="center" w:pos="4680"/>
        <w:tab w:val="right" w:pos="9360"/>
      </w:tabs>
      <w:spacing w:after="0"/>
    </w:pPr>
  </w:style>
  <w:style w:type="character" w:customStyle="1" w:styleId="HeaderChar">
    <w:name w:val="Header Char"/>
    <w:basedOn w:val="DefaultParagraphFont"/>
    <w:link w:val="Header"/>
    <w:uiPriority w:val="99"/>
    <w:rsid w:val="0021696E"/>
  </w:style>
  <w:style w:type="paragraph" w:styleId="Footer">
    <w:name w:val="footer"/>
    <w:basedOn w:val="Normal"/>
    <w:link w:val="FooterChar"/>
    <w:uiPriority w:val="99"/>
    <w:unhideWhenUsed/>
    <w:rsid w:val="0021696E"/>
    <w:pPr>
      <w:tabs>
        <w:tab w:val="center" w:pos="4680"/>
        <w:tab w:val="right" w:pos="9360"/>
      </w:tabs>
      <w:spacing w:after="0"/>
    </w:pPr>
  </w:style>
  <w:style w:type="character" w:customStyle="1" w:styleId="FooterChar">
    <w:name w:val="Footer Char"/>
    <w:basedOn w:val="DefaultParagraphFont"/>
    <w:link w:val="Footer"/>
    <w:uiPriority w:val="99"/>
    <w:rsid w:val="0021696E"/>
  </w:style>
  <w:style w:type="character" w:customStyle="1" w:styleId="Heading1Char">
    <w:name w:val="Heading 1 Char"/>
    <w:basedOn w:val="DefaultParagraphFont"/>
    <w:link w:val="Heading1"/>
    <w:uiPriority w:val="9"/>
    <w:rsid w:val="00531CB1"/>
    <w:rPr>
      <w:rFonts w:eastAsiaTheme="majorEastAsia" w:cstheme="majorBidi"/>
      <w:b/>
      <w:sz w:val="36"/>
      <w:szCs w:val="32"/>
    </w:rPr>
  </w:style>
  <w:style w:type="character" w:customStyle="1" w:styleId="Heading2Char">
    <w:name w:val="Heading 2 Char"/>
    <w:basedOn w:val="DefaultParagraphFont"/>
    <w:link w:val="Heading2"/>
    <w:uiPriority w:val="9"/>
    <w:rsid w:val="00531CB1"/>
    <w:rPr>
      <w:rFonts w:eastAsiaTheme="majorEastAsia" w:cstheme="majorBidi"/>
      <w:b/>
      <w:sz w:val="32"/>
      <w:szCs w:val="26"/>
    </w:rPr>
  </w:style>
  <w:style w:type="character" w:customStyle="1" w:styleId="Heading3Char">
    <w:name w:val="Heading 3 Char"/>
    <w:basedOn w:val="DefaultParagraphFont"/>
    <w:link w:val="Heading3"/>
    <w:uiPriority w:val="9"/>
    <w:rsid w:val="00531CB1"/>
    <w:rPr>
      <w:rFonts w:eastAsiaTheme="majorEastAsia" w:cstheme="majorBidi"/>
      <w:b/>
      <w:sz w:val="28"/>
    </w:rPr>
  </w:style>
  <w:style w:type="character" w:customStyle="1" w:styleId="Heading4Char">
    <w:name w:val="Heading 4 Char"/>
    <w:basedOn w:val="DefaultParagraphFont"/>
    <w:link w:val="Heading4"/>
    <w:uiPriority w:val="9"/>
    <w:rsid w:val="00B51863"/>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9955">
      <w:bodyDiv w:val="1"/>
      <w:marLeft w:val="0"/>
      <w:marRight w:val="0"/>
      <w:marTop w:val="0"/>
      <w:marBottom w:val="0"/>
      <w:divBdr>
        <w:top w:val="none" w:sz="0" w:space="0" w:color="auto"/>
        <w:left w:val="none" w:sz="0" w:space="0" w:color="auto"/>
        <w:bottom w:val="none" w:sz="0" w:space="0" w:color="auto"/>
        <w:right w:val="none" w:sz="0" w:space="0" w:color="auto"/>
      </w:divBdr>
      <w:divsChild>
        <w:div w:id="940264703">
          <w:marLeft w:val="0"/>
          <w:marRight w:val="0"/>
          <w:marTop w:val="0"/>
          <w:marBottom w:val="0"/>
          <w:divBdr>
            <w:top w:val="none" w:sz="0" w:space="0" w:color="auto"/>
            <w:left w:val="none" w:sz="0" w:space="0" w:color="auto"/>
            <w:bottom w:val="none" w:sz="0" w:space="0" w:color="auto"/>
            <w:right w:val="none" w:sz="0" w:space="0" w:color="auto"/>
          </w:divBdr>
          <w:divsChild>
            <w:div w:id="1733965839">
              <w:marLeft w:val="0"/>
              <w:marRight w:val="0"/>
              <w:marTop w:val="0"/>
              <w:marBottom w:val="0"/>
              <w:divBdr>
                <w:top w:val="none" w:sz="0" w:space="0" w:color="auto"/>
                <w:left w:val="none" w:sz="0" w:space="0" w:color="auto"/>
                <w:bottom w:val="none" w:sz="0" w:space="0" w:color="auto"/>
                <w:right w:val="none" w:sz="0" w:space="0" w:color="auto"/>
              </w:divBdr>
              <w:divsChild>
                <w:div w:id="1868443491">
                  <w:marLeft w:val="0"/>
                  <w:marRight w:val="0"/>
                  <w:marTop w:val="0"/>
                  <w:marBottom w:val="0"/>
                  <w:divBdr>
                    <w:top w:val="none" w:sz="0" w:space="0" w:color="auto"/>
                    <w:left w:val="none" w:sz="0" w:space="0" w:color="auto"/>
                    <w:bottom w:val="none" w:sz="0" w:space="0" w:color="auto"/>
                    <w:right w:val="none" w:sz="0" w:space="0" w:color="auto"/>
                  </w:divBdr>
                  <w:divsChild>
                    <w:div w:id="2132744850">
                      <w:marLeft w:val="0"/>
                      <w:marRight w:val="0"/>
                      <w:marTop w:val="0"/>
                      <w:marBottom w:val="0"/>
                      <w:divBdr>
                        <w:top w:val="none" w:sz="0" w:space="0" w:color="auto"/>
                        <w:left w:val="none" w:sz="0" w:space="0" w:color="auto"/>
                        <w:bottom w:val="none" w:sz="0" w:space="0" w:color="auto"/>
                        <w:right w:val="none" w:sz="0" w:space="0" w:color="auto"/>
                      </w:divBdr>
                      <w:divsChild>
                        <w:div w:id="2009168945">
                          <w:marLeft w:val="0"/>
                          <w:marRight w:val="0"/>
                          <w:marTop w:val="0"/>
                          <w:marBottom w:val="0"/>
                          <w:divBdr>
                            <w:top w:val="none" w:sz="0" w:space="0" w:color="auto"/>
                            <w:left w:val="none" w:sz="0" w:space="0" w:color="auto"/>
                            <w:bottom w:val="none" w:sz="0" w:space="0" w:color="auto"/>
                            <w:right w:val="none" w:sz="0" w:space="0" w:color="auto"/>
                          </w:divBdr>
                          <w:divsChild>
                            <w:div w:id="1636644053">
                              <w:marLeft w:val="0"/>
                              <w:marRight w:val="0"/>
                              <w:marTop w:val="0"/>
                              <w:marBottom w:val="0"/>
                              <w:divBdr>
                                <w:top w:val="none" w:sz="0" w:space="0" w:color="auto"/>
                                <w:left w:val="none" w:sz="0" w:space="0" w:color="auto"/>
                                <w:bottom w:val="none" w:sz="0" w:space="0" w:color="auto"/>
                                <w:right w:val="none" w:sz="0" w:space="0" w:color="auto"/>
                              </w:divBdr>
                              <w:divsChild>
                                <w:div w:id="32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7423">
                  <w:marLeft w:val="0"/>
                  <w:marRight w:val="0"/>
                  <w:marTop w:val="0"/>
                  <w:marBottom w:val="0"/>
                  <w:divBdr>
                    <w:top w:val="none" w:sz="0" w:space="0" w:color="auto"/>
                    <w:left w:val="none" w:sz="0" w:space="0" w:color="auto"/>
                    <w:bottom w:val="none" w:sz="0" w:space="0" w:color="auto"/>
                    <w:right w:val="none" w:sz="0" w:space="0" w:color="auto"/>
                  </w:divBdr>
                  <w:divsChild>
                    <w:div w:id="32006967">
                      <w:marLeft w:val="0"/>
                      <w:marRight w:val="0"/>
                      <w:marTop w:val="0"/>
                      <w:marBottom w:val="0"/>
                      <w:divBdr>
                        <w:top w:val="none" w:sz="0" w:space="0" w:color="auto"/>
                        <w:left w:val="none" w:sz="0" w:space="0" w:color="auto"/>
                        <w:bottom w:val="none" w:sz="0" w:space="0" w:color="auto"/>
                        <w:right w:val="none" w:sz="0" w:space="0" w:color="auto"/>
                      </w:divBdr>
                      <w:divsChild>
                        <w:div w:id="1150440857">
                          <w:marLeft w:val="0"/>
                          <w:marRight w:val="0"/>
                          <w:marTop w:val="0"/>
                          <w:marBottom w:val="0"/>
                          <w:divBdr>
                            <w:top w:val="none" w:sz="0" w:space="0" w:color="auto"/>
                            <w:left w:val="none" w:sz="0" w:space="0" w:color="auto"/>
                            <w:bottom w:val="none" w:sz="0" w:space="0" w:color="auto"/>
                            <w:right w:val="none" w:sz="0" w:space="0" w:color="auto"/>
                          </w:divBdr>
                          <w:divsChild>
                            <w:div w:id="314843784">
                              <w:marLeft w:val="0"/>
                              <w:marRight w:val="0"/>
                              <w:marTop w:val="0"/>
                              <w:marBottom w:val="0"/>
                              <w:divBdr>
                                <w:top w:val="none" w:sz="0" w:space="0" w:color="auto"/>
                                <w:left w:val="none" w:sz="0" w:space="0" w:color="auto"/>
                                <w:bottom w:val="none" w:sz="0" w:space="0" w:color="auto"/>
                                <w:right w:val="none" w:sz="0" w:space="0" w:color="auto"/>
                              </w:divBdr>
                              <w:divsChild>
                                <w:div w:id="1322343167">
                                  <w:marLeft w:val="0"/>
                                  <w:marRight w:val="0"/>
                                  <w:marTop w:val="0"/>
                                  <w:marBottom w:val="0"/>
                                  <w:divBdr>
                                    <w:top w:val="none" w:sz="0" w:space="0" w:color="auto"/>
                                    <w:left w:val="none" w:sz="0" w:space="0" w:color="auto"/>
                                    <w:bottom w:val="none" w:sz="0" w:space="0" w:color="auto"/>
                                    <w:right w:val="none" w:sz="0" w:space="0" w:color="auto"/>
                                  </w:divBdr>
                                  <w:divsChild>
                                    <w:div w:id="1410887440">
                                      <w:marLeft w:val="0"/>
                                      <w:marRight w:val="0"/>
                                      <w:marTop w:val="0"/>
                                      <w:marBottom w:val="0"/>
                                      <w:divBdr>
                                        <w:top w:val="none" w:sz="0" w:space="0" w:color="auto"/>
                                        <w:left w:val="none" w:sz="0" w:space="0" w:color="auto"/>
                                        <w:bottom w:val="none" w:sz="0" w:space="0" w:color="auto"/>
                                        <w:right w:val="none" w:sz="0" w:space="0" w:color="auto"/>
                                      </w:divBdr>
                                      <w:divsChild>
                                        <w:div w:id="866530843">
                                          <w:marLeft w:val="0"/>
                                          <w:marRight w:val="0"/>
                                          <w:marTop w:val="0"/>
                                          <w:marBottom w:val="0"/>
                                          <w:divBdr>
                                            <w:top w:val="none" w:sz="0" w:space="0" w:color="auto"/>
                                            <w:left w:val="none" w:sz="0" w:space="0" w:color="auto"/>
                                            <w:bottom w:val="none" w:sz="0" w:space="0" w:color="auto"/>
                                            <w:right w:val="none" w:sz="0" w:space="0" w:color="auto"/>
                                          </w:divBdr>
                                          <w:divsChild>
                                            <w:div w:id="33308658">
                                              <w:marLeft w:val="0"/>
                                              <w:marRight w:val="0"/>
                                              <w:marTop w:val="0"/>
                                              <w:marBottom w:val="0"/>
                                              <w:divBdr>
                                                <w:top w:val="none" w:sz="0" w:space="0" w:color="auto"/>
                                                <w:left w:val="none" w:sz="0" w:space="0" w:color="auto"/>
                                                <w:bottom w:val="none" w:sz="0" w:space="0" w:color="auto"/>
                                                <w:right w:val="none" w:sz="0" w:space="0" w:color="auto"/>
                                              </w:divBdr>
                                              <w:divsChild>
                                                <w:div w:id="119695024">
                                                  <w:marLeft w:val="0"/>
                                                  <w:marRight w:val="0"/>
                                                  <w:marTop w:val="0"/>
                                                  <w:marBottom w:val="0"/>
                                                  <w:divBdr>
                                                    <w:top w:val="none" w:sz="0" w:space="0" w:color="auto"/>
                                                    <w:left w:val="none" w:sz="0" w:space="0" w:color="auto"/>
                                                    <w:bottom w:val="none" w:sz="0" w:space="0" w:color="auto"/>
                                                    <w:right w:val="none" w:sz="0" w:space="0" w:color="auto"/>
                                                  </w:divBdr>
                                                  <w:divsChild>
                                                    <w:div w:id="994652047">
                                                      <w:marLeft w:val="0"/>
                                                      <w:marRight w:val="0"/>
                                                      <w:marTop w:val="0"/>
                                                      <w:marBottom w:val="0"/>
                                                      <w:divBdr>
                                                        <w:top w:val="none" w:sz="0" w:space="0" w:color="auto"/>
                                                        <w:left w:val="none" w:sz="0" w:space="0" w:color="auto"/>
                                                        <w:bottom w:val="none" w:sz="0" w:space="0" w:color="auto"/>
                                                        <w:right w:val="none" w:sz="0" w:space="0" w:color="auto"/>
                                                      </w:divBdr>
                                                      <w:divsChild>
                                                        <w:div w:id="240717282">
                                                          <w:marLeft w:val="0"/>
                                                          <w:marRight w:val="0"/>
                                                          <w:marTop w:val="0"/>
                                                          <w:marBottom w:val="0"/>
                                                          <w:divBdr>
                                                            <w:top w:val="none" w:sz="0" w:space="0" w:color="auto"/>
                                                            <w:left w:val="none" w:sz="0" w:space="0" w:color="auto"/>
                                                            <w:bottom w:val="none" w:sz="0" w:space="0" w:color="auto"/>
                                                            <w:right w:val="none" w:sz="0" w:space="0" w:color="auto"/>
                                                          </w:divBdr>
                                                        </w:div>
                                                        <w:div w:id="5600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00257">
      <w:bodyDiv w:val="1"/>
      <w:marLeft w:val="0"/>
      <w:marRight w:val="0"/>
      <w:marTop w:val="0"/>
      <w:marBottom w:val="0"/>
      <w:divBdr>
        <w:top w:val="none" w:sz="0" w:space="0" w:color="auto"/>
        <w:left w:val="none" w:sz="0" w:space="0" w:color="auto"/>
        <w:bottom w:val="none" w:sz="0" w:space="0" w:color="auto"/>
        <w:right w:val="none" w:sz="0" w:space="0" w:color="auto"/>
      </w:divBdr>
      <w:divsChild>
        <w:div w:id="1963805234">
          <w:marLeft w:val="0"/>
          <w:marRight w:val="0"/>
          <w:marTop w:val="0"/>
          <w:marBottom w:val="0"/>
          <w:divBdr>
            <w:top w:val="none" w:sz="0" w:space="0" w:color="auto"/>
            <w:left w:val="none" w:sz="0" w:space="0" w:color="auto"/>
            <w:bottom w:val="none" w:sz="0" w:space="0" w:color="auto"/>
            <w:right w:val="none" w:sz="0" w:space="0" w:color="auto"/>
          </w:divBdr>
          <w:divsChild>
            <w:div w:id="466554500">
              <w:marLeft w:val="0"/>
              <w:marRight w:val="0"/>
              <w:marTop w:val="0"/>
              <w:marBottom w:val="0"/>
              <w:divBdr>
                <w:top w:val="none" w:sz="0" w:space="0" w:color="auto"/>
                <w:left w:val="none" w:sz="0" w:space="0" w:color="auto"/>
                <w:bottom w:val="none" w:sz="0" w:space="0" w:color="auto"/>
                <w:right w:val="none" w:sz="0" w:space="0" w:color="auto"/>
              </w:divBdr>
              <w:divsChild>
                <w:div w:id="86268094">
                  <w:marLeft w:val="0"/>
                  <w:marRight w:val="0"/>
                  <w:marTop w:val="0"/>
                  <w:marBottom w:val="0"/>
                  <w:divBdr>
                    <w:top w:val="none" w:sz="0" w:space="0" w:color="auto"/>
                    <w:left w:val="none" w:sz="0" w:space="0" w:color="auto"/>
                    <w:bottom w:val="none" w:sz="0" w:space="0" w:color="auto"/>
                    <w:right w:val="none" w:sz="0" w:space="0" w:color="auto"/>
                  </w:divBdr>
                  <w:divsChild>
                    <w:div w:id="995112920">
                      <w:marLeft w:val="0"/>
                      <w:marRight w:val="0"/>
                      <w:marTop w:val="0"/>
                      <w:marBottom w:val="0"/>
                      <w:divBdr>
                        <w:top w:val="none" w:sz="0" w:space="0" w:color="auto"/>
                        <w:left w:val="none" w:sz="0" w:space="0" w:color="auto"/>
                        <w:bottom w:val="none" w:sz="0" w:space="0" w:color="auto"/>
                        <w:right w:val="none" w:sz="0" w:space="0" w:color="auto"/>
                      </w:divBdr>
                      <w:divsChild>
                        <w:div w:id="1826431216">
                          <w:marLeft w:val="0"/>
                          <w:marRight w:val="0"/>
                          <w:marTop w:val="0"/>
                          <w:marBottom w:val="0"/>
                          <w:divBdr>
                            <w:top w:val="none" w:sz="0" w:space="0" w:color="auto"/>
                            <w:left w:val="none" w:sz="0" w:space="0" w:color="auto"/>
                            <w:bottom w:val="none" w:sz="0" w:space="0" w:color="auto"/>
                            <w:right w:val="none" w:sz="0" w:space="0" w:color="auto"/>
                          </w:divBdr>
                          <w:divsChild>
                            <w:div w:id="2140031841">
                              <w:marLeft w:val="0"/>
                              <w:marRight w:val="0"/>
                              <w:marTop w:val="0"/>
                              <w:marBottom w:val="0"/>
                              <w:divBdr>
                                <w:top w:val="none" w:sz="0" w:space="0" w:color="auto"/>
                                <w:left w:val="none" w:sz="0" w:space="0" w:color="auto"/>
                                <w:bottom w:val="none" w:sz="0" w:space="0" w:color="auto"/>
                                <w:right w:val="none" w:sz="0" w:space="0" w:color="auto"/>
                              </w:divBdr>
                              <w:divsChild>
                                <w:div w:id="1372993436">
                                  <w:marLeft w:val="0"/>
                                  <w:marRight w:val="0"/>
                                  <w:marTop w:val="0"/>
                                  <w:marBottom w:val="0"/>
                                  <w:divBdr>
                                    <w:top w:val="none" w:sz="0" w:space="0" w:color="auto"/>
                                    <w:left w:val="none" w:sz="0" w:space="0" w:color="auto"/>
                                    <w:bottom w:val="none" w:sz="0" w:space="0" w:color="auto"/>
                                    <w:right w:val="none" w:sz="0" w:space="0" w:color="auto"/>
                                  </w:divBdr>
                                  <w:divsChild>
                                    <w:div w:id="1618559887">
                                      <w:marLeft w:val="0"/>
                                      <w:marRight w:val="0"/>
                                      <w:marTop w:val="0"/>
                                      <w:marBottom w:val="0"/>
                                      <w:divBdr>
                                        <w:top w:val="none" w:sz="0" w:space="0" w:color="auto"/>
                                        <w:left w:val="none" w:sz="0" w:space="0" w:color="auto"/>
                                        <w:bottom w:val="none" w:sz="0" w:space="0" w:color="auto"/>
                                        <w:right w:val="none" w:sz="0" w:space="0" w:color="auto"/>
                                      </w:divBdr>
                                      <w:divsChild>
                                        <w:div w:id="371267878">
                                          <w:marLeft w:val="0"/>
                                          <w:marRight w:val="0"/>
                                          <w:marTop w:val="0"/>
                                          <w:marBottom w:val="0"/>
                                          <w:divBdr>
                                            <w:top w:val="none" w:sz="0" w:space="0" w:color="auto"/>
                                            <w:left w:val="none" w:sz="0" w:space="0" w:color="auto"/>
                                            <w:bottom w:val="none" w:sz="0" w:space="0" w:color="auto"/>
                                            <w:right w:val="none" w:sz="0" w:space="0" w:color="auto"/>
                                          </w:divBdr>
                                          <w:divsChild>
                                            <w:div w:id="327952477">
                                              <w:marLeft w:val="0"/>
                                              <w:marRight w:val="0"/>
                                              <w:marTop w:val="0"/>
                                              <w:marBottom w:val="0"/>
                                              <w:divBdr>
                                                <w:top w:val="none" w:sz="0" w:space="0" w:color="auto"/>
                                                <w:left w:val="none" w:sz="0" w:space="0" w:color="auto"/>
                                                <w:bottom w:val="none" w:sz="0" w:space="0" w:color="auto"/>
                                                <w:right w:val="none" w:sz="0" w:space="0" w:color="auto"/>
                                              </w:divBdr>
                                              <w:divsChild>
                                                <w:div w:id="732773104">
                                                  <w:marLeft w:val="0"/>
                                                  <w:marRight w:val="0"/>
                                                  <w:marTop w:val="0"/>
                                                  <w:marBottom w:val="0"/>
                                                  <w:divBdr>
                                                    <w:top w:val="none" w:sz="0" w:space="0" w:color="auto"/>
                                                    <w:left w:val="none" w:sz="0" w:space="0" w:color="auto"/>
                                                    <w:bottom w:val="none" w:sz="0" w:space="0" w:color="auto"/>
                                                    <w:right w:val="none" w:sz="0" w:space="0" w:color="auto"/>
                                                  </w:divBdr>
                                                  <w:divsChild>
                                                    <w:div w:id="12322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19211">
      <w:bodyDiv w:val="1"/>
      <w:marLeft w:val="0"/>
      <w:marRight w:val="0"/>
      <w:marTop w:val="0"/>
      <w:marBottom w:val="0"/>
      <w:divBdr>
        <w:top w:val="none" w:sz="0" w:space="0" w:color="auto"/>
        <w:left w:val="none" w:sz="0" w:space="0" w:color="auto"/>
        <w:bottom w:val="none" w:sz="0" w:space="0" w:color="auto"/>
        <w:right w:val="none" w:sz="0" w:space="0" w:color="auto"/>
      </w:divBdr>
      <w:divsChild>
        <w:div w:id="218790227">
          <w:marLeft w:val="0"/>
          <w:marRight w:val="0"/>
          <w:marTop w:val="0"/>
          <w:marBottom w:val="0"/>
          <w:divBdr>
            <w:top w:val="none" w:sz="0" w:space="0" w:color="auto"/>
            <w:left w:val="none" w:sz="0" w:space="0" w:color="auto"/>
            <w:bottom w:val="none" w:sz="0" w:space="0" w:color="auto"/>
            <w:right w:val="none" w:sz="0" w:space="0" w:color="auto"/>
          </w:divBdr>
          <w:divsChild>
            <w:div w:id="1374229119">
              <w:marLeft w:val="0"/>
              <w:marRight w:val="0"/>
              <w:marTop w:val="0"/>
              <w:marBottom w:val="0"/>
              <w:divBdr>
                <w:top w:val="none" w:sz="0" w:space="0" w:color="auto"/>
                <w:left w:val="none" w:sz="0" w:space="0" w:color="auto"/>
                <w:bottom w:val="none" w:sz="0" w:space="0" w:color="auto"/>
                <w:right w:val="none" w:sz="0" w:space="0" w:color="auto"/>
              </w:divBdr>
              <w:divsChild>
                <w:div w:id="1313682694">
                  <w:marLeft w:val="0"/>
                  <w:marRight w:val="0"/>
                  <w:marTop w:val="0"/>
                  <w:marBottom w:val="0"/>
                  <w:divBdr>
                    <w:top w:val="none" w:sz="0" w:space="0" w:color="auto"/>
                    <w:left w:val="none" w:sz="0" w:space="0" w:color="auto"/>
                    <w:bottom w:val="none" w:sz="0" w:space="0" w:color="auto"/>
                    <w:right w:val="none" w:sz="0" w:space="0" w:color="auto"/>
                  </w:divBdr>
                  <w:divsChild>
                    <w:div w:id="450905952">
                      <w:marLeft w:val="0"/>
                      <w:marRight w:val="0"/>
                      <w:marTop w:val="0"/>
                      <w:marBottom w:val="0"/>
                      <w:divBdr>
                        <w:top w:val="none" w:sz="0" w:space="0" w:color="auto"/>
                        <w:left w:val="none" w:sz="0" w:space="0" w:color="auto"/>
                        <w:bottom w:val="none" w:sz="0" w:space="0" w:color="auto"/>
                        <w:right w:val="none" w:sz="0" w:space="0" w:color="auto"/>
                      </w:divBdr>
                      <w:divsChild>
                        <w:div w:id="1844736132">
                          <w:marLeft w:val="0"/>
                          <w:marRight w:val="0"/>
                          <w:marTop w:val="0"/>
                          <w:marBottom w:val="0"/>
                          <w:divBdr>
                            <w:top w:val="none" w:sz="0" w:space="0" w:color="auto"/>
                            <w:left w:val="none" w:sz="0" w:space="0" w:color="auto"/>
                            <w:bottom w:val="none" w:sz="0" w:space="0" w:color="auto"/>
                            <w:right w:val="none" w:sz="0" w:space="0" w:color="auto"/>
                          </w:divBdr>
                          <w:divsChild>
                            <w:div w:id="1243418267">
                              <w:marLeft w:val="0"/>
                              <w:marRight w:val="0"/>
                              <w:marTop w:val="0"/>
                              <w:marBottom w:val="0"/>
                              <w:divBdr>
                                <w:top w:val="none" w:sz="0" w:space="0" w:color="auto"/>
                                <w:left w:val="none" w:sz="0" w:space="0" w:color="auto"/>
                                <w:bottom w:val="none" w:sz="0" w:space="0" w:color="auto"/>
                                <w:right w:val="none" w:sz="0" w:space="0" w:color="auto"/>
                              </w:divBdr>
                              <w:divsChild>
                                <w:div w:id="2630063">
                                  <w:marLeft w:val="0"/>
                                  <w:marRight w:val="0"/>
                                  <w:marTop w:val="0"/>
                                  <w:marBottom w:val="0"/>
                                  <w:divBdr>
                                    <w:top w:val="none" w:sz="0" w:space="0" w:color="auto"/>
                                    <w:left w:val="none" w:sz="0" w:space="0" w:color="auto"/>
                                    <w:bottom w:val="none" w:sz="0" w:space="0" w:color="auto"/>
                                    <w:right w:val="none" w:sz="0" w:space="0" w:color="auto"/>
                                  </w:divBdr>
                                  <w:divsChild>
                                    <w:div w:id="1660881754">
                                      <w:marLeft w:val="0"/>
                                      <w:marRight w:val="0"/>
                                      <w:marTop w:val="0"/>
                                      <w:marBottom w:val="0"/>
                                      <w:divBdr>
                                        <w:top w:val="none" w:sz="0" w:space="0" w:color="auto"/>
                                        <w:left w:val="none" w:sz="0" w:space="0" w:color="auto"/>
                                        <w:bottom w:val="none" w:sz="0" w:space="0" w:color="auto"/>
                                        <w:right w:val="none" w:sz="0" w:space="0" w:color="auto"/>
                                      </w:divBdr>
                                      <w:divsChild>
                                        <w:div w:id="1582134076">
                                          <w:marLeft w:val="0"/>
                                          <w:marRight w:val="0"/>
                                          <w:marTop w:val="0"/>
                                          <w:marBottom w:val="0"/>
                                          <w:divBdr>
                                            <w:top w:val="none" w:sz="0" w:space="0" w:color="auto"/>
                                            <w:left w:val="none" w:sz="0" w:space="0" w:color="auto"/>
                                            <w:bottom w:val="none" w:sz="0" w:space="0" w:color="auto"/>
                                            <w:right w:val="none" w:sz="0" w:space="0" w:color="auto"/>
                                          </w:divBdr>
                                          <w:divsChild>
                                            <w:div w:id="1311785631">
                                              <w:marLeft w:val="0"/>
                                              <w:marRight w:val="0"/>
                                              <w:marTop w:val="0"/>
                                              <w:marBottom w:val="0"/>
                                              <w:divBdr>
                                                <w:top w:val="none" w:sz="0" w:space="0" w:color="auto"/>
                                                <w:left w:val="none" w:sz="0" w:space="0" w:color="auto"/>
                                                <w:bottom w:val="none" w:sz="0" w:space="0" w:color="auto"/>
                                                <w:right w:val="none" w:sz="0" w:space="0" w:color="auto"/>
                                              </w:divBdr>
                                              <w:divsChild>
                                                <w:div w:id="722827598">
                                                  <w:marLeft w:val="0"/>
                                                  <w:marRight w:val="0"/>
                                                  <w:marTop w:val="0"/>
                                                  <w:marBottom w:val="0"/>
                                                  <w:divBdr>
                                                    <w:top w:val="none" w:sz="0" w:space="0" w:color="auto"/>
                                                    <w:left w:val="none" w:sz="0" w:space="0" w:color="auto"/>
                                                    <w:bottom w:val="none" w:sz="0" w:space="0" w:color="auto"/>
                                                    <w:right w:val="none" w:sz="0" w:space="0" w:color="auto"/>
                                                  </w:divBdr>
                                                  <w:divsChild>
                                                    <w:div w:id="1112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534230">
      <w:bodyDiv w:val="1"/>
      <w:marLeft w:val="0"/>
      <w:marRight w:val="0"/>
      <w:marTop w:val="0"/>
      <w:marBottom w:val="0"/>
      <w:divBdr>
        <w:top w:val="none" w:sz="0" w:space="0" w:color="auto"/>
        <w:left w:val="none" w:sz="0" w:space="0" w:color="auto"/>
        <w:bottom w:val="none" w:sz="0" w:space="0" w:color="auto"/>
        <w:right w:val="none" w:sz="0" w:space="0" w:color="auto"/>
      </w:divBdr>
    </w:div>
    <w:div w:id="886181530">
      <w:bodyDiv w:val="1"/>
      <w:marLeft w:val="0"/>
      <w:marRight w:val="0"/>
      <w:marTop w:val="0"/>
      <w:marBottom w:val="0"/>
      <w:divBdr>
        <w:top w:val="none" w:sz="0" w:space="0" w:color="auto"/>
        <w:left w:val="none" w:sz="0" w:space="0" w:color="auto"/>
        <w:bottom w:val="none" w:sz="0" w:space="0" w:color="auto"/>
        <w:right w:val="none" w:sz="0" w:space="0" w:color="auto"/>
      </w:divBdr>
      <w:divsChild>
        <w:div w:id="93207848">
          <w:marLeft w:val="0"/>
          <w:marRight w:val="0"/>
          <w:marTop w:val="0"/>
          <w:marBottom w:val="0"/>
          <w:divBdr>
            <w:top w:val="none" w:sz="0" w:space="0" w:color="auto"/>
            <w:left w:val="none" w:sz="0" w:space="0" w:color="auto"/>
            <w:bottom w:val="none" w:sz="0" w:space="0" w:color="auto"/>
            <w:right w:val="none" w:sz="0" w:space="0" w:color="auto"/>
          </w:divBdr>
          <w:divsChild>
            <w:div w:id="1814633771">
              <w:marLeft w:val="0"/>
              <w:marRight w:val="0"/>
              <w:marTop w:val="0"/>
              <w:marBottom w:val="0"/>
              <w:divBdr>
                <w:top w:val="none" w:sz="0" w:space="0" w:color="auto"/>
                <w:left w:val="none" w:sz="0" w:space="0" w:color="auto"/>
                <w:bottom w:val="none" w:sz="0" w:space="0" w:color="auto"/>
                <w:right w:val="none" w:sz="0" w:space="0" w:color="auto"/>
              </w:divBdr>
              <w:divsChild>
                <w:div w:id="37322463">
                  <w:marLeft w:val="0"/>
                  <w:marRight w:val="0"/>
                  <w:marTop w:val="0"/>
                  <w:marBottom w:val="0"/>
                  <w:divBdr>
                    <w:top w:val="none" w:sz="0" w:space="0" w:color="auto"/>
                    <w:left w:val="none" w:sz="0" w:space="0" w:color="auto"/>
                    <w:bottom w:val="none" w:sz="0" w:space="0" w:color="auto"/>
                    <w:right w:val="none" w:sz="0" w:space="0" w:color="auto"/>
                  </w:divBdr>
                  <w:divsChild>
                    <w:div w:id="617490148">
                      <w:marLeft w:val="0"/>
                      <w:marRight w:val="0"/>
                      <w:marTop w:val="0"/>
                      <w:marBottom w:val="0"/>
                      <w:divBdr>
                        <w:top w:val="none" w:sz="0" w:space="0" w:color="auto"/>
                        <w:left w:val="none" w:sz="0" w:space="0" w:color="auto"/>
                        <w:bottom w:val="none" w:sz="0" w:space="0" w:color="auto"/>
                        <w:right w:val="none" w:sz="0" w:space="0" w:color="auto"/>
                      </w:divBdr>
                      <w:divsChild>
                        <w:div w:id="131482293">
                          <w:marLeft w:val="0"/>
                          <w:marRight w:val="0"/>
                          <w:marTop w:val="0"/>
                          <w:marBottom w:val="0"/>
                          <w:divBdr>
                            <w:top w:val="none" w:sz="0" w:space="0" w:color="auto"/>
                            <w:left w:val="none" w:sz="0" w:space="0" w:color="auto"/>
                            <w:bottom w:val="none" w:sz="0" w:space="0" w:color="auto"/>
                            <w:right w:val="none" w:sz="0" w:space="0" w:color="auto"/>
                          </w:divBdr>
                          <w:divsChild>
                            <w:div w:id="833953627">
                              <w:marLeft w:val="0"/>
                              <w:marRight w:val="0"/>
                              <w:marTop w:val="0"/>
                              <w:marBottom w:val="0"/>
                              <w:divBdr>
                                <w:top w:val="none" w:sz="0" w:space="0" w:color="auto"/>
                                <w:left w:val="none" w:sz="0" w:space="0" w:color="auto"/>
                                <w:bottom w:val="none" w:sz="0" w:space="0" w:color="auto"/>
                                <w:right w:val="none" w:sz="0" w:space="0" w:color="auto"/>
                              </w:divBdr>
                              <w:divsChild>
                                <w:div w:id="590312701">
                                  <w:marLeft w:val="0"/>
                                  <w:marRight w:val="0"/>
                                  <w:marTop w:val="0"/>
                                  <w:marBottom w:val="0"/>
                                  <w:divBdr>
                                    <w:top w:val="none" w:sz="0" w:space="0" w:color="auto"/>
                                    <w:left w:val="none" w:sz="0" w:space="0" w:color="auto"/>
                                    <w:bottom w:val="none" w:sz="0" w:space="0" w:color="auto"/>
                                    <w:right w:val="none" w:sz="0" w:space="0" w:color="auto"/>
                                  </w:divBdr>
                                  <w:divsChild>
                                    <w:div w:id="476142746">
                                      <w:marLeft w:val="0"/>
                                      <w:marRight w:val="0"/>
                                      <w:marTop w:val="0"/>
                                      <w:marBottom w:val="0"/>
                                      <w:divBdr>
                                        <w:top w:val="none" w:sz="0" w:space="0" w:color="auto"/>
                                        <w:left w:val="none" w:sz="0" w:space="0" w:color="auto"/>
                                        <w:bottom w:val="none" w:sz="0" w:space="0" w:color="auto"/>
                                        <w:right w:val="none" w:sz="0" w:space="0" w:color="auto"/>
                                      </w:divBdr>
                                      <w:divsChild>
                                        <w:div w:id="1838350844">
                                          <w:marLeft w:val="0"/>
                                          <w:marRight w:val="0"/>
                                          <w:marTop w:val="0"/>
                                          <w:marBottom w:val="0"/>
                                          <w:divBdr>
                                            <w:top w:val="none" w:sz="0" w:space="0" w:color="auto"/>
                                            <w:left w:val="none" w:sz="0" w:space="0" w:color="auto"/>
                                            <w:bottom w:val="none" w:sz="0" w:space="0" w:color="auto"/>
                                            <w:right w:val="none" w:sz="0" w:space="0" w:color="auto"/>
                                          </w:divBdr>
                                          <w:divsChild>
                                            <w:div w:id="171726273">
                                              <w:marLeft w:val="0"/>
                                              <w:marRight w:val="0"/>
                                              <w:marTop w:val="0"/>
                                              <w:marBottom w:val="0"/>
                                              <w:divBdr>
                                                <w:top w:val="none" w:sz="0" w:space="0" w:color="auto"/>
                                                <w:left w:val="none" w:sz="0" w:space="0" w:color="auto"/>
                                                <w:bottom w:val="none" w:sz="0" w:space="0" w:color="auto"/>
                                                <w:right w:val="none" w:sz="0" w:space="0" w:color="auto"/>
                                              </w:divBdr>
                                              <w:divsChild>
                                                <w:div w:id="1319766811">
                                                  <w:marLeft w:val="0"/>
                                                  <w:marRight w:val="0"/>
                                                  <w:marTop w:val="0"/>
                                                  <w:marBottom w:val="0"/>
                                                  <w:divBdr>
                                                    <w:top w:val="none" w:sz="0" w:space="0" w:color="auto"/>
                                                    <w:left w:val="none" w:sz="0" w:space="0" w:color="auto"/>
                                                    <w:bottom w:val="none" w:sz="0" w:space="0" w:color="auto"/>
                                                    <w:right w:val="none" w:sz="0" w:space="0" w:color="auto"/>
                                                  </w:divBdr>
                                                  <w:divsChild>
                                                    <w:div w:id="1946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325445">
      <w:bodyDiv w:val="1"/>
      <w:marLeft w:val="0"/>
      <w:marRight w:val="0"/>
      <w:marTop w:val="0"/>
      <w:marBottom w:val="0"/>
      <w:divBdr>
        <w:top w:val="none" w:sz="0" w:space="0" w:color="auto"/>
        <w:left w:val="none" w:sz="0" w:space="0" w:color="auto"/>
        <w:bottom w:val="none" w:sz="0" w:space="0" w:color="auto"/>
        <w:right w:val="none" w:sz="0" w:space="0" w:color="auto"/>
      </w:divBdr>
    </w:div>
    <w:div w:id="1594630488">
      <w:bodyDiv w:val="1"/>
      <w:marLeft w:val="0"/>
      <w:marRight w:val="0"/>
      <w:marTop w:val="0"/>
      <w:marBottom w:val="0"/>
      <w:divBdr>
        <w:top w:val="none" w:sz="0" w:space="0" w:color="auto"/>
        <w:left w:val="none" w:sz="0" w:space="0" w:color="auto"/>
        <w:bottom w:val="none" w:sz="0" w:space="0" w:color="auto"/>
        <w:right w:val="none" w:sz="0" w:space="0" w:color="auto"/>
      </w:divBdr>
      <w:divsChild>
        <w:div w:id="1615096522">
          <w:marLeft w:val="0"/>
          <w:marRight w:val="0"/>
          <w:marTop w:val="0"/>
          <w:marBottom w:val="0"/>
          <w:divBdr>
            <w:top w:val="none" w:sz="0" w:space="0" w:color="auto"/>
            <w:left w:val="none" w:sz="0" w:space="0" w:color="auto"/>
            <w:bottom w:val="none" w:sz="0" w:space="0" w:color="auto"/>
            <w:right w:val="none" w:sz="0" w:space="0" w:color="auto"/>
          </w:divBdr>
          <w:divsChild>
            <w:div w:id="1058668553">
              <w:marLeft w:val="0"/>
              <w:marRight w:val="0"/>
              <w:marTop w:val="0"/>
              <w:marBottom w:val="0"/>
              <w:divBdr>
                <w:top w:val="none" w:sz="0" w:space="0" w:color="auto"/>
                <w:left w:val="none" w:sz="0" w:space="0" w:color="auto"/>
                <w:bottom w:val="none" w:sz="0" w:space="0" w:color="auto"/>
                <w:right w:val="none" w:sz="0" w:space="0" w:color="auto"/>
              </w:divBdr>
              <w:divsChild>
                <w:div w:id="1416633017">
                  <w:marLeft w:val="0"/>
                  <w:marRight w:val="0"/>
                  <w:marTop w:val="0"/>
                  <w:marBottom w:val="0"/>
                  <w:divBdr>
                    <w:top w:val="none" w:sz="0" w:space="0" w:color="auto"/>
                    <w:left w:val="none" w:sz="0" w:space="0" w:color="auto"/>
                    <w:bottom w:val="none" w:sz="0" w:space="0" w:color="auto"/>
                    <w:right w:val="none" w:sz="0" w:space="0" w:color="auto"/>
                  </w:divBdr>
                  <w:divsChild>
                    <w:div w:id="875657400">
                      <w:marLeft w:val="0"/>
                      <w:marRight w:val="0"/>
                      <w:marTop w:val="0"/>
                      <w:marBottom w:val="0"/>
                      <w:divBdr>
                        <w:top w:val="none" w:sz="0" w:space="0" w:color="auto"/>
                        <w:left w:val="none" w:sz="0" w:space="0" w:color="auto"/>
                        <w:bottom w:val="none" w:sz="0" w:space="0" w:color="auto"/>
                        <w:right w:val="none" w:sz="0" w:space="0" w:color="auto"/>
                      </w:divBdr>
                      <w:divsChild>
                        <w:div w:id="1427651903">
                          <w:marLeft w:val="0"/>
                          <w:marRight w:val="0"/>
                          <w:marTop w:val="0"/>
                          <w:marBottom w:val="0"/>
                          <w:divBdr>
                            <w:top w:val="none" w:sz="0" w:space="0" w:color="auto"/>
                            <w:left w:val="none" w:sz="0" w:space="0" w:color="auto"/>
                            <w:bottom w:val="none" w:sz="0" w:space="0" w:color="auto"/>
                            <w:right w:val="none" w:sz="0" w:space="0" w:color="auto"/>
                          </w:divBdr>
                          <w:divsChild>
                            <w:div w:id="1286304284">
                              <w:marLeft w:val="0"/>
                              <w:marRight w:val="0"/>
                              <w:marTop w:val="0"/>
                              <w:marBottom w:val="0"/>
                              <w:divBdr>
                                <w:top w:val="none" w:sz="0" w:space="0" w:color="auto"/>
                                <w:left w:val="none" w:sz="0" w:space="0" w:color="auto"/>
                                <w:bottom w:val="none" w:sz="0" w:space="0" w:color="auto"/>
                                <w:right w:val="none" w:sz="0" w:space="0" w:color="auto"/>
                              </w:divBdr>
                              <w:divsChild>
                                <w:div w:id="88738355">
                                  <w:marLeft w:val="0"/>
                                  <w:marRight w:val="0"/>
                                  <w:marTop w:val="0"/>
                                  <w:marBottom w:val="0"/>
                                  <w:divBdr>
                                    <w:top w:val="none" w:sz="0" w:space="0" w:color="auto"/>
                                    <w:left w:val="none" w:sz="0" w:space="0" w:color="auto"/>
                                    <w:bottom w:val="none" w:sz="0" w:space="0" w:color="auto"/>
                                    <w:right w:val="none" w:sz="0" w:space="0" w:color="auto"/>
                                  </w:divBdr>
                                  <w:divsChild>
                                    <w:div w:id="336343741">
                                      <w:marLeft w:val="0"/>
                                      <w:marRight w:val="0"/>
                                      <w:marTop w:val="0"/>
                                      <w:marBottom w:val="0"/>
                                      <w:divBdr>
                                        <w:top w:val="none" w:sz="0" w:space="0" w:color="auto"/>
                                        <w:left w:val="none" w:sz="0" w:space="0" w:color="auto"/>
                                        <w:bottom w:val="none" w:sz="0" w:space="0" w:color="auto"/>
                                        <w:right w:val="none" w:sz="0" w:space="0" w:color="auto"/>
                                      </w:divBdr>
                                      <w:divsChild>
                                        <w:div w:id="1982726575">
                                          <w:marLeft w:val="0"/>
                                          <w:marRight w:val="0"/>
                                          <w:marTop w:val="0"/>
                                          <w:marBottom w:val="0"/>
                                          <w:divBdr>
                                            <w:top w:val="none" w:sz="0" w:space="0" w:color="auto"/>
                                            <w:left w:val="none" w:sz="0" w:space="0" w:color="auto"/>
                                            <w:bottom w:val="none" w:sz="0" w:space="0" w:color="auto"/>
                                            <w:right w:val="none" w:sz="0" w:space="0" w:color="auto"/>
                                          </w:divBdr>
                                          <w:divsChild>
                                            <w:div w:id="1765030996">
                                              <w:marLeft w:val="0"/>
                                              <w:marRight w:val="0"/>
                                              <w:marTop w:val="0"/>
                                              <w:marBottom w:val="0"/>
                                              <w:divBdr>
                                                <w:top w:val="none" w:sz="0" w:space="0" w:color="auto"/>
                                                <w:left w:val="none" w:sz="0" w:space="0" w:color="auto"/>
                                                <w:bottom w:val="none" w:sz="0" w:space="0" w:color="auto"/>
                                                <w:right w:val="none" w:sz="0" w:space="0" w:color="auto"/>
                                              </w:divBdr>
                                              <w:divsChild>
                                                <w:div w:id="1204951291">
                                                  <w:marLeft w:val="0"/>
                                                  <w:marRight w:val="0"/>
                                                  <w:marTop w:val="0"/>
                                                  <w:marBottom w:val="0"/>
                                                  <w:divBdr>
                                                    <w:top w:val="none" w:sz="0" w:space="0" w:color="auto"/>
                                                    <w:left w:val="none" w:sz="0" w:space="0" w:color="auto"/>
                                                    <w:bottom w:val="none" w:sz="0" w:space="0" w:color="auto"/>
                                                    <w:right w:val="none" w:sz="0" w:space="0" w:color="auto"/>
                                                  </w:divBdr>
                                                  <w:divsChild>
                                                    <w:div w:id="74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289694">
      <w:bodyDiv w:val="1"/>
      <w:marLeft w:val="0"/>
      <w:marRight w:val="0"/>
      <w:marTop w:val="0"/>
      <w:marBottom w:val="0"/>
      <w:divBdr>
        <w:top w:val="none" w:sz="0" w:space="0" w:color="auto"/>
        <w:left w:val="none" w:sz="0" w:space="0" w:color="auto"/>
        <w:bottom w:val="none" w:sz="0" w:space="0" w:color="auto"/>
        <w:right w:val="none" w:sz="0" w:space="0" w:color="auto"/>
      </w:divBdr>
      <w:divsChild>
        <w:div w:id="1325426498">
          <w:marLeft w:val="0"/>
          <w:marRight w:val="0"/>
          <w:marTop w:val="0"/>
          <w:marBottom w:val="0"/>
          <w:divBdr>
            <w:top w:val="none" w:sz="0" w:space="0" w:color="auto"/>
            <w:left w:val="none" w:sz="0" w:space="0" w:color="auto"/>
            <w:bottom w:val="none" w:sz="0" w:space="0" w:color="auto"/>
            <w:right w:val="none" w:sz="0" w:space="0" w:color="auto"/>
          </w:divBdr>
          <w:divsChild>
            <w:div w:id="1244409991">
              <w:marLeft w:val="0"/>
              <w:marRight w:val="0"/>
              <w:marTop w:val="0"/>
              <w:marBottom w:val="0"/>
              <w:divBdr>
                <w:top w:val="none" w:sz="0" w:space="0" w:color="auto"/>
                <w:left w:val="none" w:sz="0" w:space="0" w:color="auto"/>
                <w:bottom w:val="none" w:sz="0" w:space="0" w:color="auto"/>
                <w:right w:val="none" w:sz="0" w:space="0" w:color="auto"/>
              </w:divBdr>
              <w:divsChild>
                <w:div w:id="2030795046">
                  <w:marLeft w:val="0"/>
                  <w:marRight w:val="0"/>
                  <w:marTop w:val="0"/>
                  <w:marBottom w:val="0"/>
                  <w:divBdr>
                    <w:top w:val="none" w:sz="0" w:space="0" w:color="auto"/>
                    <w:left w:val="none" w:sz="0" w:space="0" w:color="auto"/>
                    <w:bottom w:val="none" w:sz="0" w:space="0" w:color="auto"/>
                    <w:right w:val="none" w:sz="0" w:space="0" w:color="auto"/>
                  </w:divBdr>
                  <w:divsChild>
                    <w:div w:id="1322469761">
                      <w:marLeft w:val="0"/>
                      <w:marRight w:val="0"/>
                      <w:marTop w:val="0"/>
                      <w:marBottom w:val="0"/>
                      <w:divBdr>
                        <w:top w:val="none" w:sz="0" w:space="0" w:color="auto"/>
                        <w:left w:val="none" w:sz="0" w:space="0" w:color="auto"/>
                        <w:bottom w:val="none" w:sz="0" w:space="0" w:color="auto"/>
                        <w:right w:val="none" w:sz="0" w:space="0" w:color="auto"/>
                      </w:divBdr>
                      <w:divsChild>
                        <w:div w:id="1989437659">
                          <w:marLeft w:val="0"/>
                          <w:marRight w:val="0"/>
                          <w:marTop w:val="0"/>
                          <w:marBottom w:val="0"/>
                          <w:divBdr>
                            <w:top w:val="none" w:sz="0" w:space="0" w:color="auto"/>
                            <w:left w:val="none" w:sz="0" w:space="0" w:color="auto"/>
                            <w:bottom w:val="none" w:sz="0" w:space="0" w:color="auto"/>
                            <w:right w:val="none" w:sz="0" w:space="0" w:color="auto"/>
                          </w:divBdr>
                          <w:divsChild>
                            <w:div w:id="1049722241">
                              <w:marLeft w:val="0"/>
                              <w:marRight w:val="0"/>
                              <w:marTop w:val="0"/>
                              <w:marBottom w:val="0"/>
                              <w:divBdr>
                                <w:top w:val="none" w:sz="0" w:space="0" w:color="auto"/>
                                <w:left w:val="none" w:sz="0" w:space="0" w:color="auto"/>
                                <w:bottom w:val="none" w:sz="0" w:space="0" w:color="auto"/>
                                <w:right w:val="none" w:sz="0" w:space="0" w:color="auto"/>
                              </w:divBdr>
                              <w:divsChild>
                                <w:div w:id="2120098947">
                                  <w:marLeft w:val="0"/>
                                  <w:marRight w:val="0"/>
                                  <w:marTop w:val="0"/>
                                  <w:marBottom w:val="0"/>
                                  <w:divBdr>
                                    <w:top w:val="none" w:sz="0" w:space="0" w:color="auto"/>
                                    <w:left w:val="none" w:sz="0" w:space="0" w:color="auto"/>
                                    <w:bottom w:val="none" w:sz="0" w:space="0" w:color="auto"/>
                                    <w:right w:val="none" w:sz="0" w:space="0" w:color="auto"/>
                                  </w:divBdr>
                                  <w:divsChild>
                                    <w:div w:id="2034334532">
                                      <w:marLeft w:val="0"/>
                                      <w:marRight w:val="0"/>
                                      <w:marTop w:val="0"/>
                                      <w:marBottom w:val="0"/>
                                      <w:divBdr>
                                        <w:top w:val="none" w:sz="0" w:space="0" w:color="auto"/>
                                        <w:left w:val="none" w:sz="0" w:space="0" w:color="auto"/>
                                        <w:bottom w:val="none" w:sz="0" w:space="0" w:color="auto"/>
                                        <w:right w:val="none" w:sz="0" w:space="0" w:color="auto"/>
                                      </w:divBdr>
                                      <w:divsChild>
                                        <w:div w:id="464809047">
                                          <w:marLeft w:val="0"/>
                                          <w:marRight w:val="0"/>
                                          <w:marTop w:val="0"/>
                                          <w:marBottom w:val="0"/>
                                          <w:divBdr>
                                            <w:top w:val="none" w:sz="0" w:space="0" w:color="auto"/>
                                            <w:left w:val="none" w:sz="0" w:space="0" w:color="auto"/>
                                            <w:bottom w:val="none" w:sz="0" w:space="0" w:color="auto"/>
                                            <w:right w:val="none" w:sz="0" w:space="0" w:color="auto"/>
                                          </w:divBdr>
                                          <w:divsChild>
                                            <w:div w:id="576862189">
                                              <w:marLeft w:val="0"/>
                                              <w:marRight w:val="0"/>
                                              <w:marTop w:val="0"/>
                                              <w:marBottom w:val="0"/>
                                              <w:divBdr>
                                                <w:top w:val="none" w:sz="0" w:space="0" w:color="auto"/>
                                                <w:left w:val="none" w:sz="0" w:space="0" w:color="auto"/>
                                                <w:bottom w:val="none" w:sz="0" w:space="0" w:color="auto"/>
                                                <w:right w:val="none" w:sz="0" w:space="0" w:color="auto"/>
                                              </w:divBdr>
                                              <w:divsChild>
                                                <w:div w:id="1135758742">
                                                  <w:marLeft w:val="0"/>
                                                  <w:marRight w:val="0"/>
                                                  <w:marTop w:val="0"/>
                                                  <w:marBottom w:val="0"/>
                                                  <w:divBdr>
                                                    <w:top w:val="none" w:sz="0" w:space="0" w:color="auto"/>
                                                    <w:left w:val="none" w:sz="0" w:space="0" w:color="auto"/>
                                                    <w:bottom w:val="none" w:sz="0" w:space="0" w:color="auto"/>
                                                    <w:right w:val="none" w:sz="0" w:space="0" w:color="auto"/>
                                                  </w:divBdr>
                                                  <w:divsChild>
                                                    <w:div w:id="4229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311470">
      <w:bodyDiv w:val="1"/>
      <w:marLeft w:val="0"/>
      <w:marRight w:val="0"/>
      <w:marTop w:val="0"/>
      <w:marBottom w:val="0"/>
      <w:divBdr>
        <w:top w:val="none" w:sz="0" w:space="0" w:color="auto"/>
        <w:left w:val="none" w:sz="0" w:space="0" w:color="auto"/>
        <w:bottom w:val="none" w:sz="0" w:space="0" w:color="auto"/>
        <w:right w:val="none" w:sz="0" w:space="0" w:color="auto"/>
      </w:divBdr>
      <w:divsChild>
        <w:div w:id="1747191591">
          <w:marLeft w:val="0"/>
          <w:marRight w:val="0"/>
          <w:marTop w:val="0"/>
          <w:marBottom w:val="0"/>
          <w:divBdr>
            <w:top w:val="none" w:sz="0" w:space="0" w:color="auto"/>
            <w:left w:val="none" w:sz="0" w:space="0" w:color="auto"/>
            <w:bottom w:val="none" w:sz="0" w:space="0" w:color="auto"/>
            <w:right w:val="none" w:sz="0" w:space="0" w:color="auto"/>
          </w:divBdr>
          <w:divsChild>
            <w:div w:id="1375428587">
              <w:marLeft w:val="0"/>
              <w:marRight w:val="0"/>
              <w:marTop w:val="0"/>
              <w:marBottom w:val="0"/>
              <w:divBdr>
                <w:top w:val="none" w:sz="0" w:space="0" w:color="auto"/>
                <w:left w:val="none" w:sz="0" w:space="0" w:color="auto"/>
                <w:bottom w:val="none" w:sz="0" w:space="0" w:color="auto"/>
                <w:right w:val="none" w:sz="0" w:space="0" w:color="auto"/>
              </w:divBdr>
              <w:divsChild>
                <w:div w:id="1764570017">
                  <w:marLeft w:val="0"/>
                  <w:marRight w:val="0"/>
                  <w:marTop w:val="0"/>
                  <w:marBottom w:val="0"/>
                  <w:divBdr>
                    <w:top w:val="none" w:sz="0" w:space="0" w:color="auto"/>
                    <w:left w:val="none" w:sz="0" w:space="0" w:color="auto"/>
                    <w:bottom w:val="none" w:sz="0" w:space="0" w:color="auto"/>
                    <w:right w:val="none" w:sz="0" w:space="0" w:color="auto"/>
                  </w:divBdr>
                  <w:divsChild>
                    <w:div w:id="1531141866">
                      <w:marLeft w:val="0"/>
                      <w:marRight w:val="0"/>
                      <w:marTop w:val="0"/>
                      <w:marBottom w:val="0"/>
                      <w:divBdr>
                        <w:top w:val="none" w:sz="0" w:space="0" w:color="auto"/>
                        <w:left w:val="none" w:sz="0" w:space="0" w:color="auto"/>
                        <w:bottom w:val="none" w:sz="0" w:space="0" w:color="auto"/>
                        <w:right w:val="none" w:sz="0" w:space="0" w:color="auto"/>
                      </w:divBdr>
                      <w:divsChild>
                        <w:div w:id="1677265346">
                          <w:marLeft w:val="0"/>
                          <w:marRight w:val="0"/>
                          <w:marTop w:val="0"/>
                          <w:marBottom w:val="0"/>
                          <w:divBdr>
                            <w:top w:val="none" w:sz="0" w:space="0" w:color="auto"/>
                            <w:left w:val="none" w:sz="0" w:space="0" w:color="auto"/>
                            <w:bottom w:val="none" w:sz="0" w:space="0" w:color="auto"/>
                            <w:right w:val="none" w:sz="0" w:space="0" w:color="auto"/>
                          </w:divBdr>
                          <w:divsChild>
                            <w:div w:id="1260407862">
                              <w:marLeft w:val="0"/>
                              <w:marRight w:val="0"/>
                              <w:marTop w:val="0"/>
                              <w:marBottom w:val="0"/>
                              <w:divBdr>
                                <w:top w:val="none" w:sz="0" w:space="0" w:color="auto"/>
                                <w:left w:val="none" w:sz="0" w:space="0" w:color="auto"/>
                                <w:bottom w:val="none" w:sz="0" w:space="0" w:color="auto"/>
                                <w:right w:val="none" w:sz="0" w:space="0" w:color="auto"/>
                              </w:divBdr>
                              <w:divsChild>
                                <w:div w:id="323553793">
                                  <w:marLeft w:val="0"/>
                                  <w:marRight w:val="0"/>
                                  <w:marTop w:val="0"/>
                                  <w:marBottom w:val="0"/>
                                  <w:divBdr>
                                    <w:top w:val="none" w:sz="0" w:space="0" w:color="auto"/>
                                    <w:left w:val="none" w:sz="0" w:space="0" w:color="auto"/>
                                    <w:bottom w:val="none" w:sz="0" w:space="0" w:color="auto"/>
                                    <w:right w:val="none" w:sz="0" w:space="0" w:color="auto"/>
                                  </w:divBdr>
                                  <w:divsChild>
                                    <w:div w:id="1571815665">
                                      <w:marLeft w:val="0"/>
                                      <w:marRight w:val="0"/>
                                      <w:marTop w:val="0"/>
                                      <w:marBottom w:val="0"/>
                                      <w:divBdr>
                                        <w:top w:val="none" w:sz="0" w:space="0" w:color="auto"/>
                                        <w:left w:val="none" w:sz="0" w:space="0" w:color="auto"/>
                                        <w:bottom w:val="none" w:sz="0" w:space="0" w:color="auto"/>
                                        <w:right w:val="none" w:sz="0" w:space="0" w:color="auto"/>
                                      </w:divBdr>
                                      <w:divsChild>
                                        <w:div w:id="734091329">
                                          <w:marLeft w:val="0"/>
                                          <w:marRight w:val="0"/>
                                          <w:marTop w:val="0"/>
                                          <w:marBottom w:val="0"/>
                                          <w:divBdr>
                                            <w:top w:val="none" w:sz="0" w:space="0" w:color="auto"/>
                                            <w:left w:val="none" w:sz="0" w:space="0" w:color="auto"/>
                                            <w:bottom w:val="none" w:sz="0" w:space="0" w:color="auto"/>
                                            <w:right w:val="none" w:sz="0" w:space="0" w:color="auto"/>
                                          </w:divBdr>
                                          <w:divsChild>
                                            <w:div w:id="1045443035">
                                              <w:marLeft w:val="0"/>
                                              <w:marRight w:val="0"/>
                                              <w:marTop w:val="0"/>
                                              <w:marBottom w:val="0"/>
                                              <w:divBdr>
                                                <w:top w:val="none" w:sz="0" w:space="0" w:color="auto"/>
                                                <w:left w:val="none" w:sz="0" w:space="0" w:color="auto"/>
                                                <w:bottom w:val="none" w:sz="0" w:space="0" w:color="auto"/>
                                                <w:right w:val="none" w:sz="0" w:space="0" w:color="auto"/>
                                              </w:divBdr>
                                              <w:divsChild>
                                                <w:div w:id="1551071917">
                                                  <w:marLeft w:val="0"/>
                                                  <w:marRight w:val="0"/>
                                                  <w:marTop w:val="0"/>
                                                  <w:marBottom w:val="0"/>
                                                  <w:divBdr>
                                                    <w:top w:val="none" w:sz="0" w:space="0" w:color="auto"/>
                                                    <w:left w:val="none" w:sz="0" w:space="0" w:color="auto"/>
                                                    <w:bottom w:val="none" w:sz="0" w:space="0" w:color="auto"/>
                                                    <w:right w:val="none" w:sz="0" w:space="0" w:color="auto"/>
                                                  </w:divBdr>
                                                  <w:divsChild>
                                                    <w:div w:id="361134738">
                                                      <w:marLeft w:val="0"/>
                                                      <w:marRight w:val="0"/>
                                                      <w:marTop w:val="0"/>
                                                      <w:marBottom w:val="0"/>
                                                      <w:divBdr>
                                                        <w:top w:val="none" w:sz="0" w:space="0" w:color="auto"/>
                                                        <w:left w:val="none" w:sz="0" w:space="0" w:color="auto"/>
                                                        <w:bottom w:val="none" w:sz="0" w:space="0" w:color="auto"/>
                                                        <w:right w:val="none" w:sz="0" w:space="0" w:color="auto"/>
                                                      </w:divBdr>
                                                    </w:div>
                                                  </w:divsChild>
                                                </w:div>
                                                <w:div w:id="909771684">
                                                  <w:marLeft w:val="0"/>
                                                  <w:marRight w:val="0"/>
                                                  <w:marTop w:val="0"/>
                                                  <w:marBottom w:val="0"/>
                                                  <w:divBdr>
                                                    <w:top w:val="none" w:sz="0" w:space="0" w:color="auto"/>
                                                    <w:left w:val="none" w:sz="0" w:space="0" w:color="auto"/>
                                                    <w:bottom w:val="none" w:sz="0" w:space="0" w:color="auto"/>
                                                    <w:right w:val="none" w:sz="0" w:space="0" w:color="auto"/>
                                                  </w:divBdr>
                                                  <w:divsChild>
                                                    <w:div w:id="15672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177722">
      <w:bodyDiv w:val="1"/>
      <w:marLeft w:val="0"/>
      <w:marRight w:val="0"/>
      <w:marTop w:val="0"/>
      <w:marBottom w:val="0"/>
      <w:divBdr>
        <w:top w:val="none" w:sz="0" w:space="0" w:color="auto"/>
        <w:left w:val="none" w:sz="0" w:space="0" w:color="auto"/>
        <w:bottom w:val="none" w:sz="0" w:space="0" w:color="auto"/>
        <w:right w:val="none" w:sz="0" w:space="0" w:color="auto"/>
      </w:divBdr>
      <w:divsChild>
        <w:div w:id="1951547663">
          <w:marLeft w:val="0"/>
          <w:marRight w:val="0"/>
          <w:marTop w:val="0"/>
          <w:marBottom w:val="0"/>
          <w:divBdr>
            <w:top w:val="none" w:sz="0" w:space="0" w:color="auto"/>
            <w:left w:val="none" w:sz="0" w:space="0" w:color="auto"/>
            <w:bottom w:val="none" w:sz="0" w:space="0" w:color="auto"/>
            <w:right w:val="none" w:sz="0" w:space="0" w:color="auto"/>
          </w:divBdr>
          <w:divsChild>
            <w:div w:id="725026416">
              <w:marLeft w:val="0"/>
              <w:marRight w:val="0"/>
              <w:marTop w:val="0"/>
              <w:marBottom w:val="0"/>
              <w:divBdr>
                <w:top w:val="none" w:sz="0" w:space="0" w:color="auto"/>
                <w:left w:val="none" w:sz="0" w:space="0" w:color="auto"/>
                <w:bottom w:val="none" w:sz="0" w:space="0" w:color="auto"/>
                <w:right w:val="none" w:sz="0" w:space="0" w:color="auto"/>
              </w:divBdr>
              <w:divsChild>
                <w:div w:id="814952302">
                  <w:marLeft w:val="0"/>
                  <w:marRight w:val="0"/>
                  <w:marTop w:val="0"/>
                  <w:marBottom w:val="0"/>
                  <w:divBdr>
                    <w:top w:val="none" w:sz="0" w:space="0" w:color="auto"/>
                    <w:left w:val="none" w:sz="0" w:space="0" w:color="auto"/>
                    <w:bottom w:val="none" w:sz="0" w:space="0" w:color="auto"/>
                    <w:right w:val="none" w:sz="0" w:space="0" w:color="auto"/>
                  </w:divBdr>
                  <w:divsChild>
                    <w:div w:id="1781217966">
                      <w:marLeft w:val="0"/>
                      <w:marRight w:val="0"/>
                      <w:marTop w:val="0"/>
                      <w:marBottom w:val="0"/>
                      <w:divBdr>
                        <w:top w:val="none" w:sz="0" w:space="0" w:color="auto"/>
                        <w:left w:val="none" w:sz="0" w:space="0" w:color="auto"/>
                        <w:bottom w:val="none" w:sz="0" w:space="0" w:color="auto"/>
                        <w:right w:val="none" w:sz="0" w:space="0" w:color="auto"/>
                      </w:divBdr>
                      <w:divsChild>
                        <w:div w:id="573197507">
                          <w:marLeft w:val="0"/>
                          <w:marRight w:val="0"/>
                          <w:marTop w:val="0"/>
                          <w:marBottom w:val="0"/>
                          <w:divBdr>
                            <w:top w:val="none" w:sz="0" w:space="0" w:color="auto"/>
                            <w:left w:val="none" w:sz="0" w:space="0" w:color="auto"/>
                            <w:bottom w:val="none" w:sz="0" w:space="0" w:color="auto"/>
                            <w:right w:val="none" w:sz="0" w:space="0" w:color="auto"/>
                          </w:divBdr>
                          <w:divsChild>
                            <w:div w:id="1390688624">
                              <w:marLeft w:val="0"/>
                              <w:marRight w:val="0"/>
                              <w:marTop w:val="0"/>
                              <w:marBottom w:val="0"/>
                              <w:divBdr>
                                <w:top w:val="none" w:sz="0" w:space="0" w:color="auto"/>
                                <w:left w:val="none" w:sz="0" w:space="0" w:color="auto"/>
                                <w:bottom w:val="none" w:sz="0" w:space="0" w:color="auto"/>
                                <w:right w:val="none" w:sz="0" w:space="0" w:color="auto"/>
                              </w:divBdr>
                              <w:divsChild>
                                <w:div w:id="320432544">
                                  <w:marLeft w:val="0"/>
                                  <w:marRight w:val="0"/>
                                  <w:marTop w:val="0"/>
                                  <w:marBottom w:val="0"/>
                                  <w:divBdr>
                                    <w:top w:val="none" w:sz="0" w:space="0" w:color="auto"/>
                                    <w:left w:val="none" w:sz="0" w:space="0" w:color="auto"/>
                                    <w:bottom w:val="none" w:sz="0" w:space="0" w:color="auto"/>
                                    <w:right w:val="none" w:sz="0" w:space="0" w:color="auto"/>
                                  </w:divBdr>
                                  <w:divsChild>
                                    <w:div w:id="193155732">
                                      <w:marLeft w:val="0"/>
                                      <w:marRight w:val="0"/>
                                      <w:marTop w:val="0"/>
                                      <w:marBottom w:val="0"/>
                                      <w:divBdr>
                                        <w:top w:val="none" w:sz="0" w:space="0" w:color="auto"/>
                                        <w:left w:val="none" w:sz="0" w:space="0" w:color="auto"/>
                                        <w:bottom w:val="none" w:sz="0" w:space="0" w:color="auto"/>
                                        <w:right w:val="none" w:sz="0" w:space="0" w:color="auto"/>
                                      </w:divBdr>
                                      <w:divsChild>
                                        <w:div w:id="453058722">
                                          <w:marLeft w:val="0"/>
                                          <w:marRight w:val="0"/>
                                          <w:marTop w:val="0"/>
                                          <w:marBottom w:val="0"/>
                                          <w:divBdr>
                                            <w:top w:val="none" w:sz="0" w:space="0" w:color="auto"/>
                                            <w:left w:val="none" w:sz="0" w:space="0" w:color="auto"/>
                                            <w:bottom w:val="none" w:sz="0" w:space="0" w:color="auto"/>
                                            <w:right w:val="none" w:sz="0" w:space="0" w:color="auto"/>
                                          </w:divBdr>
                                          <w:divsChild>
                                            <w:div w:id="106393145">
                                              <w:marLeft w:val="0"/>
                                              <w:marRight w:val="0"/>
                                              <w:marTop w:val="0"/>
                                              <w:marBottom w:val="0"/>
                                              <w:divBdr>
                                                <w:top w:val="none" w:sz="0" w:space="0" w:color="auto"/>
                                                <w:left w:val="none" w:sz="0" w:space="0" w:color="auto"/>
                                                <w:bottom w:val="none" w:sz="0" w:space="0" w:color="auto"/>
                                                <w:right w:val="none" w:sz="0" w:space="0" w:color="auto"/>
                                              </w:divBdr>
                                              <w:divsChild>
                                                <w:div w:id="1637831619">
                                                  <w:marLeft w:val="0"/>
                                                  <w:marRight w:val="0"/>
                                                  <w:marTop w:val="0"/>
                                                  <w:marBottom w:val="0"/>
                                                  <w:divBdr>
                                                    <w:top w:val="none" w:sz="0" w:space="0" w:color="auto"/>
                                                    <w:left w:val="none" w:sz="0" w:space="0" w:color="auto"/>
                                                    <w:bottom w:val="none" w:sz="0" w:space="0" w:color="auto"/>
                                                    <w:right w:val="none" w:sz="0" w:space="0" w:color="auto"/>
                                                  </w:divBdr>
                                                  <w:divsChild>
                                                    <w:div w:id="6148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SOTWDocs/HR/htm/HR.4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utes.legis.state.tx.us/SOTWDocs/FA/htm/FA.261.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comm/docs/external-relations-manual-twc.pdf" TargetMode="External"/><Relationship Id="rId5" Type="http://schemas.openxmlformats.org/officeDocument/2006/relationships/footnotes" Target="footnotes.xml"/><Relationship Id="rId10" Type="http://schemas.openxmlformats.org/officeDocument/2006/relationships/hyperlink" Target="https://intra.twc.texas.gov/intranet/comm/html/index.html" TargetMode="External"/><Relationship Id="rId4" Type="http://schemas.openxmlformats.org/officeDocument/2006/relationships/webSettings" Target="webSettings.xml"/><Relationship Id="rId9" Type="http://schemas.openxmlformats.org/officeDocument/2006/relationships/hyperlink" Target="https://intra.twc.texas.gov/intranet/comm/htm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A-200: Customer Rights and Legal Issues revised 02/01/2019</dc:title>
  <dc:subject/>
  <dc:creator/>
  <cp:keywords/>
  <dc:description/>
  <cp:lastModifiedBy/>
  <cp:revision>1</cp:revision>
  <dcterms:created xsi:type="dcterms:W3CDTF">2019-01-31T19:01:00Z</dcterms:created>
  <dcterms:modified xsi:type="dcterms:W3CDTF">2019-01-31T19:01:00Z</dcterms:modified>
</cp:coreProperties>
</file>