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F5A94" w14:textId="11AAAADC" w:rsidR="00D3315B" w:rsidRPr="00B379D9" w:rsidRDefault="001D2F3C" w:rsidP="00E20AEB">
      <w:pPr>
        <w:pStyle w:val="Heading1"/>
      </w:pPr>
      <w:bookmarkStart w:id="0" w:name="_GoBack"/>
      <w:bookmarkEnd w:id="0"/>
      <w:r w:rsidRPr="00B379D9">
        <w:t>Vocational Rehabilitation Services Manual A-200: Customer Rights and Legal Issues</w:t>
      </w:r>
    </w:p>
    <w:p w14:paraId="5980270F" w14:textId="45B23B62" w:rsidR="00D3315B" w:rsidRPr="00B379D9" w:rsidRDefault="00D3315B" w:rsidP="00D3315B">
      <w:r w:rsidRPr="00B379D9">
        <w:t xml:space="preserve">Revised </w:t>
      </w:r>
      <w:r w:rsidR="0095789D">
        <w:t>June</w:t>
      </w:r>
      <w:r w:rsidR="00FE5EF6" w:rsidRPr="00B379D9">
        <w:t xml:space="preserve"> </w:t>
      </w:r>
      <w:r w:rsidR="00E20AEB">
        <w:t>3</w:t>
      </w:r>
      <w:r w:rsidR="00FE5EF6" w:rsidRPr="00B379D9">
        <w:t>, 2019</w:t>
      </w:r>
    </w:p>
    <w:p w14:paraId="73912A03" w14:textId="77777777" w:rsidR="00843E58" w:rsidRPr="00B379D9" w:rsidRDefault="00843E58" w:rsidP="00B379D9">
      <w:pPr>
        <w:pStyle w:val="Heading2"/>
      </w:pPr>
      <w:r w:rsidRPr="00B379D9">
        <w:t>A-206: Confidentiality and Use of Customer Records and Information</w:t>
      </w:r>
    </w:p>
    <w:p w14:paraId="53EC43FA" w14:textId="0AED4C53" w:rsidR="00843E58" w:rsidRPr="00E20AEB" w:rsidRDefault="00843E58" w:rsidP="00B379D9">
      <w:pPr>
        <w:rPr>
          <w:b/>
        </w:rPr>
      </w:pPr>
      <w:r w:rsidRPr="00E20AEB">
        <w:rPr>
          <w:b/>
        </w:rPr>
        <w:t>…</w:t>
      </w:r>
    </w:p>
    <w:p w14:paraId="44FEBA7B" w14:textId="6EF8FA97" w:rsidR="00843E58" w:rsidRPr="00B379D9" w:rsidRDefault="00843E58" w:rsidP="00843E58">
      <w:pPr>
        <w:pStyle w:val="Heading3"/>
      </w:pPr>
      <w:r w:rsidRPr="00B379D9">
        <w:t>A-206-4: Release of Customer Records and Information</w:t>
      </w:r>
    </w:p>
    <w:p w14:paraId="153F583E" w14:textId="77777777" w:rsidR="00B379D9" w:rsidRPr="00E20AEB" w:rsidRDefault="00B379D9" w:rsidP="00B379D9">
      <w:pPr>
        <w:rPr>
          <w:rFonts w:eastAsia="Times New Roman"/>
          <w:b/>
        </w:rPr>
      </w:pPr>
      <w:r w:rsidRPr="00E20AEB">
        <w:rPr>
          <w:rFonts w:eastAsia="Times New Roman"/>
          <w:b/>
        </w:rPr>
        <w:t>…</w:t>
      </w:r>
    </w:p>
    <w:p w14:paraId="48FD6C17" w14:textId="77777777" w:rsidR="00843E58" w:rsidRPr="00B379D9" w:rsidRDefault="00843E58" w:rsidP="00B379D9">
      <w:pPr>
        <w:pStyle w:val="Heading4"/>
      </w:pPr>
      <w:r w:rsidRPr="00B379D9">
        <w:t>Release of Customer Criminal History Records Obtained from the Department of Public Safety</w:t>
      </w:r>
    </w:p>
    <w:p w14:paraId="3D287B29" w14:textId="77777777" w:rsidR="00843E58" w:rsidRPr="00B379D9" w:rsidRDefault="00843E58" w:rsidP="00843E58">
      <w:pPr>
        <w:pStyle w:val="NormalWeb"/>
        <w:rPr>
          <w:rFonts w:ascii="Arial" w:hAnsi="Arial" w:cs="Arial"/>
        </w:rPr>
      </w:pPr>
      <w:r w:rsidRPr="00B379D9">
        <w:rPr>
          <w:rFonts w:ascii="Arial" w:hAnsi="Arial" w:cs="Arial"/>
        </w:rPr>
        <w:t>Occupations requiring a license permit or other credential may include a computerized criminal history search (CCH) as part of the credentialing process.</w:t>
      </w:r>
    </w:p>
    <w:p w14:paraId="76906393" w14:textId="77777777" w:rsidR="00E20AEB" w:rsidRPr="00E20AEB" w:rsidRDefault="00E20AEB" w:rsidP="00E20AEB">
      <w:r w:rsidRPr="00E20AEB">
        <w:t>If a customer wants to work in an occupation or participate in a training program requiring a license, permit, or other type of credentialing, the VR counselor should explain to the customer why the CCH search is necessary and document in a case note the reasons for obtaining the CCH, along with a summary of the discussion with the customer.</w:t>
      </w:r>
    </w:p>
    <w:p w14:paraId="1C490068" w14:textId="77777777" w:rsidR="00E20AEB" w:rsidRPr="00E20AEB" w:rsidRDefault="00E20AEB" w:rsidP="00E20AEB">
      <w:r w:rsidRPr="00E20AEB">
        <w:t>Requests for the CCH search can be submitted only on cases determined eligible or that are in active status. Criminal history cannot be considered part of the eligibility determination process, only as part of the employment planning occurring during the comprehensive assessment and plan development process or when in active status.</w:t>
      </w:r>
    </w:p>
    <w:p w14:paraId="37A14EF4" w14:textId="77777777" w:rsidR="00E20AEB" w:rsidRPr="00E20AEB" w:rsidRDefault="00E20AEB" w:rsidP="00E20AEB">
      <w:r w:rsidRPr="00E20AEB">
        <w:t xml:space="preserve">To request a CCH search on a customer, the VR counselor completes </w:t>
      </w:r>
      <w:hyperlink r:id="rId7" w:history="1">
        <w:r w:rsidRPr="00E20AEB">
          <w:rPr>
            <w:color w:val="0000FF"/>
            <w:u w:val="single"/>
          </w:rPr>
          <w:t>VR1510, Request for Computerized Criminal History (CCH) Search</w:t>
        </w:r>
      </w:hyperlink>
      <w:r w:rsidRPr="00E20AEB">
        <w:t>, and sends it by email to the regional point of contact. The CCH requested by VR covers offenses that occurred in Texas.</w:t>
      </w:r>
    </w:p>
    <w:p w14:paraId="1FA969A4" w14:textId="15B7C243" w:rsidR="00843E58" w:rsidRPr="00B379D9" w:rsidRDefault="00843E58" w:rsidP="00843E58">
      <w:pPr>
        <w:pStyle w:val="NormalWeb"/>
        <w:rPr>
          <w:rFonts w:ascii="Arial" w:hAnsi="Arial" w:cs="Arial"/>
        </w:rPr>
      </w:pPr>
      <w:r w:rsidRPr="00B379D9">
        <w:rPr>
          <w:rFonts w:ascii="Arial" w:hAnsi="Arial" w:cs="Arial"/>
        </w:rPr>
        <w:t xml:space="preserve">The CCH report is critical to the decision-making process. A VR counselor should not approve a vocational goal for any occupation requiring a license that the </w:t>
      </w:r>
      <w:hyperlink r:id="rId8" w:history="1">
        <w:r w:rsidRPr="00B379D9">
          <w:rPr>
            <w:rStyle w:val="Hyperlink"/>
            <w:rFonts w:ascii="Arial" w:eastAsiaTheme="majorEastAsia" w:hAnsi="Arial" w:cs="Arial"/>
          </w:rPr>
          <w:t>Texas Department of Licensing and Regulation (TDLR)</w:t>
        </w:r>
      </w:hyperlink>
      <w:r w:rsidRPr="00B379D9">
        <w:rPr>
          <w:rFonts w:ascii="Arial" w:hAnsi="Arial" w:cs="Arial"/>
        </w:rPr>
        <w:t xml:space="preserve"> has determined would be prohibited to individuals with criminal backgrounds. The VR counselor should discuss other vocational goals with the customer if the customer has a criminal history that precludes a licensed profession. If an occupation requires a license not issued by TDLR, the VR counselor must contact the appropriate licensing entity to determine if it is feasible for the customer to be licensed.</w:t>
      </w:r>
    </w:p>
    <w:p w14:paraId="45A443F4" w14:textId="68C860FD" w:rsidR="000A3A1B" w:rsidRPr="00B379D9" w:rsidRDefault="000A3A1B" w:rsidP="00843E58">
      <w:pPr>
        <w:pStyle w:val="NormalWeb"/>
        <w:rPr>
          <w:rFonts w:ascii="Arial" w:hAnsi="Arial" w:cs="Arial"/>
        </w:rPr>
      </w:pPr>
      <w:ins w:id="1" w:author="Author">
        <w:r w:rsidRPr="00B379D9">
          <w:rPr>
            <w:rFonts w:ascii="Arial" w:hAnsi="Arial" w:cs="Arial"/>
          </w:rPr>
          <w:lastRenderedPageBreak/>
          <w:t>Refer to B-405-4 Evaluating and Documenting Computerized Criminal History Results for policy and procedure on document</w:t>
        </w:r>
        <w:r w:rsidR="00441C21">
          <w:rPr>
            <w:rFonts w:ascii="Arial" w:hAnsi="Arial" w:cs="Arial"/>
          </w:rPr>
          <w:t>ing</w:t>
        </w:r>
        <w:r w:rsidRPr="00B379D9">
          <w:rPr>
            <w:rFonts w:ascii="Arial" w:hAnsi="Arial" w:cs="Arial"/>
          </w:rPr>
          <w:t xml:space="preserve"> and storing a CCH.</w:t>
        </w:r>
      </w:ins>
    </w:p>
    <w:p w14:paraId="41466FBA" w14:textId="02580BBD" w:rsidR="00843E58" w:rsidRPr="00B379D9" w:rsidDel="000A3A1B" w:rsidRDefault="00843E58" w:rsidP="00843E58">
      <w:pPr>
        <w:pStyle w:val="NormalWeb"/>
        <w:rPr>
          <w:del w:id="2" w:author="Author"/>
          <w:rFonts w:ascii="Arial" w:hAnsi="Arial" w:cs="Arial"/>
        </w:rPr>
      </w:pPr>
      <w:del w:id="3" w:author="Author">
        <w:r w:rsidRPr="00B379D9" w:rsidDel="000A3A1B">
          <w:rPr>
            <w:rFonts w:ascii="Arial" w:hAnsi="Arial" w:cs="Arial"/>
          </w:rPr>
          <w:delText>The steps below must be followed by the VR counselor in documenting a CCH:</w:delText>
        </w:r>
      </w:del>
    </w:p>
    <w:p w14:paraId="4639006C" w14:textId="71D7AAEF" w:rsidR="00843E58" w:rsidRPr="00B379D9" w:rsidDel="000A3A1B" w:rsidRDefault="00843E58" w:rsidP="00843E58">
      <w:pPr>
        <w:numPr>
          <w:ilvl w:val="0"/>
          <w:numId w:val="10"/>
        </w:numPr>
        <w:rPr>
          <w:del w:id="4" w:author="Author"/>
        </w:rPr>
      </w:pPr>
      <w:del w:id="5" w:author="Author">
        <w:r w:rsidRPr="00B379D9" w:rsidDel="000A3A1B">
          <w:delText>Enter a case note reflecting the guidance and counseling offered to the customer about his or her selection of vocational goal and the need for a CCH before agreement on the IPE.</w:delText>
        </w:r>
      </w:del>
    </w:p>
    <w:p w14:paraId="13D1FE83" w14:textId="2BCFF361" w:rsidR="00843E58" w:rsidRPr="00B379D9" w:rsidDel="000A3A1B" w:rsidRDefault="00843E58" w:rsidP="00843E58">
      <w:pPr>
        <w:numPr>
          <w:ilvl w:val="0"/>
          <w:numId w:val="10"/>
        </w:numPr>
        <w:rPr>
          <w:del w:id="6" w:author="Author"/>
        </w:rPr>
      </w:pPr>
      <w:del w:id="7" w:author="Author">
        <w:r w:rsidRPr="00B379D9" w:rsidDel="000A3A1B">
          <w:delText>Enter in ReHabWorks (RHW) a case note with the subject "CCH" confirming that a CCH was requested using the procedure indicated and why it was requested.</w:delText>
        </w:r>
      </w:del>
    </w:p>
    <w:p w14:paraId="7A1DA1CE" w14:textId="2531ED42" w:rsidR="00843E58" w:rsidRPr="00B379D9" w:rsidDel="000A3A1B" w:rsidRDefault="00843E58" w:rsidP="00843E58">
      <w:pPr>
        <w:numPr>
          <w:ilvl w:val="0"/>
          <w:numId w:val="10"/>
        </w:numPr>
        <w:rPr>
          <w:del w:id="8" w:author="Author"/>
        </w:rPr>
      </w:pPr>
      <w:del w:id="9" w:author="Author">
        <w:r w:rsidRPr="00B379D9" w:rsidDel="000A3A1B">
          <w:delText>When the implications of CCH have been discussed with the customer, document how the results will affect the selection of the vocational goal. Do not cut and paste or list the specific details (that is, the dates and types of convictions) obtained from the CCH in a case note.</w:delText>
        </w:r>
      </w:del>
    </w:p>
    <w:p w14:paraId="5DD56135" w14:textId="78585458" w:rsidR="00843E58" w:rsidRPr="00B379D9" w:rsidDel="000A3A1B" w:rsidRDefault="00843E58" w:rsidP="00D162AB">
      <w:pPr>
        <w:pStyle w:val="ListParagraph"/>
        <w:numPr>
          <w:ilvl w:val="0"/>
          <w:numId w:val="10"/>
        </w:numPr>
        <w:rPr>
          <w:del w:id="10" w:author="Author"/>
        </w:rPr>
      </w:pPr>
      <w:del w:id="11" w:author="Author">
        <w:r w:rsidRPr="00B379D9" w:rsidDel="000A3A1B">
          <w:delText>Additional case notes must be entered every time the sealed CCH is opened for review. The case note must document the date that the CCH was rereviewed, by whom, and for what purpose.</w:delText>
        </w:r>
      </w:del>
    </w:p>
    <w:p w14:paraId="5DFF1461" w14:textId="77777777" w:rsidR="00843E58" w:rsidRPr="00B379D9" w:rsidRDefault="00843E58" w:rsidP="00843E58">
      <w:pPr>
        <w:pStyle w:val="NormalWeb"/>
        <w:rPr>
          <w:rFonts w:ascii="Arial" w:hAnsi="Arial" w:cs="Arial"/>
        </w:rPr>
      </w:pPr>
      <w:r w:rsidRPr="00B379D9">
        <w:rPr>
          <w:rFonts w:ascii="Arial" w:hAnsi="Arial" w:cs="Arial"/>
        </w:rPr>
        <w:t>VR receives customer criminal history records from the Texas Department of Public Safety (DPS) on the assurance that the records will:</w:t>
      </w:r>
    </w:p>
    <w:p w14:paraId="1DBDBD2F" w14:textId="77777777" w:rsidR="00843E58" w:rsidRPr="00B379D9" w:rsidRDefault="00843E58" w:rsidP="00843E58">
      <w:pPr>
        <w:numPr>
          <w:ilvl w:val="0"/>
          <w:numId w:val="11"/>
        </w:numPr>
      </w:pPr>
      <w:r w:rsidRPr="00B379D9">
        <w:t>be used for rehabilitation purposes only; and</w:t>
      </w:r>
    </w:p>
    <w:p w14:paraId="130F75CA" w14:textId="77777777" w:rsidR="00843E58" w:rsidRPr="00B379D9" w:rsidRDefault="00843E58" w:rsidP="00843E58">
      <w:pPr>
        <w:numPr>
          <w:ilvl w:val="0"/>
          <w:numId w:val="11"/>
        </w:numPr>
      </w:pPr>
      <w:r w:rsidRPr="00B379D9">
        <w:t>not be further released by VR to another organization or individual, including the customer or customer's representative, unless there is a valid release or written request from the customer or a valid court order.</w:t>
      </w:r>
    </w:p>
    <w:p w14:paraId="0ECFB208" w14:textId="77777777" w:rsidR="00441C21" w:rsidRDefault="00441C21" w:rsidP="00441C21">
      <w:r>
        <w:t>Except for requests contained in valid subpoenas after the release is approved by OGC or other court orders or for a written request from a customer, the VR counselor does not honor any requests for such records and does not release the documents obtained from DPS outside of VR</w:t>
      </w:r>
    </w:p>
    <w:p w14:paraId="50ED964D" w14:textId="77777777" w:rsidR="00441C21" w:rsidRDefault="00441C21" w:rsidP="00441C21">
      <w:r>
        <w:t>Based on Government Code §411.085(a)(2).</w:t>
      </w:r>
    </w:p>
    <w:p w14:paraId="45ABE70E" w14:textId="77777777" w:rsidR="00441C21" w:rsidRDefault="00441C21" w:rsidP="00441C21">
      <w:pPr>
        <w:pStyle w:val="Heading4"/>
      </w:pPr>
      <w:r>
        <w:t>Release of Information Obtained from Disability Determination Services</w:t>
      </w:r>
    </w:p>
    <w:p w14:paraId="0FAE5666" w14:textId="77777777" w:rsidR="00B379D9" w:rsidRPr="00E20AEB" w:rsidRDefault="00B379D9" w:rsidP="00B379D9">
      <w:pPr>
        <w:rPr>
          <w:rFonts w:eastAsia="Times New Roman"/>
          <w:b/>
        </w:rPr>
      </w:pPr>
      <w:r w:rsidRPr="00E20AEB">
        <w:rPr>
          <w:rFonts w:eastAsia="Times New Roman"/>
          <w:b/>
        </w:rPr>
        <w:t>…</w:t>
      </w:r>
    </w:p>
    <w:sectPr w:rsidR="00B379D9" w:rsidRPr="00E20AEB" w:rsidSect="00441C21">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3EE43" w14:textId="77777777" w:rsidR="001F7AAB" w:rsidRDefault="001F7AAB" w:rsidP="008D2B26">
      <w:r>
        <w:separator/>
      </w:r>
    </w:p>
  </w:endnote>
  <w:endnote w:type="continuationSeparator" w:id="0">
    <w:p w14:paraId="72B36B7C" w14:textId="77777777" w:rsidR="001F7AAB" w:rsidRDefault="001F7AAB" w:rsidP="008D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981011"/>
      <w:docPartObj>
        <w:docPartGallery w:val="Page Numbers (Bottom of Page)"/>
        <w:docPartUnique/>
      </w:docPartObj>
    </w:sdtPr>
    <w:sdtEndPr/>
    <w:sdtContent>
      <w:sdt>
        <w:sdtPr>
          <w:id w:val="-1769616900"/>
          <w:docPartObj>
            <w:docPartGallery w:val="Page Numbers (Top of Page)"/>
            <w:docPartUnique/>
          </w:docPartObj>
        </w:sdtPr>
        <w:sdtEndPr/>
        <w:sdtContent>
          <w:p w14:paraId="11434925" w14:textId="570BA80F" w:rsidR="00441C21" w:rsidRPr="00441C21" w:rsidRDefault="00441C21">
            <w:pPr>
              <w:pStyle w:val="Footer"/>
              <w:jc w:val="right"/>
            </w:pPr>
            <w:r w:rsidRPr="00441C21">
              <w:t xml:space="preserve">Page </w:t>
            </w:r>
            <w:r w:rsidRPr="00441C21">
              <w:rPr>
                <w:bCs/>
              </w:rPr>
              <w:fldChar w:fldCharType="begin"/>
            </w:r>
            <w:r w:rsidRPr="00441C21">
              <w:rPr>
                <w:bCs/>
              </w:rPr>
              <w:instrText xml:space="preserve"> PAGE </w:instrText>
            </w:r>
            <w:r w:rsidRPr="00441C21">
              <w:rPr>
                <w:bCs/>
              </w:rPr>
              <w:fldChar w:fldCharType="separate"/>
            </w:r>
            <w:r w:rsidRPr="00441C21">
              <w:rPr>
                <w:bCs/>
                <w:noProof/>
              </w:rPr>
              <w:t>2</w:t>
            </w:r>
            <w:r w:rsidRPr="00441C21">
              <w:rPr>
                <w:bCs/>
              </w:rPr>
              <w:fldChar w:fldCharType="end"/>
            </w:r>
            <w:r w:rsidRPr="00441C21">
              <w:t xml:space="preserve"> of </w:t>
            </w:r>
            <w:r w:rsidRPr="00441C21">
              <w:rPr>
                <w:bCs/>
              </w:rPr>
              <w:fldChar w:fldCharType="begin"/>
            </w:r>
            <w:r w:rsidRPr="00441C21">
              <w:rPr>
                <w:bCs/>
              </w:rPr>
              <w:instrText xml:space="preserve"> NUMPAGES  </w:instrText>
            </w:r>
            <w:r w:rsidRPr="00441C21">
              <w:rPr>
                <w:bCs/>
              </w:rPr>
              <w:fldChar w:fldCharType="separate"/>
            </w:r>
            <w:r w:rsidRPr="00441C21">
              <w:rPr>
                <w:bCs/>
                <w:noProof/>
              </w:rPr>
              <w:t>2</w:t>
            </w:r>
            <w:r w:rsidRPr="00441C21">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BA598" w14:textId="77777777" w:rsidR="001F7AAB" w:rsidRDefault="001F7AAB" w:rsidP="008D2B26">
      <w:r>
        <w:separator/>
      </w:r>
    </w:p>
  </w:footnote>
  <w:footnote w:type="continuationSeparator" w:id="0">
    <w:p w14:paraId="4E1BAF4C" w14:textId="77777777" w:rsidR="001F7AAB" w:rsidRDefault="001F7AAB" w:rsidP="008D2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B5BAC"/>
    <w:multiLevelType w:val="multilevel"/>
    <w:tmpl w:val="29D2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506B7B"/>
    <w:multiLevelType w:val="multilevel"/>
    <w:tmpl w:val="45A6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46864"/>
    <w:multiLevelType w:val="multilevel"/>
    <w:tmpl w:val="0E3C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56D6C"/>
    <w:multiLevelType w:val="multilevel"/>
    <w:tmpl w:val="0EAA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368E9"/>
    <w:multiLevelType w:val="hybridMultilevel"/>
    <w:tmpl w:val="88B6382E"/>
    <w:lvl w:ilvl="0" w:tplc="8EEA30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FA6417"/>
    <w:multiLevelType w:val="multilevel"/>
    <w:tmpl w:val="44CE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1441CF"/>
    <w:multiLevelType w:val="multilevel"/>
    <w:tmpl w:val="AB2C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1B1B21"/>
    <w:multiLevelType w:val="multilevel"/>
    <w:tmpl w:val="14766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03CD1"/>
    <w:multiLevelType w:val="multilevel"/>
    <w:tmpl w:val="977C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8A179B"/>
    <w:multiLevelType w:val="multilevel"/>
    <w:tmpl w:val="A162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7114D9"/>
    <w:multiLevelType w:val="multilevel"/>
    <w:tmpl w:val="EE5E4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C60A69"/>
    <w:multiLevelType w:val="multilevel"/>
    <w:tmpl w:val="152CB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FE44E3"/>
    <w:multiLevelType w:val="multilevel"/>
    <w:tmpl w:val="16169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0"/>
  </w:num>
  <w:num w:numId="4">
    <w:abstractNumId w:val="1"/>
  </w:num>
  <w:num w:numId="5">
    <w:abstractNumId w:val="3"/>
  </w:num>
  <w:num w:numId="6">
    <w:abstractNumId w:val="6"/>
  </w:num>
  <w:num w:numId="7">
    <w:abstractNumId w:val="5"/>
  </w:num>
  <w:num w:numId="8">
    <w:abstractNumId w:val="7"/>
  </w:num>
  <w:num w:numId="9">
    <w:abstractNumId w:val="8"/>
  </w:num>
  <w:num w:numId="10">
    <w:abstractNumId w:val="11"/>
  </w:num>
  <w:num w:numId="11">
    <w:abstractNumId w:val="12"/>
  </w:num>
  <w:num w:numId="12">
    <w:abstractNumId w:val="4"/>
  </w:num>
  <w:num w:numId="1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B01"/>
    <w:rsid w:val="00030B37"/>
    <w:rsid w:val="00053D95"/>
    <w:rsid w:val="000613F3"/>
    <w:rsid w:val="00074130"/>
    <w:rsid w:val="0007794B"/>
    <w:rsid w:val="00085172"/>
    <w:rsid w:val="000863D4"/>
    <w:rsid w:val="00093059"/>
    <w:rsid w:val="0009514F"/>
    <w:rsid w:val="000A3A1B"/>
    <w:rsid w:val="000B395D"/>
    <w:rsid w:val="000B7A64"/>
    <w:rsid w:val="00103786"/>
    <w:rsid w:val="0013151A"/>
    <w:rsid w:val="00164056"/>
    <w:rsid w:val="0016649C"/>
    <w:rsid w:val="0016796D"/>
    <w:rsid w:val="001A3EE1"/>
    <w:rsid w:val="001B59EB"/>
    <w:rsid w:val="001D2F3C"/>
    <w:rsid w:val="001D6724"/>
    <w:rsid w:val="001E27F0"/>
    <w:rsid w:val="001F7AAB"/>
    <w:rsid w:val="00234609"/>
    <w:rsid w:val="00246E26"/>
    <w:rsid w:val="00251CB6"/>
    <w:rsid w:val="00287DAF"/>
    <w:rsid w:val="002B1F87"/>
    <w:rsid w:val="002C59A7"/>
    <w:rsid w:val="00310BC3"/>
    <w:rsid w:val="00313B5F"/>
    <w:rsid w:val="00317EAE"/>
    <w:rsid w:val="0032092F"/>
    <w:rsid w:val="00326D89"/>
    <w:rsid w:val="0036152A"/>
    <w:rsid w:val="00362F09"/>
    <w:rsid w:val="003664EA"/>
    <w:rsid w:val="00372352"/>
    <w:rsid w:val="00386B80"/>
    <w:rsid w:val="003961F7"/>
    <w:rsid w:val="003C24A3"/>
    <w:rsid w:val="003C6803"/>
    <w:rsid w:val="003D10C6"/>
    <w:rsid w:val="003D2DEE"/>
    <w:rsid w:val="003E0B44"/>
    <w:rsid w:val="00411B9B"/>
    <w:rsid w:val="00441C21"/>
    <w:rsid w:val="00445AA8"/>
    <w:rsid w:val="0046670D"/>
    <w:rsid w:val="00470522"/>
    <w:rsid w:val="00496459"/>
    <w:rsid w:val="004A2289"/>
    <w:rsid w:val="005275A7"/>
    <w:rsid w:val="005A04EC"/>
    <w:rsid w:val="005A5960"/>
    <w:rsid w:val="005D58D8"/>
    <w:rsid w:val="005D644A"/>
    <w:rsid w:val="00603595"/>
    <w:rsid w:val="00615824"/>
    <w:rsid w:val="0066635B"/>
    <w:rsid w:val="00667836"/>
    <w:rsid w:val="006A0B01"/>
    <w:rsid w:val="006A1EAF"/>
    <w:rsid w:val="006A4CBA"/>
    <w:rsid w:val="006F6B37"/>
    <w:rsid w:val="006F7500"/>
    <w:rsid w:val="007125BA"/>
    <w:rsid w:val="00723C76"/>
    <w:rsid w:val="007318E2"/>
    <w:rsid w:val="0073620E"/>
    <w:rsid w:val="0074648A"/>
    <w:rsid w:val="00754D8C"/>
    <w:rsid w:val="00796BD1"/>
    <w:rsid w:val="007A480C"/>
    <w:rsid w:val="007E67DE"/>
    <w:rsid w:val="007F1AFB"/>
    <w:rsid w:val="00826E28"/>
    <w:rsid w:val="00832797"/>
    <w:rsid w:val="008409C2"/>
    <w:rsid w:val="00843E58"/>
    <w:rsid w:val="00863A37"/>
    <w:rsid w:val="00865E21"/>
    <w:rsid w:val="008964F6"/>
    <w:rsid w:val="008965A7"/>
    <w:rsid w:val="008C3123"/>
    <w:rsid w:val="008D2B26"/>
    <w:rsid w:val="008E1415"/>
    <w:rsid w:val="008F13D4"/>
    <w:rsid w:val="009303A9"/>
    <w:rsid w:val="00937BF7"/>
    <w:rsid w:val="00950196"/>
    <w:rsid w:val="009526B6"/>
    <w:rsid w:val="0095273A"/>
    <w:rsid w:val="0095789D"/>
    <w:rsid w:val="00963D52"/>
    <w:rsid w:val="009A71D7"/>
    <w:rsid w:val="009B1756"/>
    <w:rsid w:val="009C0E4B"/>
    <w:rsid w:val="009C570D"/>
    <w:rsid w:val="009F713F"/>
    <w:rsid w:val="00A03257"/>
    <w:rsid w:val="00A041F9"/>
    <w:rsid w:val="00A23B7C"/>
    <w:rsid w:val="00A538DF"/>
    <w:rsid w:val="00AC3525"/>
    <w:rsid w:val="00AE2095"/>
    <w:rsid w:val="00AF1CEA"/>
    <w:rsid w:val="00B01734"/>
    <w:rsid w:val="00B05009"/>
    <w:rsid w:val="00B22E16"/>
    <w:rsid w:val="00B379D9"/>
    <w:rsid w:val="00BC7229"/>
    <w:rsid w:val="00BD0754"/>
    <w:rsid w:val="00C11A76"/>
    <w:rsid w:val="00C26A43"/>
    <w:rsid w:val="00C65D04"/>
    <w:rsid w:val="00C867A5"/>
    <w:rsid w:val="00C905B5"/>
    <w:rsid w:val="00CD290A"/>
    <w:rsid w:val="00CE68FB"/>
    <w:rsid w:val="00D3315B"/>
    <w:rsid w:val="00D33D92"/>
    <w:rsid w:val="00D3526B"/>
    <w:rsid w:val="00DB527D"/>
    <w:rsid w:val="00DD2B76"/>
    <w:rsid w:val="00DE355C"/>
    <w:rsid w:val="00E20AEB"/>
    <w:rsid w:val="00E31589"/>
    <w:rsid w:val="00EA4FEE"/>
    <w:rsid w:val="00EB4444"/>
    <w:rsid w:val="00EB65E1"/>
    <w:rsid w:val="00ED60EF"/>
    <w:rsid w:val="00F31139"/>
    <w:rsid w:val="00F3777A"/>
    <w:rsid w:val="00F57204"/>
    <w:rsid w:val="00F72909"/>
    <w:rsid w:val="00F93D3A"/>
    <w:rsid w:val="00FB054D"/>
    <w:rsid w:val="00FB0F37"/>
    <w:rsid w:val="00FC169F"/>
    <w:rsid w:val="00FC1799"/>
    <w:rsid w:val="00FE5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F8C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C21"/>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autoRedefine/>
    <w:uiPriority w:val="9"/>
    <w:qFormat/>
    <w:rsid w:val="00E20AEB"/>
    <w:pPr>
      <w:keepNext/>
      <w:keepLines/>
      <w:spacing w:after="0"/>
      <w:outlineLvl w:val="0"/>
    </w:pPr>
    <w:rPr>
      <w:rFonts w:eastAsiaTheme="majorEastAsia"/>
      <w:b/>
      <w:sz w:val="36"/>
      <w:szCs w:val="32"/>
    </w:rPr>
  </w:style>
  <w:style w:type="paragraph" w:styleId="Heading2">
    <w:name w:val="heading 2"/>
    <w:basedOn w:val="Normal"/>
    <w:next w:val="Normal"/>
    <w:link w:val="Heading2Char"/>
    <w:autoRedefine/>
    <w:uiPriority w:val="9"/>
    <w:unhideWhenUsed/>
    <w:qFormat/>
    <w:rsid w:val="00B379D9"/>
    <w:pPr>
      <w:outlineLvl w:val="1"/>
    </w:pPr>
    <w:rPr>
      <w:rFonts w:eastAsia="Times New Roman"/>
      <w:b/>
      <w:bCs/>
      <w:sz w:val="32"/>
      <w:szCs w:val="32"/>
    </w:rPr>
  </w:style>
  <w:style w:type="paragraph" w:styleId="Heading3">
    <w:name w:val="heading 3"/>
    <w:basedOn w:val="Normal"/>
    <w:next w:val="Normal"/>
    <w:link w:val="Heading3Char"/>
    <w:autoRedefine/>
    <w:uiPriority w:val="9"/>
    <w:unhideWhenUsed/>
    <w:qFormat/>
    <w:rsid w:val="00843E58"/>
    <w:pPr>
      <w:keepNext/>
      <w:keepLines/>
      <w:spacing w:before="40" w:after="0"/>
      <w:outlineLvl w:val="2"/>
    </w:pPr>
    <w:rPr>
      <w:rFonts w:eastAsiaTheme="majorEastAsia"/>
      <w:b/>
      <w:sz w:val="28"/>
      <w:szCs w:val="28"/>
    </w:rPr>
  </w:style>
  <w:style w:type="paragraph" w:styleId="Heading4">
    <w:name w:val="heading 4"/>
    <w:basedOn w:val="Normal"/>
    <w:next w:val="Normal"/>
    <w:link w:val="Heading4Char"/>
    <w:autoRedefine/>
    <w:uiPriority w:val="9"/>
    <w:unhideWhenUsed/>
    <w:qFormat/>
    <w:rsid w:val="00B379D9"/>
    <w:pPr>
      <w:keepNext/>
      <w:keepLines/>
      <w:spacing w:before="40" w:after="0"/>
      <w:outlineLvl w:val="3"/>
    </w:pPr>
    <w:rPr>
      <w:rFonts w:eastAsia="Times New Roman"/>
      <w:b/>
      <w:iCs/>
    </w:rPr>
  </w:style>
  <w:style w:type="paragraph" w:styleId="Heading5">
    <w:name w:val="heading 5"/>
    <w:basedOn w:val="Normal"/>
    <w:next w:val="Normal"/>
    <w:link w:val="Heading5Char"/>
    <w:uiPriority w:val="9"/>
    <w:unhideWhenUsed/>
    <w:qFormat/>
    <w:rsid w:val="00FC169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AEB"/>
    <w:rPr>
      <w:rFonts w:ascii="Arial" w:eastAsiaTheme="majorEastAsia" w:hAnsi="Arial" w:cs="Arial"/>
      <w:b/>
      <w:sz w:val="36"/>
      <w:szCs w:val="32"/>
      <w:lang w:val="en"/>
    </w:rPr>
  </w:style>
  <w:style w:type="paragraph" w:styleId="Header">
    <w:name w:val="header"/>
    <w:basedOn w:val="Normal"/>
    <w:link w:val="HeaderChar"/>
    <w:uiPriority w:val="99"/>
    <w:unhideWhenUsed/>
    <w:rsid w:val="00937BF7"/>
    <w:pPr>
      <w:tabs>
        <w:tab w:val="center" w:pos="4680"/>
        <w:tab w:val="right" w:pos="9360"/>
      </w:tabs>
      <w:spacing w:after="0"/>
    </w:pPr>
  </w:style>
  <w:style w:type="character" w:customStyle="1" w:styleId="HeaderChar">
    <w:name w:val="Header Char"/>
    <w:basedOn w:val="DefaultParagraphFont"/>
    <w:link w:val="Header"/>
    <w:uiPriority w:val="99"/>
    <w:rsid w:val="00937BF7"/>
  </w:style>
  <w:style w:type="paragraph" w:styleId="Footer">
    <w:name w:val="footer"/>
    <w:basedOn w:val="Normal"/>
    <w:link w:val="FooterChar"/>
    <w:uiPriority w:val="99"/>
    <w:unhideWhenUsed/>
    <w:rsid w:val="00937BF7"/>
    <w:pPr>
      <w:tabs>
        <w:tab w:val="center" w:pos="4680"/>
        <w:tab w:val="right" w:pos="9360"/>
      </w:tabs>
      <w:spacing w:after="0"/>
    </w:pPr>
  </w:style>
  <w:style w:type="character" w:customStyle="1" w:styleId="FooterChar">
    <w:name w:val="Footer Char"/>
    <w:basedOn w:val="DefaultParagraphFont"/>
    <w:link w:val="Footer"/>
    <w:uiPriority w:val="99"/>
    <w:rsid w:val="00937BF7"/>
  </w:style>
  <w:style w:type="character" w:customStyle="1" w:styleId="Heading2Char">
    <w:name w:val="Heading 2 Char"/>
    <w:basedOn w:val="DefaultParagraphFont"/>
    <w:link w:val="Heading2"/>
    <w:uiPriority w:val="9"/>
    <w:rsid w:val="00B379D9"/>
    <w:rPr>
      <w:rFonts w:ascii="Arial" w:eastAsia="Times New Roman" w:hAnsi="Arial" w:cs="Arial"/>
      <w:b/>
      <w:bCs/>
      <w:sz w:val="32"/>
      <w:szCs w:val="32"/>
      <w:lang w:val="en"/>
    </w:rPr>
  </w:style>
  <w:style w:type="character" w:customStyle="1" w:styleId="Heading3Char">
    <w:name w:val="Heading 3 Char"/>
    <w:basedOn w:val="DefaultParagraphFont"/>
    <w:link w:val="Heading3"/>
    <w:uiPriority w:val="9"/>
    <w:rsid w:val="00843E58"/>
    <w:rPr>
      <w:rFonts w:ascii="Arial" w:eastAsiaTheme="majorEastAsia" w:hAnsi="Arial" w:cs="Arial"/>
      <w:b/>
      <w:sz w:val="28"/>
      <w:szCs w:val="28"/>
      <w:lang w:val="en"/>
    </w:rPr>
  </w:style>
  <w:style w:type="character" w:customStyle="1" w:styleId="Heading4Char">
    <w:name w:val="Heading 4 Char"/>
    <w:basedOn w:val="DefaultParagraphFont"/>
    <w:link w:val="Heading4"/>
    <w:uiPriority w:val="9"/>
    <w:rsid w:val="00B379D9"/>
    <w:rPr>
      <w:rFonts w:ascii="Arial" w:eastAsia="Times New Roman" w:hAnsi="Arial" w:cs="Arial"/>
      <w:b/>
      <w:iCs/>
      <w:sz w:val="24"/>
      <w:szCs w:val="24"/>
      <w:lang w:val="en"/>
    </w:rPr>
  </w:style>
  <w:style w:type="character" w:customStyle="1" w:styleId="Heading5Char">
    <w:name w:val="Heading 5 Char"/>
    <w:basedOn w:val="DefaultParagraphFont"/>
    <w:link w:val="Heading5"/>
    <w:uiPriority w:val="9"/>
    <w:rsid w:val="00FC169F"/>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FC169F"/>
    <w:rPr>
      <w:color w:val="0000FF"/>
      <w:u w:val="single"/>
    </w:rPr>
  </w:style>
  <w:style w:type="paragraph" w:styleId="NormalWeb">
    <w:name w:val="Normal (Web)"/>
    <w:basedOn w:val="Normal"/>
    <w:uiPriority w:val="99"/>
    <w:unhideWhenUsed/>
    <w:rsid w:val="00FC169F"/>
    <w:rPr>
      <w:rFonts w:ascii="Times New Roman" w:eastAsia="Times New Roman" w:hAnsi="Times New Roman" w:cs="Times New Roman"/>
    </w:rPr>
  </w:style>
  <w:style w:type="paragraph" w:customStyle="1" w:styleId="alignright">
    <w:name w:val="alignright"/>
    <w:basedOn w:val="Normal"/>
    <w:rsid w:val="00FC169F"/>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B0F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F37"/>
    <w:rPr>
      <w:rFonts w:ascii="Segoe UI" w:hAnsi="Segoe UI" w:cs="Segoe UI"/>
      <w:sz w:val="18"/>
      <w:szCs w:val="18"/>
    </w:rPr>
  </w:style>
  <w:style w:type="character" w:styleId="CommentReference">
    <w:name w:val="annotation reference"/>
    <w:basedOn w:val="DefaultParagraphFont"/>
    <w:uiPriority w:val="99"/>
    <w:semiHidden/>
    <w:unhideWhenUsed/>
    <w:rsid w:val="00FB0F37"/>
    <w:rPr>
      <w:sz w:val="16"/>
      <w:szCs w:val="16"/>
    </w:rPr>
  </w:style>
  <w:style w:type="paragraph" w:styleId="CommentText">
    <w:name w:val="annotation text"/>
    <w:basedOn w:val="Normal"/>
    <w:link w:val="CommentTextChar"/>
    <w:uiPriority w:val="99"/>
    <w:unhideWhenUsed/>
    <w:rsid w:val="00FB0F37"/>
    <w:rPr>
      <w:sz w:val="20"/>
      <w:szCs w:val="20"/>
    </w:rPr>
  </w:style>
  <w:style w:type="character" w:customStyle="1" w:styleId="CommentTextChar">
    <w:name w:val="Comment Text Char"/>
    <w:basedOn w:val="DefaultParagraphFont"/>
    <w:link w:val="CommentText"/>
    <w:uiPriority w:val="99"/>
    <w:rsid w:val="00FB0F37"/>
    <w:rPr>
      <w:sz w:val="20"/>
      <w:szCs w:val="20"/>
    </w:rPr>
  </w:style>
  <w:style w:type="paragraph" w:styleId="CommentSubject">
    <w:name w:val="annotation subject"/>
    <w:basedOn w:val="CommentText"/>
    <w:next w:val="CommentText"/>
    <w:link w:val="CommentSubjectChar"/>
    <w:uiPriority w:val="99"/>
    <w:semiHidden/>
    <w:unhideWhenUsed/>
    <w:rsid w:val="00FB0F37"/>
    <w:rPr>
      <w:b/>
      <w:bCs/>
    </w:rPr>
  </w:style>
  <w:style w:type="character" w:customStyle="1" w:styleId="CommentSubjectChar">
    <w:name w:val="Comment Subject Char"/>
    <w:basedOn w:val="CommentTextChar"/>
    <w:link w:val="CommentSubject"/>
    <w:uiPriority w:val="99"/>
    <w:semiHidden/>
    <w:rsid w:val="00FB0F37"/>
    <w:rPr>
      <w:b/>
      <w:bCs/>
      <w:sz w:val="20"/>
      <w:szCs w:val="20"/>
    </w:rPr>
  </w:style>
  <w:style w:type="character" w:styleId="FollowedHyperlink">
    <w:name w:val="FollowedHyperlink"/>
    <w:basedOn w:val="DefaultParagraphFont"/>
    <w:uiPriority w:val="99"/>
    <w:semiHidden/>
    <w:unhideWhenUsed/>
    <w:rsid w:val="009526B6"/>
    <w:rPr>
      <w:color w:val="954F72" w:themeColor="followedHyperlink"/>
      <w:u w:val="single"/>
    </w:rPr>
  </w:style>
  <w:style w:type="character" w:styleId="UnresolvedMention">
    <w:name w:val="Unresolved Mention"/>
    <w:basedOn w:val="DefaultParagraphFont"/>
    <w:uiPriority w:val="99"/>
    <w:semiHidden/>
    <w:unhideWhenUsed/>
    <w:rsid w:val="009526B6"/>
    <w:rPr>
      <w:color w:val="808080"/>
      <w:shd w:val="clear" w:color="auto" w:fill="E6E6E6"/>
    </w:rPr>
  </w:style>
  <w:style w:type="paragraph" w:styleId="ListParagraph">
    <w:name w:val="List Paragraph"/>
    <w:basedOn w:val="Normal"/>
    <w:uiPriority w:val="34"/>
    <w:qFormat/>
    <w:rsid w:val="008D2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3118">
      <w:bodyDiv w:val="1"/>
      <w:marLeft w:val="0"/>
      <w:marRight w:val="0"/>
      <w:marTop w:val="0"/>
      <w:marBottom w:val="0"/>
      <w:divBdr>
        <w:top w:val="none" w:sz="0" w:space="0" w:color="auto"/>
        <w:left w:val="none" w:sz="0" w:space="0" w:color="auto"/>
        <w:bottom w:val="none" w:sz="0" w:space="0" w:color="auto"/>
        <w:right w:val="none" w:sz="0" w:space="0" w:color="auto"/>
      </w:divBdr>
      <w:divsChild>
        <w:div w:id="2113931982">
          <w:marLeft w:val="0"/>
          <w:marRight w:val="0"/>
          <w:marTop w:val="0"/>
          <w:marBottom w:val="0"/>
          <w:divBdr>
            <w:top w:val="none" w:sz="0" w:space="0" w:color="auto"/>
            <w:left w:val="none" w:sz="0" w:space="0" w:color="auto"/>
            <w:bottom w:val="none" w:sz="0" w:space="0" w:color="auto"/>
            <w:right w:val="none" w:sz="0" w:space="0" w:color="auto"/>
          </w:divBdr>
          <w:divsChild>
            <w:div w:id="668214915">
              <w:marLeft w:val="0"/>
              <w:marRight w:val="0"/>
              <w:marTop w:val="0"/>
              <w:marBottom w:val="0"/>
              <w:divBdr>
                <w:top w:val="none" w:sz="0" w:space="0" w:color="auto"/>
                <w:left w:val="none" w:sz="0" w:space="0" w:color="auto"/>
                <w:bottom w:val="none" w:sz="0" w:space="0" w:color="auto"/>
                <w:right w:val="none" w:sz="0" w:space="0" w:color="auto"/>
              </w:divBdr>
              <w:divsChild>
                <w:div w:id="978656442">
                  <w:marLeft w:val="0"/>
                  <w:marRight w:val="0"/>
                  <w:marTop w:val="0"/>
                  <w:marBottom w:val="0"/>
                  <w:divBdr>
                    <w:top w:val="none" w:sz="0" w:space="0" w:color="auto"/>
                    <w:left w:val="none" w:sz="0" w:space="0" w:color="auto"/>
                    <w:bottom w:val="none" w:sz="0" w:space="0" w:color="auto"/>
                    <w:right w:val="none" w:sz="0" w:space="0" w:color="auto"/>
                  </w:divBdr>
                  <w:divsChild>
                    <w:div w:id="477042658">
                      <w:marLeft w:val="0"/>
                      <w:marRight w:val="0"/>
                      <w:marTop w:val="0"/>
                      <w:marBottom w:val="0"/>
                      <w:divBdr>
                        <w:top w:val="none" w:sz="0" w:space="0" w:color="auto"/>
                        <w:left w:val="none" w:sz="0" w:space="0" w:color="auto"/>
                        <w:bottom w:val="none" w:sz="0" w:space="0" w:color="auto"/>
                        <w:right w:val="none" w:sz="0" w:space="0" w:color="auto"/>
                      </w:divBdr>
                      <w:divsChild>
                        <w:div w:id="630092595">
                          <w:marLeft w:val="0"/>
                          <w:marRight w:val="0"/>
                          <w:marTop w:val="0"/>
                          <w:marBottom w:val="0"/>
                          <w:divBdr>
                            <w:top w:val="none" w:sz="0" w:space="0" w:color="auto"/>
                            <w:left w:val="none" w:sz="0" w:space="0" w:color="auto"/>
                            <w:bottom w:val="none" w:sz="0" w:space="0" w:color="auto"/>
                            <w:right w:val="none" w:sz="0" w:space="0" w:color="auto"/>
                          </w:divBdr>
                          <w:divsChild>
                            <w:div w:id="1656032545">
                              <w:marLeft w:val="0"/>
                              <w:marRight w:val="0"/>
                              <w:marTop w:val="0"/>
                              <w:marBottom w:val="0"/>
                              <w:divBdr>
                                <w:top w:val="none" w:sz="0" w:space="0" w:color="auto"/>
                                <w:left w:val="none" w:sz="0" w:space="0" w:color="auto"/>
                                <w:bottom w:val="none" w:sz="0" w:space="0" w:color="auto"/>
                                <w:right w:val="none" w:sz="0" w:space="0" w:color="auto"/>
                              </w:divBdr>
                              <w:divsChild>
                                <w:div w:id="304431661">
                                  <w:marLeft w:val="0"/>
                                  <w:marRight w:val="0"/>
                                  <w:marTop w:val="0"/>
                                  <w:marBottom w:val="0"/>
                                  <w:divBdr>
                                    <w:top w:val="none" w:sz="0" w:space="0" w:color="auto"/>
                                    <w:left w:val="none" w:sz="0" w:space="0" w:color="auto"/>
                                    <w:bottom w:val="none" w:sz="0" w:space="0" w:color="auto"/>
                                    <w:right w:val="none" w:sz="0" w:space="0" w:color="auto"/>
                                  </w:divBdr>
                                  <w:divsChild>
                                    <w:div w:id="462970750">
                                      <w:marLeft w:val="0"/>
                                      <w:marRight w:val="0"/>
                                      <w:marTop w:val="0"/>
                                      <w:marBottom w:val="0"/>
                                      <w:divBdr>
                                        <w:top w:val="none" w:sz="0" w:space="0" w:color="auto"/>
                                        <w:left w:val="none" w:sz="0" w:space="0" w:color="auto"/>
                                        <w:bottom w:val="none" w:sz="0" w:space="0" w:color="auto"/>
                                        <w:right w:val="none" w:sz="0" w:space="0" w:color="auto"/>
                                      </w:divBdr>
                                      <w:divsChild>
                                        <w:div w:id="1716926672">
                                          <w:marLeft w:val="0"/>
                                          <w:marRight w:val="0"/>
                                          <w:marTop w:val="0"/>
                                          <w:marBottom w:val="0"/>
                                          <w:divBdr>
                                            <w:top w:val="none" w:sz="0" w:space="0" w:color="auto"/>
                                            <w:left w:val="none" w:sz="0" w:space="0" w:color="auto"/>
                                            <w:bottom w:val="none" w:sz="0" w:space="0" w:color="auto"/>
                                            <w:right w:val="none" w:sz="0" w:space="0" w:color="auto"/>
                                          </w:divBdr>
                                          <w:divsChild>
                                            <w:div w:id="2028209689">
                                              <w:marLeft w:val="0"/>
                                              <w:marRight w:val="0"/>
                                              <w:marTop w:val="0"/>
                                              <w:marBottom w:val="0"/>
                                              <w:divBdr>
                                                <w:top w:val="none" w:sz="0" w:space="0" w:color="auto"/>
                                                <w:left w:val="none" w:sz="0" w:space="0" w:color="auto"/>
                                                <w:bottom w:val="none" w:sz="0" w:space="0" w:color="auto"/>
                                                <w:right w:val="none" w:sz="0" w:space="0" w:color="auto"/>
                                              </w:divBdr>
                                              <w:divsChild>
                                                <w:div w:id="388193634">
                                                  <w:marLeft w:val="0"/>
                                                  <w:marRight w:val="0"/>
                                                  <w:marTop w:val="0"/>
                                                  <w:marBottom w:val="0"/>
                                                  <w:divBdr>
                                                    <w:top w:val="none" w:sz="0" w:space="0" w:color="auto"/>
                                                    <w:left w:val="none" w:sz="0" w:space="0" w:color="auto"/>
                                                    <w:bottom w:val="none" w:sz="0" w:space="0" w:color="auto"/>
                                                    <w:right w:val="none" w:sz="0" w:space="0" w:color="auto"/>
                                                  </w:divBdr>
                                                  <w:divsChild>
                                                    <w:div w:id="73092556">
                                                      <w:marLeft w:val="0"/>
                                                      <w:marRight w:val="0"/>
                                                      <w:marTop w:val="0"/>
                                                      <w:marBottom w:val="0"/>
                                                      <w:divBdr>
                                                        <w:top w:val="none" w:sz="0" w:space="0" w:color="auto"/>
                                                        <w:left w:val="none" w:sz="0" w:space="0" w:color="auto"/>
                                                        <w:bottom w:val="none" w:sz="0" w:space="0" w:color="auto"/>
                                                        <w:right w:val="none" w:sz="0" w:space="0" w:color="auto"/>
                                                      </w:divBdr>
                                                    </w:div>
                                                  </w:divsChild>
                                                </w:div>
                                                <w:div w:id="2049915287">
                                                  <w:marLeft w:val="0"/>
                                                  <w:marRight w:val="0"/>
                                                  <w:marTop w:val="0"/>
                                                  <w:marBottom w:val="0"/>
                                                  <w:divBdr>
                                                    <w:top w:val="none" w:sz="0" w:space="0" w:color="auto"/>
                                                    <w:left w:val="none" w:sz="0" w:space="0" w:color="auto"/>
                                                    <w:bottom w:val="none" w:sz="0" w:space="0" w:color="auto"/>
                                                    <w:right w:val="none" w:sz="0" w:space="0" w:color="auto"/>
                                                  </w:divBdr>
                                                  <w:divsChild>
                                                    <w:div w:id="124067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97597">
      <w:bodyDiv w:val="1"/>
      <w:marLeft w:val="0"/>
      <w:marRight w:val="0"/>
      <w:marTop w:val="0"/>
      <w:marBottom w:val="0"/>
      <w:divBdr>
        <w:top w:val="none" w:sz="0" w:space="0" w:color="auto"/>
        <w:left w:val="none" w:sz="0" w:space="0" w:color="auto"/>
        <w:bottom w:val="none" w:sz="0" w:space="0" w:color="auto"/>
        <w:right w:val="none" w:sz="0" w:space="0" w:color="auto"/>
      </w:divBdr>
      <w:divsChild>
        <w:div w:id="1131745678">
          <w:marLeft w:val="0"/>
          <w:marRight w:val="0"/>
          <w:marTop w:val="0"/>
          <w:marBottom w:val="0"/>
          <w:divBdr>
            <w:top w:val="none" w:sz="0" w:space="0" w:color="auto"/>
            <w:left w:val="none" w:sz="0" w:space="0" w:color="auto"/>
            <w:bottom w:val="none" w:sz="0" w:space="0" w:color="auto"/>
            <w:right w:val="none" w:sz="0" w:space="0" w:color="auto"/>
          </w:divBdr>
          <w:divsChild>
            <w:div w:id="544948233">
              <w:marLeft w:val="0"/>
              <w:marRight w:val="0"/>
              <w:marTop w:val="0"/>
              <w:marBottom w:val="0"/>
              <w:divBdr>
                <w:top w:val="none" w:sz="0" w:space="0" w:color="auto"/>
                <w:left w:val="none" w:sz="0" w:space="0" w:color="auto"/>
                <w:bottom w:val="none" w:sz="0" w:space="0" w:color="auto"/>
                <w:right w:val="none" w:sz="0" w:space="0" w:color="auto"/>
              </w:divBdr>
              <w:divsChild>
                <w:div w:id="1184636511">
                  <w:marLeft w:val="0"/>
                  <w:marRight w:val="0"/>
                  <w:marTop w:val="0"/>
                  <w:marBottom w:val="0"/>
                  <w:divBdr>
                    <w:top w:val="none" w:sz="0" w:space="0" w:color="auto"/>
                    <w:left w:val="none" w:sz="0" w:space="0" w:color="auto"/>
                    <w:bottom w:val="none" w:sz="0" w:space="0" w:color="auto"/>
                    <w:right w:val="none" w:sz="0" w:space="0" w:color="auto"/>
                  </w:divBdr>
                  <w:divsChild>
                    <w:div w:id="461650850">
                      <w:marLeft w:val="0"/>
                      <w:marRight w:val="0"/>
                      <w:marTop w:val="0"/>
                      <w:marBottom w:val="0"/>
                      <w:divBdr>
                        <w:top w:val="none" w:sz="0" w:space="0" w:color="auto"/>
                        <w:left w:val="none" w:sz="0" w:space="0" w:color="auto"/>
                        <w:bottom w:val="none" w:sz="0" w:space="0" w:color="auto"/>
                        <w:right w:val="none" w:sz="0" w:space="0" w:color="auto"/>
                      </w:divBdr>
                      <w:divsChild>
                        <w:div w:id="1871338820">
                          <w:marLeft w:val="0"/>
                          <w:marRight w:val="0"/>
                          <w:marTop w:val="0"/>
                          <w:marBottom w:val="0"/>
                          <w:divBdr>
                            <w:top w:val="none" w:sz="0" w:space="0" w:color="auto"/>
                            <w:left w:val="none" w:sz="0" w:space="0" w:color="auto"/>
                            <w:bottom w:val="none" w:sz="0" w:space="0" w:color="auto"/>
                            <w:right w:val="none" w:sz="0" w:space="0" w:color="auto"/>
                          </w:divBdr>
                          <w:divsChild>
                            <w:div w:id="485901136">
                              <w:marLeft w:val="0"/>
                              <w:marRight w:val="0"/>
                              <w:marTop w:val="0"/>
                              <w:marBottom w:val="0"/>
                              <w:divBdr>
                                <w:top w:val="none" w:sz="0" w:space="0" w:color="auto"/>
                                <w:left w:val="none" w:sz="0" w:space="0" w:color="auto"/>
                                <w:bottom w:val="none" w:sz="0" w:space="0" w:color="auto"/>
                                <w:right w:val="none" w:sz="0" w:space="0" w:color="auto"/>
                              </w:divBdr>
                              <w:divsChild>
                                <w:div w:id="1011333">
                                  <w:marLeft w:val="0"/>
                                  <w:marRight w:val="0"/>
                                  <w:marTop w:val="0"/>
                                  <w:marBottom w:val="0"/>
                                  <w:divBdr>
                                    <w:top w:val="none" w:sz="0" w:space="0" w:color="auto"/>
                                    <w:left w:val="none" w:sz="0" w:space="0" w:color="auto"/>
                                    <w:bottom w:val="none" w:sz="0" w:space="0" w:color="auto"/>
                                    <w:right w:val="none" w:sz="0" w:space="0" w:color="auto"/>
                                  </w:divBdr>
                                  <w:divsChild>
                                    <w:div w:id="998775463">
                                      <w:marLeft w:val="0"/>
                                      <w:marRight w:val="0"/>
                                      <w:marTop w:val="0"/>
                                      <w:marBottom w:val="0"/>
                                      <w:divBdr>
                                        <w:top w:val="none" w:sz="0" w:space="0" w:color="auto"/>
                                        <w:left w:val="none" w:sz="0" w:space="0" w:color="auto"/>
                                        <w:bottom w:val="none" w:sz="0" w:space="0" w:color="auto"/>
                                        <w:right w:val="none" w:sz="0" w:space="0" w:color="auto"/>
                                      </w:divBdr>
                                      <w:divsChild>
                                        <w:div w:id="307562041">
                                          <w:marLeft w:val="0"/>
                                          <w:marRight w:val="0"/>
                                          <w:marTop w:val="0"/>
                                          <w:marBottom w:val="0"/>
                                          <w:divBdr>
                                            <w:top w:val="none" w:sz="0" w:space="0" w:color="auto"/>
                                            <w:left w:val="none" w:sz="0" w:space="0" w:color="auto"/>
                                            <w:bottom w:val="none" w:sz="0" w:space="0" w:color="auto"/>
                                            <w:right w:val="none" w:sz="0" w:space="0" w:color="auto"/>
                                          </w:divBdr>
                                          <w:divsChild>
                                            <w:div w:id="1103190296">
                                              <w:marLeft w:val="0"/>
                                              <w:marRight w:val="0"/>
                                              <w:marTop w:val="0"/>
                                              <w:marBottom w:val="0"/>
                                              <w:divBdr>
                                                <w:top w:val="none" w:sz="0" w:space="0" w:color="auto"/>
                                                <w:left w:val="none" w:sz="0" w:space="0" w:color="auto"/>
                                                <w:bottom w:val="none" w:sz="0" w:space="0" w:color="auto"/>
                                                <w:right w:val="none" w:sz="0" w:space="0" w:color="auto"/>
                                              </w:divBdr>
                                              <w:divsChild>
                                                <w:div w:id="207839220">
                                                  <w:marLeft w:val="0"/>
                                                  <w:marRight w:val="0"/>
                                                  <w:marTop w:val="0"/>
                                                  <w:marBottom w:val="0"/>
                                                  <w:divBdr>
                                                    <w:top w:val="none" w:sz="0" w:space="0" w:color="auto"/>
                                                    <w:left w:val="none" w:sz="0" w:space="0" w:color="auto"/>
                                                    <w:bottom w:val="none" w:sz="0" w:space="0" w:color="auto"/>
                                                    <w:right w:val="none" w:sz="0" w:space="0" w:color="auto"/>
                                                  </w:divBdr>
                                                  <w:divsChild>
                                                    <w:div w:id="83519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276659">
      <w:bodyDiv w:val="1"/>
      <w:marLeft w:val="0"/>
      <w:marRight w:val="0"/>
      <w:marTop w:val="0"/>
      <w:marBottom w:val="0"/>
      <w:divBdr>
        <w:top w:val="none" w:sz="0" w:space="0" w:color="auto"/>
        <w:left w:val="none" w:sz="0" w:space="0" w:color="auto"/>
        <w:bottom w:val="none" w:sz="0" w:space="0" w:color="auto"/>
        <w:right w:val="none" w:sz="0" w:space="0" w:color="auto"/>
      </w:divBdr>
      <w:divsChild>
        <w:div w:id="2026863178">
          <w:marLeft w:val="0"/>
          <w:marRight w:val="0"/>
          <w:marTop w:val="0"/>
          <w:marBottom w:val="0"/>
          <w:divBdr>
            <w:top w:val="none" w:sz="0" w:space="0" w:color="auto"/>
            <w:left w:val="none" w:sz="0" w:space="0" w:color="auto"/>
            <w:bottom w:val="none" w:sz="0" w:space="0" w:color="auto"/>
            <w:right w:val="none" w:sz="0" w:space="0" w:color="auto"/>
          </w:divBdr>
          <w:divsChild>
            <w:div w:id="1384449591">
              <w:marLeft w:val="0"/>
              <w:marRight w:val="0"/>
              <w:marTop w:val="0"/>
              <w:marBottom w:val="0"/>
              <w:divBdr>
                <w:top w:val="none" w:sz="0" w:space="0" w:color="auto"/>
                <w:left w:val="none" w:sz="0" w:space="0" w:color="auto"/>
                <w:bottom w:val="none" w:sz="0" w:space="0" w:color="auto"/>
                <w:right w:val="none" w:sz="0" w:space="0" w:color="auto"/>
              </w:divBdr>
              <w:divsChild>
                <w:div w:id="1563254656">
                  <w:marLeft w:val="0"/>
                  <w:marRight w:val="0"/>
                  <w:marTop w:val="0"/>
                  <w:marBottom w:val="0"/>
                  <w:divBdr>
                    <w:top w:val="none" w:sz="0" w:space="0" w:color="auto"/>
                    <w:left w:val="none" w:sz="0" w:space="0" w:color="auto"/>
                    <w:bottom w:val="none" w:sz="0" w:space="0" w:color="auto"/>
                    <w:right w:val="none" w:sz="0" w:space="0" w:color="auto"/>
                  </w:divBdr>
                  <w:divsChild>
                    <w:div w:id="1296643075">
                      <w:marLeft w:val="0"/>
                      <w:marRight w:val="0"/>
                      <w:marTop w:val="0"/>
                      <w:marBottom w:val="0"/>
                      <w:divBdr>
                        <w:top w:val="none" w:sz="0" w:space="0" w:color="auto"/>
                        <w:left w:val="none" w:sz="0" w:space="0" w:color="auto"/>
                        <w:bottom w:val="none" w:sz="0" w:space="0" w:color="auto"/>
                        <w:right w:val="none" w:sz="0" w:space="0" w:color="auto"/>
                      </w:divBdr>
                      <w:divsChild>
                        <w:div w:id="498736188">
                          <w:marLeft w:val="0"/>
                          <w:marRight w:val="0"/>
                          <w:marTop w:val="0"/>
                          <w:marBottom w:val="0"/>
                          <w:divBdr>
                            <w:top w:val="none" w:sz="0" w:space="0" w:color="auto"/>
                            <w:left w:val="none" w:sz="0" w:space="0" w:color="auto"/>
                            <w:bottom w:val="none" w:sz="0" w:space="0" w:color="auto"/>
                            <w:right w:val="none" w:sz="0" w:space="0" w:color="auto"/>
                          </w:divBdr>
                          <w:divsChild>
                            <w:div w:id="122844739">
                              <w:marLeft w:val="0"/>
                              <w:marRight w:val="0"/>
                              <w:marTop w:val="0"/>
                              <w:marBottom w:val="0"/>
                              <w:divBdr>
                                <w:top w:val="none" w:sz="0" w:space="0" w:color="auto"/>
                                <w:left w:val="none" w:sz="0" w:space="0" w:color="auto"/>
                                <w:bottom w:val="none" w:sz="0" w:space="0" w:color="auto"/>
                                <w:right w:val="none" w:sz="0" w:space="0" w:color="auto"/>
                              </w:divBdr>
                              <w:divsChild>
                                <w:div w:id="1065762210">
                                  <w:marLeft w:val="0"/>
                                  <w:marRight w:val="0"/>
                                  <w:marTop w:val="0"/>
                                  <w:marBottom w:val="0"/>
                                  <w:divBdr>
                                    <w:top w:val="none" w:sz="0" w:space="0" w:color="auto"/>
                                    <w:left w:val="none" w:sz="0" w:space="0" w:color="auto"/>
                                    <w:bottom w:val="none" w:sz="0" w:space="0" w:color="auto"/>
                                    <w:right w:val="none" w:sz="0" w:space="0" w:color="auto"/>
                                  </w:divBdr>
                                  <w:divsChild>
                                    <w:div w:id="481771276">
                                      <w:marLeft w:val="0"/>
                                      <w:marRight w:val="0"/>
                                      <w:marTop w:val="0"/>
                                      <w:marBottom w:val="0"/>
                                      <w:divBdr>
                                        <w:top w:val="none" w:sz="0" w:space="0" w:color="auto"/>
                                        <w:left w:val="none" w:sz="0" w:space="0" w:color="auto"/>
                                        <w:bottom w:val="none" w:sz="0" w:space="0" w:color="auto"/>
                                        <w:right w:val="none" w:sz="0" w:space="0" w:color="auto"/>
                                      </w:divBdr>
                                      <w:divsChild>
                                        <w:div w:id="1333794792">
                                          <w:marLeft w:val="0"/>
                                          <w:marRight w:val="0"/>
                                          <w:marTop w:val="0"/>
                                          <w:marBottom w:val="0"/>
                                          <w:divBdr>
                                            <w:top w:val="none" w:sz="0" w:space="0" w:color="auto"/>
                                            <w:left w:val="none" w:sz="0" w:space="0" w:color="auto"/>
                                            <w:bottom w:val="none" w:sz="0" w:space="0" w:color="auto"/>
                                            <w:right w:val="none" w:sz="0" w:space="0" w:color="auto"/>
                                          </w:divBdr>
                                          <w:divsChild>
                                            <w:div w:id="266695763">
                                              <w:marLeft w:val="0"/>
                                              <w:marRight w:val="0"/>
                                              <w:marTop w:val="0"/>
                                              <w:marBottom w:val="0"/>
                                              <w:divBdr>
                                                <w:top w:val="none" w:sz="0" w:space="0" w:color="auto"/>
                                                <w:left w:val="none" w:sz="0" w:space="0" w:color="auto"/>
                                                <w:bottom w:val="none" w:sz="0" w:space="0" w:color="auto"/>
                                                <w:right w:val="none" w:sz="0" w:space="0" w:color="auto"/>
                                              </w:divBdr>
                                              <w:divsChild>
                                                <w:div w:id="1384283358">
                                                  <w:marLeft w:val="0"/>
                                                  <w:marRight w:val="0"/>
                                                  <w:marTop w:val="0"/>
                                                  <w:marBottom w:val="0"/>
                                                  <w:divBdr>
                                                    <w:top w:val="none" w:sz="0" w:space="0" w:color="auto"/>
                                                    <w:left w:val="none" w:sz="0" w:space="0" w:color="auto"/>
                                                    <w:bottom w:val="none" w:sz="0" w:space="0" w:color="auto"/>
                                                    <w:right w:val="none" w:sz="0" w:space="0" w:color="auto"/>
                                                  </w:divBdr>
                                                  <w:divsChild>
                                                    <w:div w:id="21570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680525">
      <w:bodyDiv w:val="1"/>
      <w:marLeft w:val="0"/>
      <w:marRight w:val="0"/>
      <w:marTop w:val="0"/>
      <w:marBottom w:val="0"/>
      <w:divBdr>
        <w:top w:val="none" w:sz="0" w:space="0" w:color="auto"/>
        <w:left w:val="none" w:sz="0" w:space="0" w:color="auto"/>
        <w:bottom w:val="none" w:sz="0" w:space="0" w:color="auto"/>
        <w:right w:val="none" w:sz="0" w:space="0" w:color="auto"/>
      </w:divBdr>
      <w:divsChild>
        <w:div w:id="200095818">
          <w:marLeft w:val="0"/>
          <w:marRight w:val="0"/>
          <w:marTop w:val="0"/>
          <w:marBottom w:val="0"/>
          <w:divBdr>
            <w:top w:val="none" w:sz="0" w:space="0" w:color="auto"/>
            <w:left w:val="none" w:sz="0" w:space="0" w:color="auto"/>
            <w:bottom w:val="none" w:sz="0" w:space="0" w:color="auto"/>
            <w:right w:val="none" w:sz="0" w:space="0" w:color="auto"/>
          </w:divBdr>
          <w:divsChild>
            <w:div w:id="896277950">
              <w:marLeft w:val="0"/>
              <w:marRight w:val="0"/>
              <w:marTop w:val="0"/>
              <w:marBottom w:val="0"/>
              <w:divBdr>
                <w:top w:val="none" w:sz="0" w:space="0" w:color="auto"/>
                <w:left w:val="none" w:sz="0" w:space="0" w:color="auto"/>
                <w:bottom w:val="none" w:sz="0" w:space="0" w:color="auto"/>
                <w:right w:val="none" w:sz="0" w:space="0" w:color="auto"/>
              </w:divBdr>
              <w:divsChild>
                <w:div w:id="374814318">
                  <w:marLeft w:val="0"/>
                  <w:marRight w:val="0"/>
                  <w:marTop w:val="0"/>
                  <w:marBottom w:val="0"/>
                  <w:divBdr>
                    <w:top w:val="none" w:sz="0" w:space="0" w:color="auto"/>
                    <w:left w:val="none" w:sz="0" w:space="0" w:color="auto"/>
                    <w:bottom w:val="none" w:sz="0" w:space="0" w:color="auto"/>
                    <w:right w:val="none" w:sz="0" w:space="0" w:color="auto"/>
                  </w:divBdr>
                  <w:divsChild>
                    <w:div w:id="1083649138">
                      <w:marLeft w:val="0"/>
                      <w:marRight w:val="0"/>
                      <w:marTop w:val="0"/>
                      <w:marBottom w:val="0"/>
                      <w:divBdr>
                        <w:top w:val="none" w:sz="0" w:space="0" w:color="auto"/>
                        <w:left w:val="none" w:sz="0" w:space="0" w:color="auto"/>
                        <w:bottom w:val="none" w:sz="0" w:space="0" w:color="auto"/>
                        <w:right w:val="none" w:sz="0" w:space="0" w:color="auto"/>
                      </w:divBdr>
                      <w:divsChild>
                        <w:div w:id="1970622411">
                          <w:marLeft w:val="0"/>
                          <w:marRight w:val="0"/>
                          <w:marTop w:val="0"/>
                          <w:marBottom w:val="0"/>
                          <w:divBdr>
                            <w:top w:val="none" w:sz="0" w:space="0" w:color="auto"/>
                            <w:left w:val="none" w:sz="0" w:space="0" w:color="auto"/>
                            <w:bottom w:val="none" w:sz="0" w:space="0" w:color="auto"/>
                            <w:right w:val="none" w:sz="0" w:space="0" w:color="auto"/>
                          </w:divBdr>
                          <w:divsChild>
                            <w:div w:id="755593667">
                              <w:marLeft w:val="0"/>
                              <w:marRight w:val="0"/>
                              <w:marTop w:val="0"/>
                              <w:marBottom w:val="0"/>
                              <w:divBdr>
                                <w:top w:val="none" w:sz="0" w:space="0" w:color="auto"/>
                                <w:left w:val="none" w:sz="0" w:space="0" w:color="auto"/>
                                <w:bottom w:val="none" w:sz="0" w:space="0" w:color="auto"/>
                                <w:right w:val="none" w:sz="0" w:space="0" w:color="auto"/>
                              </w:divBdr>
                              <w:divsChild>
                                <w:div w:id="946086769">
                                  <w:marLeft w:val="0"/>
                                  <w:marRight w:val="0"/>
                                  <w:marTop w:val="0"/>
                                  <w:marBottom w:val="0"/>
                                  <w:divBdr>
                                    <w:top w:val="none" w:sz="0" w:space="0" w:color="auto"/>
                                    <w:left w:val="none" w:sz="0" w:space="0" w:color="auto"/>
                                    <w:bottom w:val="none" w:sz="0" w:space="0" w:color="auto"/>
                                    <w:right w:val="none" w:sz="0" w:space="0" w:color="auto"/>
                                  </w:divBdr>
                                  <w:divsChild>
                                    <w:div w:id="993294556">
                                      <w:marLeft w:val="0"/>
                                      <w:marRight w:val="0"/>
                                      <w:marTop w:val="0"/>
                                      <w:marBottom w:val="0"/>
                                      <w:divBdr>
                                        <w:top w:val="none" w:sz="0" w:space="0" w:color="auto"/>
                                        <w:left w:val="none" w:sz="0" w:space="0" w:color="auto"/>
                                        <w:bottom w:val="none" w:sz="0" w:space="0" w:color="auto"/>
                                        <w:right w:val="none" w:sz="0" w:space="0" w:color="auto"/>
                                      </w:divBdr>
                                      <w:divsChild>
                                        <w:div w:id="1772434364">
                                          <w:marLeft w:val="0"/>
                                          <w:marRight w:val="0"/>
                                          <w:marTop w:val="0"/>
                                          <w:marBottom w:val="0"/>
                                          <w:divBdr>
                                            <w:top w:val="none" w:sz="0" w:space="0" w:color="auto"/>
                                            <w:left w:val="none" w:sz="0" w:space="0" w:color="auto"/>
                                            <w:bottom w:val="none" w:sz="0" w:space="0" w:color="auto"/>
                                            <w:right w:val="none" w:sz="0" w:space="0" w:color="auto"/>
                                          </w:divBdr>
                                          <w:divsChild>
                                            <w:div w:id="1867063284">
                                              <w:marLeft w:val="0"/>
                                              <w:marRight w:val="0"/>
                                              <w:marTop w:val="0"/>
                                              <w:marBottom w:val="0"/>
                                              <w:divBdr>
                                                <w:top w:val="none" w:sz="0" w:space="0" w:color="auto"/>
                                                <w:left w:val="none" w:sz="0" w:space="0" w:color="auto"/>
                                                <w:bottom w:val="none" w:sz="0" w:space="0" w:color="auto"/>
                                                <w:right w:val="none" w:sz="0" w:space="0" w:color="auto"/>
                                              </w:divBdr>
                                              <w:divsChild>
                                                <w:div w:id="2137790892">
                                                  <w:marLeft w:val="0"/>
                                                  <w:marRight w:val="0"/>
                                                  <w:marTop w:val="0"/>
                                                  <w:marBottom w:val="0"/>
                                                  <w:divBdr>
                                                    <w:top w:val="none" w:sz="0" w:space="0" w:color="auto"/>
                                                    <w:left w:val="none" w:sz="0" w:space="0" w:color="auto"/>
                                                    <w:bottom w:val="none" w:sz="0" w:space="0" w:color="auto"/>
                                                    <w:right w:val="none" w:sz="0" w:space="0" w:color="auto"/>
                                                  </w:divBdr>
                                                  <w:divsChild>
                                                    <w:div w:id="154586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907308">
      <w:bodyDiv w:val="1"/>
      <w:marLeft w:val="0"/>
      <w:marRight w:val="0"/>
      <w:marTop w:val="0"/>
      <w:marBottom w:val="0"/>
      <w:divBdr>
        <w:top w:val="none" w:sz="0" w:space="0" w:color="auto"/>
        <w:left w:val="none" w:sz="0" w:space="0" w:color="auto"/>
        <w:bottom w:val="none" w:sz="0" w:space="0" w:color="auto"/>
        <w:right w:val="none" w:sz="0" w:space="0" w:color="auto"/>
      </w:divBdr>
      <w:divsChild>
        <w:div w:id="147601990">
          <w:marLeft w:val="0"/>
          <w:marRight w:val="0"/>
          <w:marTop w:val="0"/>
          <w:marBottom w:val="0"/>
          <w:divBdr>
            <w:top w:val="none" w:sz="0" w:space="0" w:color="auto"/>
            <w:left w:val="none" w:sz="0" w:space="0" w:color="auto"/>
            <w:bottom w:val="none" w:sz="0" w:space="0" w:color="auto"/>
            <w:right w:val="none" w:sz="0" w:space="0" w:color="auto"/>
          </w:divBdr>
          <w:divsChild>
            <w:div w:id="475486958">
              <w:marLeft w:val="0"/>
              <w:marRight w:val="0"/>
              <w:marTop w:val="0"/>
              <w:marBottom w:val="0"/>
              <w:divBdr>
                <w:top w:val="none" w:sz="0" w:space="0" w:color="auto"/>
                <w:left w:val="none" w:sz="0" w:space="0" w:color="auto"/>
                <w:bottom w:val="none" w:sz="0" w:space="0" w:color="auto"/>
                <w:right w:val="none" w:sz="0" w:space="0" w:color="auto"/>
              </w:divBdr>
              <w:divsChild>
                <w:div w:id="663702">
                  <w:marLeft w:val="0"/>
                  <w:marRight w:val="0"/>
                  <w:marTop w:val="0"/>
                  <w:marBottom w:val="0"/>
                  <w:divBdr>
                    <w:top w:val="none" w:sz="0" w:space="0" w:color="auto"/>
                    <w:left w:val="none" w:sz="0" w:space="0" w:color="auto"/>
                    <w:bottom w:val="none" w:sz="0" w:space="0" w:color="auto"/>
                    <w:right w:val="none" w:sz="0" w:space="0" w:color="auto"/>
                  </w:divBdr>
                  <w:divsChild>
                    <w:div w:id="546913508">
                      <w:marLeft w:val="0"/>
                      <w:marRight w:val="0"/>
                      <w:marTop w:val="0"/>
                      <w:marBottom w:val="0"/>
                      <w:divBdr>
                        <w:top w:val="none" w:sz="0" w:space="0" w:color="auto"/>
                        <w:left w:val="none" w:sz="0" w:space="0" w:color="auto"/>
                        <w:bottom w:val="none" w:sz="0" w:space="0" w:color="auto"/>
                        <w:right w:val="none" w:sz="0" w:space="0" w:color="auto"/>
                      </w:divBdr>
                      <w:divsChild>
                        <w:div w:id="550920543">
                          <w:marLeft w:val="0"/>
                          <w:marRight w:val="0"/>
                          <w:marTop w:val="0"/>
                          <w:marBottom w:val="0"/>
                          <w:divBdr>
                            <w:top w:val="none" w:sz="0" w:space="0" w:color="auto"/>
                            <w:left w:val="none" w:sz="0" w:space="0" w:color="auto"/>
                            <w:bottom w:val="none" w:sz="0" w:space="0" w:color="auto"/>
                            <w:right w:val="none" w:sz="0" w:space="0" w:color="auto"/>
                          </w:divBdr>
                          <w:divsChild>
                            <w:div w:id="683169335">
                              <w:marLeft w:val="0"/>
                              <w:marRight w:val="0"/>
                              <w:marTop w:val="0"/>
                              <w:marBottom w:val="0"/>
                              <w:divBdr>
                                <w:top w:val="none" w:sz="0" w:space="0" w:color="auto"/>
                                <w:left w:val="none" w:sz="0" w:space="0" w:color="auto"/>
                                <w:bottom w:val="none" w:sz="0" w:space="0" w:color="auto"/>
                                <w:right w:val="none" w:sz="0" w:space="0" w:color="auto"/>
                              </w:divBdr>
                              <w:divsChild>
                                <w:div w:id="468717326">
                                  <w:marLeft w:val="0"/>
                                  <w:marRight w:val="0"/>
                                  <w:marTop w:val="0"/>
                                  <w:marBottom w:val="0"/>
                                  <w:divBdr>
                                    <w:top w:val="none" w:sz="0" w:space="0" w:color="auto"/>
                                    <w:left w:val="none" w:sz="0" w:space="0" w:color="auto"/>
                                    <w:bottom w:val="none" w:sz="0" w:space="0" w:color="auto"/>
                                    <w:right w:val="none" w:sz="0" w:space="0" w:color="auto"/>
                                  </w:divBdr>
                                  <w:divsChild>
                                    <w:div w:id="2038658203">
                                      <w:marLeft w:val="0"/>
                                      <w:marRight w:val="0"/>
                                      <w:marTop w:val="0"/>
                                      <w:marBottom w:val="0"/>
                                      <w:divBdr>
                                        <w:top w:val="none" w:sz="0" w:space="0" w:color="auto"/>
                                        <w:left w:val="none" w:sz="0" w:space="0" w:color="auto"/>
                                        <w:bottom w:val="none" w:sz="0" w:space="0" w:color="auto"/>
                                        <w:right w:val="none" w:sz="0" w:space="0" w:color="auto"/>
                                      </w:divBdr>
                                      <w:divsChild>
                                        <w:div w:id="516693577">
                                          <w:marLeft w:val="0"/>
                                          <w:marRight w:val="0"/>
                                          <w:marTop w:val="0"/>
                                          <w:marBottom w:val="0"/>
                                          <w:divBdr>
                                            <w:top w:val="none" w:sz="0" w:space="0" w:color="auto"/>
                                            <w:left w:val="none" w:sz="0" w:space="0" w:color="auto"/>
                                            <w:bottom w:val="none" w:sz="0" w:space="0" w:color="auto"/>
                                            <w:right w:val="none" w:sz="0" w:space="0" w:color="auto"/>
                                          </w:divBdr>
                                          <w:divsChild>
                                            <w:div w:id="1271010740">
                                              <w:marLeft w:val="0"/>
                                              <w:marRight w:val="0"/>
                                              <w:marTop w:val="0"/>
                                              <w:marBottom w:val="0"/>
                                              <w:divBdr>
                                                <w:top w:val="none" w:sz="0" w:space="0" w:color="auto"/>
                                                <w:left w:val="none" w:sz="0" w:space="0" w:color="auto"/>
                                                <w:bottom w:val="none" w:sz="0" w:space="0" w:color="auto"/>
                                                <w:right w:val="none" w:sz="0" w:space="0" w:color="auto"/>
                                              </w:divBdr>
                                              <w:divsChild>
                                                <w:div w:id="516425627">
                                                  <w:marLeft w:val="0"/>
                                                  <w:marRight w:val="0"/>
                                                  <w:marTop w:val="0"/>
                                                  <w:marBottom w:val="0"/>
                                                  <w:divBdr>
                                                    <w:top w:val="none" w:sz="0" w:space="0" w:color="auto"/>
                                                    <w:left w:val="none" w:sz="0" w:space="0" w:color="auto"/>
                                                    <w:bottom w:val="none" w:sz="0" w:space="0" w:color="auto"/>
                                                    <w:right w:val="none" w:sz="0" w:space="0" w:color="auto"/>
                                                  </w:divBdr>
                                                  <w:divsChild>
                                                    <w:div w:id="20819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8217509">
      <w:bodyDiv w:val="1"/>
      <w:marLeft w:val="0"/>
      <w:marRight w:val="0"/>
      <w:marTop w:val="0"/>
      <w:marBottom w:val="0"/>
      <w:divBdr>
        <w:top w:val="none" w:sz="0" w:space="0" w:color="auto"/>
        <w:left w:val="none" w:sz="0" w:space="0" w:color="auto"/>
        <w:bottom w:val="none" w:sz="0" w:space="0" w:color="auto"/>
        <w:right w:val="none" w:sz="0" w:space="0" w:color="auto"/>
      </w:divBdr>
      <w:divsChild>
        <w:div w:id="223881276">
          <w:marLeft w:val="0"/>
          <w:marRight w:val="0"/>
          <w:marTop w:val="0"/>
          <w:marBottom w:val="0"/>
          <w:divBdr>
            <w:top w:val="none" w:sz="0" w:space="0" w:color="auto"/>
            <w:left w:val="none" w:sz="0" w:space="0" w:color="auto"/>
            <w:bottom w:val="none" w:sz="0" w:space="0" w:color="auto"/>
            <w:right w:val="none" w:sz="0" w:space="0" w:color="auto"/>
          </w:divBdr>
          <w:divsChild>
            <w:div w:id="303045848">
              <w:marLeft w:val="0"/>
              <w:marRight w:val="0"/>
              <w:marTop w:val="0"/>
              <w:marBottom w:val="0"/>
              <w:divBdr>
                <w:top w:val="none" w:sz="0" w:space="0" w:color="auto"/>
                <w:left w:val="none" w:sz="0" w:space="0" w:color="auto"/>
                <w:bottom w:val="none" w:sz="0" w:space="0" w:color="auto"/>
                <w:right w:val="none" w:sz="0" w:space="0" w:color="auto"/>
              </w:divBdr>
              <w:divsChild>
                <w:div w:id="1722051148">
                  <w:marLeft w:val="0"/>
                  <w:marRight w:val="0"/>
                  <w:marTop w:val="0"/>
                  <w:marBottom w:val="0"/>
                  <w:divBdr>
                    <w:top w:val="none" w:sz="0" w:space="0" w:color="auto"/>
                    <w:left w:val="none" w:sz="0" w:space="0" w:color="auto"/>
                    <w:bottom w:val="none" w:sz="0" w:space="0" w:color="auto"/>
                    <w:right w:val="none" w:sz="0" w:space="0" w:color="auto"/>
                  </w:divBdr>
                  <w:divsChild>
                    <w:div w:id="747968596">
                      <w:marLeft w:val="0"/>
                      <w:marRight w:val="0"/>
                      <w:marTop w:val="0"/>
                      <w:marBottom w:val="0"/>
                      <w:divBdr>
                        <w:top w:val="none" w:sz="0" w:space="0" w:color="auto"/>
                        <w:left w:val="none" w:sz="0" w:space="0" w:color="auto"/>
                        <w:bottom w:val="none" w:sz="0" w:space="0" w:color="auto"/>
                        <w:right w:val="none" w:sz="0" w:space="0" w:color="auto"/>
                      </w:divBdr>
                      <w:divsChild>
                        <w:div w:id="1514761325">
                          <w:marLeft w:val="0"/>
                          <w:marRight w:val="0"/>
                          <w:marTop w:val="0"/>
                          <w:marBottom w:val="0"/>
                          <w:divBdr>
                            <w:top w:val="none" w:sz="0" w:space="0" w:color="auto"/>
                            <w:left w:val="none" w:sz="0" w:space="0" w:color="auto"/>
                            <w:bottom w:val="none" w:sz="0" w:space="0" w:color="auto"/>
                            <w:right w:val="none" w:sz="0" w:space="0" w:color="auto"/>
                          </w:divBdr>
                          <w:divsChild>
                            <w:div w:id="515191951">
                              <w:marLeft w:val="0"/>
                              <w:marRight w:val="0"/>
                              <w:marTop w:val="0"/>
                              <w:marBottom w:val="0"/>
                              <w:divBdr>
                                <w:top w:val="none" w:sz="0" w:space="0" w:color="auto"/>
                                <w:left w:val="none" w:sz="0" w:space="0" w:color="auto"/>
                                <w:bottom w:val="none" w:sz="0" w:space="0" w:color="auto"/>
                                <w:right w:val="none" w:sz="0" w:space="0" w:color="auto"/>
                              </w:divBdr>
                              <w:divsChild>
                                <w:div w:id="596863141">
                                  <w:marLeft w:val="0"/>
                                  <w:marRight w:val="0"/>
                                  <w:marTop w:val="0"/>
                                  <w:marBottom w:val="0"/>
                                  <w:divBdr>
                                    <w:top w:val="none" w:sz="0" w:space="0" w:color="auto"/>
                                    <w:left w:val="none" w:sz="0" w:space="0" w:color="auto"/>
                                    <w:bottom w:val="none" w:sz="0" w:space="0" w:color="auto"/>
                                    <w:right w:val="none" w:sz="0" w:space="0" w:color="auto"/>
                                  </w:divBdr>
                                  <w:divsChild>
                                    <w:div w:id="1114791560">
                                      <w:marLeft w:val="0"/>
                                      <w:marRight w:val="0"/>
                                      <w:marTop w:val="0"/>
                                      <w:marBottom w:val="0"/>
                                      <w:divBdr>
                                        <w:top w:val="none" w:sz="0" w:space="0" w:color="auto"/>
                                        <w:left w:val="none" w:sz="0" w:space="0" w:color="auto"/>
                                        <w:bottom w:val="none" w:sz="0" w:space="0" w:color="auto"/>
                                        <w:right w:val="none" w:sz="0" w:space="0" w:color="auto"/>
                                      </w:divBdr>
                                      <w:divsChild>
                                        <w:div w:id="846019386">
                                          <w:marLeft w:val="0"/>
                                          <w:marRight w:val="0"/>
                                          <w:marTop w:val="0"/>
                                          <w:marBottom w:val="0"/>
                                          <w:divBdr>
                                            <w:top w:val="none" w:sz="0" w:space="0" w:color="auto"/>
                                            <w:left w:val="none" w:sz="0" w:space="0" w:color="auto"/>
                                            <w:bottom w:val="none" w:sz="0" w:space="0" w:color="auto"/>
                                            <w:right w:val="none" w:sz="0" w:space="0" w:color="auto"/>
                                          </w:divBdr>
                                          <w:divsChild>
                                            <w:div w:id="1255282347">
                                              <w:marLeft w:val="0"/>
                                              <w:marRight w:val="0"/>
                                              <w:marTop w:val="0"/>
                                              <w:marBottom w:val="0"/>
                                              <w:divBdr>
                                                <w:top w:val="none" w:sz="0" w:space="0" w:color="auto"/>
                                                <w:left w:val="none" w:sz="0" w:space="0" w:color="auto"/>
                                                <w:bottom w:val="none" w:sz="0" w:space="0" w:color="auto"/>
                                                <w:right w:val="none" w:sz="0" w:space="0" w:color="auto"/>
                                              </w:divBdr>
                                              <w:divsChild>
                                                <w:div w:id="340549495">
                                                  <w:marLeft w:val="0"/>
                                                  <w:marRight w:val="0"/>
                                                  <w:marTop w:val="0"/>
                                                  <w:marBottom w:val="0"/>
                                                  <w:divBdr>
                                                    <w:top w:val="none" w:sz="0" w:space="0" w:color="auto"/>
                                                    <w:left w:val="none" w:sz="0" w:space="0" w:color="auto"/>
                                                    <w:bottom w:val="none" w:sz="0" w:space="0" w:color="auto"/>
                                                    <w:right w:val="none" w:sz="0" w:space="0" w:color="auto"/>
                                                  </w:divBdr>
                                                  <w:divsChild>
                                                    <w:div w:id="412435875">
                                                      <w:marLeft w:val="0"/>
                                                      <w:marRight w:val="0"/>
                                                      <w:marTop w:val="0"/>
                                                      <w:marBottom w:val="0"/>
                                                      <w:divBdr>
                                                        <w:top w:val="none" w:sz="0" w:space="0" w:color="auto"/>
                                                        <w:left w:val="none" w:sz="0" w:space="0" w:color="auto"/>
                                                        <w:bottom w:val="none" w:sz="0" w:space="0" w:color="auto"/>
                                                        <w:right w:val="none" w:sz="0" w:space="0" w:color="auto"/>
                                                      </w:divBdr>
                                                    </w:div>
                                                  </w:divsChild>
                                                </w:div>
                                                <w:div w:id="2061438010">
                                                  <w:marLeft w:val="0"/>
                                                  <w:marRight w:val="0"/>
                                                  <w:marTop w:val="0"/>
                                                  <w:marBottom w:val="0"/>
                                                  <w:divBdr>
                                                    <w:top w:val="none" w:sz="0" w:space="0" w:color="auto"/>
                                                    <w:left w:val="none" w:sz="0" w:space="0" w:color="auto"/>
                                                    <w:bottom w:val="none" w:sz="0" w:space="0" w:color="auto"/>
                                                    <w:right w:val="none" w:sz="0" w:space="0" w:color="auto"/>
                                                  </w:divBdr>
                                                  <w:divsChild>
                                                    <w:div w:id="528883127">
                                                      <w:marLeft w:val="0"/>
                                                      <w:marRight w:val="0"/>
                                                      <w:marTop w:val="0"/>
                                                      <w:marBottom w:val="0"/>
                                                      <w:divBdr>
                                                        <w:top w:val="none" w:sz="0" w:space="0" w:color="auto"/>
                                                        <w:left w:val="none" w:sz="0" w:space="0" w:color="auto"/>
                                                        <w:bottom w:val="none" w:sz="0" w:space="0" w:color="auto"/>
                                                        <w:right w:val="none" w:sz="0" w:space="0" w:color="auto"/>
                                                      </w:divBdr>
                                                    </w:div>
                                                  </w:divsChild>
                                                </w:div>
                                                <w:div w:id="515312940">
                                                  <w:marLeft w:val="0"/>
                                                  <w:marRight w:val="0"/>
                                                  <w:marTop w:val="0"/>
                                                  <w:marBottom w:val="0"/>
                                                  <w:divBdr>
                                                    <w:top w:val="none" w:sz="0" w:space="0" w:color="auto"/>
                                                    <w:left w:val="none" w:sz="0" w:space="0" w:color="auto"/>
                                                    <w:bottom w:val="none" w:sz="0" w:space="0" w:color="auto"/>
                                                    <w:right w:val="none" w:sz="0" w:space="0" w:color="auto"/>
                                                  </w:divBdr>
                                                  <w:divsChild>
                                                    <w:div w:id="319622329">
                                                      <w:marLeft w:val="0"/>
                                                      <w:marRight w:val="0"/>
                                                      <w:marTop w:val="0"/>
                                                      <w:marBottom w:val="0"/>
                                                      <w:divBdr>
                                                        <w:top w:val="none" w:sz="0" w:space="0" w:color="auto"/>
                                                        <w:left w:val="none" w:sz="0" w:space="0" w:color="auto"/>
                                                        <w:bottom w:val="none" w:sz="0" w:space="0" w:color="auto"/>
                                                        <w:right w:val="none" w:sz="0" w:space="0" w:color="auto"/>
                                                      </w:divBdr>
                                                    </w:div>
                                                  </w:divsChild>
                                                </w:div>
                                                <w:div w:id="1462266116">
                                                  <w:marLeft w:val="0"/>
                                                  <w:marRight w:val="0"/>
                                                  <w:marTop w:val="0"/>
                                                  <w:marBottom w:val="0"/>
                                                  <w:divBdr>
                                                    <w:top w:val="none" w:sz="0" w:space="0" w:color="auto"/>
                                                    <w:left w:val="none" w:sz="0" w:space="0" w:color="auto"/>
                                                    <w:bottom w:val="none" w:sz="0" w:space="0" w:color="auto"/>
                                                    <w:right w:val="none" w:sz="0" w:space="0" w:color="auto"/>
                                                  </w:divBdr>
                                                  <w:divsChild>
                                                    <w:div w:id="1727602509">
                                                      <w:marLeft w:val="0"/>
                                                      <w:marRight w:val="0"/>
                                                      <w:marTop w:val="0"/>
                                                      <w:marBottom w:val="0"/>
                                                      <w:divBdr>
                                                        <w:top w:val="none" w:sz="0" w:space="0" w:color="auto"/>
                                                        <w:left w:val="none" w:sz="0" w:space="0" w:color="auto"/>
                                                        <w:bottom w:val="none" w:sz="0" w:space="0" w:color="auto"/>
                                                        <w:right w:val="none" w:sz="0" w:space="0" w:color="auto"/>
                                                      </w:divBdr>
                                                    </w:div>
                                                  </w:divsChild>
                                                </w:div>
                                                <w:div w:id="1172257186">
                                                  <w:marLeft w:val="0"/>
                                                  <w:marRight w:val="0"/>
                                                  <w:marTop w:val="0"/>
                                                  <w:marBottom w:val="0"/>
                                                  <w:divBdr>
                                                    <w:top w:val="none" w:sz="0" w:space="0" w:color="auto"/>
                                                    <w:left w:val="none" w:sz="0" w:space="0" w:color="auto"/>
                                                    <w:bottom w:val="none" w:sz="0" w:space="0" w:color="auto"/>
                                                    <w:right w:val="none" w:sz="0" w:space="0" w:color="auto"/>
                                                  </w:divBdr>
                                                  <w:divsChild>
                                                    <w:div w:id="174148425">
                                                      <w:marLeft w:val="0"/>
                                                      <w:marRight w:val="0"/>
                                                      <w:marTop w:val="0"/>
                                                      <w:marBottom w:val="0"/>
                                                      <w:divBdr>
                                                        <w:top w:val="none" w:sz="0" w:space="0" w:color="auto"/>
                                                        <w:left w:val="none" w:sz="0" w:space="0" w:color="auto"/>
                                                        <w:bottom w:val="none" w:sz="0" w:space="0" w:color="auto"/>
                                                        <w:right w:val="none" w:sz="0" w:space="0" w:color="auto"/>
                                                      </w:divBdr>
                                                    </w:div>
                                                  </w:divsChild>
                                                </w:div>
                                                <w:div w:id="600143092">
                                                  <w:marLeft w:val="0"/>
                                                  <w:marRight w:val="0"/>
                                                  <w:marTop w:val="0"/>
                                                  <w:marBottom w:val="0"/>
                                                  <w:divBdr>
                                                    <w:top w:val="none" w:sz="0" w:space="0" w:color="auto"/>
                                                    <w:left w:val="none" w:sz="0" w:space="0" w:color="auto"/>
                                                    <w:bottom w:val="none" w:sz="0" w:space="0" w:color="auto"/>
                                                    <w:right w:val="none" w:sz="0" w:space="0" w:color="auto"/>
                                                  </w:divBdr>
                                                  <w:divsChild>
                                                    <w:div w:id="306134875">
                                                      <w:marLeft w:val="0"/>
                                                      <w:marRight w:val="0"/>
                                                      <w:marTop w:val="0"/>
                                                      <w:marBottom w:val="0"/>
                                                      <w:divBdr>
                                                        <w:top w:val="none" w:sz="0" w:space="0" w:color="auto"/>
                                                        <w:left w:val="none" w:sz="0" w:space="0" w:color="auto"/>
                                                        <w:bottom w:val="none" w:sz="0" w:space="0" w:color="auto"/>
                                                        <w:right w:val="none" w:sz="0" w:space="0" w:color="auto"/>
                                                      </w:divBdr>
                                                    </w:div>
                                                  </w:divsChild>
                                                </w:div>
                                                <w:div w:id="1128161664">
                                                  <w:marLeft w:val="0"/>
                                                  <w:marRight w:val="0"/>
                                                  <w:marTop w:val="0"/>
                                                  <w:marBottom w:val="0"/>
                                                  <w:divBdr>
                                                    <w:top w:val="none" w:sz="0" w:space="0" w:color="auto"/>
                                                    <w:left w:val="none" w:sz="0" w:space="0" w:color="auto"/>
                                                    <w:bottom w:val="none" w:sz="0" w:space="0" w:color="auto"/>
                                                    <w:right w:val="none" w:sz="0" w:space="0" w:color="auto"/>
                                                  </w:divBdr>
                                                  <w:divsChild>
                                                    <w:div w:id="917910386">
                                                      <w:marLeft w:val="0"/>
                                                      <w:marRight w:val="0"/>
                                                      <w:marTop w:val="0"/>
                                                      <w:marBottom w:val="0"/>
                                                      <w:divBdr>
                                                        <w:top w:val="none" w:sz="0" w:space="0" w:color="auto"/>
                                                        <w:left w:val="none" w:sz="0" w:space="0" w:color="auto"/>
                                                        <w:bottom w:val="none" w:sz="0" w:space="0" w:color="auto"/>
                                                        <w:right w:val="none" w:sz="0" w:space="0" w:color="auto"/>
                                                      </w:divBdr>
                                                    </w:div>
                                                  </w:divsChild>
                                                </w:div>
                                                <w:div w:id="645008667">
                                                  <w:marLeft w:val="0"/>
                                                  <w:marRight w:val="0"/>
                                                  <w:marTop w:val="0"/>
                                                  <w:marBottom w:val="0"/>
                                                  <w:divBdr>
                                                    <w:top w:val="none" w:sz="0" w:space="0" w:color="auto"/>
                                                    <w:left w:val="none" w:sz="0" w:space="0" w:color="auto"/>
                                                    <w:bottom w:val="none" w:sz="0" w:space="0" w:color="auto"/>
                                                    <w:right w:val="none" w:sz="0" w:space="0" w:color="auto"/>
                                                  </w:divBdr>
                                                  <w:divsChild>
                                                    <w:div w:id="7357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379235">
      <w:bodyDiv w:val="1"/>
      <w:marLeft w:val="0"/>
      <w:marRight w:val="0"/>
      <w:marTop w:val="0"/>
      <w:marBottom w:val="0"/>
      <w:divBdr>
        <w:top w:val="none" w:sz="0" w:space="0" w:color="auto"/>
        <w:left w:val="none" w:sz="0" w:space="0" w:color="auto"/>
        <w:bottom w:val="none" w:sz="0" w:space="0" w:color="auto"/>
        <w:right w:val="none" w:sz="0" w:space="0" w:color="auto"/>
      </w:divBdr>
      <w:divsChild>
        <w:div w:id="190605974">
          <w:marLeft w:val="0"/>
          <w:marRight w:val="0"/>
          <w:marTop w:val="0"/>
          <w:marBottom w:val="0"/>
          <w:divBdr>
            <w:top w:val="none" w:sz="0" w:space="0" w:color="auto"/>
            <w:left w:val="none" w:sz="0" w:space="0" w:color="auto"/>
            <w:bottom w:val="none" w:sz="0" w:space="0" w:color="auto"/>
            <w:right w:val="none" w:sz="0" w:space="0" w:color="auto"/>
          </w:divBdr>
          <w:divsChild>
            <w:div w:id="1374429964">
              <w:marLeft w:val="0"/>
              <w:marRight w:val="0"/>
              <w:marTop w:val="0"/>
              <w:marBottom w:val="0"/>
              <w:divBdr>
                <w:top w:val="none" w:sz="0" w:space="0" w:color="auto"/>
                <w:left w:val="none" w:sz="0" w:space="0" w:color="auto"/>
                <w:bottom w:val="none" w:sz="0" w:space="0" w:color="auto"/>
                <w:right w:val="none" w:sz="0" w:space="0" w:color="auto"/>
              </w:divBdr>
              <w:divsChild>
                <w:div w:id="387219060">
                  <w:marLeft w:val="0"/>
                  <w:marRight w:val="0"/>
                  <w:marTop w:val="0"/>
                  <w:marBottom w:val="0"/>
                  <w:divBdr>
                    <w:top w:val="none" w:sz="0" w:space="0" w:color="auto"/>
                    <w:left w:val="none" w:sz="0" w:space="0" w:color="auto"/>
                    <w:bottom w:val="none" w:sz="0" w:space="0" w:color="auto"/>
                    <w:right w:val="none" w:sz="0" w:space="0" w:color="auto"/>
                  </w:divBdr>
                  <w:divsChild>
                    <w:div w:id="67388835">
                      <w:marLeft w:val="0"/>
                      <w:marRight w:val="0"/>
                      <w:marTop w:val="0"/>
                      <w:marBottom w:val="0"/>
                      <w:divBdr>
                        <w:top w:val="none" w:sz="0" w:space="0" w:color="auto"/>
                        <w:left w:val="none" w:sz="0" w:space="0" w:color="auto"/>
                        <w:bottom w:val="none" w:sz="0" w:space="0" w:color="auto"/>
                        <w:right w:val="none" w:sz="0" w:space="0" w:color="auto"/>
                      </w:divBdr>
                      <w:divsChild>
                        <w:div w:id="447358301">
                          <w:marLeft w:val="0"/>
                          <w:marRight w:val="0"/>
                          <w:marTop w:val="0"/>
                          <w:marBottom w:val="0"/>
                          <w:divBdr>
                            <w:top w:val="none" w:sz="0" w:space="0" w:color="auto"/>
                            <w:left w:val="none" w:sz="0" w:space="0" w:color="auto"/>
                            <w:bottom w:val="none" w:sz="0" w:space="0" w:color="auto"/>
                            <w:right w:val="none" w:sz="0" w:space="0" w:color="auto"/>
                          </w:divBdr>
                          <w:divsChild>
                            <w:div w:id="1580170126">
                              <w:marLeft w:val="0"/>
                              <w:marRight w:val="0"/>
                              <w:marTop w:val="0"/>
                              <w:marBottom w:val="0"/>
                              <w:divBdr>
                                <w:top w:val="none" w:sz="0" w:space="0" w:color="auto"/>
                                <w:left w:val="none" w:sz="0" w:space="0" w:color="auto"/>
                                <w:bottom w:val="none" w:sz="0" w:space="0" w:color="auto"/>
                                <w:right w:val="none" w:sz="0" w:space="0" w:color="auto"/>
                              </w:divBdr>
                              <w:divsChild>
                                <w:div w:id="1945652138">
                                  <w:marLeft w:val="0"/>
                                  <w:marRight w:val="0"/>
                                  <w:marTop w:val="0"/>
                                  <w:marBottom w:val="0"/>
                                  <w:divBdr>
                                    <w:top w:val="none" w:sz="0" w:space="0" w:color="auto"/>
                                    <w:left w:val="none" w:sz="0" w:space="0" w:color="auto"/>
                                    <w:bottom w:val="none" w:sz="0" w:space="0" w:color="auto"/>
                                    <w:right w:val="none" w:sz="0" w:space="0" w:color="auto"/>
                                  </w:divBdr>
                                  <w:divsChild>
                                    <w:div w:id="438599378">
                                      <w:marLeft w:val="0"/>
                                      <w:marRight w:val="0"/>
                                      <w:marTop w:val="0"/>
                                      <w:marBottom w:val="0"/>
                                      <w:divBdr>
                                        <w:top w:val="none" w:sz="0" w:space="0" w:color="auto"/>
                                        <w:left w:val="none" w:sz="0" w:space="0" w:color="auto"/>
                                        <w:bottom w:val="none" w:sz="0" w:space="0" w:color="auto"/>
                                        <w:right w:val="none" w:sz="0" w:space="0" w:color="auto"/>
                                      </w:divBdr>
                                      <w:divsChild>
                                        <w:div w:id="1199468682">
                                          <w:marLeft w:val="0"/>
                                          <w:marRight w:val="0"/>
                                          <w:marTop w:val="0"/>
                                          <w:marBottom w:val="0"/>
                                          <w:divBdr>
                                            <w:top w:val="none" w:sz="0" w:space="0" w:color="auto"/>
                                            <w:left w:val="none" w:sz="0" w:space="0" w:color="auto"/>
                                            <w:bottom w:val="none" w:sz="0" w:space="0" w:color="auto"/>
                                            <w:right w:val="none" w:sz="0" w:space="0" w:color="auto"/>
                                          </w:divBdr>
                                          <w:divsChild>
                                            <w:div w:id="486214205">
                                              <w:marLeft w:val="0"/>
                                              <w:marRight w:val="0"/>
                                              <w:marTop w:val="0"/>
                                              <w:marBottom w:val="0"/>
                                              <w:divBdr>
                                                <w:top w:val="none" w:sz="0" w:space="0" w:color="auto"/>
                                                <w:left w:val="none" w:sz="0" w:space="0" w:color="auto"/>
                                                <w:bottom w:val="none" w:sz="0" w:space="0" w:color="auto"/>
                                                <w:right w:val="none" w:sz="0" w:space="0" w:color="auto"/>
                                              </w:divBdr>
                                              <w:divsChild>
                                                <w:div w:id="102001385">
                                                  <w:marLeft w:val="0"/>
                                                  <w:marRight w:val="0"/>
                                                  <w:marTop w:val="0"/>
                                                  <w:marBottom w:val="0"/>
                                                  <w:divBdr>
                                                    <w:top w:val="none" w:sz="0" w:space="0" w:color="auto"/>
                                                    <w:left w:val="none" w:sz="0" w:space="0" w:color="auto"/>
                                                    <w:bottom w:val="none" w:sz="0" w:space="0" w:color="auto"/>
                                                    <w:right w:val="none" w:sz="0" w:space="0" w:color="auto"/>
                                                  </w:divBdr>
                                                  <w:divsChild>
                                                    <w:div w:id="13013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995830">
      <w:bodyDiv w:val="1"/>
      <w:marLeft w:val="0"/>
      <w:marRight w:val="0"/>
      <w:marTop w:val="0"/>
      <w:marBottom w:val="0"/>
      <w:divBdr>
        <w:top w:val="none" w:sz="0" w:space="0" w:color="auto"/>
        <w:left w:val="none" w:sz="0" w:space="0" w:color="auto"/>
        <w:bottom w:val="none" w:sz="0" w:space="0" w:color="auto"/>
        <w:right w:val="none" w:sz="0" w:space="0" w:color="auto"/>
      </w:divBdr>
      <w:divsChild>
        <w:div w:id="236868311">
          <w:marLeft w:val="0"/>
          <w:marRight w:val="0"/>
          <w:marTop w:val="0"/>
          <w:marBottom w:val="0"/>
          <w:divBdr>
            <w:top w:val="none" w:sz="0" w:space="0" w:color="auto"/>
            <w:left w:val="none" w:sz="0" w:space="0" w:color="auto"/>
            <w:bottom w:val="none" w:sz="0" w:space="0" w:color="auto"/>
            <w:right w:val="none" w:sz="0" w:space="0" w:color="auto"/>
          </w:divBdr>
          <w:divsChild>
            <w:div w:id="1604418659">
              <w:marLeft w:val="0"/>
              <w:marRight w:val="0"/>
              <w:marTop w:val="0"/>
              <w:marBottom w:val="0"/>
              <w:divBdr>
                <w:top w:val="none" w:sz="0" w:space="0" w:color="auto"/>
                <w:left w:val="none" w:sz="0" w:space="0" w:color="auto"/>
                <w:bottom w:val="none" w:sz="0" w:space="0" w:color="auto"/>
                <w:right w:val="none" w:sz="0" w:space="0" w:color="auto"/>
              </w:divBdr>
              <w:divsChild>
                <w:div w:id="153452192">
                  <w:marLeft w:val="0"/>
                  <w:marRight w:val="0"/>
                  <w:marTop w:val="0"/>
                  <w:marBottom w:val="0"/>
                  <w:divBdr>
                    <w:top w:val="none" w:sz="0" w:space="0" w:color="auto"/>
                    <w:left w:val="none" w:sz="0" w:space="0" w:color="auto"/>
                    <w:bottom w:val="none" w:sz="0" w:space="0" w:color="auto"/>
                    <w:right w:val="none" w:sz="0" w:space="0" w:color="auto"/>
                  </w:divBdr>
                  <w:divsChild>
                    <w:div w:id="1601451919">
                      <w:marLeft w:val="0"/>
                      <w:marRight w:val="0"/>
                      <w:marTop w:val="0"/>
                      <w:marBottom w:val="0"/>
                      <w:divBdr>
                        <w:top w:val="none" w:sz="0" w:space="0" w:color="auto"/>
                        <w:left w:val="none" w:sz="0" w:space="0" w:color="auto"/>
                        <w:bottom w:val="none" w:sz="0" w:space="0" w:color="auto"/>
                        <w:right w:val="none" w:sz="0" w:space="0" w:color="auto"/>
                      </w:divBdr>
                      <w:divsChild>
                        <w:div w:id="1194614299">
                          <w:marLeft w:val="0"/>
                          <w:marRight w:val="0"/>
                          <w:marTop w:val="0"/>
                          <w:marBottom w:val="0"/>
                          <w:divBdr>
                            <w:top w:val="none" w:sz="0" w:space="0" w:color="auto"/>
                            <w:left w:val="none" w:sz="0" w:space="0" w:color="auto"/>
                            <w:bottom w:val="none" w:sz="0" w:space="0" w:color="auto"/>
                            <w:right w:val="none" w:sz="0" w:space="0" w:color="auto"/>
                          </w:divBdr>
                          <w:divsChild>
                            <w:div w:id="800342723">
                              <w:marLeft w:val="0"/>
                              <w:marRight w:val="0"/>
                              <w:marTop w:val="0"/>
                              <w:marBottom w:val="0"/>
                              <w:divBdr>
                                <w:top w:val="none" w:sz="0" w:space="0" w:color="auto"/>
                                <w:left w:val="none" w:sz="0" w:space="0" w:color="auto"/>
                                <w:bottom w:val="none" w:sz="0" w:space="0" w:color="auto"/>
                                <w:right w:val="none" w:sz="0" w:space="0" w:color="auto"/>
                              </w:divBdr>
                              <w:divsChild>
                                <w:div w:id="24722914">
                                  <w:marLeft w:val="0"/>
                                  <w:marRight w:val="0"/>
                                  <w:marTop w:val="0"/>
                                  <w:marBottom w:val="0"/>
                                  <w:divBdr>
                                    <w:top w:val="none" w:sz="0" w:space="0" w:color="auto"/>
                                    <w:left w:val="none" w:sz="0" w:space="0" w:color="auto"/>
                                    <w:bottom w:val="none" w:sz="0" w:space="0" w:color="auto"/>
                                    <w:right w:val="none" w:sz="0" w:space="0" w:color="auto"/>
                                  </w:divBdr>
                                  <w:divsChild>
                                    <w:div w:id="1639993450">
                                      <w:marLeft w:val="0"/>
                                      <w:marRight w:val="0"/>
                                      <w:marTop w:val="0"/>
                                      <w:marBottom w:val="0"/>
                                      <w:divBdr>
                                        <w:top w:val="none" w:sz="0" w:space="0" w:color="auto"/>
                                        <w:left w:val="none" w:sz="0" w:space="0" w:color="auto"/>
                                        <w:bottom w:val="none" w:sz="0" w:space="0" w:color="auto"/>
                                        <w:right w:val="none" w:sz="0" w:space="0" w:color="auto"/>
                                      </w:divBdr>
                                      <w:divsChild>
                                        <w:div w:id="1202355728">
                                          <w:marLeft w:val="0"/>
                                          <w:marRight w:val="0"/>
                                          <w:marTop w:val="0"/>
                                          <w:marBottom w:val="0"/>
                                          <w:divBdr>
                                            <w:top w:val="none" w:sz="0" w:space="0" w:color="auto"/>
                                            <w:left w:val="none" w:sz="0" w:space="0" w:color="auto"/>
                                            <w:bottom w:val="none" w:sz="0" w:space="0" w:color="auto"/>
                                            <w:right w:val="none" w:sz="0" w:space="0" w:color="auto"/>
                                          </w:divBdr>
                                          <w:divsChild>
                                            <w:div w:id="50351261">
                                              <w:marLeft w:val="0"/>
                                              <w:marRight w:val="0"/>
                                              <w:marTop w:val="0"/>
                                              <w:marBottom w:val="0"/>
                                              <w:divBdr>
                                                <w:top w:val="none" w:sz="0" w:space="0" w:color="auto"/>
                                                <w:left w:val="none" w:sz="0" w:space="0" w:color="auto"/>
                                                <w:bottom w:val="none" w:sz="0" w:space="0" w:color="auto"/>
                                                <w:right w:val="none" w:sz="0" w:space="0" w:color="auto"/>
                                              </w:divBdr>
                                              <w:divsChild>
                                                <w:div w:id="995647331">
                                                  <w:marLeft w:val="0"/>
                                                  <w:marRight w:val="0"/>
                                                  <w:marTop w:val="0"/>
                                                  <w:marBottom w:val="0"/>
                                                  <w:divBdr>
                                                    <w:top w:val="none" w:sz="0" w:space="0" w:color="auto"/>
                                                    <w:left w:val="none" w:sz="0" w:space="0" w:color="auto"/>
                                                    <w:bottom w:val="none" w:sz="0" w:space="0" w:color="auto"/>
                                                    <w:right w:val="none" w:sz="0" w:space="0" w:color="auto"/>
                                                  </w:divBdr>
                                                  <w:divsChild>
                                                    <w:div w:id="2285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5093086">
      <w:bodyDiv w:val="1"/>
      <w:marLeft w:val="0"/>
      <w:marRight w:val="0"/>
      <w:marTop w:val="0"/>
      <w:marBottom w:val="0"/>
      <w:divBdr>
        <w:top w:val="none" w:sz="0" w:space="0" w:color="auto"/>
        <w:left w:val="none" w:sz="0" w:space="0" w:color="auto"/>
        <w:bottom w:val="none" w:sz="0" w:space="0" w:color="auto"/>
        <w:right w:val="none" w:sz="0" w:space="0" w:color="auto"/>
      </w:divBdr>
      <w:divsChild>
        <w:div w:id="1863087003">
          <w:marLeft w:val="0"/>
          <w:marRight w:val="0"/>
          <w:marTop w:val="0"/>
          <w:marBottom w:val="0"/>
          <w:divBdr>
            <w:top w:val="none" w:sz="0" w:space="0" w:color="auto"/>
            <w:left w:val="none" w:sz="0" w:space="0" w:color="auto"/>
            <w:bottom w:val="none" w:sz="0" w:space="0" w:color="auto"/>
            <w:right w:val="none" w:sz="0" w:space="0" w:color="auto"/>
          </w:divBdr>
          <w:divsChild>
            <w:div w:id="886334080">
              <w:marLeft w:val="0"/>
              <w:marRight w:val="0"/>
              <w:marTop w:val="0"/>
              <w:marBottom w:val="0"/>
              <w:divBdr>
                <w:top w:val="none" w:sz="0" w:space="0" w:color="auto"/>
                <w:left w:val="none" w:sz="0" w:space="0" w:color="auto"/>
                <w:bottom w:val="none" w:sz="0" w:space="0" w:color="auto"/>
                <w:right w:val="none" w:sz="0" w:space="0" w:color="auto"/>
              </w:divBdr>
              <w:divsChild>
                <w:div w:id="1402485268">
                  <w:marLeft w:val="0"/>
                  <w:marRight w:val="0"/>
                  <w:marTop w:val="0"/>
                  <w:marBottom w:val="0"/>
                  <w:divBdr>
                    <w:top w:val="none" w:sz="0" w:space="0" w:color="auto"/>
                    <w:left w:val="none" w:sz="0" w:space="0" w:color="auto"/>
                    <w:bottom w:val="none" w:sz="0" w:space="0" w:color="auto"/>
                    <w:right w:val="none" w:sz="0" w:space="0" w:color="auto"/>
                  </w:divBdr>
                  <w:divsChild>
                    <w:div w:id="825710737">
                      <w:marLeft w:val="0"/>
                      <w:marRight w:val="0"/>
                      <w:marTop w:val="0"/>
                      <w:marBottom w:val="0"/>
                      <w:divBdr>
                        <w:top w:val="none" w:sz="0" w:space="0" w:color="auto"/>
                        <w:left w:val="none" w:sz="0" w:space="0" w:color="auto"/>
                        <w:bottom w:val="none" w:sz="0" w:space="0" w:color="auto"/>
                        <w:right w:val="none" w:sz="0" w:space="0" w:color="auto"/>
                      </w:divBdr>
                      <w:divsChild>
                        <w:div w:id="1945528809">
                          <w:marLeft w:val="0"/>
                          <w:marRight w:val="0"/>
                          <w:marTop w:val="0"/>
                          <w:marBottom w:val="0"/>
                          <w:divBdr>
                            <w:top w:val="none" w:sz="0" w:space="0" w:color="auto"/>
                            <w:left w:val="none" w:sz="0" w:space="0" w:color="auto"/>
                            <w:bottom w:val="none" w:sz="0" w:space="0" w:color="auto"/>
                            <w:right w:val="none" w:sz="0" w:space="0" w:color="auto"/>
                          </w:divBdr>
                          <w:divsChild>
                            <w:div w:id="1218593506">
                              <w:marLeft w:val="0"/>
                              <w:marRight w:val="0"/>
                              <w:marTop w:val="0"/>
                              <w:marBottom w:val="0"/>
                              <w:divBdr>
                                <w:top w:val="none" w:sz="0" w:space="0" w:color="auto"/>
                                <w:left w:val="none" w:sz="0" w:space="0" w:color="auto"/>
                                <w:bottom w:val="none" w:sz="0" w:space="0" w:color="auto"/>
                                <w:right w:val="none" w:sz="0" w:space="0" w:color="auto"/>
                              </w:divBdr>
                              <w:divsChild>
                                <w:div w:id="1951207647">
                                  <w:marLeft w:val="0"/>
                                  <w:marRight w:val="0"/>
                                  <w:marTop w:val="0"/>
                                  <w:marBottom w:val="0"/>
                                  <w:divBdr>
                                    <w:top w:val="none" w:sz="0" w:space="0" w:color="auto"/>
                                    <w:left w:val="none" w:sz="0" w:space="0" w:color="auto"/>
                                    <w:bottom w:val="none" w:sz="0" w:space="0" w:color="auto"/>
                                    <w:right w:val="none" w:sz="0" w:space="0" w:color="auto"/>
                                  </w:divBdr>
                                  <w:divsChild>
                                    <w:div w:id="1736314961">
                                      <w:marLeft w:val="0"/>
                                      <w:marRight w:val="0"/>
                                      <w:marTop w:val="0"/>
                                      <w:marBottom w:val="0"/>
                                      <w:divBdr>
                                        <w:top w:val="none" w:sz="0" w:space="0" w:color="auto"/>
                                        <w:left w:val="none" w:sz="0" w:space="0" w:color="auto"/>
                                        <w:bottom w:val="none" w:sz="0" w:space="0" w:color="auto"/>
                                        <w:right w:val="none" w:sz="0" w:space="0" w:color="auto"/>
                                      </w:divBdr>
                                      <w:divsChild>
                                        <w:div w:id="1222329792">
                                          <w:marLeft w:val="0"/>
                                          <w:marRight w:val="0"/>
                                          <w:marTop w:val="0"/>
                                          <w:marBottom w:val="0"/>
                                          <w:divBdr>
                                            <w:top w:val="none" w:sz="0" w:space="0" w:color="auto"/>
                                            <w:left w:val="none" w:sz="0" w:space="0" w:color="auto"/>
                                            <w:bottom w:val="none" w:sz="0" w:space="0" w:color="auto"/>
                                            <w:right w:val="none" w:sz="0" w:space="0" w:color="auto"/>
                                          </w:divBdr>
                                          <w:divsChild>
                                            <w:div w:id="1683893733">
                                              <w:marLeft w:val="0"/>
                                              <w:marRight w:val="0"/>
                                              <w:marTop w:val="0"/>
                                              <w:marBottom w:val="0"/>
                                              <w:divBdr>
                                                <w:top w:val="none" w:sz="0" w:space="0" w:color="auto"/>
                                                <w:left w:val="none" w:sz="0" w:space="0" w:color="auto"/>
                                                <w:bottom w:val="none" w:sz="0" w:space="0" w:color="auto"/>
                                                <w:right w:val="none" w:sz="0" w:space="0" w:color="auto"/>
                                              </w:divBdr>
                                              <w:divsChild>
                                                <w:div w:id="1468473796">
                                                  <w:marLeft w:val="0"/>
                                                  <w:marRight w:val="0"/>
                                                  <w:marTop w:val="0"/>
                                                  <w:marBottom w:val="0"/>
                                                  <w:divBdr>
                                                    <w:top w:val="none" w:sz="0" w:space="0" w:color="auto"/>
                                                    <w:left w:val="none" w:sz="0" w:space="0" w:color="auto"/>
                                                    <w:bottom w:val="none" w:sz="0" w:space="0" w:color="auto"/>
                                                    <w:right w:val="none" w:sz="0" w:space="0" w:color="auto"/>
                                                  </w:divBdr>
                                                  <w:divsChild>
                                                    <w:div w:id="2347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586707">
      <w:bodyDiv w:val="1"/>
      <w:marLeft w:val="0"/>
      <w:marRight w:val="0"/>
      <w:marTop w:val="0"/>
      <w:marBottom w:val="0"/>
      <w:divBdr>
        <w:top w:val="none" w:sz="0" w:space="0" w:color="auto"/>
        <w:left w:val="none" w:sz="0" w:space="0" w:color="auto"/>
        <w:bottom w:val="none" w:sz="0" w:space="0" w:color="auto"/>
        <w:right w:val="none" w:sz="0" w:space="0" w:color="auto"/>
      </w:divBdr>
      <w:divsChild>
        <w:div w:id="686102534">
          <w:marLeft w:val="0"/>
          <w:marRight w:val="0"/>
          <w:marTop w:val="0"/>
          <w:marBottom w:val="0"/>
          <w:divBdr>
            <w:top w:val="none" w:sz="0" w:space="0" w:color="auto"/>
            <w:left w:val="none" w:sz="0" w:space="0" w:color="auto"/>
            <w:bottom w:val="none" w:sz="0" w:space="0" w:color="auto"/>
            <w:right w:val="none" w:sz="0" w:space="0" w:color="auto"/>
          </w:divBdr>
          <w:divsChild>
            <w:div w:id="1953710556">
              <w:marLeft w:val="0"/>
              <w:marRight w:val="0"/>
              <w:marTop w:val="0"/>
              <w:marBottom w:val="0"/>
              <w:divBdr>
                <w:top w:val="none" w:sz="0" w:space="0" w:color="auto"/>
                <w:left w:val="none" w:sz="0" w:space="0" w:color="auto"/>
                <w:bottom w:val="none" w:sz="0" w:space="0" w:color="auto"/>
                <w:right w:val="none" w:sz="0" w:space="0" w:color="auto"/>
              </w:divBdr>
              <w:divsChild>
                <w:div w:id="670303095">
                  <w:marLeft w:val="0"/>
                  <w:marRight w:val="0"/>
                  <w:marTop w:val="0"/>
                  <w:marBottom w:val="0"/>
                  <w:divBdr>
                    <w:top w:val="none" w:sz="0" w:space="0" w:color="auto"/>
                    <w:left w:val="none" w:sz="0" w:space="0" w:color="auto"/>
                    <w:bottom w:val="none" w:sz="0" w:space="0" w:color="auto"/>
                    <w:right w:val="none" w:sz="0" w:space="0" w:color="auto"/>
                  </w:divBdr>
                  <w:divsChild>
                    <w:div w:id="52437789">
                      <w:marLeft w:val="0"/>
                      <w:marRight w:val="0"/>
                      <w:marTop w:val="0"/>
                      <w:marBottom w:val="0"/>
                      <w:divBdr>
                        <w:top w:val="none" w:sz="0" w:space="0" w:color="auto"/>
                        <w:left w:val="none" w:sz="0" w:space="0" w:color="auto"/>
                        <w:bottom w:val="none" w:sz="0" w:space="0" w:color="auto"/>
                        <w:right w:val="none" w:sz="0" w:space="0" w:color="auto"/>
                      </w:divBdr>
                      <w:divsChild>
                        <w:div w:id="1418792280">
                          <w:marLeft w:val="0"/>
                          <w:marRight w:val="0"/>
                          <w:marTop w:val="0"/>
                          <w:marBottom w:val="0"/>
                          <w:divBdr>
                            <w:top w:val="none" w:sz="0" w:space="0" w:color="auto"/>
                            <w:left w:val="none" w:sz="0" w:space="0" w:color="auto"/>
                            <w:bottom w:val="none" w:sz="0" w:space="0" w:color="auto"/>
                            <w:right w:val="none" w:sz="0" w:space="0" w:color="auto"/>
                          </w:divBdr>
                          <w:divsChild>
                            <w:div w:id="940918084">
                              <w:marLeft w:val="0"/>
                              <w:marRight w:val="0"/>
                              <w:marTop w:val="0"/>
                              <w:marBottom w:val="0"/>
                              <w:divBdr>
                                <w:top w:val="none" w:sz="0" w:space="0" w:color="auto"/>
                                <w:left w:val="none" w:sz="0" w:space="0" w:color="auto"/>
                                <w:bottom w:val="none" w:sz="0" w:space="0" w:color="auto"/>
                                <w:right w:val="none" w:sz="0" w:space="0" w:color="auto"/>
                              </w:divBdr>
                              <w:divsChild>
                                <w:div w:id="1208878912">
                                  <w:marLeft w:val="0"/>
                                  <w:marRight w:val="0"/>
                                  <w:marTop w:val="0"/>
                                  <w:marBottom w:val="0"/>
                                  <w:divBdr>
                                    <w:top w:val="none" w:sz="0" w:space="0" w:color="auto"/>
                                    <w:left w:val="none" w:sz="0" w:space="0" w:color="auto"/>
                                    <w:bottom w:val="none" w:sz="0" w:space="0" w:color="auto"/>
                                    <w:right w:val="none" w:sz="0" w:space="0" w:color="auto"/>
                                  </w:divBdr>
                                  <w:divsChild>
                                    <w:div w:id="1994983656">
                                      <w:marLeft w:val="0"/>
                                      <w:marRight w:val="0"/>
                                      <w:marTop w:val="0"/>
                                      <w:marBottom w:val="0"/>
                                      <w:divBdr>
                                        <w:top w:val="none" w:sz="0" w:space="0" w:color="auto"/>
                                        <w:left w:val="none" w:sz="0" w:space="0" w:color="auto"/>
                                        <w:bottom w:val="none" w:sz="0" w:space="0" w:color="auto"/>
                                        <w:right w:val="none" w:sz="0" w:space="0" w:color="auto"/>
                                      </w:divBdr>
                                      <w:divsChild>
                                        <w:div w:id="163711266">
                                          <w:marLeft w:val="0"/>
                                          <w:marRight w:val="0"/>
                                          <w:marTop w:val="0"/>
                                          <w:marBottom w:val="0"/>
                                          <w:divBdr>
                                            <w:top w:val="none" w:sz="0" w:space="0" w:color="auto"/>
                                            <w:left w:val="none" w:sz="0" w:space="0" w:color="auto"/>
                                            <w:bottom w:val="none" w:sz="0" w:space="0" w:color="auto"/>
                                            <w:right w:val="none" w:sz="0" w:space="0" w:color="auto"/>
                                          </w:divBdr>
                                          <w:divsChild>
                                            <w:div w:id="521676352">
                                              <w:marLeft w:val="0"/>
                                              <w:marRight w:val="0"/>
                                              <w:marTop w:val="0"/>
                                              <w:marBottom w:val="0"/>
                                              <w:divBdr>
                                                <w:top w:val="none" w:sz="0" w:space="0" w:color="auto"/>
                                                <w:left w:val="none" w:sz="0" w:space="0" w:color="auto"/>
                                                <w:bottom w:val="none" w:sz="0" w:space="0" w:color="auto"/>
                                                <w:right w:val="none" w:sz="0" w:space="0" w:color="auto"/>
                                              </w:divBdr>
                                              <w:divsChild>
                                                <w:div w:id="678048939">
                                                  <w:marLeft w:val="0"/>
                                                  <w:marRight w:val="0"/>
                                                  <w:marTop w:val="0"/>
                                                  <w:marBottom w:val="0"/>
                                                  <w:divBdr>
                                                    <w:top w:val="none" w:sz="0" w:space="0" w:color="auto"/>
                                                    <w:left w:val="none" w:sz="0" w:space="0" w:color="auto"/>
                                                    <w:bottom w:val="none" w:sz="0" w:space="0" w:color="auto"/>
                                                    <w:right w:val="none" w:sz="0" w:space="0" w:color="auto"/>
                                                  </w:divBdr>
                                                  <w:divsChild>
                                                    <w:div w:id="5602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262025">
      <w:bodyDiv w:val="1"/>
      <w:marLeft w:val="0"/>
      <w:marRight w:val="0"/>
      <w:marTop w:val="0"/>
      <w:marBottom w:val="0"/>
      <w:divBdr>
        <w:top w:val="none" w:sz="0" w:space="0" w:color="auto"/>
        <w:left w:val="none" w:sz="0" w:space="0" w:color="auto"/>
        <w:bottom w:val="none" w:sz="0" w:space="0" w:color="auto"/>
        <w:right w:val="none" w:sz="0" w:space="0" w:color="auto"/>
      </w:divBdr>
      <w:divsChild>
        <w:div w:id="784352825">
          <w:marLeft w:val="0"/>
          <w:marRight w:val="0"/>
          <w:marTop w:val="0"/>
          <w:marBottom w:val="0"/>
          <w:divBdr>
            <w:top w:val="none" w:sz="0" w:space="0" w:color="auto"/>
            <w:left w:val="none" w:sz="0" w:space="0" w:color="auto"/>
            <w:bottom w:val="none" w:sz="0" w:space="0" w:color="auto"/>
            <w:right w:val="none" w:sz="0" w:space="0" w:color="auto"/>
          </w:divBdr>
          <w:divsChild>
            <w:div w:id="387144191">
              <w:marLeft w:val="0"/>
              <w:marRight w:val="0"/>
              <w:marTop w:val="0"/>
              <w:marBottom w:val="0"/>
              <w:divBdr>
                <w:top w:val="none" w:sz="0" w:space="0" w:color="auto"/>
                <w:left w:val="none" w:sz="0" w:space="0" w:color="auto"/>
                <w:bottom w:val="none" w:sz="0" w:space="0" w:color="auto"/>
                <w:right w:val="none" w:sz="0" w:space="0" w:color="auto"/>
              </w:divBdr>
              <w:divsChild>
                <w:div w:id="805971361">
                  <w:marLeft w:val="0"/>
                  <w:marRight w:val="0"/>
                  <w:marTop w:val="0"/>
                  <w:marBottom w:val="0"/>
                  <w:divBdr>
                    <w:top w:val="none" w:sz="0" w:space="0" w:color="auto"/>
                    <w:left w:val="none" w:sz="0" w:space="0" w:color="auto"/>
                    <w:bottom w:val="none" w:sz="0" w:space="0" w:color="auto"/>
                    <w:right w:val="none" w:sz="0" w:space="0" w:color="auto"/>
                  </w:divBdr>
                  <w:divsChild>
                    <w:div w:id="2020620426">
                      <w:marLeft w:val="0"/>
                      <w:marRight w:val="0"/>
                      <w:marTop w:val="0"/>
                      <w:marBottom w:val="0"/>
                      <w:divBdr>
                        <w:top w:val="none" w:sz="0" w:space="0" w:color="auto"/>
                        <w:left w:val="none" w:sz="0" w:space="0" w:color="auto"/>
                        <w:bottom w:val="none" w:sz="0" w:space="0" w:color="auto"/>
                        <w:right w:val="none" w:sz="0" w:space="0" w:color="auto"/>
                      </w:divBdr>
                      <w:divsChild>
                        <w:div w:id="2069182968">
                          <w:marLeft w:val="0"/>
                          <w:marRight w:val="0"/>
                          <w:marTop w:val="0"/>
                          <w:marBottom w:val="0"/>
                          <w:divBdr>
                            <w:top w:val="none" w:sz="0" w:space="0" w:color="auto"/>
                            <w:left w:val="none" w:sz="0" w:space="0" w:color="auto"/>
                            <w:bottom w:val="none" w:sz="0" w:space="0" w:color="auto"/>
                            <w:right w:val="none" w:sz="0" w:space="0" w:color="auto"/>
                          </w:divBdr>
                          <w:divsChild>
                            <w:div w:id="1748191474">
                              <w:marLeft w:val="0"/>
                              <w:marRight w:val="0"/>
                              <w:marTop w:val="0"/>
                              <w:marBottom w:val="0"/>
                              <w:divBdr>
                                <w:top w:val="none" w:sz="0" w:space="0" w:color="auto"/>
                                <w:left w:val="none" w:sz="0" w:space="0" w:color="auto"/>
                                <w:bottom w:val="none" w:sz="0" w:space="0" w:color="auto"/>
                                <w:right w:val="none" w:sz="0" w:space="0" w:color="auto"/>
                              </w:divBdr>
                              <w:divsChild>
                                <w:div w:id="579145091">
                                  <w:marLeft w:val="0"/>
                                  <w:marRight w:val="0"/>
                                  <w:marTop w:val="0"/>
                                  <w:marBottom w:val="0"/>
                                  <w:divBdr>
                                    <w:top w:val="none" w:sz="0" w:space="0" w:color="auto"/>
                                    <w:left w:val="none" w:sz="0" w:space="0" w:color="auto"/>
                                    <w:bottom w:val="none" w:sz="0" w:space="0" w:color="auto"/>
                                    <w:right w:val="none" w:sz="0" w:space="0" w:color="auto"/>
                                  </w:divBdr>
                                  <w:divsChild>
                                    <w:div w:id="438987447">
                                      <w:marLeft w:val="0"/>
                                      <w:marRight w:val="0"/>
                                      <w:marTop w:val="0"/>
                                      <w:marBottom w:val="0"/>
                                      <w:divBdr>
                                        <w:top w:val="none" w:sz="0" w:space="0" w:color="auto"/>
                                        <w:left w:val="none" w:sz="0" w:space="0" w:color="auto"/>
                                        <w:bottom w:val="none" w:sz="0" w:space="0" w:color="auto"/>
                                        <w:right w:val="none" w:sz="0" w:space="0" w:color="auto"/>
                                      </w:divBdr>
                                      <w:divsChild>
                                        <w:div w:id="1047753987">
                                          <w:marLeft w:val="0"/>
                                          <w:marRight w:val="0"/>
                                          <w:marTop w:val="0"/>
                                          <w:marBottom w:val="0"/>
                                          <w:divBdr>
                                            <w:top w:val="none" w:sz="0" w:space="0" w:color="auto"/>
                                            <w:left w:val="none" w:sz="0" w:space="0" w:color="auto"/>
                                            <w:bottom w:val="none" w:sz="0" w:space="0" w:color="auto"/>
                                            <w:right w:val="none" w:sz="0" w:space="0" w:color="auto"/>
                                          </w:divBdr>
                                          <w:divsChild>
                                            <w:div w:id="2135520839">
                                              <w:marLeft w:val="0"/>
                                              <w:marRight w:val="0"/>
                                              <w:marTop w:val="0"/>
                                              <w:marBottom w:val="0"/>
                                              <w:divBdr>
                                                <w:top w:val="none" w:sz="0" w:space="0" w:color="auto"/>
                                                <w:left w:val="none" w:sz="0" w:space="0" w:color="auto"/>
                                                <w:bottom w:val="none" w:sz="0" w:space="0" w:color="auto"/>
                                                <w:right w:val="none" w:sz="0" w:space="0" w:color="auto"/>
                                              </w:divBdr>
                                              <w:divsChild>
                                                <w:div w:id="377170867">
                                                  <w:marLeft w:val="0"/>
                                                  <w:marRight w:val="0"/>
                                                  <w:marTop w:val="0"/>
                                                  <w:marBottom w:val="0"/>
                                                  <w:divBdr>
                                                    <w:top w:val="none" w:sz="0" w:space="0" w:color="auto"/>
                                                    <w:left w:val="none" w:sz="0" w:space="0" w:color="auto"/>
                                                    <w:bottom w:val="none" w:sz="0" w:space="0" w:color="auto"/>
                                                    <w:right w:val="none" w:sz="0" w:space="0" w:color="auto"/>
                                                  </w:divBdr>
                                                  <w:divsChild>
                                                    <w:div w:id="46196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2455473">
      <w:bodyDiv w:val="1"/>
      <w:marLeft w:val="0"/>
      <w:marRight w:val="0"/>
      <w:marTop w:val="0"/>
      <w:marBottom w:val="0"/>
      <w:divBdr>
        <w:top w:val="none" w:sz="0" w:space="0" w:color="auto"/>
        <w:left w:val="none" w:sz="0" w:space="0" w:color="auto"/>
        <w:bottom w:val="none" w:sz="0" w:space="0" w:color="auto"/>
        <w:right w:val="none" w:sz="0" w:space="0" w:color="auto"/>
      </w:divBdr>
      <w:divsChild>
        <w:div w:id="1025670007">
          <w:marLeft w:val="0"/>
          <w:marRight w:val="0"/>
          <w:marTop w:val="0"/>
          <w:marBottom w:val="0"/>
          <w:divBdr>
            <w:top w:val="none" w:sz="0" w:space="0" w:color="auto"/>
            <w:left w:val="none" w:sz="0" w:space="0" w:color="auto"/>
            <w:bottom w:val="none" w:sz="0" w:space="0" w:color="auto"/>
            <w:right w:val="none" w:sz="0" w:space="0" w:color="auto"/>
          </w:divBdr>
          <w:divsChild>
            <w:div w:id="730227570">
              <w:marLeft w:val="0"/>
              <w:marRight w:val="0"/>
              <w:marTop w:val="0"/>
              <w:marBottom w:val="0"/>
              <w:divBdr>
                <w:top w:val="none" w:sz="0" w:space="0" w:color="auto"/>
                <w:left w:val="none" w:sz="0" w:space="0" w:color="auto"/>
                <w:bottom w:val="none" w:sz="0" w:space="0" w:color="auto"/>
                <w:right w:val="none" w:sz="0" w:space="0" w:color="auto"/>
              </w:divBdr>
              <w:divsChild>
                <w:div w:id="1857771901">
                  <w:marLeft w:val="0"/>
                  <w:marRight w:val="0"/>
                  <w:marTop w:val="0"/>
                  <w:marBottom w:val="0"/>
                  <w:divBdr>
                    <w:top w:val="none" w:sz="0" w:space="0" w:color="auto"/>
                    <w:left w:val="none" w:sz="0" w:space="0" w:color="auto"/>
                    <w:bottom w:val="none" w:sz="0" w:space="0" w:color="auto"/>
                    <w:right w:val="none" w:sz="0" w:space="0" w:color="auto"/>
                  </w:divBdr>
                  <w:divsChild>
                    <w:div w:id="930774955">
                      <w:marLeft w:val="0"/>
                      <w:marRight w:val="0"/>
                      <w:marTop w:val="0"/>
                      <w:marBottom w:val="0"/>
                      <w:divBdr>
                        <w:top w:val="none" w:sz="0" w:space="0" w:color="auto"/>
                        <w:left w:val="none" w:sz="0" w:space="0" w:color="auto"/>
                        <w:bottom w:val="none" w:sz="0" w:space="0" w:color="auto"/>
                        <w:right w:val="none" w:sz="0" w:space="0" w:color="auto"/>
                      </w:divBdr>
                      <w:divsChild>
                        <w:div w:id="1464159479">
                          <w:marLeft w:val="0"/>
                          <w:marRight w:val="0"/>
                          <w:marTop w:val="0"/>
                          <w:marBottom w:val="0"/>
                          <w:divBdr>
                            <w:top w:val="none" w:sz="0" w:space="0" w:color="auto"/>
                            <w:left w:val="none" w:sz="0" w:space="0" w:color="auto"/>
                            <w:bottom w:val="none" w:sz="0" w:space="0" w:color="auto"/>
                            <w:right w:val="none" w:sz="0" w:space="0" w:color="auto"/>
                          </w:divBdr>
                          <w:divsChild>
                            <w:div w:id="1082530373">
                              <w:marLeft w:val="0"/>
                              <w:marRight w:val="0"/>
                              <w:marTop w:val="0"/>
                              <w:marBottom w:val="0"/>
                              <w:divBdr>
                                <w:top w:val="none" w:sz="0" w:space="0" w:color="auto"/>
                                <w:left w:val="none" w:sz="0" w:space="0" w:color="auto"/>
                                <w:bottom w:val="none" w:sz="0" w:space="0" w:color="auto"/>
                                <w:right w:val="none" w:sz="0" w:space="0" w:color="auto"/>
                              </w:divBdr>
                              <w:divsChild>
                                <w:div w:id="497617572">
                                  <w:marLeft w:val="0"/>
                                  <w:marRight w:val="0"/>
                                  <w:marTop w:val="0"/>
                                  <w:marBottom w:val="0"/>
                                  <w:divBdr>
                                    <w:top w:val="none" w:sz="0" w:space="0" w:color="auto"/>
                                    <w:left w:val="none" w:sz="0" w:space="0" w:color="auto"/>
                                    <w:bottom w:val="none" w:sz="0" w:space="0" w:color="auto"/>
                                    <w:right w:val="none" w:sz="0" w:space="0" w:color="auto"/>
                                  </w:divBdr>
                                  <w:divsChild>
                                    <w:div w:id="101265666">
                                      <w:marLeft w:val="0"/>
                                      <w:marRight w:val="0"/>
                                      <w:marTop w:val="0"/>
                                      <w:marBottom w:val="0"/>
                                      <w:divBdr>
                                        <w:top w:val="none" w:sz="0" w:space="0" w:color="auto"/>
                                        <w:left w:val="none" w:sz="0" w:space="0" w:color="auto"/>
                                        <w:bottom w:val="none" w:sz="0" w:space="0" w:color="auto"/>
                                        <w:right w:val="none" w:sz="0" w:space="0" w:color="auto"/>
                                      </w:divBdr>
                                      <w:divsChild>
                                        <w:div w:id="1574699602">
                                          <w:marLeft w:val="0"/>
                                          <w:marRight w:val="0"/>
                                          <w:marTop w:val="0"/>
                                          <w:marBottom w:val="0"/>
                                          <w:divBdr>
                                            <w:top w:val="none" w:sz="0" w:space="0" w:color="auto"/>
                                            <w:left w:val="none" w:sz="0" w:space="0" w:color="auto"/>
                                            <w:bottom w:val="none" w:sz="0" w:space="0" w:color="auto"/>
                                            <w:right w:val="none" w:sz="0" w:space="0" w:color="auto"/>
                                          </w:divBdr>
                                          <w:divsChild>
                                            <w:div w:id="69814423">
                                              <w:marLeft w:val="0"/>
                                              <w:marRight w:val="0"/>
                                              <w:marTop w:val="0"/>
                                              <w:marBottom w:val="0"/>
                                              <w:divBdr>
                                                <w:top w:val="none" w:sz="0" w:space="0" w:color="auto"/>
                                                <w:left w:val="none" w:sz="0" w:space="0" w:color="auto"/>
                                                <w:bottom w:val="none" w:sz="0" w:space="0" w:color="auto"/>
                                                <w:right w:val="none" w:sz="0" w:space="0" w:color="auto"/>
                                              </w:divBdr>
                                              <w:divsChild>
                                                <w:div w:id="664893338">
                                                  <w:marLeft w:val="0"/>
                                                  <w:marRight w:val="0"/>
                                                  <w:marTop w:val="0"/>
                                                  <w:marBottom w:val="0"/>
                                                  <w:divBdr>
                                                    <w:top w:val="none" w:sz="0" w:space="0" w:color="auto"/>
                                                    <w:left w:val="none" w:sz="0" w:space="0" w:color="auto"/>
                                                    <w:bottom w:val="none" w:sz="0" w:space="0" w:color="auto"/>
                                                    <w:right w:val="none" w:sz="0" w:space="0" w:color="auto"/>
                                                  </w:divBdr>
                                                  <w:divsChild>
                                                    <w:div w:id="20445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4594898">
      <w:bodyDiv w:val="1"/>
      <w:marLeft w:val="0"/>
      <w:marRight w:val="0"/>
      <w:marTop w:val="0"/>
      <w:marBottom w:val="0"/>
      <w:divBdr>
        <w:top w:val="none" w:sz="0" w:space="0" w:color="auto"/>
        <w:left w:val="none" w:sz="0" w:space="0" w:color="auto"/>
        <w:bottom w:val="none" w:sz="0" w:space="0" w:color="auto"/>
        <w:right w:val="none" w:sz="0" w:space="0" w:color="auto"/>
      </w:divBdr>
      <w:divsChild>
        <w:div w:id="120540497">
          <w:marLeft w:val="0"/>
          <w:marRight w:val="0"/>
          <w:marTop w:val="0"/>
          <w:marBottom w:val="0"/>
          <w:divBdr>
            <w:top w:val="none" w:sz="0" w:space="0" w:color="auto"/>
            <w:left w:val="none" w:sz="0" w:space="0" w:color="auto"/>
            <w:bottom w:val="none" w:sz="0" w:space="0" w:color="auto"/>
            <w:right w:val="none" w:sz="0" w:space="0" w:color="auto"/>
          </w:divBdr>
          <w:divsChild>
            <w:div w:id="640155818">
              <w:marLeft w:val="0"/>
              <w:marRight w:val="0"/>
              <w:marTop w:val="0"/>
              <w:marBottom w:val="0"/>
              <w:divBdr>
                <w:top w:val="none" w:sz="0" w:space="0" w:color="auto"/>
                <w:left w:val="none" w:sz="0" w:space="0" w:color="auto"/>
                <w:bottom w:val="none" w:sz="0" w:space="0" w:color="auto"/>
                <w:right w:val="none" w:sz="0" w:space="0" w:color="auto"/>
              </w:divBdr>
              <w:divsChild>
                <w:div w:id="2104102570">
                  <w:marLeft w:val="0"/>
                  <w:marRight w:val="0"/>
                  <w:marTop w:val="0"/>
                  <w:marBottom w:val="0"/>
                  <w:divBdr>
                    <w:top w:val="none" w:sz="0" w:space="0" w:color="auto"/>
                    <w:left w:val="none" w:sz="0" w:space="0" w:color="auto"/>
                    <w:bottom w:val="none" w:sz="0" w:space="0" w:color="auto"/>
                    <w:right w:val="none" w:sz="0" w:space="0" w:color="auto"/>
                  </w:divBdr>
                  <w:divsChild>
                    <w:div w:id="662243912">
                      <w:marLeft w:val="0"/>
                      <w:marRight w:val="0"/>
                      <w:marTop w:val="0"/>
                      <w:marBottom w:val="0"/>
                      <w:divBdr>
                        <w:top w:val="none" w:sz="0" w:space="0" w:color="auto"/>
                        <w:left w:val="none" w:sz="0" w:space="0" w:color="auto"/>
                        <w:bottom w:val="none" w:sz="0" w:space="0" w:color="auto"/>
                        <w:right w:val="none" w:sz="0" w:space="0" w:color="auto"/>
                      </w:divBdr>
                      <w:divsChild>
                        <w:div w:id="1369649436">
                          <w:marLeft w:val="0"/>
                          <w:marRight w:val="0"/>
                          <w:marTop w:val="0"/>
                          <w:marBottom w:val="0"/>
                          <w:divBdr>
                            <w:top w:val="none" w:sz="0" w:space="0" w:color="auto"/>
                            <w:left w:val="none" w:sz="0" w:space="0" w:color="auto"/>
                            <w:bottom w:val="none" w:sz="0" w:space="0" w:color="auto"/>
                            <w:right w:val="none" w:sz="0" w:space="0" w:color="auto"/>
                          </w:divBdr>
                          <w:divsChild>
                            <w:div w:id="1954285180">
                              <w:marLeft w:val="0"/>
                              <w:marRight w:val="0"/>
                              <w:marTop w:val="0"/>
                              <w:marBottom w:val="0"/>
                              <w:divBdr>
                                <w:top w:val="none" w:sz="0" w:space="0" w:color="auto"/>
                                <w:left w:val="none" w:sz="0" w:space="0" w:color="auto"/>
                                <w:bottom w:val="none" w:sz="0" w:space="0" w:color="auto"/>
                                <w:right w:val="none" w:sz="0" w:space="0" w:color="auto"/>
                              </w:divBdr>
                              <w:divsChild>
                                <w:div w:id="1339195057">
                                  <w:marLeft w:val="0"/>
                                  <w:marRight w:val="0"/>
                                  <w:marTop w:val="0"/>
                                  <w:marBottom w:val="0"/>
                                  <w:divBdr>
                                    <w:top w:val="none" w:sz="0" w:space="0" w:color="auto"/>
                                    <w:left w:val="none" w:sz="0" w:space="0" w:color="auto"/>
                                    <w:bottom w:val="none" w:sz="0" w:space="0" w:color="auto"/>
                                    <w:right w:val="none" w:sz="0" w:space="0" w:color="auto"/>
                                  </w:divBdr>
                                  <w:divsChild>
                                    <w:div w:id="1765761229">
                                      <w:marLeft w:val="0"/>
                                      <w:marRight w:val="0"/>
                                      <w:marTop w:val="0"/>
                                      <w:marBottom w:val="0"/>
                                      <w:divBdr>
                                        <w:top w:val="none" w:sz="0" w:space="0" w:color="auto"/>
                                        <w:left w:val="none" w:sz="0" w:space="0" w:color="auto"/>
                                        <w:bottom w:val="none" w:sz="0" w:space="0" w:color="auto"/>
                                        <w:right w:val="none" w:sz="0" w:space="0" w:color="auto"/>
                                      </w:divBdr>
                                      <w:divsChild>
                                        <w:div w:id="738212988">
                                          <w:marLeft w:val="0"/>
                                          <w:marRight w:val="0"/>
                                          <w:marTop w:val="0"/>
                                          <w:marBottom w:val="0"/>
                                          <w:divBdr>
                                            <w:top w:val="none" w:sz="0" w:space="0" w:color="auto"/>
                                            <w:left w:val="none" w:sz="0" w:space="0" w:color="auto"/>
                                            <w:bottom w:val="none" w:sz="0" w:space="0" w:color="auto"/>
                                            <w:right w:val="none" w:sz="0" w:space="0" w:color="auto"/>
                                          </w:divBdr>
                                          <w:divsChild>
                                            <w:div w:id="203249748">
                                              <w:marLeft w:val="0"/>
                                              <w:marRight w:val="0"/>
                                              <w:marTop w:val="0"/>
                                              <w:marBottom w:val="0"/>
                                              <w:divBdr>
                                                <w:top w:val="none" w:sz="0" w:space="0" w:color="auto"/>
                                                <w:left w:val="none" w:sz="0" w:space="0" w:color="auto"/>
                                                <w:bottom w:val="none" w:sz="0" w:space="0" w:color="auto"/>
                                                <w:right w:val="none" w:sz="0" w:space="0" w:color="auto"/>
                                              </w:divBdr>
                                              <w:divsChild>
                                                <w:div w:id="651644413">
                                                  <w:marLeft w:val="0"/>
                                                  <w:marRight w:val="0"/>
                                                  <w:marTop w:val="0"/>
                                                  <w:marBottom w:val="0"/>
                                                  <w:divBdr>
                                                    <w:top w:val="none" w:sz="0" w:space="0" w:color="auto"/>
                                                    <w:left w:val="none" w:sz="0" w:space="0" w:color="auto"/>
                                                    <w:bottom w:val="none" w:sz="0" w:space="0" w:color="auto"/>
                                                    <w:right w:val="none" w:sz="0" w:space="0" w:color="auto"/>
                                                  </w:divBdr>
                                                  <w:divsChild>
                                                    <w:div w:id="6563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636073">
      <w:bodyDiv w:val="1"/>
      <w:marLeft w:val="0"/>
      <w:marRight w:val="0"/>
      <w:marTop w:val="0"/>
      <w:marBottom w:val="0"/>
      <w:divBdr>
        <w:top w:val="none" w:sz="0" w:space="0" w:color="auto"/>
        <w:left w:val="none" w:sz="0" w:space="0" w:color="auto"/>
        <w:bottom w:val="none" w:sz="0" w:space="0" w:color="auto"/>
        <w:right w:val="none" w:sz="0" w:space="0" w:color="auto"/>
      </w:divBdr>
      <w:divsChild>
        <w:div w:id="492181787">
          <w:marLeft w:val="0"/>
          <w:marRight w:val="0"/>
          <w:marTop w:val="0"/>
          <w:marBottom w:val="0"/>
          <w:divBdr>
            <w:top w:val="none" w:sz="0" w:space="0" w:color="auto"/>
            <w:left w:val="none" w:sz="0" w:space="0" w:color="auto"/>
            <w:bottom w:val="none" w:sz="0" w:space="0" w:color="auto"/>
            <w:right w:val="none" w:sz="0" w:space="0" w:color="auto"/>
          </w:divBdr>
          <w:divsChild>
            <w:div w:id="574512205">
              <w:marLeft w:val="0"/>
              <w:marRight w:val="0"/>
              <w:marTop w:val="0"/>
              <w:marBottom w:val="0"/>
              <w:divBdr>
                <w:top w:val="none" w:sz="0" w:space="0" w:color="auto"/>
                <w:left w:val="none" w:sz="0" w:space="0" w:color="auto"/>
                <w:bottom w:val="none" w:sz="0" w:space="0" w:color="auto"/>
                <w:right w:val="none" w:sz="0" w:space="0" w:color="auto"/>
              </w:divBdr>
              <w:divsChild>
                <w:div w:id="1206409573">
                  <w:marLeft w:val="0"/>
                  <w:marRight w:val="0"/>
                  <w:marTop w:val="0"/>
                  <w:marBottom w:val="0"/>
                  <w:divBdr>
                    <w:top w:val="none" w:sz="0" w:space="0" w:color="auto"/>
                    <w:left w:val="none" w:sz="0" w:space="0" w:color="auto"/>
                    <w:bottom w:val="none" w:sz="0" w:space="0" w:color="auto"/>
                    <w:right w:val="none" w:sz="0" w:space="0" w:color="auto"/>
                  </w:divBdr>
                  <w:divsChild>
                    <w:div w:id="1606233243">
                      <w:marLeft w:val="0"/>
                      <w:marRight w:val="0"/>
                      <w:marTop w:val="0"/>
                      <w:marBottom w:val="0"/>
                      <w:divBdr>
                        <w:top w:val="none" w:sz="0" w:space="0" w:color="auto"/>
                        <w:left w:val="none" w:sz="0" w:space="0" w:color="auto"/>
                        <w:bottom w:val="none" w:sz="0" w:space="0" w:color="auto"/>
                        <w:right w:val="none" w:sz="0" w:space="0" w:color="auto"/>
                      </w:divBdr>
                      <w:divsChild>
                        <w:div w:id="268510947">
                          <w:marLeft w:val="0"/>
                          <w:marRight w:val="0"/>
                          <w:marTop w:val="0"/>
                          <w:marBottom w:val="0"/>
                          <w:divBdr>
                            <w:top w:val="none" w:sz="0" w:space="0" w:color="auto"/>
                            <w:left w:val="none" w:sz="0" w:space="0" w:color="auto"/>
                            <w:bottom w:val="none" w:sz="0" w:space="0" w:color="auto"/>
                            <w:right w:val="none" w:sz="0" w:space="0" w:color="auto"/>
                          </w:divBdr>
                          <w:divsChild>
                            <w:div w:id="73551020">
                              <w:marLeft w:val="0"/>
                              <w:marRight w:val="0"/>
                              <w:marTop w:val="0"/>
                              <w:marBottom w:val="0"/>
                              <w:divBdr>
                                <w:top w:val="none" w:sz="0" w:space="0" w:color="auto"/>
                                <w:left w:val="none" w:sz="0" w:space="0" w:color="auto"/>
                                <w:bottom w:val="none" w:sz="0" w:space="0" w:color="auto"/>
                                <w:right w:val="none" w:sz="0" w:space="0" w:color="auto"/>
                              </w:divBdr>
                              <w:divsChild>
                                <w:div w:id="2044868335">
                                  <w:marLeft w:val="0"/>
                                  <w:marRight w:val="0"/>
                                  <w:marTop w:val="0"/>
                                  <w:marBottom w:val="0"/>
                                  <w:divBdr>
                                    <w:top w:val="none" w:sz="0" w:space="0" w:color="auto"/>
                                    <w:left w:val="none" w:sz="0" w:space="0" w:color="auto"/>
                                    <w:bottom w:val="none" w:sz="0" w:space="0" w:color="auto"/>
                                    <w:right w:val="none" w:sz="0" w:space="0" w:color="auto"/>
                                  </w:divBdr>
                                  <w:divsChild>
                                    <w:div w:id="1379352330">
                                      <w:marLeft w:val="0"/>
                                      <w:marRight w:val="0"/>
                                      <w:marTop w:val="0"/>
                                      <w:marBottom w:val="0"/>
                                      <w:divBdr>
                                        <w:top w:val="none" w:sz="0" w:space="0" w:color="auto"/>
                                        <w:left w:val="none" w:sz="0" w:space="0" w:color="auto"/>
                                        <w:bottom w:val="none" w:sz="0" w:space="0" w:color="auto"/>
                                        <w:right w:val="none" w:sz="0" w:space="0" w:color="auto"/>
                                      </w:divBdr>
                                      <w:divsChild>
                                        <w:div w:id="88965011">
                                          <w:marLeft w:val="0"/>
                                          <w:marRight w:val="0"/>
                                          <w:marTop w:val="0"/>
                                          <w:marBottom w:val="0"/>
                                          <w:divBdr>
                                            <w:top w:val="none" w:sz="0" w:space="0" w:color="auto"/>
                                            <w:left w:val="none" w:sz="0" w:space="0" w:color="auto"/>
                                            <w:bottom w:val="none" w:sz="0" w:space="0" w:color="auto"/>
                                            <w:right w:val="none" w:sz="0" w:space="0" w:color="auto"/>
                                          </w:divBdr>
                                          <w:divsChild>
                                            <w:div w:id="139468792">
                                              <w:marLeft w:val="0"/>
                                              <w:marRight w:val="0"/>
                                              <w:marTop w:val="0"/>
                                              <w:marBottom w:val="0"/>
                                              <w:divBdr>
                                                <w:top w:val="none" w:sz="0" w:space="0" w:color="auto"/>
                                                <w:left w:val="none" w:sz="0" w:space="0" w:color="auto"/>
                                                <w:bottom w:val="none" w:sz="0" w:space="0" w:color="auto"/>
                                                <w:right w:val="none" w:sz="0" w:space="0" w:color="auto"/>
                                              </w:divBdr>
                                              <w:divsChild>
                                                <w:div w:id="146560677">
                                                  <w:marLeft w:val="0"/>
                                                  <w:marRight w:val="0"/>
                                                  <w:marTop w:val="0"/>
                                                  <w:marBottom w:val="0"/>
                                                  <w:divBdr>
                                                    <w:top w:val="none" w:sz="0" w:space="0" w:color="auto"/>
                                                    <w:left w:val="none" w:sz="0" w:space="0" w:color="auto"/>
                                                    <w:bottom w:val="none" w:sz="0" w:space="0" w:color="auto"/>
                                                    <w:right w:val="none" w:sz="0" w:space="0" w:color="auto"/>
                                                  </w:divBdr>
                                                  <w:divsChild>
                                                    <w:div w:id="101314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907675">
      <w:bodyDiv w:val="1"/>
      <w:marLeft w:val="0"/>
      <w:marRight w:val="0"/>
      <w:marTop w:val="0"/>
      <w:marBottom w:val="0"/>
      <w:divBdr>
        <w:top w:val="none" w:sz="0" w:space="0" w:color="auto"/>
        <w:left w:val="none" w:sz="0" w:space="0" w:color="auto"/>
        <w:bottom w:val="none" w:sz="0" w:space="0" w:color="auto"/>
        <w:right w:val="none" w:sz="0" w:space="0" w:color="auto"/>
      </w:divBdr>
      <w:divsChild>
        <w:div w:id="50544820">
          <w:marLeft w:val="0"/>
          <w:marRight w:val="0"/>
          <w:marTop w:val="0"/>
          <w:marBottom w:val="0"/>
          <w:divBdr>
            <w:top w:val="none" w:sz="0" w:space="0" w:color="auto"/>
            <w:left w:val="none" w:sz="0" w:space="0" w:color="auto"/>
            <w:bottom w:val="none" w:sz="0" w:space="0" w:color="auto"/>
            <w:right w:val="none" w:sz="0" w:space="0" w:color="auto"/>
          </w:divBdr>
          <w:divsChild>
            <w:div w:id="733160063">
              <w:marLeft w:val="0"/>
              <w:marRight w:val="0"/>
              <w:marTop w:val="0"/>
              <w:marBottom w:val="0"/>
              <w:divBdr>
                <w:top w:val="none" w:sz="0" w:space="0" w:color="auto"/>
                <w:left w:val="none" w:sz="0" w:space="0" w:color="auto"/>
                <w:bottom w:val="none" w:sz="0" w:space="0" w:color="auto"/>
                <w:right w:val="none" w:sz="0" w:space="0" w:color="auto"/>
              </w:divBdr>
              <w:divsChild>
                <w:div w:id="156501113">
                  <w:marLeft w:val="0"/>
                  <w:marRight w:val="0"/>
                  <w:marTop w:val="0"/>
                  <w:marBottom w:val="0"/>
                  <w:divBdr>
                    <w:top w:val="none" w:sz="0" w:space="0" w:color="auto"/>
                    <w:left w:val="none" w:sz="0" w:space="0" w:color="auto"/>
                    <w:bottom w:val="none" w:sz="0" w:space="0" w:color="auto"/>
                    <w:right w:val="none" w:sz="0" w:space="0" w:color="auto"/>
                  </w:divBdr>
                  <w:divsChild>
                    <w:div w:id="1768967127">
                      <w:marLeft w:val="0"/>
                      <w:marRight w:val="0"/>
                      <w:marTop w:val="0"/>
                      <w:marBottom w:val="0"/>
                      <w:divBdr>
                        <w:top w:val="none" w:sz="0" w:space="0" w:color="auto"/>
                        <w:left w:val="none" w:sz="0" w:space="0" w:color="auto"/>
                        <w:bottom w:val="none" w:sz="0" w:space="0" w:color="auto"/>
                        <w:right w:val="none" w:sz="0" w:space="0" w:color="auto"/>
                      </w:divBdr>
                      <w:divsChild>
                        <w:div w:id="281037822">
                          <w:marLeft w:val="0"/>
                          <w:marRight w:val="0"/>
                          <w:marTop w:val="0"/>
                          <w:marBottom w:val="0"/>
                          <w:divBdr>
                            <w:top w:val="none" w:sz="0" w:space="0" w:color="auto"/>
                            <w:left w:val="none" w:sz="0" w:space="0" w:color="auto"/>
                            <w:bottom w:val="none" w:sz="0" w:space="0" w:color="auto"/>
                            <w:right w:val="none" w:sz="0" w:space="0" w:color="auto"/>
                          </w:divBdr>
                          <w:divsChild>
                            <w:div w:id="1194029868">
                              <w:marLeft w:val="0"/>
                              <w:marRight w:val="0"/>
                              <w:marTop w:val="0"/>
                              <w:marBottom w:val="0"/>
                              <w:divBdr>
                                <w:top w:val="none" w:sz="0" w:space="0" w:color="auto"/>
                                <w:left w:val="none" w:sz="0" w:space="0" w:color="auto"/>
                                <w:bottom w:val="none" w:sz="0" w:space="0" w:color="auto"/>
                                <w:right w:val="none" w:sz="0" w:space="0" w:color="auto"/>
                              </w:divBdr>
                              <w:divsChild>
                                <w:div w:id="667903318">
                                  <w:marLeft w:val="0"/>
                                  <w:marRight w:val="0"/>
                                  <w:marTop w:val="0"/>
                                  <w:marBottom w:val="0"/>
                                  <w:divBdr>
                                    <w:top w:val="none" w:sz="0" w:space="0" w:color="auto"/>
                                    <w:left w:val="none" w:sz="0" w:space="0" w:color="auto"/>
                                    <w:bottom w:val="none" w:sz="0" w:space="0" w:color="auto"/>
                                    <w:right w:val="none" w:sz="0" w:space="0" w:color="auto"/>
                                  </w:divBdr>
                                  <w:divsChild>
                                    <w:div w:id="913513351">
                                      <w:marLeft w:val="0"/>
                                      <w:marRight w:val="0"/>
                                      <w:marTop w:val="0"/>
                                      <w:marBottom w:val="0"/>
                                      <w:divBdr>
                                        <w:top w:val="none" w:sz="0" w:space="0" w:color="auto"/>
                                        <w:left w:val="none" w:sz="0" w:space="0" w:color="auto"/>
                                        <w:bottom w:val="none" w:sz="0" w:space="0" w:color="auto"/>
                                        <w:right w:val="none" w:sz="0" w:space="0" w:color="auto"/>
                                      </w:divBdr>
                                      <w:divsChild>
                                        <w:div w:id="2076512819">
                                          <w:marLeft w:val="0"/>
                                          <w:marRight w:val="0"/>
                                          <w:marTop w:val="0"/>
                                          <w:marBottom w:val="0"/>
                                          <w:divBdr>
                                            <w:top w:val="none" w:sz="0" w:space="0" w:color="auto"/>
                                            <w:left w:val="none" w:sz="0" w:space="0" w:color="auto"/>
                                            <w:bottom w:val="none" w:sz="0" w:space="0" w:color="auto"/>
                                            <w:right w:val="none" w:sz="0" w:space="0" w:color="auto"/>
                                          </w:divBdr>
                                          <w:divsChild>
                                            <w:div w:id="1863081026">
                                              <w:marLeft w:val="0"/>
                                              <w:marRight w:val="0"/>
                                              <w:marTop w:val="0"/>
                                              <w:marBottom w:val="0"/>
                                              <w:divBdr>
                                                <w:top w:val="none" w:sz="0" w:space="0" w:color="auto"/>
                                                <w:left w:val="none" w:sz="0" w:space="0" w:color="auto"/>
                                                <w:bottom w:val="none" w:sz="0" w:space="0" w:color="auto"/>
                                                <w:right w:val="none" w:sz="0" w:space="0" w:color="auto"/>
                                              </w:divBdr>
                                              <w:divsChild>
                                                <w:div w:id="1968049202">
                                                  <w:marLeft w:val="0"/>
                                                  <w:marRight w:val="0"/>
                                                  <w:marTop w:val="0"/>
                                                  <w:marBottom w:val="0"/>
                                                  <w:divBdr>
                                                    <w:top w:val="none" w:sz="0" w:space="0" w:color="auto"/>
                                                    <w:left w:val="none" w:sz="0" w:space="0" w:color="auto"/>
                                                    <w:bottom w:val="none" w:sz="0" w:space="0" w:color="auto"/>
                                                    <w:right w:val="none" w:sz="0" w:space="0" w:color="auto"/>
                                                  </w:divBdr>
                                                  <w:divsChild>
                                                    <w:div w:id="2485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138110">
      <w:bodyDiv w:val="1"/>
      <w:marLeft w:val="0"/>
      <w:marRight w:val="0"/>
      <w:marTop w:val="0"/>
      <w:marBottom w:val="0"/>
      <w:divBdr>
        <w:top w:val="none" w:sz="0" w:space="0" w:color="auto"/>
        <w:left w:val="none" w:sz="0" w:space="0" w:color="auto"/>
        <w:bottom w:val="none" w:sz="0" w:space="0" w:color="auto"/>
        <w:right w:val="none" w:sz="0" w:space="0" w:color="auto"/>
      </w:divBdr>
      <w:divsChild>
        <w:div w:id="1242451879">
          <w:marLeft w:val="0"/>
          <w:marRight w:val="0"/>
          <w:marTop w:val="0"/>
          <w:marBottom w:val="0"/>
          <w:divBdr>
            <w:top w:val="none" w:sz="0" w:space="0" w:color="auto"/>
            <w:left w:val="none" w:sz="0" w:space="0" w:color="auto"/>
            <w:bottom w:val="none" w:sz="0" w:space="0" w:color="auto"/>
            <w:right w:val="none" w:sz="0" w:space="0" w:color="auto"/>
          </w:divBdr>
          <w:divsChild>
            <w:div w:id="966273279">
              <w:marLeft w:val="0"/>
              <w:marRight w:val="0"/>
              <w:marTop w:val="0"/>
              <w:marBottom w:val="0"/>
              <w:divBdr>
                <w:top w:val="none" w:sz="0" w:space="0" w:color="auto"/>
                <w:left w:val="none" w:sz="0" w:space="0" w:color="auto"/>
                <w:bottom w:val="none" w:sz="0" w:space="0" w:color="auto"/>
                <w:right w:val="none" w:sz="0" w:space="0" w:color="auto"/>
              </w:divBdr>
              <w:divsChild>
                <w:div w:id="878785114">
                  <w:marLeft w:val="0"/>
                  <w:marRight w:val="0"/>
                  <w:marTop w:val="0"/>
                  <w:marBottom w:val="0"/>
                  <w:divBdr>
                    <w:top w:val="none" w:sz="0" w:space="0" w:color="auto"/>
                    <w:left w:val="none" w:sz="0" w:space="0" w:color="auto"/>
                    <w:bottom w:val="none" w:sz="0" w:space="0" w:color="auto"/>
                    <w:right w:val="none" w:sz="0" w:space="0" w:color="auto"/>
                  </w:divBdr>
                  <w:divsChild>
                    <w:div w:id="1153451675">
                      <w:marLeft w:val="0"/>
                      <w:marRight w:val="0"/>
                      <w:marTop w:val="0"/>
                      <w:marBottom w:val="0"/>
                      <w:divBdr>
                        <w:top w:val="none" w:sz="0" w:space="0" w:color="auto"/>
                        <w:left w:val="none" w:sz="0" w:space="0" w:color="auto"/>
                        <w:bottom w:val="none" w:sz="0" w:space="0" w:color="auto"/>
                        <w:right w:val="none" w:sz="0" w:space="0" w:color="auto"/>
                      </w:divBdr>
                      <w:divsChild>
                        <w:div w:id="1246839931">
                          <w:marLeft w:val="0"/>
                          <w:marRight w:val="0"/>
                          <w:marTop w:val="0"/>
                          <w:marBottom w:val="0"/>
                          <w:divBdr>
                            <w:top w:val="none" w:sz="0" w:space="0" w:color="auto"/>
                            <w:left w:val="none" w:sz="0" w:space="0" w:color="auto"/>
                            <w:bottom w:val="none" w:sz="0" w:space="0" w:color="auto"/>
                            <w:right w:val="none" w:sz="0" w:space="0" w:color="auto"/>
                          </w:divBdr>
                          <w:divsChild>
                            <w:div w:id="1655142804">
                              <w:marLeft w:val="0"/>
                              <w:marRight w:val="0"/>
                              <w:marTop w:val="0"/>
                              <w:marBottom w:val="0"/>
                              <w:divBdr>
                                <w:top w:val="none" w:sz="0" w:space="0" w:color="auto"/>
                                <w:left w:val="none" w:sz="0" w:space="0" w:color="auto"/>
                                <w:bottom w:val="none" w:sz="0" w:space="0" w:color="auto"/>
                                <w:right w:val="none" w:sz="0" w:space="0" w:color="auto"/>
                              </w:divBdr>
                              <w:divsChild>
                                <w:div w:id="166482085">
                                  <w:marLeft w:val="0"/>
                                  <w:marRight w:val="0"/>
                                  <w:marTop w:val="0"/>
                                  <w:marBottom w:val="0"/>
                                  <w:divBdr>
                                    <w:top w:val="none" w:sz="0" w:space="0" w:color="auto"/>
                                    <w:left w:val="none" w:sz="0" w:space="0" w:color="auto"/>
                                    <w:bottom w:val="none" w:sz="0" w:space="0" w:color="auto"/>
                                    <w:right w:val="none" w:sz="0" w:space="0" w:color="auto"/>
                                  </w:divBdr>
                                  <w:divsChild>
                                    <w:div w:id="1368599131">
                                      <w:marLeft w:val="0"/>
                                      <w:marRight w:val="0"/>
                                      <w:marTop w:val="0"/>
                                      <w:marBottom w:val="0"/>
                                      <w:divBdr>
                                        <w:top w:val="none" w:sz="0" w:space="0" w:color="auto"/>
                                        <w:left w:val="none" w:sz="0" w:space="0" w:color="auto"/>
                                        <w:bottom w:val="none" w:sz="0" w:space="0" w:color="auto"/>
                                        <w:right w:val="none" w:sz="0" w:space="0" w:color="auto"/>
                                      </w:divBdr>
                                      <w:divsChild>
                                        <w:div w:id="175073733">
                                          <w:marLeft w:val="0"/>
                                          <w:marRight w:val="0"/>
                                          <w:marTop w:val="0"/>
                                          <w:marBottom w:val="0"/>
                                          <w:divBdr>
                                            <w:top w:val="none" w:sz="0" w:space="0" w:color="auto"/>
                                            <w:left w:val="none" w:sz="0" w:space="0" w:color="auto"/>
                                            <w:bottom w:val="none" w:sz="0" w:space="0" w:color="auto"/>
                                            <w:right w:val="none" w:sz="0" w:space="0" w:color="auto"/>
                                          </w:divBdr>
                                          <w:divsChild>
                                            <w:div w:id="727732193">
                                              <w:marLeft w:val="0"/>
                                              <w:marRight w:val="0"/>
                                              <w:marTop w:val="0"/>
                                              <w:marBottom w:val="0"/>
                                              <w:divBdr>
                                                <w:top w:val="none" w:sz="0" w:space="0" w:color="auto"/>
                                                <w:left w:val="none" w:sz="0" w:space="0" w:color="auto"/>
                                                <w:bottom w:val="none" w:sz="0" w:space="0" w:color="auto"/>
                                                <w:right w:val="none" w:sz="0" w:space="0" w:color="auto"/>
                                              </w:divBdr>
                                              <w:divsChild>
                                                <w:div w:id="791170191">
                                                  <w:marLeft w:val="0"/>
                                                  <w:marRight w:val="0"/>
                                                  <w:marTop w:val="0"/>
                                                  <w:marBottom w:val="0"/>
                                                  <w:divBdr>
                                                    <w:top w:val="none" w:sz="0" w:space="0" w:color="auto"/>
                                                    <w:left w:val="none" w:sz="0" w:space="0" w:color="auto"/>
                                                    <w:bottom w:val="none" w:sz="0" w:space="0" w:color="auto"/>
                                                    <w:right w:val="none" w:sz="0" w:space="0" w:color="auto"/>
                                                  </w:divBdr>
                                                  <w:divsChild>
                                                    <w:div w:id="2625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1218006">
      <w:bodyDiv w:val="1"/>
      <w:marLeft w:val="0"/>
      <w:marRight w:val="0"/>
      <w:marTop w:val="0"/>
      <w:marBottom w:val="0"/>
      <w:divBdr>
        <w:top w:val="none" w:sz="0" w:space="0" w:color="auto"/>
        <w:left w:val="none" w:sz="0" w:space="0" w:color="auto"/>
        <w:bottom w:val="none" w:sz="0" w:space="0" w:color="auto"/>
        <w:right w:val="none" w:sz="0" w:space="0" w:color="auto"/>
      </w:divBdr>
      <w:divsChild>
        <w:div w:id="503132072">
          <w:marLeft w:val="0"/>
          <w:marRight w:val="0"/>
          <w:marTop w:val="0"/>
          <w:marBottom w:val="0"/>
          <w:divBdr>
            <w:top w:val="none" w:sz="0" w:space="0" w:color="auto"/>
            <w:left w:val="none" w:sz="0" w:space="0" w:color="auto"/>
            <w:bottom w:val="none" w:sz="0" w:space="0" w:color="auto"/>
            <w:right w:val="none" w:sz="0" w:space="0" w:color="auto"/>
          </w:divBdr>
          <w:divsChild>
            <w:div w:id="1351495434">
              <w:marLeft w:val="0"/>
              <w:marRight w:val="0"/>
              <w:marTop w:val="0"/>
              <w:marBottom w:val="0"/>
              <w:divBdr>
                <w:top w:val="none" w:sz="0" w:space="0" w:color="auto"/>
                <w:left w:val="none" w:sz="0" w:space="0" w:color="auto"/>
                <w:bottom w:val="none" w:sz="0" w:space="0" w:color="auto"/>
                <w:right w:val="none" w:sz="0" w:space="0" w:color="auto"/>
              </w:divBdr>
              <w:divsChild>
                <w:div w:id="428353120">
                  <w:marLeft w:val="0"/>
                  <w:marRight w:val="0"/>
                  <w:marTop w:val="0"/>
                  <w:marBottom w:val="0"/>
                  <w:divBdr>
                    <w:top w:val="none" w:sz="0" w:space="0" w:color="auto"/>
                    <w:left w:val="none" w:sz="0" w:space="0" w:color="auto"/>
                    <w:bottom w:val="none" w:sz="0" w:space="0" w:color="auto"/>
                    <w:right w:val="none" w:sz="0" w:space="0" w:color="auto"/>
                  </w:divBdr>
                  <w:divsChild>
                    <w:div w:id="738593757">
                      <w:marLeft w:val="0"/>
                      <w:marRight w:val="0"/>
                      <w:marTop w:val="0"/>
                      <w:marBottom w:val="0"/>
                      <w:divBdr>
                        <w:top w:val="none" w:sz="0" w:space="0" w:color="auto"/>
                        <w:left w:val="none" w:sz="0" w:space="0" w:color="auto"/>
                        <w:bottom w:val="none" w:sz="0" w:space="0" w:color="auto"/>
                        <w:right w:val="none" w:sz="0" w:space="0" w:color="auto"/>
                      </w:divBdr>
                      <w:divsChild>
                        <w:div w:id="1665665736">
                          <w:marLeft w:val="0"/>
                          <w:marRight w:val="0"/>
                          <w:marTop w:val="0"/>
                          <w:marBottom w:val="0"/>
                          <w:divBdr>
                            <w:top w:val="none" w:sz="0" w:space="0" w:color="auto"/>
                            <w:left w:val="none" w:sz="0" w:space="0" w:color="auto"/>
                            <w:bottom w:val="none" w:sz="0" w:space="0" w:color="auto"/>
                            <w:right w:val="none" w:sz="0" w:space="0" w:color="auto"/>
                          </w:divBdr>
                          <w:divsChild>
                            <w:div w:id="1961766194">
                              <w:marLeft w:val="0"/>
                              <w:marRight w:val="0"/>
                              <w:marTop w:val="0"/>
                              <w:marBottom w:val="0"/>
                              <w:divBdr>
                                <w:top w:val="none" w:sz="0" w:space="0" w:color="auto"/>
                                <w:left w:val="none" w:sz="0" w:space="0" w:color="auto"/>
                                <w:bottom w:val="none" w:sz="0" w:space="0" w:color="auto"/>
                                <w:right w:val="none" w:sz="0" w:space="0" w:color="auto"/>
                              </w:divBdr>
                              <w:divsChild>
                                <w:div w:id="984512053">
                                  <w:marLeft w:val="0"/>
                                  <w:marRight w:val="0"/>
                                  <w:marTop w:val="0"/>
                                  <w:marBottom w:val="0"/>
                                  <w:divBdr>
                                    <w:top w:val="none" w:sz="0" w:space="0" w:color="auto"/>
                                    <w:left w:val="none" w:sz="0" w:space="0" w:color="auto"/>
                                    <w:bottom w:val="none" w:sz="0" w:space="0" w:color="auto"/>
                                    <w:right w:val="none" w:sz="0" w:space="0" w:color="auto"/>
                                  </w:divBdr>
                                  <w:divsChild>
                                    <w:div w:id="1128477558">
                                      <w:marLeft w:val="0"/>
                                      <w:marRight w:val="0"/>
                                      <w:marTop w:val="0"/>
                                      <w:marBottom w:val="0"/>
                                      <w:divBdr>
                                        <w:top w:val="none" w:sz="0" w:space="0" w:color="auto"/>
                                        <w:left w:val="none" w:sz="0" w:space="0" w:color="auto"/>
                                        <w:bottom w:val="none" w:sz="0" w:space="0" w:color="auto"/>
                                        <w:right w:val="none" w:sz="0" w:space="0" w:color="auto"/>
                                      </w:divBdr>
                                      <w:divsChild>
                                        <w:div w:id="1129274800">
                                          <w:marLeft w:val="0"/>
                                          <w:marRight w:val="0"/>
                                          <w:marTop w:val="0"/>
                                          <w:marBottom w:val="0"/>
                                          <w:divBdr>
                                            <w:top w:val="none" w:sz="0" w:space="0" w:color="auto"/>
                                            <w:left w:val="none" w:sz="0" w:space="0" w:color="auto"/>
                                            <w:bottom w:val="none" w:sz="0" w:space="0" w:color="auto"/>
                                            <w:right w:val="none" w:sz="0" w:space="0" w:color="auto"/>
                                          </w:divBdr>
                                          <w:divsChild>
                                            <w:div w:id="1757826282">
                                              <w:marLeft w:val="0"/>
                                              <w:marRight w:val="0"/>
                                              <w:marTop w:val="0"/>
                                              <w:marBottom w:val="0"/>
                                              <w:divBdr>
                                                <w:top w:val="none" w:sz="0" w:space="0" w:color="auto"/>
                                                <w:left w:val="none" w:sz="0" w:space="0" w:color="auto"/>
                                                <w:bottom w:val="none" w:sz="0" w:space="0" w:color="auto"/>
                                                <w:right w:val="none" w:sz="0" w:space="0" w:color="auto"/>
                                              </w:divBdr>
                                              <w:divsChild>
                                                <w:div w:id="289019868">
                                                  <w:marLeft w:val="0"/>
                                                  <w:marRight w:val="0"/>
                                                  <w:marTop w:val="0"/>
                                                  <w:marBottom w:val="0"/>
                                                  <w:divBdr>
                                                    <w:top w:val="none" w:sz="0" w:space="0" w:color="auto"/>
                                                    <w:left w:val="none" w:sz="0" w:space="0" w:color="auto"/>
                                                    <w:bottom w:val="none" w:sz="0" w:space="0" w:color="auto"/>
                                                    <w:right w:val="none" w:sz="0" w:space="0" w:color="auto"/>
                                                  </w:divBdr>
                                                  <w:divsChild>
                                                    <w:div w:id="3925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863591">
      <w:bodyDiv w:val="1"/>
      <w:marLeft w:val="0"/>
      <w:marRight w:val="0"/>
      <w:marTop w:val="0"/>
      <w:marBottom w:val="0"/>
      <w:divBdr>
        <w:top w:val="none" w:sz="0" w:space="0" w:color="auto"/>
        <w:left w:val="none" w:sz="0" w:space="0" w:color="auto"/>
        <w:bottom w:val="none" w:sz="0" w:space="0" w:color="auto"/>
        <w:right w:val="none" w:sz="0" w:space="0" w:color="auto"/>
      </w:divBdr>
      <w:divsChild>
        <w:div w:id="2045133454">
          <w:marLeft w:val="0"/>
          <w:marRight w:val="0"/>
          <w:marTop w:val="0"/>
          <w:marBottom w:val="0"/>
          <w:divBdr>
            <w:top w:val="none" w:sz="0" w:space="0" w:color="auto"/>
            <w:left w:val="none" w:sz="0" w:space="0" w:color="auto"/>
            <w:bottom w:val="none" w:sz="0" w:space="0" w:color="auto"/>
            <w:right w:val="none" w:sz="0" w:space="0" w:color="auto"/>
          </w:divBdr>
          <w:divsChild>
            <w:div w:id="812257161">
              <w:marLeft w:val="0"/>
              <w:marRight w:val="0"/>
              <w:marTop w:val="0"/>
              <w:marBottom w:val="0"/>
              <w:divBdr>
                <w:top w:val="none" w:sz="0" w:space="0" w:color="auto"/>
                <w:left w:val="none" w:sz="0" w:space="0" w:color="auto"/>
                <w:bottom w:val="none" w:sz="0" w:space="0" w:color="auto"/>
                <w:right w:val="none" w:sz="0" w:space="0" w:color="auto"/>
              </w:divBdr>
              <w:divsChild>
                <w:div w:id="859783994">
                  <w:marLeft w:val="0"/>
                  <w:marRight w:val="0"/>
                  <w:marTop w:val="0"/>
                  <w:marBottom w:val="0"/>
                  <w:divBdr>
                    <w:top w:val="none" w:sz="0" w:space="0" w:color="auto"/>
                    <w:left w:val="none" w:sz="0" w:space="0" w:color="auto"/>
                    <w:bottom w:val="none" w:sz="0" w:space="0" w:color="auto"/>
                    <w:right w:val="none" w:sz="0" w:space="0" w:color="auto"/>
                  </w:divBdr>
                  <w:divsChild>
                    <w:div w:id="1809591127">
                      <w:marLeft w:val="0"/>
                      <w:marRight w:val="0"/>
                      <w:marTop w:val="0"/>
                      <w:marBottom w:val="0"/>
                      <w:divBdr>
                        <w:top w:val="none" w:sz="0" w:space="0" w:color="auto"/>
                        <w:left w:val="none" w:sz="0" w:space="0" w:color="auto"/>
                        <w:bottom w:val="none" w:sz="0" w:space="0" w:color="auto"/>
                        <w:right w:val="none" w:sz="0" w:space="0" w:color="auto"/>
                      </w:divBdr>
                      <w:divsChild>
                        <w:div w:id="1086416756">
                          <w:marLeft w:val="0"/>
                          <w:marRight w:val="0"/>
                          <w:marTop w:val="0"/>
                          <w:marBottom w:val="0"/>
                          <w:divBdr>
                            <w:top w:val="none" w:sz="0" w:space="0" w:color="auto"/>
                            <w:left w:val="none" w:sz="0" w:space="0" w:color="auto"/>
                            <w:bottom w:val="none" w:sz="0" w:space="0" w:color="auto"/>
                            <w:right w:val="none" w:sz="0" w:space="0" w:color="auto"/>
                          </w:divBdr>
                          <w:divsChild>
                            <w:div w:id="55327970">
                              <w:marLeft w:val="0"/>
                              <w:marRight w:val="0"/>
                              <w:marTop w:val="0"/>
                              <w:marBottom w:val="0"/>
                              <w:divBdr>
                                <w:top w:val="none" w:sz="0" w:space="0" w:color="auto"/>
                                <w:left w:val="none" w:sz="0" w:space="0" w:color="auto"/>
                                <w:bottom w:val="none" w:sz="0" w:space="0" w:color="auto"/>
                                <w:right w:val="none" w:sz="0" w:space="0" w:color="auto"/>
                              </w:divBdr>
                              <w:divsChild>
                                <w:div w:id="796490624">
                                  <w:marLeft w:val="0"/>
                                  <w:marRight w:val="0"/>
                                  <w:marTop w:val="0"/>
                                  <w:marBottom w:val="0"/>
                                  <w:divBdr>
                                    <w:top w:val="none" w:sz="0" w:space="0" w:color="auto"/>
                                    <w:left w:val="none" w:sz="0" w:space="0" w:color="auto"/>
                                    <w:bottom w:val="none" w:sz="0" w:space="0" w:color="auto"/>
                                    <w:right w:val="none" w:sz="0" w:space="0" w:color="auto"/>
                                  </w:divBdr>
                                  <w:divsChild>
                                    <w:div w:id="1744716299">
                                      <w:marLeft w:val="0"/>
                                      <w:marRight w:val="0"/>
                                      <w:marTop w:val="0"/>
                                      <w:marBottom w:val="0"/>
                                      <w:divBdr>
                                        <w:top w:val="none" w:sz="0" w:space="0" w:color="auto"/>
                                        <w:left w:val="none" w:sz="0" w:space="0" w:color="auto"/>
                                        <w:bottom w:val="none" w:sz="0" w:space="0" w:color="auto"/>
                                        <w:right w:val="none" w:sz="0" w:space="0" w:color="auto"/>
                                      </w:divBdr>
                                      <w:divsChild>
                                        <w:div w:id="1311179569">
                                          <w:marLeft w:val="0"/>
                                          <w:marRight w:val="0"/>
                                          <w:marTop w:val="0"/>
                                          <w:marBottom w:val="0"/>
                                          <w:divBdr>
                                            <w:top w:val="none" w:sz="0" w:space="0" w:color="auto"/>
                                            <w:left w:val="none" w:sz="0" w:space="0" w:color="auto"/>
                                            <w:bottom w:val="none" w:sz="0" w:space="0" w:color="auto"/>
                                            <w:right w:val="none" w:sz="0" w:space="0" w:color="auto"/>
                                          </w:divBdr>
                                          <w:divsChild>
                                            <w:div w:id="952908789">
                                              <w:marLeft w:val="0"/>
                                              <w:marRight w:val="0"/>
                                              <w:marTop w:val="0"/>
                                              <w:marBottom w:val="0"/>
                                              <w:divBdr>
                                                <w:top w:val="none" w:sz="0" w:space="0" w:color="auto"/>
                                                <w:left w:val="none" w:sz="0" w:space="0" w:color="auto"/>
                                                <w:bottom w:val="none" w:sz="0" w:space="0" w:color="auto"/>
                                                <w:right w:val="none" w:sz="0" w:space="0" w:color="auto"/>
                                              </w:divBdr>
                                              <w:divsChild>
                                                <w:div w:id="808478425">
                                                  <w:marLeft w:val="0"/>
                                                  <w:marRight w:val="0"/>
                                                  <w:marTop w:val="0"/>
                                                  <w:marBottom w:val="0"/>
                                                  <w:divBdr>
                                                    <w:top w:val="none" w:sz="0" w:space="0" w:color="auto"/>
                                                    <w:left w:val="none" w:sz="0" w:space="0" w:color="auto"/>
                                                    <w:bottom w:val="none" w:sz="0" w:space="0" w:color="auto"/>
                                                    <w:right w:val="none" w:sz="0" w:space="0" w:color="auto"/>
                                                  </w:divBdr>
                                                  <w:divsChild>
                                                    <w:div w:id="5797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474306">
      <w:bodyDiv w:val="1"/>
      <w:marLeft w:val="0"/>
      <w:marRight w:val="0"/>
      <w:marTop w:val="0"/>
      <w:marBottom w:val="0"/>
      <w:divBdr>
        <w:top w:val="none" w:sz="0" w:space="0" w:color="auto"/>
        <w:left w:val="none" w:sz="0" w:space="0" w:color="auto"/>
        <w:bottom w:val="none" w:sz="0" w:space="0" w:color="auto"/>
        <w:right w:val="none" w:sz="0" w:space="0" w:color="auto"/>
      </w:divBdr>
      <w:divsChild>
        <w:div w:id="1453284444">
          <w:marLeft w:val="0"/>
          <w:marRight w:val="0"/>
          <w:marTop w:val="0"/>
          <w:marBottom w:val="0"/>
          <w:divBdr>
            <w:top w:val="none" w:sz="0" w:space="0" w:color="auto"/>
            <w:left w:val="none" w:sz="0" w:space="0" w:color="auto"/>
            <w:bottom w:val="none" w:sz="0" w:space="0" w:color="auto"/>
            <w:right w:val="none" w:sz="0" w:space="0" w:color="auto"/>
          </w:divBdr>
          <w:divsChild>
            <w:div w:id="328681639">
              <w:marLeft w:val="0"/>
              <w:marRight w:val="0"/>
              <w:marTop w:val="0"/>
              <w:marBottom w:val="0"/>
              <w:divBdr>
                <w:top w:val="none" w:sz="0" w:space="0" w:color="auto"/>
                <w:left w:val="none" w:sz="0" w:space="0" w:color="auto"/>
                <w:bottom w:val="none" w:sz="0" w:space="0" w:color="auto"/>
                <w:right w:val="none" w:sz="0" w:space="0" w:color="auto"/>
              </w:divBdr>
              <w:divsChild>
                <w:div w:id="1430734386">
                  <w:marLeft w:val="0"/>
                  <w:marRight w:val="0"/>
                  <w:marTop w:val="0"/>
                  <w:marBottom w:val="0"/>
                  <w:divBdr>
                    <w:top w:val="none" w:sz="0" w:space="0" w:color="auto"/>
                    <w:left w:val="none" w:sz="0" w:space="0" w:color="auto"/>
                    <w:bottom w:val="none" w:sz="0" w:space="0" w:color="auto"/>
                    <w:right w:val="none" w:sz="0" w:space="0" w:color="auto"/>
                  </w:divBdr>
                  <w:divsChild>
                    <w:div w:id="303699778">
                      <w:marLeft w:val="0"/>
                      <w:marRight w:val="0"/>
                      <w:marTop w:val="0"/>
                      <w:marBottom w:val="0"/>
                      <w:divBdr>
                        <w:top w:val="none" w:sz="0" w:space="0" w:color="auto"/>
                        <w:left w:val="none" w:sz="0" w:space="0" w:color="auto"/>
                        <w:bottom w:val="none" w:sz="0" w:space="0" w:color="auto"/>
                        <w:right w:val="none" w:sz="0" w:space="0" w:color="auto"/>
                      </w:divBdr>
                      <w:divsChild>
                        <w:div w:id="1460108144">
                          <w:marLeft w:val="0"/>
                          <w:marRight w:val="0"/>
                          <w:marTop w:val="0"/>
                          <w:marBottom w:val="0"/>
                          <w:divBdr>
                            <w:top w:val="none" w:sz="0" w:space="0" w:color="auto"/>
                            <w:left w:val="none" w:sz="0" w:space="0" w:color="auto"/>
                            <w:bottom w:val="none" w:sz="0" w:space="0" w:color="auto"/>
                            <w:right w:val="none" w:sz="0" w:space="0" w:color="auto"/>
                          </w:divBdr>
                          <w:divsChild>
                            <w:div w:id="1488278049">
                              <w:marLeft w:val="0"/>
                              <w:marRight w:val="0"/>
                              <w:marTop w:val="0"/>
                              <w:marBottom w:val="0"/>
                              <w:divBdr>
                                <w:top w:val="none" w:sz="0" w:space="0" w:color="auto"/>
                                <w:left w:val="none" w:sz="0" w:space="0" w:color="auto"/>
                                <w:bottom w:val="none" w:sz="0" w:space="0" w:color="auto"/>
                                <w:right w:val="none" w:sz="0" w:space="0" w:color="auto"/>
                              </w:divBdr>
                              <w:divsChild>
                                <w:div w:id="938173599">
                                  <w:marLeft w:val="0"/>
                                  <w:marRight w:val="0"/>
                                  <w:marTop w:val="0"/>
                                  <w:marBottom w:val="0"/>
                                  <w:divBdr>
                                    <w:top w:val="none" w:sz="0" w:space="0" w:color="auto"/>
                                    <w:left w:val="none" w:sz="0" w:space="0" w:color="auto"/>
                                    <w:bottom w:val="none" w:sz="0" w:space="0" w:color="auto"/>
                                    <w:right w:val="none" w:sz="0" w:space="0" w:color="auto"/>
                                  </w:divBdr>
                                  <w:divsChild>
                                    <w:div w:id="393044426">
                                      <w:marLeft w:val="0"/>
                                      <w:marRight w:val="0"/>
                                      <w:marTop w:val="0"/>
                                      <w:marBottom w:val="0"/>
                                      <w:divBdr>
                                        <w:top w:val="none" w:sz="0" w:space="0" w:color="auto"/>
                                        <w:left w:val="none" w:sz="0" w:space="0" w:color="auto"/>
                                        <w:bottom w:val="none" w:sz="0" w:space="0" w:color="auto"/>
                                        <w:right w:val="none" w:sz="0" w:space="0" w:color="auto"/>
                                      </w:divBdr>
                                      <w:divsChild>
                                        <w:div w:id="97870789">
                                          <w:marLeft w:val="0"/>
                                          <w:marRight w:val="0"/>
                                          <w:marTop w:val="0"/>
                                          <w:marBottom w:val="0"/>
                                          <w:divBdr>
                                            <w:top w:val="none" w:sz="0" w:space="0" w:color="auto"/>
                                            <w:left w:val="none" w:sz="0" w:space="0" w:color="auto"/>
                                            <w:bottom w:val="none" w:sz="0" w:space="0" w:color="auto"/>
                                            <w:right w:val="none" w:sz="0" w:space="0" w:color="auto"/>
                                          </w:divBdr>
                                          <w:divsChild>
                                            <w:div w:id="1818569728">
                                              <w:marLeft w:val="0"/>
                                              <w:marRight w:val="0"/>
                                              <w:marTop w:val="0"/>
                                              <w:marBottom w:val="0"/>
                                              <w:divBdr>
                                                <w:top w:val="none" w:sz="0" w:space="0" w:color="auto"/>
                                                <w:left w:val="none" w:sz="0" w:space="0" w:color="auto"/>
                                                <w:bottom w:val="none" w:sz="0" w:space="0" w:color="auto"/>
                                                <w:right w:val="none" w:sz="0" w:space="0" w:color="auto"/>
                                              </w:divBdr>
                                              <w:divsChild>
                                                <w:div w:id="800457407">
                                                  <w:marLeft w:val="0"/>
                                                  <w:marRight w:val="0"/>
                                                  <w:marTop w:val="0"/>
                                                  <w:marBottom w:val="0"/>
                                                  <w:divBdr>
                                                    <w:top w:val="none" w:sz="0" w:space="0" w:color="auto"/>
                                                    <w:left w:val="none" w:sz="0" w:space="0" w:color="auto"/>
                                                    <w:bottom w:val="none" w:sz="0" w:space="0" w:color="auto"/>
                                                    <w:right w:val="none" w:sz="0" w:space="0" w:color="auto"/>
                                                  </w:divBdr>
                                                  <w:divsChild>
                                                    <w:div w:id="11095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801505">
      <w:bodyDiv w:val="1"/>
      <w:marLeft w:val="0"/>
      <w:marRight w:val="0"/>
      <w:marTop w:val="0"/>
      <w:marBottom w:val="0"/>
      <w:divBdr>
        <w:top w:val="none" w:sz="0" w:space="0" w:color="auto"/>
        <w:left w:val="none" w:sz="0" w:space="0" w:color="auto"/>
        <w:bottom w:val="none" w:sz="0" w:space="0" w:color="auto"/>
        <w:right w:val="none" w:sz="0" w:space="0" w:color="auto"/>
      </w:divBdr>
      <w:divsChild>
        <w:div w:id="359278621">
          <w:marLeft w:val="0"/>
          <w:marRight w:val="0"/>
          <w:marTop w:val="0"/>
          <w:marBottom w:val="0"/>
          <w:divBdr>
            <w:top w:val="none" w:sz="0" w:space="0" w:color="auto"/>
            <w:left w:val="none" w:sz="0" w:space="0" w:color="auto"/>
            <w:bottom w:val="none" w:sz="0" w:space="0" w:color="auto"/>
            <w:right w:val="none" w:sz="0" w:space="0" w:color="auto"/>
          </w:divBdr>
          <w:divsChild>
            <w:div w:id="1039401010">
              <w:marLeft w:val="0"/>
              <w:marRight w:val="0"/>
              <w:marTop w:val="0"/>
              <w:marBottom w:val="0"/>
              <w:divBdr>
                <w:top w:val="none" w:sz="0" w:space="0" w:color="auto"/>
                <w:left w:val="none" w:sz="0" w:space="0" w:color="auto"/>
                <w:bottom w:val="none" w:sz="0" w:space="0" w:color="auto"/>
                <w:right w:val="none" w:sz="0" w:space="0" w:color="auto"/>
              </w:divBdr>
              <w:divsChild>
                <w:div w:id="1500460471">
                  <w:marLeft w:val="0"/>
                  <w:marRight w:val="0"/>
                  <w:marTop w:val="0"/>
                  <w:marBottom w:val="0"/>
                  <w:divBdr>
                    <w:top w:val="none" w:sz="0" w:space="0" w:color="auto"/>
                    <w:left w:val="none" w:sz="0" w:space="0" w:color="auto"/>
                    <w:bottom w:val="none" w:sz="0" w:space="0" w:color="auto"/>
                    <w:right w:val="none" w:sz="0" w:space="0" w:color="auto"/>
                  </w:divBdr>
                  <w:divsChild>
                    <w:div w:id="167453180">
                      <w:marLeft w:val="0"/>
                      <w:marRight w:val="0"/>
                      <w:marTop w:val="0"/>
                      <w:marBottom w:val="0"/>
                      <w:divBdr>
                        <w:top w:val="none" w:sz="0" w:space="0" w:color="auto"/>
                        <w:left w:val="none" w:sz="0" w:space="0" w:color="auto"/>
                        <w:bottom w:val="none" w:sz="0" w:space="0" w:color="auto"/>
                        <w:right w:val="none" w:sz="0" w:space="0" w:color="auto"/>
                      </w:divBdr>
                      <w:divsChild>
                        <w:div w:id="368189099">
                          <w:marLeft w:val="0"/>
                          <w:marRight w:val="0"/>
                          <w:marTop w:val="0"/>
                          <w:marBottom w:val="0"/>
                          <w:divBdr>
                            <w:top w:val="none" w:sz="0" w:space="0" w:color="auto"/>
                            <w:left w:val="none" w:sz="0" w:space="0" w:color="auto"/>
                            <w:bottom w:val="none" w:sz="0" w:space="0" w:color="auto"/>
                            <w:right w:val="none" w:sz="0" w:space="0" w:color="auto"/>
                          </w:divBdr>
                          <w:divsChild>
                            <w:div w:id="1298687597">
                              <w:marLeft w:val="0"/>
                              <w:marRight w:val="0"/>
                              <w:marTop w:val="0"/>
                              <w:marBottom w:val="0"/>
                              <w:divBdr>
                                <w:top w:val="none" w:sz="0" w:space="0" w:color="auto"/>
                                <w:left w:val="none" w:sz="0" w:space="0" w:color="auto"/>
                                <w:bottom w:val="none" w:sz="0" w:space="0" w:color="auto"/>
                                <w:right w:val="none" w:sz="0" w:space="0" w:color="auto"/>
                              </w:divBdr>
                              <w:divsChild>
                                <w:div w:id="977339317">
                                  <w:marLeft w:val="0"/>
                                  <w:marRight w:val="0"/>
                                  <w:marTop w:val="0"/>
                                  <w:marBottom w:val="0"/>
                                  <w:divBdr>
                                    <w:top w:val="none" w:sz="0" w:space="0" w:color="auto"/>
                                    <w:left w:val="none" w:sz="0" w:space="0" w:color="auto"/>
                                    <w:bottom w:val="none" w:sz="0" w:space="0" w:color="auto"/>
                                    <w:right w:val="none" w:sz="0" w:space="0" w:color="auto"/>
                                  </w:divBdr>
                                  <w:divsChild>
                                    <w:div w:id="685131969">
                                      <w:marLeft w:val="0"/>
                                      <w:marRight w:val="0"/>
                                      <w:marTop w:val="0"/>
                                      <w:marBottom w:val="0"/>
                                      <w:divBdr>
                                        <w:top w:val="none" w:sz="0" w:space="0" w:color="auto"/>
                                        <w:left w:val="none" w:sz="0" w:space="0" w:color="auto"/>
                                        <w:bottom w:val="none" w:sz="0" w:space="0" w:color="auto"/>
                                        <w:right w:val="none" w:sz="0" w:space="0" w:color="auto"/>
                                      </w:divBdr>
                                      <w:divsChild>
                                        <w:div w:id="1991053017">
                                          <w:marLeft w:val="0"/>
                                          <w:marRight w:val="0"/>
                                          <w:marTop w:val="0"/>
                                          <w:marBottom w:val="0"/>
                                          <w:divBdr>
                                            <w:top w:val="none" w:sz="0" w:space="0" w:color="auto"/>
                                            <w:left w:val="none" w:sz="0" w:space="0" w:color="auto"/>
                                            <w:bottom w:val="none" w:sz="0" w:space="0" w:color="auto"/>
                                            <w:right w:val="none" w:sz="0" w:space="0" w:color="auto"/>
                                          </w:divBdr>
                                          <w:divsChild>
                                            <w:div w:id="859897862">
                                              <w:marLeft w:val="0"/>
                                              <w:marRight w:val="0"/>
                                              <w:marTop w:val="0"/>
                                              <w:marBottom w:val="0"/>
                                              <w:divBdr>
                                                <w:top w:val="none" w:sz="0" w:space="0" w:color="auto"/>
                                                <w:left w:val="none" w:sz="0" w:space="0" w:color="auto"/>
                                                <w:bottom w:val="none" w:sz="0" w:space="0" w:color="auto"/>
                                                <w:right w:val="none" w:sz="0" w:space="0" w:color="auto"/>
                                              </w:divBdr>
                                              <w:divsChild>
                                                <w:div w:id="537551013">
                                                  <w:marLeft w:val="0"/>
                                                  <w:marRight w:val="0"/>
                                                  <w:marTop w:val="0"/>
                                                  <w:marBottom w:val="0"/>
                                                  <w:divBdr>
                                                    <w:top w:val="none" w:sz="0" w:space="0" w:color="auto"/>
                                                    <w:left w:val="none" w:sz="0" w:space="0" w:color="auto"/>
                                                    <w:bottom w:val="none" w:sz="0" w:space="0" w:color="auto"/>
                                                    <w:right w:val="none" w:sz="0" w:space="0" w:color="auto"/>
                                                  </w:divBdr>
                                                  <w:divsChild>
                                                    <w:div w:id="12689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608878">
      <w:bodyDiv w:val="1"/>
      <w:marLeft w:val="0"/>
      <w:marRight w:val="0"/>
      <w:marTop w:val="0"/>
      <w:marBottom w:val="0"/>
      <w:divBdr>
        <w:top w:val="none" w:sz="0" w:space="0" w:color="auto"/>
        <w:left w:val="none" w:sz="0" w:space="0" w:color="auto"/>
        <w:bottom w:val="none" w:sz="0" w:space="0" w:color="auto"/>
        <w:right w:val="none" w:sz="0" w:space="0" w:color="auto"/>
      </w:divBdr>
      <w:divsChild>
        <w:div w:id="766004963">
          <w:marLeft w:val="0"/>
          <w:marRight w:val="0"/>
          <w:marTop w:val="0"/>
          <w:marBottom w:val="0"/>
          <w:divBdr>
            <w:top w:val="none" w:sz="0" w:space="0" w:color="auto"/>
            <w:left w:val="none" w:sz="0" w:space="0" w:color="auto"/>
            <w:bottom w:val="none" w:sz="0" w:space="0" w:color="auto"/>
            <w:right w:val="none" w:sz="0" w:space="0" w:color="auto"/>
          </w:divBdr>
          <w:divsChild>
            <w:div w:id="2106414234">
              <w:marLeft w:val="0"/>
              <w:marRight w:val="0"/>
              <w:marTop w:val="0"/>
              <w:marBottom w:val="0"/>
              <w:divBdr>
                <w:top w:val="none" w:sz="0" w:space="0" w:color="auto"/>
                <w:left w:val="none" w:sz="0" w:space="0" w:color="auto"/>
                <w:bottom w:val="none" w:sz="0" w:space="0" w:color="auto"/>
                <w:right w:val="none" w:sz="0" w:space="0" w:color="auto"/>
              </w:divBdr>
              <w:divsChild>
                <w:div w:id="1215458945">
                  <w:marLeft w:val="0"/>
                  <w:marRight w:val="0"/>
                  <w:marTop w:val="0"/>
                  <w:marBottom w:val="0"/>
                  <w:divBdr>
                    <w:top w:val="none" w:sz="0" w:space="0" w:color="auto"/>
                    <w:left w:val="none" w:sz="0" w:space="0" w:color="auto"/>
                    <w:bottom w:val="none" w:sz="0" w:space="0" w:color="auto"/>
                    <w:right w:val="none" w:sz="0" w:space="0" w:color="auto"/>
                  </w:divBdr>
                  <w:divsChild>
                    <w:div w:id="1108280455">
                      <w:marLeft w:val="0"/>
                      <w:marRight w:val="0"/>
                      <w:marTop w:val="0"/>
                      <w:marBottom w:val="0"/>
                      <w:divBdr>
                        <w:top w:val="none" w:sz="0" w:space="0" w:color="auto"/>
                        <w:left w:val="none" w:sz="0" w:space="0" w:color="auto"/>
                        <w:bottom w:val="none" w:sz="0" w:space="0" w:color="auto"/>
                        <w:right w:val="none" w:sz="0" w:space="0" w:color="auto"/>
                      </w:divBdr>
                      <w:divsChild>
                        <w:div w:id="602342936">
                          <w:marLeft w:val="0"/>
                          <w:marRight w:val="0"/>
                          <w:marTop w:val="0"/>
                          <w:marBottom w:val="0"/>
                          <w:divBdr>
                            <w:top w:val="none" w:sz="0" w:space="0" w:color="auto"/>
                            <w:left w:val="none" w:sz="0" w:space="0" w:color="auto"/>
                            <w:bottom w:val="none" w:sz="0" w:space="0" w:color="auto"/>
                            <w:right w:val="none" w:sz="0" w:space="0" w:color="auto"/>
                          </w:divBdr>
                          <w:divsChild>
                            <w:div w:id="1845391432">
                              <w:marLeft w:val="0"/>
                              <w:marRight w:val="0"/>
                              <w:marTop w:val="0"/>
                              <w:marBottom w:val="0"/>
                              <w:divBdr>
                                <w:top w:val="none" w:sz="0" w:space="0" w:color="auto"/>
                                <w:left w:val="none" w:sz="0" w:space="0" w:color="auto"/>
                                <w:bottom w:val="none" w:sz="0" w:space="0" w:color="auto"/>
                                <w:right w:val="none" w:sz="0" w:space="0" w:color="auto"/>
                              </w:divBdr>
                              <w:divsChild>
                                <w:div w:id="1221747004">
                                  <w:marLeft w:val="0"/>
                                  <w:marRight w:val="0"/>
                                  <w:marTop w:val="0"/>
                                  <w:marBottom w:val="0"/>
                                  <w:divBdr>
                                    <w:top w:val="none" w:sz="0" w:space="0" w:color="auto"/>
                                    <w:left w:val="none" w:sz="0" w:space="0" w:color="auto"/>
                                    <w:bottom w:val="none" w:sz="0" w:space="0" w:color="auto"/>
                                    <w:right w:val="none" w:sz="0" w:space="0" w:color="auto"/>
                                  </w:divBdr>
                                  <w:divsChild>
                                    <w:div w:id="532812086">
                                      <w:marLeft w:val="0"/>
                                      <w:marRight w:val="0"/>
                                      <w:marTop w:val="0"/>
                                      <w:marBottom w:val="0"/>
                                      <w:divBdr>
                                        <w:top w:val="none" w:sz="0" w:space="0" w:color="auto"/>
                                        <w:left w:val="none" w:sz="0" w:space="0" w:color="auto"/>
                                        <w:bottom w:val="none" w:sz="0" w:space="0" w:color="auto"/>
                                        <w:right w:val="none" w:sz="0" w:space="0" w:color="auto"/>
                                      </w:divBdr>
                                      <w:divsChild>
                                        <w:div w:id="943461895">
                                          <w:marLeft w:val="0"/>
                                          <w:marRight w:val="0"/>
                                          <w:marTop w:val="0"/>
                                          <w:marBottom w:val="0"/>
                                          <w:divBdr>
                                            <w:top w:val="none" w:sz="0" w:space="0" w:color="auto"/>
                                            <w:left w:val="none" w:sz="0" w:space="0" w:color="auto"/>
                                            <w:bottom w:val="none" w:sz="0" w:space="0" w:color="auto"/>
                                            <w:right w:val="none" w:sz="0" w:space="0" w:color="auto"/>
                                          </w:divBdr>
                                          <w:divsChild>
                                            <w:div w:id="1303580634">
                                              <w:marLeft w:val="0"/>
                                              <w:marRight w:val="0"/>
                                              <w:marTop w:val="0"/>
                                              <w:marBottom w:val="0"/>
                                              <w:divBdr>
                                                <w:top w:val="none" w:sz="0" w:space="0" w:color="auto"/>
                                                <w:left w:val="none" w:sz="0" w:space="0" w:color="auto"/>
                                                <w:bottom w:val="none" w:sz="0" w:space="0" w:color="auto"/>
                                                <w:right w:val="none" w:sz="0" w:space="0" w:color="auto"/>
                                              </w:divBdr>
                                              <w:divsChild>
                                                <w:div w:id="1637635717">
                                                  <w:marLeft w:val="0"/>
                                                  <w:marRight w:val="0"/>
                                                  <w:marTop w:val="0"/>
                                                  <w:marBottom w:val="0"/>
                                                  <w:divBdr>
                                                    <w:top w:val="none" w:sz="0" w:space="0" w:color="auto"/>
                                                    <w:left w:val="none" w:sz="0" w:space="0" w:color="auto"/>
                                                    <w:bottom w:val="none" w:sz="0" w:space="0" w:color="auto"/>
                                                    <w:right w:val="none" w:sz="0" w:space="0" w:color="auto"/>
                                                  </w:divBdr>
                                                  <w:divsChild>
                                                    <w:div w:id="219051512">
                                                      <w:marLeft w:val="0"/>
                                                      <w:marRight w:val="0"/>
                                                      <w:marTop w:val="0"/>
                                                      <w:marBottom w:val="0"/>
                                                      <w:divBdr>
                                                        <w:top w:val="none" w:sz="0" w:space="0" w:color="auto"/>
                                                        <w:left w:val="none" w:sz="0" w:space="0" w:color="auto"/>
                                                        <w:bottom w:val="none" w:sz="0" w:space="0" w:color="auto"/>
                                                        <w:right w:val="none" w:sz="0" w:space="0" w:color="auto"/>
                                                      </w:divBdr>
                                                    </w:div>
                                                  </w:divsChild>
                                                </w:div>
                                                <w:div w:id="692074655">
                                                  <w:marLeft w:val="0"/>
                                                  <w:marRight w:val="0"/>
                                                  <w:marTop w:val="0"/>
                                                  <w:marBottom w:val="0"/>
                                                  <w:divBdr>
                                                    <w:top w:val="none" w:sz="0" w:space="0" w:color="auto"/>
                                                    <w:left w:val="none" w:sz="0" w:space="0" w:color="auto"/>
                                                    <w:bottom w:val="none" w:sz="0" w:space="0" w:color="auto"/>
                                                    <w:right w:val="none" w:sz="0" w:space="0" w:color="auto"/>
                                                  </w:divBdr>
                                                  <w:divsChild>
                                                    <w:div w:id="1783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645222">
      <w:bodyDiv w:val="1"/>
      <w:marLeft w:val="0"/>
      <w:marRight w:val="0"/>
      <w:marTop w:val="0"/>
      <w:marBottom w:val="0"/>
      <w:divBdr>
        <w:top w:val="none" w:sz="0" w:space="0" w:color="auto"/>
        <w:left w:val="none" w:sz="0" w:space="0" w:color="auto"/>
        <w:bottom w:val="none" w:sz="0" w:space="0" w:color="auto"/>
        <w:right w:val="none" w:sz="0" w:space="0" w:color="auto"/>
      </w:divBdr>
      <w:divsChild>
        <w:div w:id="1298334820">
          <w:marLeft w:val="0"/>
          <w:marRight w:val="0"/>
          <w:marTop w:val="0"/>
          <w:marBottom w:val="0"/>
          <w:divBdr>
            <w:top w:val="none" w:sz="0" w:space="0" w:color="auto"/>
            <w:left w:val="none" w:sz="0" w:space="0" w:color="auto"/>
            <w:bottom w:val="none" w:sz="0" w:space="0" w:color="auto"/>
            <w:right w:val="none" w:sz="0" w:space="0" w:color="auto"/>
          </w:divBdr>
          <w:divsChild>
            <w:div w:id="1113134674">
              <w:marLeft w:val="0"/>
              <w:marRight w:val="0"/>
              <w:marTop w:val="0"/>
              <w:marBottom w:val="0"/>
              <w:divBdr>
                <w:top w:val="none" w:sz="0" w:space="0" w:color="auto"/>
                <w:left w:val="none" w:sz="0" w:space="0" w:color="auto"/>
                <w:bottom w:val="none" w:sz="0" w:space="0" w:color="auto"/>
                <w:right w:val="none" w:sz="0" w:space="0" w:color="auto"/>
              </w:divBdr>
              <w:divsChild>
                <w:div w:id="1364407555">
                  <w:marLeft w:val="0"/>
                  <w:marRight w:val="0"/>
                  <w:marTop w:val="0"/>
                  <w:marBottom w:val="0"/>
                  <w:divBdr>
                    <w:top w:val="none" w:sz="0" w:space="0" w:color="auto"/>
                    <w:left w:val="none" w:sz="0" w:space="0" w:color="auto"/>
                    <w:bottom w:val="none" w:sz="0" w:space="0" w:color="auto"/>
                    <w:right w:val="none" w:sz="0" w:space="0" w:color="auto"/>
                  </w:divBdr>
                  <w:divsChild>
                    <w:div w:id="1368532820">
                      <w:marLeft w:val="0"/>
                      <w:marRight w:val="0"/>
                      <w:marTop w:val="0"/>
                      <w:marBottom w:val="0"/>
                      <w:divBdr>
                        <w:top w:val="none" w:sz="0" w:space="0" w:color="auto"/>
                        <w:left w:val="none" w:sz="0" w:space="0" w:color="auto"/>
                        <w:bottom w:val="none" w:sz="0" w:space="0" w:color="auto"/>
                        <w:right w:val="none" w:sz="0" w:space="0" w:color="auto"/>
                      </w:divBdr>
                      <w:divsChild>
                        <w:div w:id="1387987960">
                          <w:marLeft w:val="0"/>
                          <w:marRight w:val="0"/>
                          <w:marTop w:val="0"/>
                          <w:marBottom w:val="0"/>
                          <w:divBdr>
                            <w:top w:val="none" w:sz="0" w:space="0" w:color="auto"/>
                            <w:left w:val="none" w:sz="0" w:space="0" w:color="auto"/>
                            <w:bottom w:val="none" w:sz="0" w:space="0" w:color="auto"/>
                            <w:right w:val="none" w:sz="0" w:space="0" w:color="auto"/>
                          </w:divBdr>
                          <w:divsChild>
                            <w:div w:id="1527479333">
                              <w:marLeft w:val="0"/>
                              <w:marRight w:val="0"/>
                              <w:marTop w:val="0"/>
                              <w:marBottom w:val="0"/>
                              <w:divBdr>
                                <w:top w:val="none" w:sz="0" w:space="0" w:color="auto"/>
                                <w:left w:val="none" w:sz="0" w:space="0" w:color="auto"/>
                                <w:bottom w:val="none" w:sz="0" w:space="0" w:color="auto"/>
                                <w:right w:val="none" w:sz="0" w:space="0" w:color="auto"/>
                              </w:divBdr>
                              <w:divsChild>
                                <w:div w:id="109403819">
                                  <w:marLeft w:val="0"/>
                                  <w:marRight w:val="0"/>
                                  <w:marTop w:val="0"/>
                                  <w:marBottom w:val="0"/>
                                  <w:divBdr>
                                    <w:top w:val="none" w:sz="0" w:space="0" w:color="auto"/>
                                    <w:left w:val="none" w:sz="0" w:space="0" w:color="auto"/>
                                    <w:bottom w:val="none" w:sz="0" w:space="0" w:color="auto"/>
                                    <w:right w:val="none" w:sz="0" w:space="0" w:color="auto"/>
                                  </w:divBdr>
                                  <w:divsChild>
                                    <w:div w:id="1050376874">
                                      <w:marLeft w:val="0"/>
                                      <w:marRight w:val="0"/>
                                      <w:marTop w:val="0"/>
                                      <w:marBottom w:val="0"/>
                                      <w:divBdr>
                                        <w:top w:val="none" w:sz="0" w:space="0" w:color="auto"/>
                                        <w:left w:val="none" w:sz="0" w:space="0" w:color="auto"/>
                                        <w:bottom w:val="none" w:sz="0" w:space="0" w:color="auto"/>
                                        <w:right w:val="none" w:sz="0" w:space="0" w:color="auto"/>
                                      </w:divBdr>
                                      <w:divsChild>
                                        <w:div w:id="1843003857">
                                          <w:marLeft w:val="0"/>
                                          <w:marRight w:val="0"/>
                                          <w:marTop w:val="0"/>
                                          <w:marBottom w:val="0"/>
                                          <w:divBdr>
                                            <w:top w:val="none" w:sz="0" w:space="0" w:color="auto"/>
                                            <w:left w:val="none" w:sz="0" w:space="0" w:color="auto"/>
                                            <w:bottom w:val="none" w:sz="0" w:space="0" w:color="auto"/>
                                            <w:right w:val="none" w:sz="0" w:space="0" w:color="auto"/>
                                          </w:divBdr>
                                          <w:divsChild>
                                            <w:div w:id="1397703154">
                                              <w:marLeft w:val="0"/>
                                              <w:marRight w:val="0"/>
                                              <w:marTop w:val="0"/>
                                              <w:marBottom w:val="0"/>
                                              <w:divBdr>
                                                <w:top w:val="none" w:sz="0" w:space="0" w:color="auto"/>
                                                <w:left w:val="none" w:sz="0" w:space="0" w:color="auto"/>
                                                <w:bottom w:val="none" w:sz="0" w:space="0" w:color="auto"/>
                                                <w:right w:val="none" w:sz="0" w:space="0" w:color="auto"/>
                                              </w:divBdr>
                                              <w:divsChild>
                                                <w:div w:id="254435023">
                                                  <w:marLeft w:val="0"/>
                                                  <w:marRight w:val="0"/>
                                                  <w:marTop w:val="0"/>
                                                  <w:marBottom w:val="0"/>
                                                  <w:divBdr>
                                                    <w:top w:val="none" w:sz="0" w:space="0" w:color="auto"/>
                                                    <w:left w:val="none" w:sz="0" w:space="0" w:color="auto"/>
                                                    <w:bottom w:val="none" w:sz="0" w:space="0" w:color="auto"/>
                                                    <w:right w:val="none" w:sz="0" w:space="0" w:color="auto"/>
                                                  </w:divBdr>
                                                  <w:divsChild>
                                                    <w:div w:id="13792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lr.texas.gov/" TargetMode="External"/><Relationship Id="rId3" Type="http://schemas.openxmlformats.org/officeDocument/2006/relationships/settings" Target="settings.xml"/><Relationship Id="rId7" Type="http://schemas.openxmlformats.org/officeDocument/2006/relationships/hyperlink" Target="http://intra.twc.state.tx.us/intranet/gl/html/vocational_rehab_form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A-206-4: Release of Customer Records and Information revised June 3, 2019</dc:title>
  <dc:subject/>
  <dc:creator/>
  <cp:keywords/>
  <dc:description/>
  <cp:lastModifiedBy/>
  <cp:revision>1</cp:revision>
  <dcterms:created xsi:type="dcterms:W3CDTF">2019-05-29T18:42:00Z</dcterms:created>
  <dcterms:modified xsi:type="dcterms:W3CDTF">2019-06-03T14:03:00Z</dcterms:modified>
</cp:coreProperties>
</file>