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45896" w14:textId="1CF0D349" w:rsidR="00D31F57" w:rsidRDefault="00D31F57" w:rsidP="00D31F57">
      <w:pPr>
        <w:spacing w:after="240" w:line="240" w:lineRule="auto"/>
        <w:outlineLvl w:val="0"/>
        <w:rPr>
          <w:rFonts w:ascii="Verdana" w:eastAsia="Times New Roman" w:hAnsi="Verdana" w:cs="Times New Roman"/>
          <w:b/>
          <w:bCs/>
          <w:kern w:val="36"/>
          <w:sz w:val="36"/>
          <w:szCs w:val="36"/>
          <w:lang w:val="en"/>
        </w:rPr>
      </w:pPr>
      <w:bookmarkStart w:id="0" w:name="_Vocational_Rehabilitation_Services_2"/>
      <w:bookmarkStart w:id="1" w:name="_Vocational_Rehabilitation_Services_1"/>
      <w:bookmarkStart w:id="2" w:name="_Vocational_Rehabilitation_Services_3"/>
      <w:bookmarkStart w:id="3" w:name="_Toc152682609"/>
      <w:bookmarkEnd w:id="0"/>
      <w:bookmarkEnd w:id="1"/>
      <w:bookmarkEnd w:id="2"/>
      <w:r w:rsidRPr="00D31F57">
        <w:rPr>
          <w:rFonts w:ascii="Verdana" w:eastAsia="Times New Roman" w:hAnsi="Verdana" w:cs="Times New Roman"/>
          <w:b/>
          <w:bCs/>
          <w:kern w:val="36"/>
          <w:sz w:val="36"/>
          <w:szCs w:val="36"/>
          <w:lang w:val="en"/>
        </w:rPr>
        <w:t>Vocational Rehabilitation Services Manual A-400: Business Services</w:t>
      </w:r>
      <w:bookmarkEnd w:id="3"/>
    </w:p>
    <w:p w14:paraId="0A06D0F7" w14:textId="75E1E559" w:rsidR="004E1FBF" w:rsidRPr="004E1FBF" w:rsidRDefault="004E1FBF" w:rsidP="004E1FBF">
      <w:pPr>
        <w:rPr>
          <w:rFonts w:ascii="Verdana" w:hAnsi="Verdana"/>
          <w:sz w:val="24"/>
          <w:szCs w:val="24"/>
          <w:lang w:val="en"/>
        </w:rPr>
      </w:pPr>
      <w:r w:rsidRPr="004E1FBF">
        <w:rPr>
          <w:rFonts w:ascii="Verdana" w:hAnsi="Verdana"/>
          <w:sz w:val="24"/>
          <w:szCs w:val="24"/>
          <w:lang w:val="en"/>
        </w:rPr>
        <w:t>Revised January 1</w:t>
      </w:r>
      <w:r w:rsidR="006C28E4">
        <w:rPr>
          <w:rFonts w:ascii="Verdana" w:hAnsi="Verdana"/>
          <w:sz w:val="24"/>
          <w:szCs w:val="24"/>
          <w:lang w:val="en"/>
        </w:rPr>
        <w:t>6</w:t>
      </w:r>
      <w:r w:rsidRPr="004E1FBF">
        <w:rPr>
          <w:rFonts w:ascii="Verdana" w:hAnsi="Verdana"/>
          <w:sz w:val="24"/>
          <w:szCs w:val="24"/>
          <w:lang w:val="en"/>
        </w:rPr>
        <w:t>, 2024</w:t>
      </w:r>
    </w:p>
    <w:p w14:paraId="02275FD1" w14:textId="77777777" w:rsidR="00D31F57" w:rsidRPr="00D31F57" w:rsidRDefault="00D31F57" w:rsidP="00D31F57">
      <w:pPr>
        <w:spacing w:after="240" w:line="240" w:lineRule="auto"/>
        <w:outlineLvl w:val="1"/>
        <w:rPr>
          <w:rFonts w:ascii="Verdana" w:eastAsia="Times New Roman" w:hAnsi="Verdana" w:cs="Times New Roman"/>
          <w:b/>
          <w:bCs/>
          <w:sz w:val="32"/>
          <w:szCs w:val="32"/>
          <w:lang w:val="en"/>
        </w:rPr>
      </w:pPr>
      <w:bookmarkStart w:id="4" w:name="_Toc152682610"/>
      <w:r w:rsidRPr="00D31F57">
        <w:rPr>
          <w:rFonts w:ascii="Verdana" w:eastAsia="Times New Roman" w:hAnsi="Verdana" w:cs="Times New Roman"/>
          <w:b/>
          <w:bCs/>
          <w:sz w:val="32"/>
          <w:szCs w:val="32"/>
          <w:lang w:val="en"/>
        </w:rPr>
        <w:t>Introduction</w:t>
      </w:r>
      <w:bookmarkEnd w:id="4"/>
    </w:p>
    <w:p w14:paraId="3B938900" w14:textId="77777777" w:rsidR="00D31F57" w:rsidRPr="00D31F57" w:rsidRDefault="00D31F57" w:rsidP="00D31F57">
      <w:pPr>
        <w:spacing w:after="240" w:line="240" w:lineRule="auto"/>
        <w:rPr>
          <w:rFonts w:ascii="Verdana" w:eastAsiaTheme="minorEastAsia" w:hAnsi="Verdana" w:cs="Times New Roman"/>
          <w:sz w:val="24"/>
          <w:szCs w:val="24"/>
          <w:lang w:val="en"/>
        </w:rPr>
      </w:pPr>
      <w:r w:rsidRPr="00D31F57">
        <w:rPr>
          <w:rFonts w:ascii="Verdana" w:eastAsiaTheme="minorEastAsia" w:hAnsi="Verdana" w:cs="Times New Roman"/>
          <w:sz w:val="24"/>
          <w:szCs w:val="24"/>
          <w:lang w:val="en"/>
        </w:rPr>
        <w:t>The employment of individuals with disabilities is directly related to the level of awareness that the business community has of the skills and abilities that individuals with disabilities possess, their ability to function in a specific job, and the possible accommodations that may be needed so they can perform essential job functions.</w:t>
      </w:r>
    </w:p>
    <w:p w14:paraId="25FBA80F" w14:textId="71C5A45E" w:rsidR="00D31F57" w:rsidRPr="00D31F57" w:rsidRDefault="00D31F57" w:rsidP="00D31F57">
      <w:pPr>
        <w:spacing w:after="240" w:line="240" w:lineRule="auto"/>
        <w:rPr>
          <w:rFonts w:ascii="Verdana" w:eastAsiaTheme="minorEastAsia" w:hAnsi="Verdana" w:cs="Times New Roman"/>
          <w:sz w:val="24"/>
          <w:szCs w:val="24"/>
          <w:lang w:val="en"/>
        </w:rPr>
      </w:pPr>
      <w:del w:id="5" w:author="Weintraub,Rikka" w:date="2023-12-05T16:14:00Z">
        <w:r w:rsidRPr="00D31F57" w:rsidDel="004C0BE1">
          <w:rPr>
            <w:rFonts w:ascii="Verdana" w:eastAsiaTheme="minorEastAsia" w:hAnsi="Verdana" w:cs="Times New Roman"/>
            <w:sz w:val="24"/>
            <w:szCs w:val="24"/>
            <w:lang w:val="en"/>
          </w:rPr>
          <w:delText xml:space="preserve">In 2014, the legacy Texas Department of Assistive and Rehabilitative Services established a joint approach to business services for both Vocational Rehabilitation (VR) divisions, in response to the recommendations and management actions approved by the Sunset Advisory Commission. Since the transfer of the VR programs to the Texas Workforce Commission (TWC), VR has continued to implement aspects of this approach, including the requirements to track services to business and implement the policies and procedures in this chapter. TWC VR anticipates a review and redesign of its business services policy in Fiscal Year 2018, as </w:delText>
        </w:r>
      </w:del>
      <w:r w:rsidRPr="00D31F57">
        <w:rPr>
          <w:rFonts w:ascii="Verdana" w:eastAsiaTheme="minorEastAsia" w:hAnsi="Verdana" w:cs="Times New Roman"/>
          <w:sz w:val="24"/>
          <w:szCs w:val="24"/>
          <w:lang w:val="en"/>
        </w:rPr>
        <w:t>TWC continues to work toward full implementation of the integrated system envisioned by the Workforce Innovation and Opportunity Act (WIOA) and Senate Bill 208, 84th Texas Legislature, Regular Session (2015)</w:t>
      </w:r>
      <w:ins w:id="6" w:author="Weintraub,Rikka" w:date="2023-12-05T16:14:00Z">
        <w:r w:rsidR="00953215">
          <w:rPr>
            <w:rFonts w:ascii="Verdana" w:eastAsiaTheme="minorEastAsia" w:hAnsi="Verdana" w:cs="Times New Roman"/>
            <w:sz w:val="24"/>
            <w:szCs w:val="24"/>
            <w:lang w:val="en"/>
          </w:rPr>
          <w:t xml:space="preserve"> by seeking opportunities to develop strategies</w:t>
        </w:r>
      </w:ins>
      <w:del w:id="7" w:author="Weintraub,Rikka" w:date="2023-12-05T16:14:00Z">
        <w:r w:rsidRPr="00D31F57" w:rsidDel="00953215">
          <w:rPr>
            <w:rFonts w:ascii="Verdana" w:eastAsiaTheme="minorEastAsia" w:hAnsi="Verdana" w:cs="Times New Roman"/>
            <w:sz w:val="24"/>
            <w:szCs w:val="24"/>
            <w:lang w:val="en"/>
          </w:rPr>
          <w:delText>. As VR continues</w:delText>
        </w:r>
      </w:del>
      <w:r w:rsidRPr="00D31F57">
        <w:rPr>
          <w:rFonts w:ascii="Verdana" w:eastAsiaTheme="minorEastAsia" w:hAnsi="Verdana" w:cs="Times New Roman"/>
          <w:sz w:val="24"/>
          <w:szCs w:val="24"/>
          <w:lang w:val="en"/>
        </w:rPr>
        <w:t xml:space="preserve"> to partner with Local Workforce Development Boards (Boards) and their contractors to serve employers</w:t>
      </w:r>
      <w:ins w:id="8" w:author="Weintraub,Rikka" w:date="2023-12-05T16:15:00Z">
        <w:r w:rsidR="002B5DDE">
          <w:rPr>
            <w:rFonts w:ascii="Verdana" w:eastAsiaTheme="minorEastAsia" w:hAnsi="Verdana" w:cs="Times New Roman"/>
            <w:sz w:val="24"/>
            <w:szCs w:val="24"/>
            <w:lang w:val="en"/>
          </w:rPr>
          <w:t>.</w:t>
        </w:r>
      </w:ins>
      <w:del w:id="9" w:author="Weintraub,Rikka" w:date="2023-12-05T16:15:00Z">
        <w:r w:rsidRPr="00D31F57" w:rsidDel="002B5DDE">
          <w:rPr>
            <w:rFonts w:ascii="Verdana" w:eastAsiaTheme="minorEastAsia" w:hAnsi="Verdana" w:cs="Times New Roman"/>
            <w:sz w:val="24"/>
            <w:szCs w:val="24"/>
            <w:lang w:val="en"/>
          </w:rPr>
          <w:delText>, it will seek additional opportunities and strategies to more consistently deliver services to employers using a unified team approach with other members of Texas Workforce Solutions and the Business Services Unit in each local workforce development area (workforce area).</w:delText>
        </w:r>
      </w:del>
    </w:p>
    <w:p w14:paraId="426B16E0" w14:textId="77777777" w:rsidR="00D31F57" w:rsidRPr="00D31F57" w:rsidRDefault="00D31F57" w:rsidP="00D31F57">
      <w:pPr>
        <w:spacing w:after="240" w:line="240" w:lineRule="auto"/>
        <w:outlineLvl w:val="1"/>
        <w:rPr>
          <w:rFonts w:ascii="Verdana" w:eastAsia="Times New Roman" w:hAnsi="Verdana" w:cs="Times New Roman"/>
          <w:b/>
          <w:bCs/>
          <w:sz w:val="32"/>
          <w:szCs w:val="32"/>
          <w:lang w:val="en"/>
        </w:rPr>
      </w:pPr>
      <w:bookmarkStart w:id="10" w:name="_Toc152682611"/>
      <w:r w:rsidRPr="00D31F57">
        <w:rPr>
          <w:rFonts w:ascii="Verdana" w:eastAsia="Times New Roman" w:hAnsi="Verdana" w:cs="Times New Roman"/>
          <w:b/>
          <w:bCs/>
          <w:sz w:val="32"/>
          <w:szCs w:val="32"/>
          <w:lang w:val="en"/>
        </w:rPr>
        <w:t>A-401: Business Relations Team</w:t>
      </w:r>
      <w:bookmarkEnd w:id="10"/>
    </w:p>
    <w:p w14:paraId="21595788" w14:textId="0AE9A789" w:rsidR="00D31F57" w:rsidRDefault="00D31F57" w:rsidP="00D31F57">
      <w:pPr>
        <w:spacing w:after="240" w:line="240" w:lineRule="auto"/>
        <w:rPr>
          <w:rFonts w:ascii="Verdana" w:eastAsiaTheme="minorEastAsia" w:hAnsi="Verdana" w:cs="Times New Roman"/>
          <w:sz w:val="24"/>
          <w:szCs w:val="24"/>
          <w:lang w:val="en"/>
        </w:rPr>
      </w:pPr>
      <w:r w:rsidRPr="00D31F57">
        <w:rPr>
          <w:rFonts w:ascii="Verdana" w:eastAsiaTheme="minorEastAsia" w:hAnsi="Verdana" w:cs="Times New Roman"/>
          <w:sz w:val="24"/>
          <w:szCs w:val="24"/>
          <w:lang w:val="en"/>
        </w:rPr>
        <w:t>The VR Business Relations Team is responsible for the delivery of all VR business services, including outreach, consultation, technical assistance, and training to support job placement and job retention for individuals with disabilities. Members of the VR Business Relations Team include state office program specialists</w:t>
      </w:r>
      <w:ins w:id="11" w:author="Weintraub,Rikka" w:date="2023-12-05T16:15:00Z">
        <w:r w:rsidR="002B5DDE">
          <w:rPr>
            <w:rFonts w:ascii="Verdana" w:eastAsiaTheme="minorEastAsia" w:hAnsi="Verdana" w:cs="Times New Roman"/>
            <w:sz w:val="24"/>
            <w:szCs w:val="24"/>
            <w:lang w:val="en"/>
          </w:rPr>
          <w:t>,</w:t>
        </w:r>
      </w:ins>
      <w:del w:id="12" w:author="Weintraub,Rikka" w:date="2023-12-05T16:15:00Z">
        <w:r w:rsidRPr="00D31F57" w:rsidDel="002B5DDE">
          <w:rPr>
            <w:rFonts w:ascii="Verdana" w:eastAsiaTheme="minorEastAsia" w:hAnsi="Verdana" w:cs="Times New Roman"/>
            <w:sz w:val="24"/>
            <w:szCs w:val="24"/>
            <w:lang w:val="en"/>
          </w:rPr>
          <w:delText xml:space="preserve"> and</w:delText>
        </w:r>
      </w:del>
      <w:r w:rsidRPr="00D31F57">
        <w:rPr>
          <w:rFonts w:ascii="Verdana" w:eastAsiaTheme="minorEastAsia" w:hAnsi="Verdana" w:cs="Times New Roman"/>
          <w:sz w:val="24"/>
          <w:szCs w:val="24"/>
          <w:lang w:val="en"/>
        </w:rPr>
        <w:t xml:space="preserve"> regional business relations coordinators, employment assistance specialists, and outreach service and coordination (OSC) teams.</w:t>
      </w:r>
    </w:p>
    <w:p w14:paraId="6577B195" w14:textId="77777777" w:rsidR="00C07287" w:rsidRPr="001C3694" w:rsidRDefault="00C07287" w:rsidP="00C07287">
      <w:pPr>
        <w:pStyle w:val="NormalWeb"/>
        <w:spacing w:after="0"/>
        <w:rPr>
          <w:rFonts w:ascii="Verdana" w:hAnsi="Verdana" w:cs="Segoe UI"/>
        </w:rPr>
      </w:pPr>
      <w:r w:rsidRPr="001C3694">
        <w:rPr>
          <w:rFonts w:ascii="Verdana" w:hAnsi="Verdana" w:cs="Arial"/>
          <w:lang w:val="en"/>
        </w:rPr>
        <w:t xml:space="preserve">For more information on the Business Relations Team and other employment related resources visit the </w:t>
      </w:r>
      <w:r>
        <w:rPr>
          <w:rFonts w:ascii="Verdana" w:hAnsi="Verdana" w:cs="Arial"/>
          <w:lang w:val="en"/>
        </w:rPr>
        <w:t xml:space="preserve">Business Relations </w:t>
      </w:r>
      <w:r w:rsidRPr="001C3694">
        <w:rPr>
          <w:rFonts w:ascii="Verdana" w:hAnsi="Verdana" w:cs="Arial"/>
          <w:lang w:val="en"/>
        </w:rPr>
        <w:t>intranet page</w:t>
      </w:r>
      <w:r>
        <w:rPr>
          <w:rFonts w:ascii="Verdana" w:hAnsi="Verdana" w:cs="Arial"/>
          <w:lang w:val="en"/>
        </w:rPr>
        <w:t>.</w:t>
      </w:r>
    </w:p>
    <w:p w14:paraId="40CCDA8F" w14:textId="00841ADE" w:rsidR="00C07287" w:rsidRPr="00D31F57" w:rsidRDefault="0008364D" w:rsidP="00D31F57">
      <w:pPr>
        <w:spacing w:after="240" w:line="240" w:lineRule="auto"/>
        <w:rPr>
          <w:rFonts w:ascii="Verdana" w:eastAsiaTheme="minorEastAsia" w:hAnsi="Verdana" w:cs="Times New Roman"/>
          <w:sz w:val="24"/>
          <w:szCs w:val="24"/>
          <w:lang w:val="en"/>
        </w:rPr>
      </w:pPr>
      <w:r>
        <w:rPr>
          <w:rFonts w:ascii="Verdana" w:eastAsiaTheme="minorEastAsia" w:hAnsi="Verdana" w:cs="Times New Roman"/>
          <w:sz w:val="24"/>
          <w:szCs w:val="24"/>
          <w:lang w:val="en"/>
        </w:rPr>
        <w:lastRenderedPageBreak/>
        <w:t>…</w:t>
      </w:r>
    </w:p>
    <w:p w14:paraId="29235EFF" w14:textId="77777777" w:rsidR="00D31F57" w:rsidRPr="00D31F57" w:rsidRDefault="00D31F57" w:rsidP="00D31F57">
      <w:pPr>
        <w:spacing w:after="240" w:line="240" w:lineRule="auto"/>
        <w:outlineLvl w:val="2"/>
        <w:rPr>
          <w:rFonts w:ascii="Verdana" w:eastAsia="Times New Roman" w:hAnsi="Verdana" w:cs="Times New Roman"/>
          <w:b/>
          <w:bCs/>
          <w:sz w:val="28"/>
          <w:szCs w:val="28"/>
          <w:lang w:val="en"/>
        </w:rPr>
      </w:pPr>
      <w:bookmarkStart w:id="13" w:name="_Toc152682613"/>
      <w:r w:rsidRPr="00D31F57">
        <w:rPr>
          <w:rFonts w:ascii="Verdana" w:eastAsia="Times New Roman" w:hAnsi="Verdana" w:cs="Times New Roman"/>
          <w:b/>
          <w:bCs/>
          <w:sz w:val="28"/>
          <w:szCs w:val="28"/>
          <w:lang w:val="en"/>
        </w:rPr>
        <w:t>A-401-2: Vocational Rehabilitation State Office Program Specialists</w:t>
      </w:r>
      <w:bookmarkEnd w:id="13"/>
    </w:p>
    <w:p w14:paraId="4D00301B" w14:textId="6C6DA719" w:rsidR="00D31F57" w:rsidRPr="00D31F57" w:rsidDel="00BB1335" w:rsidRDefault="00D31F57" w:rsidP="00D31F57">
      <w:pPr>
        <w:spacing w:after="240" w:line="240" w:lineRule="auto"/>
        <w:rPr>
          <w:del w:id="14" w:author="Weintraub,Rikka" w:date="2023-12-05T16:27:00Z"/>
          <w:rFonts w:ascii="Verdana" w:eastAsiaTheme="minorEastAsia" w:hAnsi="Verdana" w:cs="Times New Roman"/>
          <w:sz w:val="24"/>
          <w:szCs w:val="24"/>
          <w:lang w:val="en"/>
        </w:rPr>
      </w:pPr>
      <w:del w:id="15" w:author="Weintraub,Rikka" w:date="2023-12-05T16:27:00Z">
        <w:r w:rsidRPr="00D31F57" w:rsidDel="00BB1335">
          <w:rPr>
            <w:rFonts w:ascii="Verdana" w:eastAsiaTheme="minorEastAsia" w:hAnsi="Verdana" w:cs="Times New Roman"/>
            <w:sz w:val="24"/>
            <w:szCs w:val="24"/>
            <w:lang w:val="en"/>
          </w:rPr>
          <w:delText>The TWC VR State Office Program Specialist for Workforce Alliances and Program Specialist for Workforce Alliances and Stakeholder Relations coordinates VR Business Relations team activities.</w:delText>
        </w:r>
      </w:del>
    </w:p>
    <w:p w14:paraId="7DEA875B" w14:textId="45D51503" w:rsidR="005E6EA7" w:rsidRDefault="00D31F57" w:rsidP="00D31F57">
      <w:pPr>
        <w:spacing w:after="240" w:line="240" w:lineRule="auto"/>
        <w:rPr>
          <w:ins w:id="16" w:author="Weintraub,Rikka" w:date="2023-12-05T17:45:00Z"/>
          <w:rFonts w:ascii="Verdana" w:eastAsia="Times New Roman" w:hAnsi="Verdana" w:cs="Arial"/>
          <w:sz w:val="24"/>
          <w:szCs w:val="28"/>
          <w:lang w:val="en"/>
        </w:rPr>
      </w:pPr>
      <w:del w:id="17" w:author="Weintraub,Rikka" w:date="2023-12-05T16:27:00Z">
        <w:r w:rsidRPr="00D31F57" w:rsidDel="00BB1335">
          <w:rPr>
            <w:rFonts w:ascii="Verdana" w:eastAsiaTheme="minorEastAsia" w:hAnsi="Verdana" w:cs="Times New Roman"/>
            <w:sz w:val="24"/>
            <w:szCs w:val="24"/>
            <w:lang w:val="en"/>
          </w:rPr>
          <w:delText>These TWC VR state office program specialists:</w:delText>
        </w:r>
      </w:del>
      <w:ins w:id="18" w:author="Weintraub,Rikka" w:date="2023-12-05T17:45:00Z">
        <w:r w:rsidR="005E6EA7" w:rsidRPr="005E6EA7">
          <w:rPr>
            <w:rFonts w:ascii="Verdana" w:eastAsia="Times New Roman" w:hAnsi="Verdana" w:cs="Arial"/>
            <w:sz w:val="24"/>
            <w:szCs w:val="28"/>
            <w:lang w:val="en"/>
          </w:rPr>
          <w:t>TWC</w:t>
        </w:r>
      </w:ins>
      <w:ins w:id="19" w:author="Weintraub,Rikka" w:date="2023-12-05T17:46:00Z">
        <w:r w:rsidR="005E6EA7">
          <w:rPr>
            <w:rFonts w:ascii="Verdana" w:eastAsia="Times New Roman" w:hAnsi="Verdana" w:cs="Arial"/>
            <w:sz w:val="24"/>
            <w:szCs w:val="28"/>
            <w:lang w:val="en"/>
          </w:rPr>
          <w:t>-</w:t>
        </w:r>
      </w:ins>
      <w:ins w:id="20" w:author="Weintraub,Rikka" w:date="2023-12-05T17:45:00Z">
        <w:r w:rsidR="005E6EA7" w:rsidRPr="005E6EA7">
          <w:rPr>
            <w:rFonts w:ascii="Verdana" w:eastAsia="Times New Roman" w:hAnsi="Verdana" w:cs="Arial"/>
            <w:sz w:val="24"/>
            <w:szCs w:val="28"/>
            <w:lang w:val="en"/>
          </w:rPr>
          <w:t>VR state office program specialist</w:t>
        </w:r>
      </w:ins>
      <w:ins w:id="21" w:author="Weintraub,Rikka" w:date="2023-12-05T17:46:00Z">
        <w:r w:rsidR="005E6EA7">
          <w:rPr>
            <w:rFonts w:ascii="Verdana" w:eastAsia="Times New Roman" w:hAnsi="Verdana" w:cs="Arial"/>
            <w:sz w:val="24"/>
            <w:szCs w:val="28"/>
            <w:lang w:val="en"/>
          </w:rPr>
          <w:t>s</w:t>
        </w:r>
      </w:ins>
      <w:ins w:id="22" w:author="Weintraub,Rikka" w:date="2023-12-05T17:45:00Z">
        <w:r w:rsidR="005E6EA7" w:rsidRPr="005E6EA7">
          <w:rPr>
            <w:rFonts w:ascii="Verdana" w:eastAsia="Times New Roman" w:hAnsi="Verdana" w:cs="Arial"/>
            <w:sz w:val="24"/>
            <w:szCs w:val="28"/>
            <w:lang w:val="en"/>
          </w:rPr>
          <w:t xml:space="preserve"> coordinate VR Business Relations team activities</w:t>
        </w:r>
      </w:ins>
      <w:ins w:id="23" w:author="Weintraub,Rikka" w:date="2023-12-05T17:46:00Z">
        <w:r w:rsidR="00847279">
          <w:rPr>
            <w:rFonts w:ascii="Verdana" w:eastAsia="Times New Roman" w:hAnsi="Verdana" w:cs="Arial"/>
            <w:sz w:val="24"/>
            <w:szCs w:val="28"/>
            <w:lang w:val="en"/>
          </w:rPr>
          <w:t xml:space="preserve"> and serve unique roles in the division</w:t>
        </w:r>
      </w:ins>
      <w:ins w:id="24" w:author="Weintraub,Rikka" w:date="2023-12-05T17:45:00Z">
        <w:r w:rsidR="005E6EA7" w:rsidRPr="005E6EA7">
          <w:rPr>
            <w:rFonts w:ascii="Verdana" w:eastAsia="Times New Roman" w:hAnsi="Verdana" w:cs="Arial"/>
            <w:sz w:val="24"/>
            <w:szCs w:val="28"/>
            <w:lang w:val="en"/>
          </w:rPr>
          <w:t xml:space="preserve">. </w:t>
        </w:r>
      </w:ins>
    </w:p>
    <w:p w14:paraId="003F3E64" w14:textId="4558E233" w:rsidR="00003EA7" w:rsidRPr="002C7F9A" w:rsidRDefault="00A01EC9" w:rsidP="00D31F57">
      <w:pPr>
        <w:spacing w:after="240" w:line="240" w:lineRule="auto"/>
        <w:rPr>
          <w:rFonts w:ascii="Verdana" w:eastAsiaTheme="minorEastAsia" w:hAnsi="Verdana" w:cs="Times New Roman"/>
          <w:b/>
          <w:bCs/>
          <w:sz w:val="24"/>
          <w:szCs w:val="24"/>
          <w:lang w:val="en"/>
        </w:rPr>
      </w:pPr>
      <w:ins w:id="25" w:author="Stanphill,Kimberly" w:date="2023-12-05T08:47:00Z">
        <w:r w:rsidRPr="002C7F9A">
          <w:rPr>
            <w:rFonts w:ascii="Verdana" w:eastAsiaTheme="minorEastAsia" w:hAnsi="Verdana" w:cs="Times New Roman"/>
            <w:b/>
            <w:bCs/>
            <w:sz w:val="24"/>
            <w:szCs w:val="24"/>
            <w:lang w:val="en"/>
          </w:rPr>
          <w:t>Program Specialist for Business Relations</w:t>
        </w:r>
      </w:ins>
    </w:p>
    <w:p w14:paraId="7E29BD9C" w14:textId="322E8E7F" w:rsidR="001E014D" w:rsidRPr="00BA1A39" w:rsidRDefault="001E014D" w:rsidP="00E700EF">
      <w:pPr>
        <w:rPr>
          <w:ins w:id="26" w:author="Weintraub,Rikka" w:date="2023-12-05T16:18:00Z"/>
          <w:rFonts w:ascii="Verdana" w:hAnsi="Verdana" w:cs="Times New Roman"/>
          <w:sz w:val="24"/>
          <w:szCs w:val="28"/>
        </w:rPr>
      </w:pPr>
      <w:ins w:id="27" w:author="Weintraub,Rikka" w:date="2023-12-05T16:18:00Z">
        <w:r w:rsidRPr="00BA1A39">
          <w:rPr>
            <w:rFonts w:ascii="Verdana" w:hAnsi="Verdana" w:cs="Times New Roman"/>
            <w:sz w:val="24"/>
            <w:szCs w:val="28"/>
          </w:rPr>
          <w:t>The program specialist for business relations</w:t>
        </w:r>
        <w:r w:rsidR="006A6D33" w:rsidRPr="00BA1A39">
          <w:rPr>
            <w:rFonts w:ascii="Verdana" w:hAnsi="Verdana" w:cs="Times New Roman"/>
            <w:sz w:val="24"/>
            <w:szCs w:val="28"/>
          </w:rPr>
          <w:t>:</w:t>
        </w:r>
      </w:ins>
    </w:p>
    <w:p w14:paraId="5CDC3BF5" w14:textId="277DD9A3" w:rsidR="00D31F57" w:rsidRPr="002C7F9A" w:rsidRDefault="00D31F57" w:rsidP="002C7F9A">
      <w:pPr>
        <w:pStyle w:val="ListParagraph"/>
        <w:numPr>
          <w:ilvl w:val="0"/>
          <w:numId w:val="17"/>
        </w:numPr>
        <w:spacing w:after="0"/>
        <w:rPr>
          <w:rFonts w:ascii="Times New Roman" w:hAnsi="Times New Roman" w:cs="Times New Roman"/>
          <w:szCs w:val="24"/>
        </w:rPr>
      </w:pPr>
      <w:r w:rsidRPr="002C7F9A">
        <w:rPr>
          <w:rFonts w:ascii="Verdana" w:eastAsia="Times New Roman" w:hAnsi="Verdana"/>
          <w:sz w:val="24"/>
          <w:szCs w:val="24"/>
          <w:lang w:val="en"/>
        </w:rPr>
        <w:t>serve</w:t>
      </w:r>
      <w:ins w:id="28" w:author="Stanphill,Kimberly" w:date="2023-12-05T08:48:00Z">
        <w:r w:rsidR="00A167F8" w:rsidRPr="002C7F9A">
          <w:rPr>
            <w:rFonts w:ascii="Verdana" w:eastAsia="Times New Roman" w:hAnsi="Verdana"/>
            <w:sz w:val="24"/>
            <w:szCs w:val="24"/>
            <w:lang w:val="en"/>
          </w:rPr>
          <w:t>s</w:t>
        </w:r>
      </w:ins>
      <w:r w:rsidRPr="002C7F9A">
        <w:rPr>
          <w:rFonts w:ascii="Verdana" w:eastAsia="Times New Roman" w:hAnsi="Verdana"/>
          <w:sz w:val="24"/>
          <w:szCs w:val="24"/>
          <w:lang w:val="en"/>
        </w:rPr>
        <w:t xml:space="preserve"> as </w:t>
      </w:r>
      <w:ins w:id="29" w:author="Stanphill,Kimberly" w:date="2023-12-05T08:48:00Z">
        <w:r w:rsidR="006529E4" w:rsidRPr="002C7F9A">
          <w:rPr>
            <w:rFonts w:ascii="Verdana" w:eastAsia="Times New Roman" w:hAnsi="Verdana"/>
            <w:sz w:val="24"/>
            <w:szCs w:val="24"/>
            <w:lang w:val="en"/>
          </w:rPr>
          <w:t xml:space="preserve">the </w:t>
        </w:r>
      </w:ins>
      <w:r w:rsidRPr="002C7F9A">
        <w:rPr>
          <w:rFonts w:ascii="Verdana" w:eastAsia="Times New Roman" w:hAnsi="Verdana"/>
          <w:sz w:val="24"/>
          <w:szCs w:val="24"/>
          <w:lang w:val="en"/>
        </w:rPr>
        <w:t>point</w:t>
      </w:r>
      <w:del w:id="30" w:author="Stanphill,Kimberly" w:date="2023-12-05T08:48:00Z">
        <w:r w:rsidRPr="002C7F9A" w:rsidDel="006529E4">
          <w:rPr>
            <w:rFonts w:ascii="Verdana" w:eastAsia="Times New Roman" w:hAnsi="Verdana"/>
            <w:sz w:val="24"/>
            <w:szCs w:val="24"/>
            <w:lang w:val="en"/>
          </w:rPr>
          <w:delText>s</w:delText>
        </w:r>
      </w:del>
      <w:r w:rsidRPr="002C7F9A">
        <w:rPr>
          <w:rFonts w:ascii="Verdana" w:eastAsia="Times New Roman" w:hAnsi="Verdana"/>
          <w:sz w:val="24"/>
          <w:szCs w:val="24"/>
          <w:lang w:val="en"/>
        </w:rPr>
        <w:t xml:space="preserve"> of contact for TWC</w:t>
      </w:r>
      <w:ins w:id="31" w:author="Stanphill,Kimberly" w:date="2023-12-05T12:53:00Z">
        <w:r w:rsidR="00A96780">
          <w:rPr>
            <w:rFonts w:ascii="Verdana" w:eastAsia="Times New Roman" w:hAnsi="Verdana"/>
            <w:sz w:val="24"/>
            <w:szCs w:val="24"/>
            <w:lang w:val="en"/>
          </w:rPr>
          <w:t>-VR</w:t>
        </w:r>
      </w:ins>
      <w:r w:rsidRPr="002C7F9A">
        <w:rPr>
          <w:rFonts w:ascii="Verdana" w:eastAsia="Times New Roman" w:hAnsi="Verdana"/>
          <w:sz w:val="24"/>
          <w:szCs w:val="24"/>
          <w:lang w:val="en"/>
        </w:rPr>
        <w:t xml:space="preserve"> leadership, VR Business Relations team members,</w:t>
      </w:r>
      <w:ins w:id="32" w:author="Stanphill,Kimberly" w:date="2023-12-05T08:48:00Z">
        <w:r w:rsidR="006529E4" w:rsidRPr="002C7F9A">
          <w:rPr>
            <w:rFonts w:ascii="Verdana" w:eastAsia="Times New Roman" w:hAnsi="Verdana"/>
            <w:sz w:val="24"/>
            <w:szCs w:val="24"/>
            <w:lang w:val="en"/>
          </w:rPr>
          <w:t xml:space="preserve"> </w:t>
        </w:r>
      </w:ins>
      <w:ins w:id="33" w:author="Weintraub,Rikka" w:date="2023-12-05T17:46:00Z">
        <w:r w:rsidR="006804F3">
          <w:rPr>
            <w:rFonts w:ascii="Verdana" w:eastAsia="Times New Roman" w:hAnsi="Verdana"/>
            <w:sz w:val="24"/>
            <w:szCs w:val="24"/>
            <w:lang w:val="en"/>
          </w:rPr>
          <w:t xml:space="preserve">the </w:t>
        </w:r>
      </w:ins>
      <w:ins w:id="34" w:author="Stanphill,Kimberly" w:date="2023-12-05T09:01:00Z">
        <w:r w:rsidR="00261003">
          <w:rPr>
            <w:rFonts w:ascii="Verdana" w:eastAsia="Times New Roman" w:hAnsi="Verdana"/>
            <w:sz w:val="24"/>
            <w:szCs w:val="24"/>
            <w:lang w:val="en"/>
          </w:rPr>
          <w:fldChar w:fldCharType="begin"/>
        </w:r>
      </w:ins>
      <w:ins w:id="35" w:author="Stanphill,Kimberly" w:date="2023-12-05T09:02:00Z">
        <w:r w:rsidR="00C22ADB">
          <w:rPr>
            <w:rFonts w:ascii="Verdana" w:eastAsia="Times New Roman" w:hAnsi="Verdana"/>
            <w:sz w:val="24"/>
            <w:szCs w:val="24"/>
            <w:lang w:val="en"/>
          </w:rPr>
          <w:instrText>HYPERLINK "mailto:wehireability@twc.texas.gov"</w:instrText>
        </w:r>
      </w:ins>
      <w:ins w:id="36" w:author="Stanphill,Kimberly" w:date="2023-12-05T09:01:00Z">
        <w:r w:rsidR="00261003">
          <w:rPr>
            <w:rFonts w:ascii="Verdana" w:eastAsia="Times New Roman" w:hAnsi="Verdana"/>
            <w:sz w:val="24"/>
            <w:szCs w:val="24"/>
            <w:lang w:val="en"/>
          </w:rPr>
        </w:r>
        <w:r w:rsidR="00261003">
          <w:rPr>
            <w:rFonts w:ascii="Verdana" w:eastAsia="Times New Roman" w:hAnsi="Verdana"/>
            <w:sz w:val="24"/>
            <w:szCs w:val="24"/>
            <w:lang w:val="en"/>
          </w:rPr>
          <w:fldChar w:fldCharType="separate"/>
        </w:r>
        <w:r w:rsidR="006529E4" w:rsidRPr="002C7F9A">
          <w:rPr>
            <w:rStyle w:val="Hyperlink"/>
            <w:rFonts w:ascii="Verdana" w:eastAsia="Times New Roman" w:hAnsi="Verdana"/>
            <w:sz w:val="24"/>
            <w:szCs w:val="24"/>
            <w:lang w:val="en"/>
          </w:rPr>
          <w:t>WeHireAbility</w:t>
        </w:r>
        <w:r w:rsidR="00261003">
          <w:rPr>
            <w:rFonts w:ascii="Verdana" w:eastAsia="Times New Roman" w:hAnsi="Verdana"/>
            <w:sz w:val="24"/>
            <w:szCs w:val="24"/>
            <w:lang w:val="en"/>
          </w:rPr>
          <w:fldChar w:fldCharType="end"/>
        </w:r>
      </w:ins>
      <w:ins w:id="37" w:author="Stanphill,Kimberly" w:date="2023-12-05T08:48:00Z">
        <w:r w:rsidR="006F013C" w:rsidRPr="002C7F9A">
          <w:rPr>
            <w:rFonts w:ascii="Verdana" w:eastAsia="Times New Roman" w:hAnsi="Verdana"/>
            <w:sz w:val="24"/>
            <w:szCs w:val="24"/>
            <w:lang w:val="en"/>
          </w:rPr>
          <w:t xml:space="preserve"> mailbox</w:t>
        </w:r>
      </w:ins>
      <w:ins w:id="38" w:author="Weintraub,Rikka" w:date="2023-12-05T16:19:00Z">
        <w:r w:rsidR="006A6D33">
          <w:rPr>
            <w:rFonts w:ascii="Verdana" w:eastAsia="Times New Roman" w:hAnsi="Verdana"/>
            <w:sz w:val="24"/>
            <w:szCs w:val="24"/>
            <w:lang w:val="en"/>
          </w:rPr>
          <w:t>,</w:t>
        </w:r>
      </w:ins>
      <w:r w:rsidRPr="002C7F9A">
        <w:rPr>
          <w:rFonts w:ascii="Verdana" w:eastAsia="Times New Roman" w:hAnsi="Verdana"/>
          <w:sz w:val="24"/>
          <w:szCs w:val="24"/>
          <w:lang w:val="en"/>
        </w:rPr>
        <w:t xml:space="preserve"> and employers seeking information about VR services through the </w:t>
      </w:r>
      <w:ins w:id="39" w:author="Stanphill,Kimberly" w:date="2023-12-05T08:51:00Z">
        <w:r w:rsidR="002F5C1C" w:rsidRPr="002C7F9A">
          <w:rPr>
            <w:rFonts w:ascii="Verdana" w:hAnsi="Verdana" w:cs="Times New Roman"/>
            <w:sz w:val="24"/>
            <w:szCs w:val="24"/>
          </w:rPr>
          <w:fldChar w:fldCharType="begin"/>
        </w:r>
        <w:r w:rsidR="002F5C1C" w:rsidRPr="002C7F9A">
          <w:rPr>
            <w:rFonts w:ascii="Verdana" w:hAnsi="Verdana" w:cs="Times New Roman"/>
            <w:sz w:val="24"/>
            <w:szCs w:val="24"/>
          </w:rPr>
          <w:instrText xml:space="preserve"> HYPERLINK "mailto:VR%20Business%20Relations" </w:instrText>
        </w:r>
        <w:r w:rsidR="002F5C1C" w:rsidRPr="002C7F9A">
          <w:rPr>
            <w:rFonts w:ascii="Verdana" w:hAnsi="Verdana" w:cs="Times New Roman"/>
            <w:sz w:val="24"/>
            <w:szCs w:val="24"/>
          </w:rPr>
        </w:r>
        <w:r w:rsidR="002F5C1C" w:rsidRPr="002C7F9A">
          <w:rPr>
            <w:rFonts w:ascii="Verdana" w:hAnsi="Verdana" w:cs="Times New Roman"/>
            <w:sz w:val="24"/>
            <w:szCs w:val="24"/>
          </w:rPr>
          <w:fldChar w:fldCharType="separate"/>
        </w:r>
        <w:r w:rsidR="002F5C1C" w:rsidRPr="002C7F9A">
          <w:rPr>
            <w:rStyle w:val="Hyperlink"/>
            <w:rFonts w:ascii="Verdana" w:eastAsia="Times New Roman" w:hAnsi="Verdana" w:cs="Arial"/>
            <w:sz w:val="24"/>
            <w:szCs w:val="24"/>
            <w:lang w:val="en"/>
          </w:rPr>
          <w:t>VR Business Relations</w:t>
        </w:r>
        <w:r w:rsidR="002F5C1C" w:rsidRPr="002C7F9A">
          <w:rPr>
            <w:rFonts w:ascii="Verdana" w:hAnsi="Verdana" w:cs="Times New Roman"/>
            <w:sz w:val="24"/>
            <w:szCs w:val="24"/>
          </w:rPr>
          <w:fldChar w:fldCharType="end"/>
        </w:r>
        <w:r w:rsidR="002F5C1C" w:rsidRPr="002C7F9A">
          <w:rPr>
            <w:rFonts w:ascii="Verdana" w:eastAsia="Times New Roman" w:hAnsi="Verdana" w:cs="Arial"/>
            <w:sz w:val="24"/>
            <w:szCs w:val="24"/>
            <w:lang w:val="en"/>
          </w:rPr>
          <w:t xml:space="preserve"> mailbox</w:t>
        </w:r>
      </w:ins>
      <w:del w:id="40" w:author="Stanphill,Kimberly" w:date="2023-12-05T08:50:00Z">
        <w:r w:rsidRPr="00D978B8" w:rsidDel="00B54AE7">
          <w:rPr>
            <w:rFonts w:ascii="Verdana" w:hAnsi="Verdana"/>
            <w:sz w:val="24"/>
            <w:szCs w:val="24"/>
            <w:rPrChange w:id="41" w:author="Stanphill,Kimberly" w:date="2023-12-05T08:52:00Z">
              <w:rPr/>
            </w:rPrChange>
          </w:rPr>
          <w:fldChar w:fldCharType="begin"/>
        </w:r>
        <w:r w:rsidRPr="00D978B8" w:rsidDel="00B54AE7">
          <w:rPr>
            <w:rFonts w:ascii="Verdana" w:hAnsi="Verdana"/>
            <w:sz w:val="24"/>
            <w:szCs w:val="24"/>
            <w:rPrChange w:id="42" w:author="Stanphill,Kimberly" w:date="2023-12-05T08:52:00Z">
              <w:rPr/>
            </w:rPrChange>
          </w:rPr>
          <w:delInstrText>HYPERLINK "https://twc.texas.gov/businesses/vocational-rehabilitation-business-relations"</w:delInstrText>
        </w:r>
        <w:r w:rsidRPr="009770E9" w:rsidDel="00B54AE7">
          <w:rPr>
            <w:rFonts w:ascii="Verdana" w:hAnsi="Verdana"/>
            <w:sz w:val="24"/>
            <w:szCs w:val="24"/>
          </w:rPr>
        </w:r>
        <w:r w:rsidRPr="00D978B8" w:rsidDel="00B54AE7">
          <w:rPr>
            <w:rFonts w:ascii="Verdana" w:hAnsi="Verdana"/>
            <w:sz w:val="24"/>
            <w:szCs w:val="24"/>
            <w:rPrChange w:id="43" w:author="Stanphill,Kimberly" w:date="2023-12-05T08:52:00Z">
              <w:rPr>
                <w:color w:val="0000FF"/>
                <w:u w:val="single"/>
                <w:lang w:val="en"/>
              </w:rPr>
            </w:rPrChange>
          </w:rPr>
          <w:fldChar w:fldCharType="separate"/>
        </w:r>
        <w:r w:rsidRPr="00D978B8" w:rsidDel="00B54AE7">
          <w:rPr>
            <w:rFonts w:ascii="Verdana" w:eastAsia="Times New Roman" w:hAnsi="Verdana"/>
            <w:color w:val="0000FF"/>
            <w:sz w:val="24"/>
            <w:szCs w:val="24"/>
            <w:u w:val="single"/>
            <w:lang w:val="en"/>
            <w:rPrChange w:id="44" w:author="Stanphill,Kimberly" w:date="2023-12-05T08:52:00Z">
              <w:rPr>
                <w:color w:val="0000FF"/>
                <w:u w:val="single"/>
                <w:lang w:val="en"/>
              </w:rPr>
            </w:rPrChange>
          </w:rPr>
          <w:delText>VR Business Relations website</w:delText>
        </w:r>
        <w:r w:rsidRPr="00D978B8" w:rsidDel="00B54AE7">
          <w:rPr>
            <w:rFonts w:ascii="Verdana" w:eastAsia="Times New Roman" w:hAnsi="Verdana"/>
            <w:color w:val="0000FF"/>
            <w:sz w:val="24"/>
            <w:szCs w:val="24"/>
            <w:u w:val="single"/>
            <w:lang w:val="en"/>
            <w:rPrChange w:id="45" w:author="Stanphill,Kimberly" w:date="2023-12-05T08:52:00Z">
              <w:rPr>
                <w:color w:val="0000FF"/>
                <w:u w:val="single"/>
                <w:lang w:val="en"/>
              </w:rPr>
            </w:rPrChange>
          </w:rPr>
          <w:fldChar w:fldCharType="end"/>
        </w:r>
      </w:del>
      <w:r w:rsidRPr="002C7F9A">
        <w:rPr>
          <w:rFonts w:ascii="Verdana" w:eastAsia="Times New Roman" w:hAnsi="Verdana"/>
          <w:sz w:val="24"/>
          <w:szCs w:val="24"/>
          <w:lang w:val="en"/>
        </w:rPr>
        <w:t>;</w:t>
      </w:r>
    </w:p>
    <w:p w14:paraId="07F4FAC0" w14:textId="77F76125" w:rsidR="00D31F57" w:rsidRPr="00D31F57" w:rsidRDefault="00D31F57" w:rsidP="002C7F9A">
      <w:pPr>
        <w:numPr>
          <w:ilvl w:val="0"/>
          <w:numId w:val="2"/>
        </w:numPr>
        <w:spacing w:after="240" w:line="240" w:lineRule="auto"/>
        <w:contextualSpacing/>
        <w:rPr>
          <w:rFonts w:ascii="Verdana" w:eastAsia="Times New Roman" w:hAnsi="Verdana"/>
          <w:sz w:val="24"/>
          <w:szCs w:val="24"/>
          <w:lang w:val="en"/>
        </w:rPr>
      </w:pPr>
      <w:r w:rsidRPr="00D31F57">
        <w:rPr>
          <w:rFonts w:ascii="Verdana" w:eastAsia="Times New Roman" w:hAnsi="Verdana"/>
          <w:sz w:val="24"/>
          <w:szCs w:val="24"/>
          <w:lang w:val="en"/>
        </w:rPr>
        <w:t>provide</w:t>
      </w:r>
      <w:ins w:id="46" w:author="Stanphill,Kimberly" w:date="2023-12-05T08:53:00Z">
        <w:r w:rsidR="00203B16">
          <w:rPr>
            <w:rFonts w:ascii="Verdana" w:eastAsia="Times New Roman" w:hAnsi="Verdana"/>
            <w:sz w:val="24"/>
            <w:szCs w:val="24"/>
            <w:lang w:val="en"/>
          </w:rPr>
          <w:t>s</w:t>
        </w:r>
      </w:ins>
      <w:r w:rsidRPr="00D31F57">
        <w:rPr>
          <w:rFonts w:ascii="Verdana" w:eastAsia="Times New Roman" w:hAnsi="Verdana"/>
          <w:sz w:val="24"/>
          <w:szCs w:val="24"/>
          <w:lang w:val="en"/>
        </w:rPr>
        <w:t xml:space="preserve"> information, training, and technical assistance to support full implementation of functions as outlined throughout this chapter;</w:t>
      </w:r>
    </w:p>
    <w:p w14:paraId="5C445BEF" w14:textId="01A224A3" w:rsidR="00D31F57" w:rsidRDefault="00D31F57" w:rsidP="002C7F9A">
      <w:pPr>
        <w:numPr>
          <w:ilvl w:val="0"/>
          <w:numId w:val="2"/>
        </w:numPr>
        <w:spacing w:after="240" w:line="240" w:lineRule="auto"/>
        <w:contextualSpacing/>
        <w:rPr>
          <w:rFonts w:ascii="Verdana" w:eastAsia="Times New Roman" w:hAnsi="Verdana"/>
          <w:sz w:val="24"/>
          <w:szCs w:val="24"/>
          <w:lang w:val="en"/>
        </w:rPr>
      </w:pPr>
      <w:r w:rsidRPr="00D31F57">
        <w:rPr>
          <w:rFonts w:ascii="Verdana" w:eastAsia="Times New Roman" w:hAnsi="Verdana"/>
          <w:sz w:val="24"/>
          <w:szCs w:val="24"/>
          <w:lang w:val="en"/>
        </w:rPr>
        <w:t>plan</w:t>
      </w:r>
      <w:ins w:id="47" w:author="Stanphill,Kimberly" w:date="2023-12-05T08:54:00Z">
        <w:r w:rsidR="00502C88">
          <w:rPr>
            <w:rFonts w:ascii="Verdana" w:eastAsia="Times New Roman" w:hAnsi="Verdana"/>
            <w:sz w:val="24"/>
            <w:szCs w:val="24"/>
            <w:lang w:val="en"/>
          </w:rPr>
          <w:t>s</w:t>
        </w:r>
      </w:ins>
      <w:r w:rsidRPr="00D31F57">
        <w:rPr>
          <w:rFonts w:ascii="Verdana" w:eastAsia="Times New Roman" w:hAnsi="Verdana"/>
          <w:sz w:val="24"/>
          <w:szCs w:val="24"/>
          <w:lang w:val="en"/>
        </w:rPr>
        <w:t xml:space="preserve"> and facilitate</w:t>
      </w:r>
      <w:ins w:id="48" w:author="Stanphill,Kimberly" w:date="2023-12-05T08:54:00Z">
        <w:r w:rsidR="00502C88">
          <w:rPr>
            <w:rFonts w:ascii="Verdana" w:eastAsia="Times New Roman" w:hAnsi="Verdana"/>
            <w:sz w:val="24"/>
            <w:szCs w:val="24"/>
            <w:lang w:val="en"/>
          </w:rPr>
          <w:t>s</w:t>
        </w:r>
      </w:ins>
      <w:r w:rsidRPr="00D31F57">
        <w:rPr>
          <w:rFonts w:ascii="Verdana" w:eastAsia="Times New Roman" w:hAnsi="Verdana"/>
          <w:sz w:val="24"/>
          <w:szCs w:val="24"/>
          <w:lang w:val="en"/>
        </w:rPr>
        <w:t xml:space="preserve"> VR Business Relations team meetings and training sessions;</w:t>
      </w:r>
    </w:p>
    <w:p w14:paraId="343644CE" w14:textId="4C34820B" w:rsidR="002A6D36" w:rsidRDefault="002A6D36" w:rsidP="0042076F">
      <w:pPr>
        <w:numPr>
          <w:ilvl w:val="0"/>
          <w:numId w:val="2"/>
        </w:numPr>
        <w:spacing w:after="240" w:line="240" w:lineRule="auto"/>
        <w:contextualSpacing/>
        <w:rPr>
          <w:rFonts w:ascii="Verdana" w:eastAsia="Times New Roman" w:hAnsi="Verdana"/>
          <w:sz w:val="24"/>
          <w:szCs w:val="24"/>
          <w:lang w:val="en"/>
        </w:rPr>
      </w:pPr>
      <w:del w:id="49" w:author="Weintraub,Rikka" w:date="2023-12-05T16:29:00Z">
        <w:r w:rsidRPr="00BA1A39" w:rsidDel="002A6D36">
          <w:rPr>
            <w:rFonts w:ascii="Verdana" w:eastAsia="Times New Roman" w:hAnsi="Verdana"/>
            <w:sz w:val="24"/>
            <w:szCs w:val="24"/>
            <w:lang w:val="en"/>
          </w:rPr>
          <w:delText>are responsible for researching and identifying</w:delText>
        </w:r>
      </w:del>
      <w:ins w:id="50" w:author="Weintraub,Rikka" w:date="2023-12-05T16:29:00Z">
        <w:r w:rsidRPr="00BA1A39">
          <w:rPr>
            <w:rFonts w:ascii="Verdana" w:eastAsia="Times New Roman" w:hAnsi="Verdana"/>
            <w:sz w:val="24"/>
            <w:szCs w:val="24"/>
            <w:lang w:val="en"/>
          </w:rPr>
          <w:t>researches and identifies</w:t>
        </w:r>
      </w:ins>
      <w:r w:rsidRPr="00BA1A39">
        <w:rPr>
          <w:rFonts w:ascii="Verdana" w:eastAsia="Times New Roman" w:hAnsi="Verdana"/>
          <w:sz w:val="24"/>
          <w:szCs w:val="24"/>
          <w:lang w:val="en"/>
        </w:rPr>
        <w:t xml:space="preserve"> opportunities to improve services to businesses; </w:t>
      </w:r>
      <w:del w:id="51" w:author="Weintraub,Rikka" w:date="2023-12-05T16:29:00Z">
        <w:r w:rsidRPr="00BA1A39" w:rsidDel="002A6D36">
          <w:rPr>
            <w:rFonts w:ascii="Verdana" w:eastAsia="Times New Roman" w:hAnsi="Verdana"/>
            <w:sz w:val="24"/>
            <w:szCs w:val="24"/>
            <w:lang w:val="en"/>
          </w:rPr>
          <w:delText>and</w:delText>
        </w:r>
      </w:del>
    </w:p>
    <w:p w14:paraId="156DCF0B" w14:textId="77777777" w:rsidR="0090770F" w:rsidRPr="00BA1A39" w:rsidDel="00BA1A39" w:rsidRDefault="0090770F" w:rsidP="0042076F">
      <w:pPr>
        <w:numPr>
          <w:ilvl w:val="0"/>
          <w:numId w:val="2"/>
        </w:numPr>
        <w:spacing w:after="240" w:line="240" w:lineRule="auto"/>
        <w:contextualSpacing/>
        <w:rPr>
          <w:del w:id="52" w:author="Weintraub,Rikka" w:date="2023-12-05T16:30:00Z"/>
          <w:rFonts w:ascii="Verdana" w:eastAsia="Times New Roman" w:hAnsi="Verdana"/>
          <w:sz w:val="24"/>
          <w:szCs w:val="24"/>
          <w:lang w:val="en"/>
        </w:rPr>
      </w:pPr>
    </w:p>
    <w:p w14:paraId="4587C4E7" w14:textId="25AB1FCC" w:rsidR="00D31F57" w:rsidRPr="002C2DCA" w:rsidRDefault="00231C25" w:rsidP="0042076F">
      <w:pPr>
        <w:numPr>
          <w:ilvl w:val="0"/>
          <w:numId w:val="2"/>
        </w:numPr>
        <w:spacing w:after="240" w:line="240" w:lineRule="auto"/>
        <w:contextualSpacing/>
        <w:rPr>
          <w:rFonts w:ascii="Verdana" w:eastAsia="Times New Roman" w:hAnsi="Verdana"/>
          <w:sz w:val="24"/>
          <w:szCs w:val="24"/>
          <w:lang w:val="en"/>
        </w:rPr>
      </w:pPr>
      <w:ins w:id="53" w:author="Weintraub,Rikka" w:date="2023-12-05T17:49:00Z">
        <w:r>
          <w:rPr>
            <w:rFonts w:ascii="Verdana" w:eastAsia="Times New Roman" w:hAnsi="Verdana"/>
            <w:sz w:val="24"/>
            <w:szCs w:val="24"/>
            <w:lang w:val="en"/>
          </w:rPr>
          <w:t>conducts statewide outreach, consultation, technical assistance, and training to businesses to support competitive integrated employment for individuals with disabilities;</w:t>
        </w:r>
        <w:r w:rsidR="002C2DCA">
          <w:rPr>
            <w:rFonts w:ascii="Verdana" w:eastAsia="Times New Roman" w:hAnsi="Verdana"/>
            <w:sz w:val="24"/>
            <w:szCs w:val="24"/>
            <w:lang w:val="en"/>
          </w:rPr>
          <w:t xml:space="preserve"> and</w:t>
        </w:r>
      </w:ins>
    </w:p>
    <w:p w14:paraId="0499AD09" w14:textId="61071F2B" w:rsidR="00D31F57" w:rsidRDefault="00D31F57" w:rsidP="006D2FA4">
      <w:pPr>
        <w:numPr>
          <w:ilvl w:val="0"/>
          <w:numId w:val="2"/>
        </w:numPr>
        <w:spacing w:after="240" w:line="240" w:lineRule="auto"/>
        <w:contextualSpacing/>
        <w:rPr>
          <w:ins w:id="54" w:author="Stanphill,Kimberly" w:date="2023-12-05T09:03:00Z"/>
          <w:rFonts w:ascii="Verdana" w:eastAsia="Times New Roman" w:hAnsi="Verdana"/>
          <w:sz w:val="24"/>
          <w:szCs w:val="24"/>
          <w:lang w:val="en"/>
        </w:rPr>
      </w:pPr>
      <w:r w:rsidRPr="00D31F57">
        <w:rPr>
          <w:rFonts w:ascii="Verdana" w:eastAsia="Times New Roman" w:hAnsi="Verdana"/>
          <w:sz w:val="24"/>
          <w:szCs w:val="24"/>
          <w:lang w:val="en"/>
        </w:rPr>
        <w:t>represent</w:t>
      </w:r>
      <w:ins w:id="55" w:author="Weintraub,Rikka" w:date="2023-12-05T17:50:00Z">
        <w:r w:rsidR="0042076F">
          <w:rPr>
            <w:rFonts w:ascii="Verdana" w:eastAsia="Times New Roman" w:hAnsi="Verdana"/>
            <w:sz w:val="24"/>
            <w:szCs w:val="24"/>
            <w:lang w:val="en"/>
          </w:rPr>
          <w:t>s</w:t>
        </w:r>
      </w:ins>
      <w:r w:rsidRPr="00D31F57">
        <w:rPr>
          <w:rFonts w:ascii="Verdana" w:eastAsia="Times New Roman" w:hAnsi="Verdana"/>
          <w:sz w:val="24"/>
          <w:szCs w:val="24"/>
          <w:lang w:val="en"/>
        </w:rPr>
        <w:t xml:space="preserve"> VR on the National Employment Team of the Council of State Administrators of Vocational Rehabilitation.</w:t>
      </w:r>
    </w:p>
    <w:p w14:paraId="7A6AD507" w14:textId="35B4C4E9" w:rsidR="00033DB8" w:rsidRDefault="00033DB8" w:rsidP="00033DB8">
      <w:pPr>
        <w:spacing w:after="240" w:line="240" w:lineRule="auto"/>
        <w:ind w:left="360"/>
        <w:contextualSpacing/>
        <w:rPr>
          <w:ins w:id="56" w:author="Stanphill,Kimberly" w:date="2023-12-05T09:03:00Z"/>
          <w:rFonts w:ascii="Verdana" w:eastAsia="Times New Roman" w:hAnsi="Verdana"/>
          <w:sz w:val="24"/>
          <w:szCs w:val="24"/>
          <w:lang w:val="en"/>
        </w:rPr>
      </w:pPr>
    </w:p>
    <w:p w14:paraId="72F2EDFE" w14:textId="7EE411D6" w:rsidR="00033DB8" w:rsidRDefault="008E7712" w:rsidP="00C062CC">
      <w:pPr>
        <w:spacing w:after="240" w:line="240" w:lineRule="auto"/>
        <w:contextualSpacing/>
        <w:rPr>
          <w:ins w:id="57" w:author="Stanphill,Kimberly" w:date="2023-12-05T09:06:00Z"/>
          <w:rFonts w:ascii="Verdana" w:eastAsia="Times New Roman" w:hAnsi="Verdana"/>
          <w:b/>
          <w:bCs/>
          <w:sz w:val="24"/>
          <w:szCs w:val="24"/>
          <w:lang w:val="en"/>
        </w:rPr>
      </w:pPr>
      <w:ins w:id="58" w:author="Stanphill,Kimberly" w:date="2023-12-05T09:04:00Z">
        <w:r w:rsidRPr="002C7F9A">
          <w:rPr>
            <w:rFonts w:ascii="Verdana" w:eastAsia="Times New Roman" w:hAnsi="Verdana"/>
            <w:b/>
            <w:bCs/>
            <w:sz w:val="24"/>
            <w:szCs w:val="24"/>
            <w:lang w:val="en"/>
          </w:rPr>
          <w:t xml:space="preserve">Program Specialist for </w:t>
        </w:r>
        <w:r w:rsidR="0056152F" w:rsidRPr="002C7F9A">
          <w:rPr>
            <w:rFonts w:ascii="Verdana" w:eastAsia="Times New Roman" w:hAnsi="Verdana"/>
            <w:b/>
            <w:bCs/>
            <w:sz w:val="24"/>
            <w:szCs w:val="24"/>
            <w:lang w:val="en"/>
          </w:rPr>
          <w:t>Emp</w:t>
        </w:r>
      </w:ins>
      <w:ins w:id="59" w:author="Stanphill,Kimberly" w:date="2023-12-05T09:05:00Z">
        <w:r w:rsidR="0056152F" w:rsidRPr="002C7F9A">
          <w:rPr>
            <w:rFonts w:ascii="Verdana" w:eastAsia="Times New Roman" w:hAnsi="Verdana"/>
            <w:b/>
            <w:bCs/>
            <w:sz w:val="24"/>
            <w:szCs w:val="24"/>
            <w:lang w:val="en"/>
          </w:rPr>
          <w:t>loyment Assistance and Assistive Technology Support</w:t>
        </w:r>
      </w:ins>
    </w:p>
    <w:p w14:paraId="0E8D3428" w14:textId="08F4193D" w:rsidR="004201C9" w:rsidRDefault="004201C9" w:rsidP="00033DB8">
      <w:pPr>
        <w:spacing w:after="240" w:line="240" w:lineRule="auto"/>
        <w:ind w:left="360"/>
        <w:contextualSpacing/>
        <w:rPr>
          <w:ins w:id="60" w:author="Stanphill,Kimberly" w:date="2023-12-05T09:06:00Z"/>
          <w:rFonts w:ascii="Verdana" w:eastAsia="Times New Roman" w:hAnsi="Verdana"/>
          <w:b/>
          <w:bCs/>
          <w:sz w:val="24"/>
          <w:szCs w:val="24"/>
          <w:lang w:val="en"/>
        </w:rPr>
      </w:pPr>
    </w:p>
    <w:p w14:paraId="4D116F6A" w14:textId="0929D182" w:rsidR="00482E37" w:rsidRDefault="00AC6B89" w:rsidP="00AF3FDF">
      <w:pPr>
        <w:spacing w:after="240" w:line="240" w:lineRule="auto"/>
        <w:contextualSpacing/>
        <w:rPr>
          <w:ins w:id="61" w:author="Weintraub,Rikka" w:date="2023-12-05T17:53:00Z"/>
          <w:rFonts w:ascii="Verdana" w:eastAsia="Times New Roman" w:hAnsi="Verdana"/>
          <w:sz w:val="24"/>
          <w:szCs w:val="24"/>
          <w:lang w:val="en"/>
        </w:rPr>
      </w:pPr>
      <w:ins w:id="62" w:author="Stanphill,Kimberly" w:date="2023-12-05T09:06:00Z">
        <w:r>
          <w:rPr>
            <w:rFonts w:ascii="Verdana" w:eastAsia="Times New Roman" w:hAnsi="Verdana"/>
            <w:sz w:val="24"/>
            <w:szCs w:val="24"/>
            <w:lang w:val="en"/>
          </w:rPr>
          <w:t xml:space="preserve">The </w:t>
        </w:r>
      </w:ins>
      <w:ins w:id="63" w:author="Weintraub,Rikka" w:date="2023-12-05T17:50:00Z">
        <w:r w:rsidR="00C76B3F">
          <w:rPr>
            <w:rFonts w:ascii="Verdana" w:eastAsia="Times New Roman" w:hAnsi="Verdana"/>
            <w:sz w:val="24"/>
            <w:szCs w:val="24"/>
            <w:lang w:val="en"/>
          </w:rPr>
          <w:t>p</w:t>
        </w:r>
      </w:ins>
      <w:ins w:id="64" w:author="Stanphill,Kimberly" w:date="2023-12-05T09:06:00Z">
        <w:r>
          <w:rPr>
            <w:rFonts w:ascii="Verdana" w:eastAsia="Times New Roman" w:hAnsi="Verdana"/>
            <w:sz w:val="24"/>
            <w:szCs w:val="24"/>
            <w:lang w:val="en"/>
          </w:rPr>
          <w:t xml:space="preserve">rogram </w:t>
        </w:r>
      </w:ins>
      <w:ins w:id="65" w:author="Weintraub,Rikka" w:date="2023-12-05T17:50:00Z">
        <w:r w:rsidR="00C76B3F">
          <w:rPr>
            <w:rFonts w:ascii="Verdana" w:eastAsia="Times New Roman" w:hAnsi="Verdana"/>
            <w:sz w:val="24"/>
            <w:szCs w:val="24"/>
            <w:lang w:val="en"/>
          </w:rPr>
          <w:t>s</w:t>
        </w:r>
      </w:ins>
      <w:ins w:id="66" w:author="Stanphill,Kimberly" w:date="2023-12-05T09:06:00Z">
        <w:r>
          <w:rPr>
            <w:rFonts w:ascii="Verdana" w:eastAsia="Times New Roman" w:hAnsi="Verdana"/>
            <w:sz w:val="24"/>
            <w:szCs w:val="24"/>
            <w:lang w:val="en"/>
          </w:rPr>
          <w:t xml:space="preserve">pecialist for </w:t>
        </w:r>
      </w:ins>
      <w:ins w:id="67" w:author="Weintraub,Rikka" w:date="2023-12-05T17:50:00Z">
        <w:r w:rsidR="00C76B3F">
          <w:rPr>
            <w:rFonts w:ascii="Verdana" w:eastAsia="Times New Roman" w:hAnsi="Verdana"/>
            <w:sz w:val="24"/>
            <w:szCs w:val="24"/>
            <w:lang w:val="en"/>
          </w:rPr>
          <w:t>e</w:t>
        </w:r>
      </w:ins>
      <w:ins w:id="68" w:author="Stanphill,Kimberly" w:date="2023-12-05T09:07:00Z">
        <w:r>
          <w:rPr>
            <w:rFonts w:ascii="Verdana" w:eastAsia="Times New Roman" w:hAnsi="Verdana"/>
            <w:sz w:val="24"/>
            <w:szCs w:val="24"/>
            <w:lang w:val="en"/>
          </w:rPr>
          <w:t xml:space="preserve">mployment </w:t>
        </w:r>
      </w:ins>
      <w:ins w:id="69" w:author="Weintraub,Rikka" w:date="2023-12-05T17:50:00Z">
        <w:r w:rsidR="00C76B3F">
          <w:rPr>
            <w:rFonts w:ascii="Verdana" w:eastAsia="Times New Roman" w:hAnsi="Verdana"/>
            <w:sz w:val="24"/>
            <w:szCs w:val="24"/>
            <w:lang w:val="en"/>
          </w:rPr>
          <w:t>a</w:t>
        </w:r>
      </w:ins>
      <w:ins w:id="70" w:author="Stanphill,Kimberly" w:date="2023-12-05T09:07:00Z">
        <w:r>
          <w:rPr>
            <w:rFonts w:ascii="Verdana" w:eastAsia="Times New Roman" w:hAnsi="Verdana"/>
            <w:sz w:val="24"/>
            <w:szCs w:val="24"/>
            <w:lang w:val="en"/>
          </w:rPr>
          <w:t xml:space="preserve">ssistance and </w:t>
        </w:r>
      </w:ins>
      <w:ins w:id="71" w:author="Weintraub,Rikka" w:date="2023-12-05T17:50:00Z">
        <w:r w:rsidR="00C76B3F">
          <w:rPr>
            <w:rFonts w:ascii="Verdana" w:eastAsia="Times New Roman" w:hAnsi="Verdana"/>
            <w:sz w:val="24"/>
            <w:szCs w:val="24"/>
            <w:lang w:val="en"/>
          </w:rPr>
          <w:t>a</w:t>
        </w:r>
      </w:ins>
      <w:ins w:id="72" w:author="Stanphill,Kimberly" w:date="2023-12-05T09:07:00Z">
        <w:r>
          <w:rPr>
            <w:rFonts w:ascii="Verdana" w:eastAsia="Times New Roman" w:hAnsi="Verdana"/>
            <w:sz w:val="24"/>
            <w:szCs w:val="24"/>
            <w:lang w:val="en"/>
          </w:rPr>
          <w:t xml:space="preserve">ssistive </w:t>
        </w:r>
      </w:ins>
      <w:ins w:id="73" w:author="Weintraub,Rikka" w:date="2023-12-05T17:50:00Z">
        <w:r w:rsidR="00C76B3F">
          <w:rPr>
            <w:rFonts w:ascii="Verdana" w:eastAsia="Times New Roman" w:hAnsi="Verdana"/>
            <w:sz w:val="24"/>
            <w:szCs w:val="24"/>
            <w:lang w:val="en"/>
          </w:rPr>
          <w:t>t</w:t>
        </w:r>
      </w:ins>
      <w:ins w:id="74" w:author="Stanphill,Kimberly" w:date="2023-12-05T09:07:00Z">
        <w:r>
          <w:rPr>
            <w:rFonts w:ascii="Verdana" w:eastAsia="Times New Roman" w:hAnsi="Verdana"/>
            <w:sz w:val="24"/>
            <w:szCs w:val="24"/>
            <w:lang w:val="en"/>
          </w:rPr>
          <w:t xml:space="preserve">echnology </w:t>
        </w:r>
      </w:ins>
      <w:ins w:id="75" w:author="Weintraub,Rikka" w:date="2023-12-05T17:50:00Z">
        <w:r w:rsidR="00C76B3F">
          <w:rPr>
            <w:rFonts w:ascii="Verdana" w:eastAsia="Times New Roman" w:hAnsi="Verdana"/>
            <w:sz w:val="24"/>
            <w:szCs w:val="24"/>
            <w:lang w:val="en"/>
          </w:rPr>
          <w:t>s</w:t>
        </w:r>
      </w:ins>
      <w:ins w:id="76" w:author="Stanphill,Kimberly" w:date="2023-12-05T09:07:00Z">
        <w:r>
          <w:rPr>
            <w:rFonts w:ascii="Verdana" w:eastAsia="Times New Roman" w:hAnsi="Verdana"/>
            <w:sz w:val="24"/>
            <w:szCs w:val="24"/>
            <w:lang w:val="en"/>
          </w:rPr>
          <w:t>upport provides advanced technical support services necessary for TWC</w:t>
        </w:r>
      </w:ins>
      <w:ins w:id="77" w:author="Stanphill,Kimberly" w:date="2023-12-05T12:54:00Z">
        <w:r w:rsidR="00A96780">
          <w:rPr>
            <w:rFonts w:ascii="Verdana" w:eastAsia="Times New Roman" w:hAnsi="Verdana"/>
            <w:sz w:val="24"/>
            <w:szCs w:val="24"/>
            <w:lang w:val="en"/>
          </w:rPr>
          <w:t>-VR</w:t>
        </w:r>
      </w:ins>
      <w:ins w:id="78" w:author="Stanphill,Kimberly" w:date="2023-12-05T09:07:00Z">
        <w:r>
          <w:rPr>
            <w:rFonts w:ascii="Verdana" w:eastAsia="Times New Roman" w:hAnsi="Verdana"/>
            <w:sz w:val="24"/>
            <w:szCs w:val="24"/>
            <w:lang w:val="en"/>
          </w:rPr>
          <w:t xml:space="preserve"> customers who are blind or visually impaired to obtain</w:t>
        </w:r>
        <w:r w:rsidR="009F1B46">
          <w:rPr>
            <w:rFonts w:ascii="Verdana" w:eastAsia="Times New Roman" w:hAnsi="Verdana"/>
            <w:sz w:val="24"/>
            <w:szCs w:val="24"/>
            <w:lang w:val="en"/>
          </w:rPr>
          <w:t xml:space="preserve"> and maintain competitive </w:t>
        </w:r>
      </w:ins>
      <w:ins w:id="79" w:author="Weintraub,Rikka" w:date="2023-12-05T17:51:00Z">
        <w:r w:rsidR="0070503A">
          <w:rPr>
            <w:rFonts w:ascii="Verdana" w:eastAsia="Times New Roman" w:hAnsi="Verdana"/>
            <w:sz w:val="24"/>
            <w:szCs w:val="24"/>
            <w:lang w:val="en"/>
          </w:rPr>
          <w:t xml:space="preserve">integrated </w:t>
        </w:r>
      </w:ins>
      <w:ins w:id="80" w:author="Stanphill,Kimberly" w:date="2023-12-05T09:07:00Z">
        <w:r w:rsidR="009F1B46">
          <w:rPr>
            <w:rFonts w:ascii="Verdana" w:eastAsia="Times New Roman" w:hAnsi="Verdana"/>
            <w:sz w:val="24"/>
            <w:szCs w:val="24"/>
            <w:lang w:val="en"/>
          </w:rPr>
          <w:t xml:space="preserve">employment. These support services </w:t>
        </w:r>
      </w:ins>
      <w:ins w:id="81" w:author="Stanphill,Kimberly" w:date="2024-01-02T14:05:00Z">
        <w:r w:rsidR="009F0CB0">
          <w:rPr>
            <w:rFonts w:ascii="Verdana" w:eastAsia="Times New Roman" w:hAnsi="Verdana"/>
            <w:sz w:val="24"/>
            <w:szCs w:val="24"/>
            <w:lang w:val="en"/>
          </w:rPr>
          <w:t>may</w:t>
        </w:r>
      </w:ins>
      <w:ins w:id="82" w:author="Stanphill,Kimberly" w:date="2023-12-05T09:07:00Z">
        <w:r w:rsidR="009F1B46">
          <w:rPr>
            <w:rFonts w:ascii="Verdana" w:eastAsia="Times New Roman" w:hAnsi="Verdana"/>
            <w:sz w:val="24"/>
            <w:szCs w:val="24"/>
            <w:lang w:val="en"/>
          </w:rPr>
          <w:t xml:space="preserve"> be provided directly to TWC-VR customers </w:t>
        </w:r>
      </w:ins>
      <w:ins w:id="83" w:author="Stanphill,Kimberly" w:date="2023-12-05T09:08:00Z">
        <w:r w:rsidR="009F1B46">
          <w:rPr>
            <w:rFonts w:ascii="Verdana" w:eastAsia="Times New Roman" w:hAnsi="Verdana"/>
            <w:sz w:val="24"/>
            <w:szCs w:val="24"/>
            <w:lang w:val="en"/>
          </w:rPr>
          <w:t xml:space="preserve">and/or in cooperation with </w:t>
        </w:r>
      </w:ins>
      <w:ins w:id="84" w:author="Weintraub,Rikka" w:date="2023-12-05T17:52:00Z">
        <w:r w:rsidR="00BC66D7">
          <w:rPr>
            <w:rFonts w:ascii="Verdana" w:eastAsia="Times New Roman" w:hAnsi="Verdana"/>
            <w:sz w:val="24"/>
            <w:szCs w:val="24"/>
            <w:lang w:val="en"/>
          </w:rPr>
          <w:t xml:space="preserve">a </w:t>
        </w:r>
      </w:ins>
      <w:ins w:id="85" w:author="Stanphill,Kimberly" w:date="2023-12-05T09:08:00Z">
        <w:r w:rsidR="009F1B46">
          <w:rPr>
            <w:rFonts w:ascii="Verdana" w:eastAsia="Times New Roman" w:hAnsi="Verdana"/>
            <w:sz w:val="24"/>
            <w:szCs w:val="24"/>
            <w:lang w:val="en"/>
          </w:rPr>
          <w:t>business’</w:t>
        </w:r>
      </w:ins>
      <w:ins w:id="86" w:author="Weintraub,Rikka" w:date="2023-12-05T17:52:00Z">
        <w:r w:rsidR="00BC66D7">
          <w:rPr>
            <w:rFonts w:ascii="Verdana" w:eastAsia="Times New Roman" w:hAnsi="Verdana"/>
            <w:sz w:val="24"/>
            <w:szCs w:val="24"/>
            <w:lang w:val="en"/>
          </w:rPr>
          <w:t>s</w:t>
        </w:r>
      </w:ins>
      <w:ins w:id="87" w:author="Stanphill,Kimberly" w:date="2023-12-05T09:08:00Z">
        <w:r w:rsidR="009F1B46">
          <w:rPr>
            <w:rFonts w:ascii="Verdana" w:eastAsia="Times New Roman" w:hAnsi="Verdana"/>
            <w:sz w:val="24"/>
            <w:szCs w:val="24"/>
            <w:lang w:val="en"/>
          </w:rPr>
          <w:t xml:space="preserve"> human resources (HR) and information technology (IT) staff.  </w:t>
        </w:r>
      </w:ins>
    </w:p>
    <w:p w14:paraId="38B0F520" w14:textId="77777777" w:rsidR="00482E37" w:rsidRDefault="00482E37" w:rsidP="00AF3FDF">
      <w:pPr>
        <w:spacing w:after="240" w:line="240" w:lineRule="auto"/>
        <w:contextualSpacing/>
        <w:rPr>
          <w:ins w:id="88" w:author="Weintraub,Rikka" w:date="2023-12-05T17:53:00Z"/>
          <w:rFonts w:ascii="Verdana" w:eastAsia="Times New Roman" w:hAnsi="Verdana"/>
          <w:sz w:val="24"/>
          <w:szCs w:val="24"/>
          <w:lang w:val="en"/>
        </w:rPr>
      </w:pPr>
    </w:p>
    <w:p w14:paraId="1778FC99" w14:textId="0F688B34" w:rsidR="004201C9" w:rsidRDefault="00482E37" w:rsidP="00AF3FDF">
      <w:pPr>
        <w:spacing w:after="240" w:line="240" w:lineRule="auto"/>
        <w:contextualSpacing/>
        <w:rPr>
          <w:ins w:id="89" w:author="Stanphill,Kimberly" w:date="2023-12-05T09:08:00Z"/>
          <w:rFonts w:ascii="Verdana" w:eastAsia="Times New Roman" w:hAnsi="Verdana"/>
          <w:sz w:val="24"/>
          <w:szCs w:val="24"/>
          <w:lang w:val="en"/>
        </w:rPr>
      </w:pPr>
      <w:ins w:id="90" w:author="Weintraub,Rikka" w:date="2023-12-05T17:52:00Z">
        <w:r>
          <w:rPr>
            <w:rFonts w:ascii="Verdana" w:eastAsia="Times New Roman" w:hAnsi="Verdana"/>
            <w:sz w:val="24"/>
            <w:szCs w:val="24"/>
            <w:lang w:val="en"/>
          </w:rPr>
          <w:lastRenderedPageBreak/>
          <w:t>The program specialist for employment assistance and assistive technology support</w:t>
        </w:r>
      </w:ins>
      <w:ins w:id="91" w:author="Weintraub,Rikka" w:date="2023-12-05T17:53:00Z">
        <w:r>
          <w:rPr>
            <w:rFonts w:ascii="Verdana" w:eastAsia="Times New Roman" w:hAnsi="Verdana"/>
            <w:sz w:val="24"/>
            <w:szCs w:val="24"/>
            <w:lang w:val="en"/>
          </w:rPr>
          <w:t>:</w:t>
        </w:r>
      </w:ins>
      <w:ins w:id="92" w:author="Stanphill,Kimberly" w:date="2023-12-05T09:08:00Z">
        <w:r w:rsidR="009F1B46">
          <w:rPr>
            <w:rFonts w:ascii="Verdana" w:eastAsia="Times New Roman" w:hAnsi="Verdana"/>
            <w:sz w:val="24"/>
            <w:szCs w:val="24"/>
            <w:lang w:val="en"/>
          </w:rPr>
          <w:t xml:space="preserve"> </w:t>
        </w:r>
      </w:ins>
    </w:p>
    <w:p w14:paraId="7EF40DEF" w14:textId="51EC13F9" w:rsidR="00A368B6" w:rsidRDefault="004D72AA" w:rsidP="00A368B6">
      <w:pPr>
        <w:pStyle w:val="ListParagraph"/>
        <w:numPr>
          <w:ilvl w:val="0"/>
          <w:numId w:val="17"/>
        </w:numPr>
        <w:spacing w:after="240" w:line="240" w:lineRule="auto"/>
        <w:rPr>
          <w:ins w:id="93" w:author="Stanphill,Kimberly" w:date="2023-12-05T09:09:00Z"/>
          <w:rFonts w:ascii="Verdana" w:eastAsia="Times New Roman" w:hAnsi="Verdana"/>
          <w:sz w:val="24"/>
          <w:szCs w:val="24"/>
          <w:lang w:val="en"/>
        </w:rPr>
      </w:pPr>
      <w:ins w:id="94" w:author="Stanphill,Kimberly" w:date="2023-12-05T09:10:00Z">
        <w:r>
          <w:rPr>
            <w:rFonts w:ascii="Verdana" w:eastAsia="Times New Roman" w:hAnsi="Verdana"/>
            <w:sz w:val="24"/>
            <w:szCs w:val="24"/>
            <w:lang w:val="en"/>
          </w:rPr>
          <w:t>e</w:t>
        </w:r>
      </w:ins>
      <w:ins w:id="95" w:author="Stanphill,Kimberly" w:date="2023-12-05T09:09:00Z">
        <w:r w:rsidR="00A368B6">
          <w:rPr>
            <w:rFonts w:ascii="Verdana" w:eastAsia="Times New Roman" w:hAnsi="Verdana"/>
            <w:sz w:val="24"/>
            <w:szCs w:val="24"/>
            <w:lang w:val="en"/>
          </w:rPr>
          <w:t>valuat</w:t>
        </w:r>
      </w:ins>
      <w:ins w:id="96" w:author="Weintraub,Rikka" w:date="2023-12-05T17:53:00Z">
        <w:r w:rsidR="00482E37">
          <w:rPr>
            <w:rFonts w:ascii="Verdana" w:eastAsia="Times New Roman" w:hAnsi="Verdana"/>
            <w:sz w:val="24"/>
            <w:szCs w:val="24"/>
            <w:lang w:val="en"/>
          </w:rPr>
          <w:t>es</w:t>
        </w:r>
      </w:ins>
      <w:ins w:id="97" w:author="Stanphill,Kimberly" w:date="2023-12-05T09:09:00Z">
        <w:r w:rsidR="00A368B6">
          <w:rPr>
            <w:rFonts w:ascii="Verdana" w:eastAsia="Times New Roman" w:hAnsi="Verdana"/>
            <w:sz w:val="24"/>
            <w:szCs w:val="24"/>
            <w:lang w:val="en"/>
          </w:rPr>
          <w:t xml:space="preserve"> the compati</w:t>
        </w:r>
        <w:r w:rsidR="00B518F7">
          <w:rPr>
            <w:rFonts w:ascii="Verdana" w:eastAsia="Times New Roman" w:hAnsi="Verdana"/>
            <w:sz w:val="24"/>
            <w:szCs w:val="24"/>
            <w:lang w:val="en"/>
          </w:rPr>
          <w:t xml:space="preserve">bility and effectiveness of assistive technologies in </w:t>
        </w:r>
      </w:ins>
      <w:ins w:id="98" w:author="Stanphill,Kimberly" w:date="2023-12-05T09:10:00Z">
        <w:r w:rsidR="00B518F7">
          <w:rPr>
            <w:rFonts w:ascii="Verdana" w:eastAsia="Times New Roman" w:hAnsi="Verdana"/>
            <w:sz w:val="24"/>
            <w:szCs w:val="24"/>
            <w:lang w:val="en"/>
          </w:rPr>
          <w:t>employment</w:t>
        </w:r>
      </w:ins>
      <w:ins w:id="99" w:author="Stanphill,Kimberly" w:date="2023-12-05T09:09:00Z">
        <w:r w:rsidR="00B518F7">
          <w:rPr>
            <w:rFonts w:ascii="Verdana" w:eastAsia="Times New Roman" w:hAnsi="Verdana"/>
            <w:sz w:val="24"/>
            <w:szCs w:val="24"/>
            <w:lang w:val="en"/>
          </w:rPr>
          <w:t xml:space="preserve"> environments;</w:t>
        </w:r>
      </w:ins>
    </w:p>
    <w:p w14:paraId="3939F057" w14:textId="3685D7F3" w:rsidR="00B518F7" w:rsidRDefault="004D72AA" w:rsidP="00A368B6">
      <w:pPr>
        <w:pStyle w:val="ListParagraph"/>
        <w:numPr>
          <w:ilvl w:val="0"/>
          <w:numId w:val="17"/>
        </w:numPr>
        <w:spacing w:after="240" w:line="240" w:lineRule="auto"/>
        <w:rPr>
          <w:ins w:id="100" w:author="Stanphill,Kimberly" w:date="2023-12-05T09:10:00Z"/>
          <w:rFonts w:ascii="Verdana" w:eastAsia="Times New Roman" w:hAnsi="Verdana"/>
          <w:sz w:val="24"/>
          <w:szCs w:val="24"/>
          <w:lang w:val="en"/>
        </w:rPr>
      </w:pPr>
      <w:ins w:id="101" w:author="Stanphill,Kimberly" w:date="2023-12-05T09:10:00Z">
        <w:r>
          <w:rPr>
            <w:rFonts w:ascii="Verdana" w:eastAsia="Times New Roman" w:hAnsi="Verdana"/>
            <w:sz w:val="24"/>
            <w:szCs w:val="24"/>
            <w:lang w:val="en"/>
          </w:rPr>
          <w:t>perform</w:t>
        </w:r>
      </w:ins>
      <w:ins w:id="102" w:author="Weintraub,Rikka" w:date="2023-12-05T17:53:00Z">
        <w:r w:rsidR="00482E37">
          <w:rPr>
            <w:rFonts w:ascii="Verdana" w:eastAsia="Times New Roman" w:hAnsi="Verdana"/>
            <w:sz w:val="24"/>
            <w:szCs w:val="24"/>
            <w:lang w:val="en"/>
          </w:rPr>
          <w:t>s</w:t>
        </w:r>
      </w:ins>
      <w:ins w:id="103" w:author="Stanphill,Kimberly" w:date="2023-12-05T09:10:00Z">
        <w:r>
          <w:rPr>
            <w:rFonts w:ascii="Verdana" w:eastAsia="Times New Roman" w:hAnsi="Verdana"/>
            <w:sz w:val="24"/>
            <w:szCs w:val="24"/>
            <w:lang w:val="en"/>
          </w:rPr>
          <w:t xml:space="preserve"> hardware and software installations;</w:t>
        </w:r>
      </w:ins>
    </w:p>
    <w:p w14:paraId="0123036C" w14:textId="30C95DBD" w:rsidR="004D72AA" w:rsidRDefault="004D72AA" w:rsidP="00A368B6">
      <w:pPr>
        <w:pStyle w:val="ListParagraph"/>
        <w:numPr>
          <w:ilvl w:val="0"/>
          <w:numId w:val="17"/>
        </w:numPr>
        <w:spacing w:after="240" w:line="240" w:lineRule="auto"/>
        <w:rPr>
          <w:ins w:id="104" w:author="Stanphill,Kimberly" w:date="2023-12-05T09:10:00Z"/>
          <w:rFonts w:ascii="Verdana" w:eastAsia="Times New Roman" w:hAnsi="Verdana"/>
          <w:sz w:val="24"/>
          <w:szCs w:val="24"/>
          <w:lang w:val="en"/>
        </w:rPr>
      </w:pPr>
      <w:ins w:id="105" w:author="Stanphill,Kimberly" w:date="2023-12-05T09:10:00Z">
        <w:r>
          <w:rPr>
            <w:rFonts w:ascii="Verdana" w:eastAsia="Times New Roman" w:hAnsi="Verdana"/>
            <w:sz w:val="24"/>
            <w:szCs w:val="24"/>
            <w:lang w:val="en"/>
          </w:rPr>
          <w:t>perform</w:t>
        </w:r>
      </w:ins>
      <w:ins w:id="106" w:author="Weintraub,Rikka" w:date="2023-12-05T17:53:00Z">
        <w:r w:rsidR="00482E37">
          <w:rPr>
            <w:rFonts w:ascii="Verdana" w:eastAsia="Times New Roman" w:hAnsi="Verdana"/>
            <w:sz w:val="24"/>
            <w:szCs w:val="24"/>
            <w:lang w:val="en"/>
          </w:rPr>
          <w:t>s</w:t>
        </w:r>
      </w:ins>
      <w:ins w:id="107" w:author="Stanphill,Kimberly" w:date="2023-12-05T09:10:00Z">
        <w:r>
          <w:rPr>
            <w:rFonts w:ascii="Verdana" w:eastAsia="Times New Roman" w:hAnsi="Verdana"/>
            <w:sz w:val="24"/>
            <w:szCs w:val="24"/>
            <w:lang w:val="en"/>
          </w:rPr>
          <w:t xml:space="preserve"> advanced hardware/software troubleshooting and re</w:t>
        </w:r>
        <w:r w:rsidR="00000817">
          <w:rPr>
            <w:rFonts w:ascii="Verdana" w:eastAsia="Times New Roman" w:hAnsi="Verdana"/>
            <w:sz w:val="24"/>
            <w:szCs w:val="24"/>
            <w:lang w:val="en"/>
          </w:rPr>
          <w:t>solv</w:t>
        </w:r>
      </w:ins>
      <w:ins w:id="108" w:author="Weintraub,Rikka" w:date="2023-12-05T17:53:00Z">
        <w:r w:rsidR="00482E37">
          <w:rPr>
            <w:rFonts w:ascii="Verdana" w:eastAsia="Times New Roman" w:hAnsi="Verdana"/>
            <w:sz w:val="24"/>
            <w:szCs w:val="24"/>
            <w:lang w:val="en"/>
          </w:rPr>
          <w:t>es</w:t>
        </w:r>
      </w:ins>
      <w:ins w:id="109" w:author="Stanphill,Kimberly" w:date="2023-12-05T09:10:00Z">
        <w:r w:rsidR="00000817">
          <w:rPr>
            <w:rFonts w:ascii="Verdana" w:eastAsia="Times New Roman" w:hAnsi="Verdana"/>
            <w:sz w:val="24"/>
            <w:szCs w:val="24"/>
            <w:lang w:val="en"/>
          </w:rPr>
          <w:t xml:space="preserve"> system performance issues</w:t>
        </w:r>
      </w:ins>
      <w:ins w:id="110" w:author="Weintraub,Rikka" w:date="2023-12-05T17:53:00Z">
        <w:r w:rsidR="00482E37">
          <w:rPr>
            <w:rFonts w:ascii="Verdana" w:eastAsia="Times New Roman" w:hAnsi="Verdana"/>
            <w:sz w:val="24"/>
            <w:szCs w:val="24"/>
            <w:lang w:val="en"/>
          </w:rPr>
          <w:t>;</w:t>
        </w:r>
      </w:ins>
    </w:p>
    <w:p w14:paraId="20421801" w14:textId="23501DE6" w:rsidR="00000817" w:rsidRDefault="00000817" w:rsidP="00A368B6">
      <w:pPr>
        <w:pStyle w:val="ListParagraph"/>
        <w:numPr>
          <w:ilvl w:val="0"/>
          <w:numId w:val="17"/>
        </w:numPr>
        <w:spacing w:after="240" w:line="240" w:lineRule="auto"/>
        <w:rPr>
          <w:ins w:id="111" w:author="Stanphill,Kimberly" w:date="2023-12-05T09:11:00Z"/>
          <w:rFonts w:ascii="Verdana" w:eastAsia="Times New Roman" w:hAnsi="Verdana"/>
          <w:sz w:val="24"/>
          <w:szCs w:val="24"/>
          <w:lang w:val="en"/>
        </w:rPr>
      </w:pPr>
      <w:ins w:id="112" w:author="Stanphill,Kimberly" w:date="2023-12-05T09:10:00Z">
        <w:r>
          <w:rPr>
            <w:rFonts w:ascii="Verdana" w:eastAsia="Times New Roman" w:hAnsi="Verdana"/>
            <w:sz w:val="24"/>
            <w:szCs w:val="24"/>
            <w:lang w:val="en"/>
          </w:rPr>
          <w:t>mak</w:t>
        </w:r>
      </w:ins>
      <w:ins w:id="113" w:author="Weintraub,Rikka" w:date="2023-12-05T17:53:00Z">
        <w:r w:rsidR="00482E37">
          <w:rPr>
            <w:rFonts w:ascii="Verdana" w:eastAsia="Times New Roman" w:hAnsi="Verdana"/>
            <w:sz w:val="24"/>
            <w:szCs w:val="24"/>
            <w:lang w:val="en"/>
          </w:rPr>
          <w:t>es</w:t>
        </w:r>
      </w:ins>
      <w:ins w:id="114" w:author="Stanphill,Kimberly" w:date="2023-12-05T09:10:00Z">
        <w:r>
          <w:rPr>
            <w:rFonts w:ascii="Verdana" w:eastAsia="Times New Roman" w:hAnsi="Verdana"/>
            <w:sz w:val="24"/>
            <w:szCs w:val="24"/>
            <w:lang w:val="en"/>
          </w:rPr>
          <w:t xml:space="preserve"> recommendations to res</w:t>
        </w:r>
      </w:ins>
      <w:ins w:id="115" w:author="Stanphill,Kimberly" w:date="2023-12-05T09:11:00Z">
        <w:r>
          <w:rPr>
            <w:rFonts w:ascii="Verdana" w:eastAsia="Times New Roman" w:hAnsi="Verdana"/>
            <w:sz w:val="24"/>
            <w:szCs w:val="24"/>
            <w:lang w:val="en"/>
          </w:rPr>
          <w:t>olve hardware/software problems</w:t>
        </w:r>
        <w:r w:rsidR="00D2790D">
          <w:rPr>
            <w:rFonts w:ascii="Verdana" w:eastAsia="Times New Roman" w:hAnsi="Verdana"/>
            <w:sz w:val="24"/>
            <w:szCs w:val="24"/>
            <w:lang w:val="en"/>
          </w:rPr>
          <w:t>; and</w:t>
        </w:r>
      </w:ins>
    </w:p>
    <w:p w14:paraId="1B553E44" w14:textId="504D214B" w:rsidR="00D2790D" w:rsidRPr="002C7F9A" w:rsidRDefault="00D2790D" w:rsidP="002C7F9A">
      <w:pPr>
        <w:pStyle w:val="ListParagraph"/>
        <w:numPr>
          <w:ilvl w:val="0"/>
          <w:numId w:val="17"/>
        </w:numPr>
        <w:spacing w:after="240" w:line="240" w:lineRule="auto"/>
        <w:rPr>
          <w:rFonts w:ascii="Verdana" w:eastAsia="Times New Roman" w:hAnsi="Verdana"/>
          <w:sz w:val="24"/>
          <w:szCs w:val="24"/>
          <w:lang w:val="en"/>
        </w:rPr>
      </w:pPr>
      <w:ins w:id="116" w:author="Stanphill,Kimberly" w:date="2023-12-05T09:11:00Z">
        <w:r>
          <w:rPr>
            <w:rFonts w:ascii="Verdana" w:eastAsia="Times New Roman" w:hAnsi="Verdana"/>
            <w:sz w:val="24"/>
            <w:szCs w:val="24"/>
            <w:lang w:val="en"/>
          </w:rPr>
          <w:t>provide</w:t>
        </w:r>
      </w:ins>
      <w:ins w:id="117" w:author="Weintraub,Rikka" w:date="2023-12-05T17:53:00Z">
        <w:r w:rsidR="00482E37">
          <w:rPr>
            <w:rFonts w:ascii="Verdana" w:eastAsia="Times New Roman" w:hAnsi="Verdana"/>
            <w:sz w:val="24"/>
            <w:szCs w:val="24"/>
            <w:lang w:val="en"/>
          </w:rPr>
          <w:t>s</w:t>
        </w:r>
      </w:ins>
      <w:ins w:id="118" w:author="Stanphill,Kimberly" w:date="2023-12-05T09:11:00Z">
        <w:r>
          <w:rPr>
            <w:rFonts w:ascii="Verdana" w:eastAsia="Times New Roman" w:hAnsi="Verdana"/>
            <w:sz w:val="24"/>
            <w:szCs w:val="24"/>
            <w:lang w:val="en"/>
          </w:rPr>
          <w:t xml:space="preserve"> presentations and demonstrations regarding assistive technology and its impact on employment outcomes.</w:t>
        </w:r>
      </w:ins>
    </w:p>
    <w:p w14:paraId="168FE0F4" w14:textId="77777777" w:rsidR="00D31F57" w:rsidRPr="00D31F57" w:rsidRDefault="00D31F57" w:rsidP="00D31F57">
      <w:pPr>
        <w:spacing w:after="240" w:line="240" w:lineRule="auto"/>
        <w:outlineLvl w:val="2"/>
        <w:rPr>
          <w:rFonts w:ascii="Verdana" w:eastAsia="Times New Roman" w:hAnsi="Verdana" w:cs="Times New Roman"/>
          <w:b/>
          <w:bCs/>
          <w:sz w:val="28"/>
          <w:szCs w:val="28"/>
          <w:lang w:val="en"/>
        </w:rPr>
      </w:pPr>
      <w:bookmarkStart w:id="119" w:name="_Toc152682614"/>
      <w:r w:rsidRPr="00D31F57">
        <w:rPr>
          <w:rFonts w:ascii="Verdana" w:eastAsia="Times New Roman" w:hAnsi="Verdana" w:cs="Times New Roman"/>
          <w:b/>
          <w:bCs/>
          <w:sz w:val="28"/>
          <w:szCs w:val="28"/>
          <w:lang w:val="en"/>
        </w:rPr>
        <w:t>A-401-3: Business Relations Coordinators</w:t>
      </w:r>
      <w:bookmarkEnd w:id="119"/>
    </w:p>
    <w:p w14:paraId="28B5AA56" w14:textId="4F5FC68E" w:rsidR="00D31F57" w:rsidRPr="00D31F57" w:rsidRDefault="00D31F57" w:rsidP="00D31F57">
      <w:pPr>
        <w:spacing w:after="240" w:line="240" w:lineRule="auto"/>
        <w:rPr>
          <w:rFonts w:ascii="Verdana" w:eastAsiaTheme="minorEastAsia" w:hAnsi="Verdana" w:cs="Times New Roman"/>
          <w:sz w:val="24"/>
          <w:szCs w:val="24"/>
          <w:lang w:val="en"/>
        </w:rPr>
      </w:pPr>
      <w:r w:rsidRPr="00D31F57">
        <w:rPr>
          <w:rFonts w:ascii="Verdana" w:eastAsiaTheme="minorEastAsia" w:hAnsi="Verdana" w:cs="Times New Roman"/>
          <w:sz w:val="24"/>
          <w:szCs w:val="24"/>
          <w:lang w:val="en"/>
        </w:rPr>
        <w:t>VR business relations coordinators (BRCs) work through VR regional management to connect with local business communities to</w:t>
      </w:r>
      <w:ins w:id="120" w:author="Stanphill,Kimberly" w:date="2023-12-05T09:13:00Z">
        <w:r w:rsidR="00D840A6">
          <w:rPr>
            <w:rFonts w:ascii="Verdana" w:eastAsiaTheme="minorEastAsia" w:hAnsi="Verdana" w:cs="Times New Roman"/>
            <w:sz w:val="24"/>
            <w:szCs w:val="24"/>
            <w:lang w:val="en"/>
          </w:rPr>
          <w:t xml:space="preserve"> better understand</w:t>
        </w:r>
      </w:ins>
      <w:del w:id="121" w:author="Stanphill,Kimberly" w:date="2023-12-05T09:13:00Z">
        <w:r w:rsidRPr="00D31F57" w:rsidDel="00D840A6">
          <w:rPr>
            <w:rFonts w:ascii="Verdana" w:eastAsiaTheme="minorEastAsia" w:hAnsi="Verdana" w:cs="Times New Roman"/>
            <w:sz w:val="24"/>
            <w:szCs w:val="24"/>
            <w:lang w:val="en"/>
          </w:rPr>
          <w:delText xml:space="preserve"> learn about</w:delText>
        </w:r>
      </w:del>
      <w:r w:rsidRPr="00D31F57">
        <w:rPr>
          <w:rFonts w:ascii="Verdana" w:eastAsiaTheme="minorEastAsia" w:hAnsi="Verdana" w:cs="Times New Roman"/>
          <w:sz w:val="24"/>
          <w:szCs w:val="24"/>
          <w:lang w:val="en"/>
        </w:rPr>
        <w:t xml:space="preserve"> their hiring needs and share general information about VR services and customers. </w:t>
      </w:r>
      <w:del w:id="122" w:author="Stanphill,Kimberly" w:date="2023-12-05T09:13:00Z">
        <w:r w:rsidRPr="00D31F57" w:rsidDel="00D840A6">
          <w:rPr>
            <w:rFonts w:ascii="Verdana" w:eastAsiaTheme="minorEastAsia" w:hAnsi="Verdana" w:cs="Times New Roman"/>
            <w:sz w:val="24"/>
            <w:szCs w:val="24"/>
            <w:lang w:val="en"/>
          </w:rPr>
          <w:delText>Before giving information about a customer to a business, BRCs must ensure that there is a current VR1517-2, Authorization for Release of Confidential Customer Records and Information, in the customer's case file.</w:delText>
        </w:r>
      </w:del>
    </w:p>
    <w:p w14:paraId="5C5479D6" w14:textId="77777777" w:rsidR="00D31F57" w:rsidRPr="00D31F57" w:rsidRDefault="00D31F57" w:rsidP="00D31F57">
      <w:pPr>
        <w:spacing w:after="240" w:line="240" w:lineRule="auto"/>
        <w:rPr>
          <w:rFonts w:ascii="Verdana" w:eastAsiaTheme="minorEastAsia" w:hAnsi="Verdana" w:cs="Times New Roman"/>
          <w:sz w:val="24"/>
          <w:szCs w:val="24"/>
          <w:lang w:val="en"/>
        </w:rPr>
      </w:pPr>
      <w:r w:rsidRPr="00D31F57">
        <w:rPr>
          <w:rFonts w:ascii="Verdana" w:eastAsiaTheme="minorEastAsia" w:hAnsi="Verdana" w:cs="Times New Roman"/>
          <w:sz w:val="24"/>
          <w:szCs w:val="24"/>
          <w:lang w:val="en"/>
        </w:rPr>
        <w:t>BRCs work in collaboration with Workforce Solutions Business Services Units. Their combined knowledge of labor market trends and a workforce area's talent pool enhance the services provided to customers and the business community.</w:t>
      </w:r>
    </w:p>
    <w:p w14:paraId="2FD2E35B" w14:textId="6F00B7F5" w:rsidR="00D31F57" w:rsidRDefault="00D31F57" w:rsidP="00D31F57">
      <w:pPr>
        <w:spacing w:after="240" w:line="240" w:lineRule="auto"/>
        <w:rPr>
          <w:ins w:id="123" w:author="Stanphill,Kimberly" w:date="2023-12-05T09:18:00Z"/>
          <w:rFonts w:ascii="Verdana" w:eastAsiaTheme="minorEastAsia" w:hAnsi="Verdana" w:cs="Times New Roman"/>
          <w:sz w:val="24"/>
          <w:szCs w:val="24"/>
          <w:lang w:val="en"/>
        </w:rPr>
      </w:pPr>
      <w:r w:rsidRPr="00D31F57">
        <w:rPr>
          <w:rFonts w:ascii="Verdana" w:eastAsiaTheme="minorEastAsia" w:hAnsi="Verdana" w:cs="Times New Roman"/>
          <w:sz w:val="24"/>
          <w:szCs w:val="24"/>
          <w:lang w:val="en"/>
        </w:rPr>
        <w:t>BRCs are responsible for:</w:t>
      </w:r>
    </w:p>
    <w:p w14:paraId="5CE7454E" w14:textId="77777777" w:rsidR="00587AC3" w:rsidRPr="00587AC3" w:rsidRDefault="00587AC3" w:rsidP="009938F8">
      <w:pPr>
        <w:numPr>
          <w:ilvl w:val="0"/>
          <w:numId w:val="18"/>
        </w:numPr>
        <w:spacing w:before="100" w:beforeAutospacing="1" w:after="240" w:line="240" w:lineRule="auto"/>
        <w:rPr>
          <w:ins w:id="124" w:author="Stanphill,Kimberly" w:date="2023-12-05T09:19:00Z"/>
          <w:rFonts w:ascii="Verdana" w:eastAsia="Times New Roman" w:hAnsi="Verdana" w:cs="Arial"/>
          <w:sz w:val="24"/>
          <w:szCs w:val="24"/>
        </w:rPr>
      </w:pPr>
      <w:ins w:id="125" w:author="Stanphill,Kimberly" w:date="2023-12-05T09:19:00Z">
        <w:r w:rsidRPr="00567E02">
          <w:rPr>
            <w:rFonts w:ascii="Verdana" w:eastAsia="Times New Roman" w:hAnsi="Verdana" w:cs="Arial"/>
            <w:sz w:val="24"/>
            <w:szCs w:val="24"/>
          </w:rPr>
          <w:t>r</w:t>
        </w:r>
        <w:r w:rsidRPr="00587AC3">
          <w:rPr>
            <w:rFonts w:ascii="Verdana" w:eastAsia="Times New Roman" w:hAnsi="Verdana" w:cs="Arial"/>
            <w:sz w:val="24"/>
            <w:szCs w:val="24"/>
          </w:rPr>
          <w:t>ecruiting and screening qualified applicants with disabilities for employment opportunities</w:t>
        </w:r>
        <w:r w:rsidRPr="00567E02">
          <w:rPr>
            <w:rFonts w:ascii="Verdana" w:eastAsia="Times New Roman" w:hAnsi="Verdana" w:cs="Arial"/>
            <w:sz w:val="24"/>
            <w:szCs w:val="24"/>
          </w:rPr>
          <w:t>;</w:t>
        </w:r>
      </w:ins>
    </w:p>
    <w:p w14:paraId="2F5A999A" w14:textId="2F2DB784" w:rsidR="00587AC3" w:rsidRPr="00587AC3" w:rsidRDefault="00587AC3" w:rsidP="009938F8">
      <w:pPr>
        <w:numPr>
          <w:ilvl w:val="0"/>
          <w:numId w:val="18"/>
        </w:numPr>
        <w:spacing w:before="100" w:beforeAutospacing="1" w:after="240" w:line="240" w:lineRule="auto"/>
        <w:rPr>
          <w:ins w:id="126" w:author="Stanphill,Kimberly" w:date="2023-12-05T09:19:00Z"/>
          <w:rFonts w:ascii="Verdana" w:eastAsia="Times New Roman" w:hAnsi="Verdana" w:cs="Arial"/>
          <w:sz w:val="24"/>
          <w:szCs w:val="24"/>
        </w:rPr>
      </w:pPr>
      <w:ins w:id="127" w:author="Stanphill,Kimberly" w:date="2023-12-05T09:19:00Z">
        <w:r w:rsidRPr="00567E02">
          <w:rPr>
            <w:rFonts w:ascii="Verdana" w:eastAsia="Times New Roman" w:hAnsi="Verdana" w:cs="Arial"/>
            <w:sz w:val="24"/>
            <w:szCs w:val="24"/>
          </w:rPr>
          <w:t>c</w:t>
        </w:r>
        <w:r w:rsidRPr="00587AC3">
          <w:rPr>
            <w:rFonts w:ascii="Verdana" w:eastAsia="Times New Roman" w:hAnsi="Verdana" w:cs="Arial"/>
            <w:sz w:val="24"/>
            <w:szCs w:val="24"/>
          </w:rPr>
          <w:t>onducting worksite assessment</w:t>
        </w:r>
      </w:ins>
      <w:ins w:id="128" w:author="Weintraub,Rikka" w:date="2023-12-05T17:55:00Z">
        <w:r w:rsidR="00D412B9">
          <w:rPr>
            <w:rFonts w:ascii="Verdana" w:eastAsia="Times New Roman" w:hAnsi="Verdana" w:cs="Arial"/>
            <w:sz w:val="24"/>
            <w:szCs w:val="24"/>
          </w:rPr>
          <w:t>s</w:t>
        </w:r>
      </w:ins>
      <w:ins w:id="129" w:author="Stanphill,Kimberly" w:date="2023-12-05T09:19:00Z">
        <w:r w:rsidRPr="00587AC3">
          <w:rPr>
            <w:rFonts w:ascii="Verdana" w:eastAsia="Times New Roman" w:hAnsi="Verdana" w:cs="Arial"/>
            <w:sz w:val="24"/>
            <w:szCs w:val="24"/>
          </w:rPr>
          <w:t xml:space="preserve"> or job analysis worksheet</w:t>
        </w:r>
      </w:ins>
      <w:ins w:id="130" w:author="Weintraub,Rikka" w:date="2023-12-05T17:55:00Z">
        <w:r w:rsidR="00D412B9">
          <w:rPr>
            <w:rFonts w:ascii="Verdana" w:eastAsia="Times New Roman" w:hAnsi="Verdana" w:cs="Arial"/>
            <w:sz w:val="24"/>
            <w:szCs w:val="24"/>
          </w:rPr>
          <w:t>s</w:t>
        </w:r>
      </w:ins>
      <w:ins w:id="131" w:author="Stanphill,Kimberly" w:date="2023-12-05T09:19:00Z">
        <w:r w:rsidRPr="00587AC3">
          <w:rPr>
            <w:rFonts w:ascii="Verdana" w:eastAsia="Times New Roman" w:hAnsi="Verdana" w:cs="Arial"/>
            <w:sz w:val="24"/>
            <w:szCs w:val="24"/>
          </w:rPr>
          <w:t xml:space="preserve"> for job candidates</w:t>
        </w:r>
        <w:r w:rsidRPr="00567E02">
          <w:rPr>
            <w:rFonts w:ascii="Verdana" w:eastAsia="Times New Roman" w:hAnsi="Verdana" w:cs="Arial"/>
            <w:sz w:val="24"/>
            <w:szCs w:val="24"/>
          </w:rPr>
          <w:t>;</w:t>
        </w:r>
      </w:ins>
    </w:p>
    <w:p w14:paraId="41C381BC" w14:textId="7060FF01" w:rsidR="00587AC3" w:rsidRPr="00587AC3" w:rsidRDefault="00587AC3" w:rsidP="009938F8">
      <w:pPr>
        <w:numPr>
          <w:ilvl w:val="0"/>
          <w:numId w:val="18"/>
        </w:numPr>
        <w:spacing w:before="100" w:beforeAutospacing="1" w:after="240" w:line="240" w:lineRule="auto"/>
        <w:rPr>
          <w:ins w:id="132" w:author="Stanphill,Kimberly" w:date="2023-12-05T09:19:00Z"/>
          <w:rFonts w:ascii="Verdana" w:eastAsia="Times New Roman" w:hAnsi="Verdana" w:cs="Arial"/>
          <w:sz w:val="24"/>
          <w:szCs w:val="24"/>
        </w:rPr>
      </w:pPr>
      <w:ins w:id="133" w:author="Stanphill,Kimberly" w:date="2023-12-05T09:19:00Z">
        <w:r w:rsidRPr="00567E02">
          <w:rPr>
            <w:rFonts w:ascii="Verdana" w:eastAsia="Times New Roman" w:hAnsi="Verdana" w:cs="Arial"/>
            <w:sz w:val="24"/>
            <w:szCs w:val="24"/>
          </w:rPr>
          <w:t>a</w:t>
        </w:r>
        <w:r w:rsidRPr="00587AC3">
          <w:rPr>
            <w:rFonts w:ascii="Verdana" w:eastAsia="Times New Roman" w:hAnsi="Verdana" w:cs="Arial"/>
            <w:sz w:val="24"/>
            <w:szCs w:val="24"/>
          </w:rPr>
          <w:t xml:space="preserve">ssisting with Job Retention services to </w:t>
        </w:r>
      </w:ins>
      <w:ins w:id="134" w:author="Stanphill,Kimberly" w:date="2024-01-02T14:07:00Z">
        <w:r w:rsidR="00CA6103">
          <w:rPr>
            <w:rFonts w:ascii="Verdana" w:eastAsia="Times New Roman" w:hAnsi="Verdana" w:cs="Arial"/>
            <w:sz w:val="24"/>
            <w:szCs w:val="24"/>
          </w:rPr>
          <w:t>help</w:t>
        </w:r>
      </w:ins>
      <w:ins w:id="135" w:author="Stanphill,Kimberly" w:date="2023-12-05T09:19:00Z">
        <w:r w:rsidRPr="00587AC3">
          <w:rPr>
            <w:rFonts w:ascii="Verdana" w:eastAsia="Times New Roman" w:hAnsi="Verdana" w:cs="Arial"/>
            <w:sz w:val="24"/>
            <w:szCs w:val="24"/>
          </w:rPr>
          <w:t xml:space="preserve"> employers retain an employee w</w:t>
        </w:r>
      </w:ins>
      <w:ins w:id="136" w:author="Stanphill,Kimberly" w:date="2023-12-05T12:57:00Z">
        <w:r w:rsidR="003F426B">
          <w:rPr>
            <w:rFonts w:ascii="Verdana" w:eastAsia="Times New Roman" w:hAnsi="Verdana" w:cs="Arial"/>
            <w:sz w:val="24"/>
            <w:szCs w:val="24"/>
          </w:rPr>
          <w:t>ith</w:t>
        </w:r>
      </w:ins>
      <w:ins w:id="137" w:author="Stanphill,Kimberly" w:date="2023-12-05T09:19:00Z">
        <w:r w:rsidRPr="00587AC3">
          <w:rPr>
            <w:rFonts w:ascii="Verdana" w:eastAsia="Times New Roman" w:hAnsi="Verdana" w:cs="Arial"/>
            <w:sz w:val="24"/>
            <w:szCs w:val="24"/>
          </w:rPr>
          <w:t xml:space="preserve"> a disability</w:t>
        </w:r>
        <w:r w:rsidRPr="00567E02">
          <w:rPr>
            <w:rFonts w:ascii="Verdana" w:eastAsia="Times New Roman" w:hAnsi="Verdana" w:cs="Arial"/>
            <w:sz w:val="24"/>
            <w:szCs w:val="24"/>
          </w:rPr>
          <w:t>;</w:t>
        </w:r>
      </w:ins>
    </w:p>
    <w:p w14:paraId="0454EC82" w14:textId="77777777" w:rsidR="00587AC3" w:rsidRPr="00587AC3" w:rsidRDefault="00587AC3" w:rsidP="009938F8">
      <w:pPr>
        <w:numPr>
          <w:ilvl w:val="0"/>
          <w:numId w:val="18"/>
        </w:numPr>
        <w:spacing w:before="100" w:beforeAutospacing="1" w:after="240" w:line="240" w:lineRule="auto"/>
        <w:rPr>
          <w:ins w:id="138" w:author="Stanphill,Kimberly" w:date="2023-12-05T09:19:00Z"/>
          <w:rFonts w:ascii="Verdana" w:eastAsia="Times New Roman" w:hAnsi="Verdana" w:cs="Arial"/>
          <w:sz w:val="24"/>
          <w:szCs w:val="24"/>
        </w:rPr>
      </w:pPr>
      <w:ins w:id="139" w:author="Stanphill,Kimberly" w:date="2023-12-05T09:19:00Z">
        <w:r w:rsidRPr="00567E02">
          <w:rPr>
            <w:rFonts w:ascii="Verdana" w:eastAsia="Times New Roman" w:hAnsi="Verdana" w:cs="Arial"/>
            <w:sz w:val="24"/>
            <w:szCs w:val="24"/>
          </w:rPr>
          <w:t>p</w:t>
        </w:r>
        <w:r w:rsidRPr="00587AC3">
          <w:rPr>
            <w:rFonts w:ascii="Verdana" w:eastAsia="Times New Roman" w:hAnsi="Verdana" w:cs="Arial"/>
            <w:sz w:val="24"/>
            <w:szCs w:val="24"/>
          </w:rPr>
          <w:t>roviding information and referral about tax incentives</w:t>
        </w:r>
        <w:r w:rsidRPr="00567E02">
          <w:rPr>
            <w:rFonts w:ascii="Verdana" w:eastAsia="Times New Roman" w:hAnsi="Verdana" w:cs="Arial"/>
            <w:sz w:val="24"/>
            <w:szCs w:val="24"/>
          </w:rPr>
          <w:t>;</w:t>
        </w:r>
      </w:ins>
    </w:p>
    <w:p w14:paraId="4901D739" w14:textId="20489148" w:rsidR="00587AC3" w:rsidRPr="00587AC3" w:rsidRDefault="00587AC3" w:rsidP="009938F8">
      <w:pPr>
        <w:numPr>
          <w:ilvl w:val="0"/>
          <w:numId w:val="18"/>
        </w:numPr>
        <w:spacing w:before="100" w:beforeAutospacing="1" w:after="240" w:line="240" w:lineRule="auto"/>
        <w:rPr>
          <w:ins w:id="140" w:author="Stanphill,Kimberly" w:date="2023-12-05T09:19:00Z"/>
          <w:rFonts w:ascii="Verdana" w:eastAsia="Times New Roman" w:hAnsi="Verdana" w:cs="Arial"/>
          <w:sz w:val="24"/>
          <w:szCs w:val="24"/>
        </w:rPr>
      </w:pPr>
      <w:ins w:id="141" w:author="Stanphill,Kimberly" w:date="2023-12-05T09:19:00Z">
        <w:r>
          <w:rPr>
            <w:rFonts w:ascii="Verdana" w:eastAsia="Times New Roman" w:hAnsi="Verdana" w:cs="Arial"/>
            <w:sz w:val="24"/>
            <w:szCs w:val="24"/>
          </w:rPr>
          <w:t>c</w:t>
        </w:r>
        <w:r w:rsidRPr="00587AC3">
          <w:rPr>
            <w:rFonts w:ascii="Verdana" w:eastAsia="Times New Roman" w:hAnsi="Verdana" w:cs="Arial"/>
            <w:sz w:val="24"/>
            <w:szCs w:val="24"/>
          </w:rPr>
          <w:t>onducting disability awareness and sensitivity presentations</w:t>
        </w:r>
        <w:r w:rsidRPr="00567E02">
          <w:rPr>
            <w:rFonts w:ascii="Verdana" w:eastAsia="Times New Roman" w:hAnsi="Verdana" w:cs="Arial"/>
            <w:sz w:val="24"/>
            <w:szCs w:val="24"/>
          </w:rPr>
          <w:t>;</w:t>
        </w:r>
        <w:r w:rsidRPr="00587AC3">
          <w:rPr>
            <w:rFonts w:ascii="Verdana" w:eastAsia="Times New Roman" w:hAnsi="Verdana" w:cs="Arial"/>
            <w:sz w:val="24"/>
            <w:szCs w:val="24"/>
          </w:rPr>
          <w:t xml:space="preserve"> </w:t>
        </w:r>
      </w:ins>
    </w:p>
    <w:p w14:paraId="66AA6EAF" w14:textId="77777777" w:rsidR="00587AC3" w:rsidRPr="00587AC3" w:rsidRDefault="00587AC3" w:rsidP="009938F8">
      <w:pPr>
        <w:numPr>
          <w:ilvl w:val="0"/>
          <w:numId w:val="18"/>
        </w:numPr>
        <w:spacing w:before="100" w:beforeAutospacing="1" w:after="240" w:line="240" w:lineRule="auto"/>
        <w:rPr>
          <w:ins w:id="142" w:author="Stanphill,Kimberly" w:date="2023-12-05T09:19:00Z"/>
          <w:rFonts w:ascii="Verdana" w:eastAsia="Times New Roman" w:hAnsi="Verdana" w:cs="Arial"/>
          <w:sz w:val="24"/>
          <w:szCs w:val="24"/>
        </w:rPr>
      </w:pPr>
      <w:ins w:id="143" w:author="Stanphill,Kimberly" w:date="2023-12-05T09:19:00Z">
        <w:r w:rsidRPr="00567E02">
          <w:rPr>
            <w:rFonts w:ascii="Verdana" w:eastAsia="Times New Roman" w:hAnsi="Verdana" w:cs="Arial"/>
            <w:sz w:val="24"/>
            <w:szCs w:val="24"/>
          </w:rPr>
          <w:t>r</w:t>
        </w:r>
        <w:r w:rsidRPr="00587AC3">
          <w:rPr>
            <w:rFonts w:ascii="Verdana" w:eastAsia="Times New Roman" w:hAnsi="Verdana" w:cs="Arial"/>
            <w:sz w:val="24"/>
            <w:szCs w:val="24"/>
          </w:rPr>
          <w:t>eferring businesses to other Workforce Solutions services</w:t>
        </w:r>
        <w:r w:rsidRPr="00567E02">
          <w:rPr>
            <w:rFonts w:ascii="Verdana" w:eastAsia="Times New Roman" w:hAnsi="Verdana" w:cs="Arial"/>
            <w:sz w:val="24"/>
            <w:szCs w:val="24"/>
          </w:rPr>
          <w:t>;</w:t>
        </w:r>
      </w:ins>
    </w:p>
    <w:p w14:paraId="33652CA1" w14:textId="7A3D6495" w:rsidR="00587AC3" w:rsidRPr="00587AC3" w:rsidRDefault="00587AC3" w:rsidP="009938F8">
      <w:pPr>
        <w:numPr>
          <w:ilvl w:val="0"/>
          <w:numId w:val="18"/>
        </w:numPr>
        <w:spacing w:before="100" w:beforeAutospacing="1" w:after="240" w:line="240" w:lineRule="auto"/>
        <w:rPr>
          <w:ins w:id="144" w:author="Stanphill,Kimberly" w:date="2023-12-05T09:19:00Z"/>
          <w:rFonts w:ascii="Verdana" w:eastAsia="Times New Roman" w:hAnsi="Verdana" w:cs="Arial"/>
          <w:sz w:val="24"/>
          <w:szCs w:val="24"/>
        </w:rPr>
      </w:pPr>
      <w:ins w:id="145" w:author="Stanphill,Kimberly" w:date="2023-12-05T09:19:00Z">
        <w:r w:rsidRPr="00567E02">
          <w:rPr>
            <w:rFonts w:ascii="Verdana" w:eastAsia="Times New Roman" w:hAnsi="Verdana" w:cs="Arial"/>
            <w:sz w:val="24"/>
            <w:szCs w:val="24"/>
          </w:rPr>
          <w:t>c</w:t>
        </w:r>
        <w:r w:rsidRPr="00587AC3">
          <w:rPr>
            <w:rFonts w:ascii="Verdana" w:eastAsia="Times New Roman" w:hAnsi="Verdana" w:cs="Arial"/>
            <w:sz w:val="24"/>
            <w:szCs w:val="24"/>
          </w:rPr>
          <w:t>onsulting with employers about customized training programs</w:t>
        </w:r>
      </w:ins>
      <w:ins w:id="146" w:author="Weintraub,Rikka" w:date="2023-12-05T17:55:00Z">
        <w:r w:rsidR="00784646">
          <w:rPr>
            <w:rFonts w:ascii="Verdana" w:eastAsia="Times New Roman" w:hAnsi="Verdana" w:cs="Arial"/>
            <w:sz w:val="24"/>
            <w:szCs w:val="24"/>
          </w:rPr>
          <w:t>, such as</w:t>
        </w:r>
      </w:ins>
      <w:ins w:id="147" w:author="Stanphill,Kimberly" w:date="2024-01-02T14:08:00Z">
        <w:r w:rsidR="003C3FD5">
          <w:rPr>
            <w:rFonts w:ascii="Verdana" w:eastAsia="Times New Roman" w:hAnsi="Verdana" w:cs="Arial"/>
            <w:sz w:val="24"/>
            <w:szCs w:val="24"/>
          </w:rPr>
          <w:t xml:space="preserve"> on-the-job training</w:t>
        </w:r>
      </w:ins>
      <w:ins w:id="148" w:author="Stanphill,Kimberly" w:date="2023-12-05T09:19:00Z">
        <w:r w:rsidRPr="00587AC3">
          <w:rPr>
            <w:rFonts w:ascii="Verdana" w:eastAsia="Times New Roman" w:hAnsi="Verdana" w:cs="Arial"/>
            <w:sz w:val="24"/>
            <w:szCs w:val="24"/>
          </w:rPr>
          <w:t xml:space="preserve"> </w:t>
        </w:r>
      </w:ins>
      <w:ins w:id="149" w:author="Stanphill,Kimberly" w:date="2024-01-02T14:08:00Z">
        <w:r w:rsidR="003C3FD5">
          <w:rPr>
            <w:rFonts w:ascii="Verdana" w:eastAsia="Times New Roman" w:hAnsi="Verdana" w:cs="Arial"/>
            <w:sz w:val="24"/>
            <w:szCs w:val="24"/>
          </w:rPr>
          <w:t>(</w:t>
        </w:r>
      </w:ins>
      <w:ins w:id="150" w:author="Stanphill,Kimberly" w:date="2023-12-05T09:19:00Z">
        <w:r w:rsidRPr="00587AC3">
          <w:rPr>
            <w:rFonts w:ascii="Verdana" w:eastAsia="Times New Roman" w:hAnsi="Verdana" w:cs="Arial"/>
            <w:sz w:val="24"/>
            <w:szCs w:val="24"/>
          </w:rPr>
          <w:t>OJT</w:t>
        </w:r>
      </w:ins>
      <w:ins w:id="151" w:author="Stanphill,Kimberly" w:date="2024-01-02T14:08:00Z">
        <w:r w:rsidR="003C3FD5">
          <w:rPr>
            <w:rFonts w:ascii="Verdana" w:eastAsia="Times New Roman" w:hAnsi="Verdana" w:cs="Arial"/>
            <w:sz w:val="24"/>
            <w:szCs w:val="24"/>
          </w:rPr>
          <w:t>)</w:t>
        </w:r>
      </w:ins>
      <w:ins w:id="152" w:author="Stanphill,Kimberly" w:date="2023-12-05T09:19:00Z">
        <w:r w:rsidRPr="00587AC3">
          <w:rPr>
            <w:rFonts w:ascii="Verdana" w:eastAsia="Times New Roman" w:hAnsi="Verdana" w:cs="Arial"/>
            <w:sz w:val="24"/>
            <w:szCs w:val="24"/>
          </w:rPr>
          <w:t xml:space="preserve"> opportunities</w:t>
        </w:r>
        <w:r w:rsidR="000A60A5">
          <w:rPr>
            <w:rFonts w:ascii="Verdana" w:eastAsia="Times New Roman" w:hAnsi="Verdana" w:cs="Arial"/>
            <w:sz w:val="24"/>
            <w:szCs w:val="24"/>
          </w:rPr>
          <w:t>;</w:t>
        </w:r>
      </w:ins>
    </w:p>
    <w:p w14:paraId="4B6DFC65" w14:textId="6F3C71B9" w:rsidR="00587AC3" w:rsidRPr="00587AC3" w:rsidRDefault="000A60A5" w:rsidP="009938F8">
      <w:pPr>
        <w:numPr>
          <w:ilvl w:val="0"/>
          <w:numId w:val="18"/>
        </w:numPr>
        <w:spacing w:before="100" w:beforeAutospacing="1" w:after="240" w:line="240" w:lineRule="auto"/>
        <w:rPr>
          <w:ins w:id="153" w:author="Stanphill,Kimberly" w:date="2023-12-05T09:19:00Z"/>
          <w:rFonts w:ascii="Verdana" w:eastAsia="Times New Roman" w:hAnsi="Verdana" w:cs="Arial"/>
          <w:sz w:val="24"/>
          <w:szCs w:val="24"/>
        </w:rPr>
      </w:pPr>
      <w:ins w:id="154" w:author="Stanphill,Kimberly" w:date="2023-12-05T09:19:00Z">
        <w:r>
          <w:rPr>
            <w:rFonts w:ascii="Verdana" w:eastAsia="Times New Roman" w:hAnsi="Verdana" w:cs="Arial"/>
            <w:sz w:val="24"/>
            <w:szCs w:val="24"/>
          </w:rPr>
          <w:lastRenderedPageBreak/>
          <w:t>p</w:t>
        </w:r>
        <w:r w:rsidR="00587AC3" w:rsidRPr="00587AC3">
          <w:rPr>
            <w:rFonts w:ascii="Verdana" w:eastAsia="Times New Roman" w:hAnsi="Verdana" w:cs="Arial"/>
            <w:sz w:val="24"/>
            <w:szCs w:val="24"/>
          </w:rPr>
          <w:t>artnering to develop work-based learning trainings for VR customers</w:t>
        </w:r>
        <w:r>
          <w:rPr>
            <w:rFonts w:ascii="Verdana" w:eastAsia="Times New Roman" w:hAnsi="Verdana" w:cs="Arial"/>
            <w:sz w:val="24"/>
            <w:szCs w:val="24"/>
          </w:rPr>
          <w:t>;</w:t>
        </w:r>
      </w:ins>
    </w:p>
    <w:p w14:paraId="55789BB6" w14:textId="4831478D" w:rsidR="00587AC3" w:rsidRPr="00587AC3" w:rsidRDefault="000A60A5" w:rsidP="009938F8">
      <w:pPr>
        <w:numPr>
          <w:ilvl w:val="0"/>
          <w:numId w:val="18"/>
        </w:numPr>
        <w:spacing w:before="100" w:beforeAutospacing="1" w:after="240" w:line="240" w:lineRule="auto"/>
        <w:rPr>
          <w:ins w:id="155" w:author="Stanphill,Kimberly" w:date="2023-12-05T09:19:00Z"/>
          <w:rFonts w:ascii="Verdana" w:eastAsia="Times New Roman" w:hAnsi="Verdana" w:cs="Arial"/>
          <w:sz w:val="24"/>
          <w:szCs w:val="24"/>
        </w:rPr>
      </w:pPr>
      <w:ins w:id="156" w:author="Stanphill,Kimberly" w:date="2023-12-05T09:19:00Z">
        <w:r>
          <w:rPr>
            <w:rFonts w:ascii="Verdana" w:eastAsia="Times New Roman" w:hAnsi="Verdana" w:cs="Arial"/>
            <w:sz w:val="24"/>
            <w:szCs w:val="24"/>
            <w:lang w:val="en"/>
          </w:rPr>
          <w:t>c</w:t>
        </w:r>
        <w:r w:rsidR="00587AC3" w:rsidRPr="00587AC3">
          <w:rPr>
            <w:rFonts w:ascii="Verdana" w:eastAsia="Times New Roman" w:hAnsi="Verdana" w:cs="Arial"/>
            <w:sz w:val="24"/>
            <w:szCs w:val="24"/>
            <w:lang w:val="en"/>
          </w:rPr>
          <w:t xml:space="preserve">oordinating, facilitating, and participating in career, </w:t>
        </w:r>
      </w:ins>
      <w:ins w:id="157" w:author="Stanphill,Kimberly" w:date="2024-01-02T14:09:00Z">
        <w:r w:rsidR="00793A7A">
          <w:rPr>
            <w:rFonts w:ascii="Verdana" w:eastAsia="Times New Roman" w:hAnsi="Verdana" w:cs="Arial"/>
            <w:sz w:val="24"/>
            <w:szCs w:val="24"/>
            <w:lang w:val="en"/>
          </w:rPr>
          <w:t>job</w:t>
        </w:r>
      </w:ins>
      <w:ins w:id="158" w:author="Stanphill,Kimberly" w:date="2023-12-05T09:19:00Z">
        <w:r w:rsidR="00587AC3" w:rsidRPr="00587AC3">
          <w:rPr>
            <w:rFonts w:ascii="Verdana" w:eastAsia="Times New Roman" w:hAnsi="Verdana" w:cs="Arial"/>
            <w:sz w:val="24"/>
            <w:szCs w:val="24"/>
            <w:lang w:val="en"/>
          </w:rPr>
          <w:t xml:space="preserve"> fairs and other networking events</w:t>
        </w:r>
        <w:r>
          <w:rPr>
            <w:rFonts w:ascii="Verdana" w:eastAsia="Times New Roman" w:hAnsi="Verdana" w:cs="Arial"/>
            <w:sz w:val="24"/>
            <w:szCs w:val="24"/>
            <w:lang w:val="en"/>
          </w:rPr>
          <w:t>;</w:t>
        </w:r>
        <w:r w:rsidR="00587AC3" w:rsidRPr="00587AC3">
          <w:rPr>
            <w:rFonts w:ascii="Verdana" w:eastAsia="Times New Roman" w:hAnsi="Verdana" w:cs="Arial"/>
            <w:sz w:val="24"/>
            <w:szCs w:val="24"/>
            <w:lang w:val="en"/>
          </w:rPr>
          <w:t xml:space="preserve"> </w:t>
        </w:r>
      </w:ins>
    </w:p>
    <w:p w14:paraId="0EFA79F9" w14:textId="707D9D52" w:rsidR="00587AC3" w:rsidRPr="00587AC3" w:rsidRDefault="000A60A5" w:rsidP="009938F8">
      <w:pPr>
        <w:pStyle w:val="ListParagraph"/>
        <w:numPr>
          <w:ilvl w:val="0"/>
          <w:numId w:val="18"/>
        </w:numPr>
        <w:spacing w:before="100" w:beforeAutospacing="1" w:after="240" w:line="240" w:lineRule="auto"/>
        <w:contextualSpacing w:val="0"/>
        <w:rPr>
          <w:ins w:id="159" w:author="Stanphill,Kimberly" w:date="2023-12-05T09:19:00Z"/>
          <w:rFonts w:ascii="Verdana" w:eastAsia="Times New Roman" w:hAnsi="Verdana" w:cs="Arial"/>
          <w:sz w:val="24"/>
          <w:szCs w:val="24"/>
        </w:rPr>
      </w:pPr>
      <w:ins w:id="160" w:author="Stanphill,Kimberly" w:date="2023-12-05T09:19:00Z">
        <w:r>
          <w:rPr>
            <w:rFonts w:ascii="Verdana" w:eastAsia="Times New Roman" w:hAnsi="Verdana" w:cs="Arial"/>
            <w:sz w:val="24"/>
            <w:szCs w:val="24"/>
          </w:rPr>
          <w:t>r</w:t>
        </w:r>
        <w:r w:rsidR="00587AC3" w:rsidRPr="00587AC3">
          <w:rPr>
            <w:rFonts w:ascii="Verdana" w:eastAsia="Times New Roman" w:hAnsi="Verdana" w:cs="Arial"/>
            <w:sz w:val="24"/>
            <w:szCs w:val="24"/>
          </w:rPr>
          <w:t>eferring VR customers and employers to appropriate partners regarding workplace compliance issues</w:t>
        </w:r>
        <w:r>
          <w:rPr>
            <w:rFonts w:ascii="Verdana" w:eastAsia="Times New Roman" w:hAnsi="Verdana" w:cs="Arial"/>
            <w:sz w:val="24"/>
            <w:szCs w:val="24"/>
          </w:rPr>
          <w:t>;</w:t>
        </w:r>
      </w:ins>
    </w:p>
    <w:p w14:paraId="3A260BAA" w14:textId="28A9A845" w:rsidR="00587AC3" w:rsidRPr="00587AC3" w:rsidRDefault="000A60A5" w:rsidP="009938F8">
      <w:pPr>
        <w:pStyle w:val="ListParagraph"/>
        <w:numPr>
          <w:ilvl w:val="0"/>
          <w:numId w:val="18"/>
        </w:numPr>
        <w:spacing w:before="100" w:beforeAutospacing="1" w:after="240" w:line="240" w:lineRule="auto"/>
        <w:contextualSpacing w:val="0"/>
        <w:rPr>
          <w:ins w:id="161" w:author="Stanphill,Kimberly" w:date="2023-12-05T09:19:00Z"/>
          <w:rFonts w:ascii="Verdana" w:eastAsia="Times New Roman" w:hAnsi="Verdana" w:cs="Arial"/>
          <w:sz w:val="24"/>
          <w:szCs w:val="24"/>
        </w:rPr>
      </w:pPr>
      <w:ins w:id="162" w:author="Stanphill,Kimberly" w:date="2023-12-05T09:19:00Z">
        <w:r>
          <w:rPr>
            <w:rFonts w:ascii="Verdana" w:eastAsia="Times New Roman" w:hAnsi="Verdana" w:cs="Arial"/>
            <w:sz w:val="24"/>
            <w:szCs w:val="24"/>
          </w:rPr>
          <w:t>p</w:t>
        </w:r>
        <w:r w:rsidR="00587AC3" w:rsidRPr="00587AC3">
          <w:rPr>
            <w:rFonts w:ascii="Verdana" w:eastAsia="Times New Roman" w:hAnsi="Verdana" w:cs="Arial"/>
            <w:sz w:val="24"/>
            <w:szCs w:val="24"/>
          </w:rPr>
          <w:t>roviding training and support to VR field staff around business engagement</w:t>
        </w:r>
      </w:ins>
      <w:ins w:id="163" w:author="Stanphill,Kimberly" w:date="2023-12-05T09:20:00Z">
        <w:r w:rsidR="000B2CCD">
          <w:rPr>
            <w:rFonts w:ascii="Verdana" w:eastAsia="Times New Roman" w:hAnsi="Verdana" w:cs="Arial"/>
            <w:sz w:val="24"/>
            <w:szCs w:val="24"/>
          </w:rPr>
          <w:t>; and</w:t>
        </w:r>
      </w:ins>
      <w:ins w:id="164" w:author="Stanphill,Kimberly" w:date="2023-12-05T09:19:00Z">
        <w:r w:rsidR="00587AC3" w:rsidRPr="00587AC3">
          <w:rPr>
            <w:rFonts w:ascii="Verdana" w:eastAsia="Times New Roman" w:hAnsi="Verdana" w:cs="Arial"/>
            <w:sz w:val="24"/>
            <w:szCs w:val="24"/>
          </w:rPr>
          <w:t xml:space="preserve"> </w:t>
        </w:r>
      </w:ins>
    </w:p>
    <w:p w14:paraId="099E1750" w14:textId="3A6A36F0" w:rsidR="00587AC3" w:rsidRPr="000B2CCD" w:rsidRDefault="000A60A5" w:rsidP="009938F8">
      <w:pPr>
        <w:pStyle w:val="ListParagraph"/>
        <w:numPr>
          <w:ilvl w:val="0"/>
          <w:numId w:val="18"/>
        </w:numPr>
        <w:spacing w:before="100" w:beforeAutospacing="1" w:after="240" w:line="240" w:lineRule="auto"/>
        <w:contextualSpacing w:val="0"/>
        <w:rPr>
          <w:rFonts w:ascii="Verdana" w:eastAsiaTheme="minorEastAsia" w:hAnsi="Verdana" w:cs="Times New Roman"/>
          <w:sz w:val="24"/>
          <w:szCs w:val="24"/>
          <w:lang w:val="en"/>
        </w:rPr>
      </w:pPr>
      <w:ins w:id="165" w:author="Stanphill,Kimberly" w:date="2023-12-05T09:19:00Z">
        <w:r w:rsidRPr="000B2CCD">
          <w:rPr>
            <w:rFonts w:ascii="Verdana" w:eastAsia="Times New Roman" w:hAnsi="Verdana" w:cs="Arial"/>
            <w:sz w:val="24"/>
            <w:szCs w:val="24"/>
          </w:rPr>
          <w:t>c</w:t>
        </w:r>
        <w:r w:rsidR="00587AC3" w:rsidRPr="000B2CCD">
          <w:rPr>
            <w:rFonts w:ascii="Verdana" w:eastAsia="Times New Roman" w:hAnsi="Verdana" w:cs="Arial"/>
            <w:sz w:val="24"/>
            <w:szCs w:val="24"/>
          </w:rPr>
          <w:t>onsulting with businesses on diversity strategy planning to promote workplace inclusion</w:t>
        </w:r>
      </w:ins>
      <w:ins w:id="166" w:author="Stanphill,Kimberly" w:date="2023-12-05T12:57:00Z">
        <w:r w:rsidR="00956CF5">
          <w:rPr>
            <w:rFonts w:ascii="Verdana" w:eastAsia="Times New Roman" w:hAnsi="Verdana" w:cs="Arial"/>
            <w:sz w:val="24"/>
            <w:szCs w:val="24"/>
          </w:rPr>
          <w:t>.</w:t>
        </w:r>
      </w:ins>
      <w:ins w:id="167" w:author="Stanphill,Kimberly" w:date="2023-12-05T09:19:00Z">
        <w:r w:rsidR="00587AC3" w:rsidRPr="000B2CCD">
          <w:rPr>
            <w:rFonts w:ascii="Verdana" w:eastAsia="Times New Roman" w:hAnsi="Verdana" w:cs="Arial"/>
            <w:sz w:val="24"/>
            <w:szCs w:val="24"/>
          </w:rPr>
          <w:t xml:space="preserve"> </w:t>
        </w:r>
      </w:ins>
    </w:p>
    <w:p w14:paraId="4868E104" w14:textId="664CB501" w:rsidR="00D31F57" w:rsidRPr="00D31F57" w:rsidDel="00AC7984" w:rsidRDefault="00D31F57" w:rsidP="00D31F57">
      <w:pPr>
        <w:numPr>
          <w:ilvl w:val="0"/>
          <w:numId w:val="3"/>
        </w:numPr>
        <w:spacing w:after="240" w:line="240" w:lineRule="auto"/>
        <w:rPr>
          <w:del w:id="168" w:author="Stanphill,Kimberly" w:date="2023-12-05T09:15:00Z"/>
          <w:rFonts w:ascii="Verdana" w:eastAsia="Times New Roman" w:hAnsi="Verdana"/>
          <w:sz w:val="24"/>
          <w:szCs w:val="24"/>
          <w:lang w:val="en"/>
        </w:rPr>
      </w:pPr>
      <w:del w:id="169" w:author="Stanphill,Kimberly" w:date="2023-12-05T09:15:00Z">
        <w:r w:rsidRPr="00D31F57" w:rsidDel="00AC7984">
          <w:rPr>
            <w:rFonts w:ascii="Verdana" w:eastAsia="Times New Roman" w:hAnsi="Verdana"/>
            <w:sz w:val="24"/>
            <w:szCs w:val="24"/>
            <w:lang w:val="en"/>
          </w:rPr>
          <w:delText xml:space="preserve">outreach and disability awareness that can include: </w:delText>
        </w:r>
      </w:del>
    </w:p>
    <w:p w14:paraId="7A8D30D0" w14:textId="4A8AA865" w:rsidR="00D31F57" w:rsidRPr="00D31F57" w:rsidDel="00AC7984" w:rsidRDefault="00D31F57" w:rsidP="00D31F57">
      <w:pPr>
        <w:numPr>
          <w:ilvl w:val="1"/>
          <w:numId w:val="3"/>
        </w:numPr>
        <w:spacing w:after="240" w:line="240" w:lineRule="auto"/>
        <w:rPr>
          <w:del w:id="170" w:author="Stanphill,Kimberly" w:date="2023-12-05T09:15:00Z"/>
          <w:rFonts w:ascii="Verdana" w:eastAsia="Times New Roman" w:hAnsi="Verdana"/>
          <w:sz w:val="24"/>
          <w:szCs w:val="24"/>
          <w:lang w:val="en"/>
        </w:rPr>
      </w:pPr>
      <w:del w:id="171" w:author="Stanphill,Kimberly" w:date="2023-12-05T09:15:00Z">
        <w:r w:rsidRPr="00D31F57" w:rsidDel="00AC7984">
          <w:rPr>
            <w:rFonts w:ascii="Verdana" w:eastAsia="Times New Roman" w:hAnsi="Verdana"/>
            <w:sz w:val="24"/>
            <w:szCs w:val="24"/>
            <w:lang w:val="en"/>
          </w:rPr>
          <w:delText>networking and marketing activities;</w:delText>
        </w:r>
      </w:del>
    </w:p>
    <w:p w14:paraId="15969E04" w14:textId="5707392F" w:rsidR="00D31F57" w:rsidRPr="00D31F57" w:rsidDel="00AC7984" w:rsidRDefault="00D31F57" w:rsidP="00D31F57">
      <w:pPr>
        <w:numPr>
          <w:ilvl w:val="1"/>
          <w:numId w:val="3"/>
        </w:numPr>
        <w:spacing w:after="240" w:line="240" w:lineRule="auto"/>
        <w:rPr>
          <w:del w:id="172" w:author="Stanphill,Kimberly" w:date="2023-12-05T09:15:00Z"/>
          <w:rFonts w:ascii="Verdana" w:eastAsia="Times New Roman" w:hAnsi="Verdana"/>
          <w:sz w:val="24"/>
          <w:szCs w:val="24"/>
          <w:lang w:val="en"/>
        </w:rPr>
      </w:pPr>
      <w:del w:id="173" w:author="Stanphill,Kimberly" w:date="2023-12-05T09:15:00Z">
        <w:r w:rsidRPr="00D31F57" w:rsidDel="00AC7984">
          <w:rPr>
            <w:rFonts w:ascii="Verdana" w:eastAsia="Times New Roman" w:hAnsi="Verdana"/>
            <w:sz w:val="24"/>
            <w:szCs w:val="24"/>
            <w:lang w:val="en"/>
          </w:rPr>
          <w:delText>conducting business contact meetings and disability awareness presentations;</w:delText>
        </w:r>
      </w:del>
    </w:p>
    <w:p w14:paraId="4E38BC12" w14:textId="162AB5DF" w:rsidR="00D31F57" w:rsidRPr="00D31F57" w:rsidDel="00AC7984" w:rsidRDefault="00D31F57" w:rsidP="00D31F57">
      <w:pPr>
        <w:numPr>
          <w:ilvl w:val="1"/>
          <w:numId w:val="3"/>
        </w:numPr>
        <w:spacing w:after="240" w:line="240" w:lineRule="auto"/>
        <w:rPr>
          <w:del w:id="174" w:author="Stanphill,Kimberly" w:date="2023-12-05T09:15:00Z"/>
          <w:rFonts w:ascii="Verdana" w:eastAsia="Times New Roman" w:hAnsi="Verdana"/>
          <w:sz w:val="24"/>
          <w:szCs w:val="24"/>
          <w:lang w:val="en"/>
        </w:rPr>
      </w:pPr>
      <w:del w:id="175" w:author="Stanphill,Kimberly" w:date="2023-12-05T09:15:00Z">
        <w:r w:rsidRPr="00D31F57" w:rsidDel="00AC7984">
          <w:rPr>
            <w:rFonts w:ascii="Verdana" w:eastAsia="Times New Roman" w:hAnsi="Verdana"/>
            <w:sz w:val="24"/>
            <w:szCs w:val="24"/>
            <w:lang w:val="en"/>
          </w:rPr>
          <w:delText>presenting and interacting with businesses at symposia and expositions;</w:delText>
        </w:r>
      </w:del>
    </w:p>
    <w:p w14:paraId="7193D65A" w14:textId="50467002" w:rsidR="00D31F57" w:rsidRPr="00D31F57" w:rsidDel="00AC7984" w:rsidRDefault="00D31F57" w:rsidP="00D31F57">
      <w:pPr>
        <w:numPr>
          <w:ilvl w:val="1"/>
          <w:numId w:val="3"/>
        </w:numPr>
        <w:spacing w:after="240" w:line="240" w:lineRule="auto"/>
        <w:rPr>
          <w:del w:id="176" w:author="Stanphill,Kimberly" w:date="2023-12-05T09:15:00Z"/>
          <w:rFonts w:ascii="Verdana" w:eastAsia="Times New Roman" w:hAnsi="Verdana"/>
          <w:sz w:val="24"/>
          <w:szCs w:val="24"/>
          <w:lang w:val="en"/>
        </w:rPr>
      </w:pPr>
      <w:del w:id="177" w:author="Stanphill,Kimberly" w:date="2023-12-05T09:15:00Z">
        <w:r w:rsidRPr="00D31F57" w:rsidDel="00AC7984">
          <w:rPr>
            <w:rFonts w:ascii="Verdana" w:eastAsia="Times New Roman" w:hAnsi="Verdana"/>
            <w:sz w:val="24"/>
            <w:szCs w:val="24"/>
            <w:lang w:val="en"/>
          </w:rPr>
          <w:delText>coordinating, facilitating, and participating in job, career, and hiring fairs; and</w:delText>
        </w:r>
      </w:del>
    </w:p>
    <w:p w14:paraId="4F933667" w14:textId="5632860A" w:rsidR="00D31F57" w:rsidRPr="00D31F57" w:rsidDel="00AC7984" w:rsidRDefault="00D31F57" w:rsidP="00D31F57">
      <w:pPr>
        <w:numPr>
          <w:ilvl w:val="1"/>
          <w:numId w:val="3"/>
        </w:numPr>
        <w:spacing w:after="240" w:line="240" w:lineRule="auto"/>
        <w:rPr>
          <w:del w:id="178" w:author="Stanphill,Kimberly" w:date="2023-12-05T09:15:00Z"/>
          <w:rFonts w:ascii="Verdana" w:eastAsia="Times New Roman" w:hAnsi="Verdana"/>
          <w:sz w:val="24"/>
          <w:szCs w:val="24"/>
          <w:lang w:val="en"/>
        </w:rPr>
      </w:pPr>
      <w:del w:id="179" w:author="Stanphill,Kimberly" w:date="2023-12-05T09:15:00Z">
        <w:r w:rsidRPr="00D31F57" w:rsidDel="00AC7984">
          <w:rPr>
            <w:rFonts w:ascii="Verdana" w:eastAsia="Times New Roman" w:hAnsi="Verdana"/>
            <w:sz w:val="24"/>
            <w:szCs w:val="24"/>
            <w:lang w:val="en"/>
          </w:rPr>
          <w:delText>collaborating with other agency stakeholders;</w:delText>
        </w:r>
      </w:del>
    </w:p>
    <w:p w14:paraId="5D9AE30F" w14:textId="07C5205F" w:rsidR="00D31F57" w:rsidRPr="00D31F57" w:rsidDel="00AC7984" w:rsidRDefault="00D31F57" w:rsidP="00D31F57">
      <w:pPr>
        <w:numPr>
          <w:ilvl w:val="0"/>
          <w:numId w:val="3"/>
        </w:numPr>
        <w:spacing w:after="240" w:line="240" w:lineRule="auto"/>
        <w:rPr>
          <w:del w:id="180" w:author="Stanphill,Kimberly" w:date="2023-12-05T09:15:00Z"/>
          <w:rFonts w:ascii="Verdana" w:eastAsia="Times New Roman" w:hAnsi="Verdana"/>
          <w:sz w:val="24"/>
          <w:szCs w:val="24"/>
          <w:lang w:val="en"/>
        </w:rPr>
      </w:pPr>
      <w:del w:id="181" w:author="Stanphill,Kimberly" w:date="2023-12-05T09:15:00Z">
        <w:r w:rsidRPr="00D31F57" w:rsidDel="00AC7984">
          <w:rPr>
            <w:rFonts w:ascii="Verdana" w:eastAsia="Times New Roman" w:hAnsi="Verdana"/>
            <w:sz w:val="24"/>
            <w:szCs w:val="24"/>
            <w:lang w:val="en"/>
          </w:rPr>
          <w:delText xml:space="preserve">consultation, resource information, and support that can include: </w:delText>
        </w:r>
      </w:del>
    </w:p>
    <w:p w14:paraId="1A05A7E5" w14:textId="75013868" w:rsidR="00D31F57" w:rsidRPr="00D31F57" w:rsidDel="00AC7984" w:rsidRDefault="00D31F57" w:rsidP="00D31F57">
      <w:pPr>
        <w:numPr>
          <w:ilvl w:val="1"/>
          <w:numId w:val="3"/>
        </w:numPr>
        <w:spacing w:after="240" w:line="240" w:lineRule="auto"/>
        <w:rPr>
          <w:del w:id="182" w:author="Stanphill,Kimberly" w:date="2023-12-05T09:15:00Z"/>
          <w:rFonts w:ascii="Verdana" w:eastAsia="Times New Roman" w:hAnsi="Verdana"/>
          <w:sz w:val="24"/>
          <w:szCs w:val="24"/>
          <w:lang w:val="en"/>
        </w:rPr>
      </w:pPr>
      <w:del w:id="183" w:author="Stanphill,Kimberly" w:date="2023-12-05T09:15:00Z">
        <w:r w:rsidRPr="00D31F57" w:rsidDel="00AC7984">
          <w:rPr>
            <w:rFonts w:ascii="Verdana" w:eastAsia="Times New Roman" w:hAnsi="Verdana"/>
            <w:sz w:val="24"/>
            <w:szCs w:val="24"/>
            <w:lang w:val="en"/>
          </w:rPr>
          <w:delText>disability awareness and/or sensitivity training;</w:delText>
        </w:r>
      </w:del>
    </w:p>
    <w:p w14:paraId="6606AFD1" w14:textId="3FDFE435" w:rsidR="00D31F57" w:rsidRPr="00D31F57" w:rsidDel="00AC7984" w:rsidRDefault="00D31F57" w:rsidP="00D31F57">
      <w:pPr>
        <w:numPr>
          <w:ilvl w:val="1"/>
          <w:numId w:val="3"/>
        </w:numPr>
        <w:spacing w:after="240" w:line="240" w:lineRule="auto"/>
        <w:rPr>
          <w:del w:id="184" w:author="Stanphill,Kimberly" w:date="2023-12-05T09:15:00Z"/>
          <w:rFonts w:ascii="Verdana" w:eastAsia="Times New Roman" w:hAnsi="Verdana"/>
          <w:sz w:val="24"/>
          <w:szCs w:val="24"/>
          <w:lang w:val="en"/>
        </w:rPr>
      </w:pPr>
      <w:del w:id="185" w:author="Stanphill,Kimberly" w:date="2023-12-05T09:15:00Z">
        <w:r w:rsidRPr="00D31F57" w:rsidDel="00AC7984">
          <w:rPr>
            <w:rFonts w:ascii="Verdana" w:eastAsia="Times New Roman" w:hAnsi="Verdana"/>
            <w:sz w:val="24"/>
            <w:szCs w:val="24"/>
            <w:lang w:val="en"/>
          </w:rPr>
          <w:delText>worksite assessments, job analysis, and accommodations recommendations;</w:delText>
        </w:r>
      </w:del>
    </w:p>
    <w:p w14:paraId="2993C489" w14:textId="7011EC6A" w:rsidR="00D31F57" w:rsidRPr="00D31F57" w:rsidDel="00AC7984" w:rsidRDefault="00D31F57" w:rsidP="00D31F57">
      <w:pPr>
        <w:numPr>
          <w:ilvl w:val="1"/>
          <w:numId w:val="3"/>
        </w:numPr>
        <w:spacing w:after="240" w:line="240" w:lineRule="auto"/>
        <w:rPr>
          <w:del w:id="186" w:author="Stanphill,Kimberly" w:date="2023-12-05T09:15:00Z"/>
          <w:rFonts w:ascii="Verdana" w:eastAsia="Times New Roman" w:hAnsi="Verdana"/>
          <w:sz w:val="24"/>
          <w:szCs w:val="24"/>
          <w:lang w:val="en"/>
        </w:rPr>
      </w:pPr>
      <w:del w:id="187" w:author="Stanphill,Kimberly" w:date="2023-12-05T09:15:00Z">
        <w:r w:rsidRPr="00D31F57" w:rsidDel="00AC7984">
          <w:rPr>
            <w:rFonts w:ascii="Verdana" w:eastAsia="Times New Roman" w:hAnsi="Verdana"/>
            <w:sz w:val="24"/>
            <w:szCs w:val="24"/>
            <w:lang w:val="en"/>
          </w:rPr>
          <w:delText>technical assistance and procedure development;</w:delText>
        </w:r>
      </w:del>
    </w:p>
    <w:p w14:paraId="24E78CEB" w14:textId="0980D4E3" w:rsidR="00D31F57" w:rsidRPr="00D31F57" w:rsidDel="00AC7984" w:rsidRDefault="00D31F57" w:rsidP="00D31F57">
      <w:pPr>
        <w:numPr>
          <w:ilvl w:val="1"/>
          <w:numId w:val="3"/>
        </w:numPr>
        <w:spacing w:after="240" w:line="240" w:lineRule="auto"/>
        <w:rPr>
          <w:del w:id="188" w:author="Stanphill,Kimberly" w:date="2023-12-05T09:15:00Z"/>
          <w:rFonts w:ascii="Verdana" w:eastAsia="Times New Roman" w:hAnsi="Verdana"/>
          <w:sz w:val="24"/>
          <w:szCs w:val="24"/>
          <w:lang w:val="en"/>
        </w:rPr>
      </w:pPr>
      <w:del w:id="189" w:author="Stanphill,Kimberly" w:date="2023-12-05T09:15:00Z">
        <w:r w:rsidRPr="00D31F57" w:rsidDel="00AC7984">
          <w:rPr>
            <w:rFonts w:ascii="Verdana" w:eastAsia="Times New Roman" w:hAnsi="Verdana"/>
            <w:sz w:val="24"/>
            <w:szCs w:val="24"/>
            <w:lang w:val="en"/>
          </w:rPr>
          <w:delText>assistive technology assessments and training;</w:delText>
        </w:r>
      </w:del>
    </w:p>
    <w:p w14:paraId="6215E258" w14:textId="2AAD0AD3" w:rsidR="00D31F57" w:rsidRPr="00D31F57" w:rsidDel="00AC7984" w:rsidRDefault="00D31F57" w:rsidP="00D31F57">
      <w:pPr>
        <w:numPr>
          <w:ilvl w:val="1"/>
          <w:numId w:val="3"/>
        </w:numPr>
        <w:spacing w:after="240" w:line="240" w:lineRule="auto"/>
        <w:rPr>
          <w:del w:id="190" w:author="Stanphill,Kimberly" w:date="2023-12-05T09:15:00Z"/>
          <w:rFonts w:ascii="Verdana" w:eastAsia="Times New Roman" w:hAnsi="Verdana"/>
          <w:sz w:val="24"/>
          <w:szCs w:val="24"/>
          <w:lang w:val="en"/>
        </w:rPr>
      </w:pPr>
      <w:del w:id="191" w:author="Stanphill,Kimberly" w:date="2023-12-05T09:15:00Z">
        <w:r w:rsidRPr="00D31F57" w:rsidDel="00AC7984">
          <w:rPr>
            <w:rFonts w:ascii="Verdana" w:eastAsia="Times New Roman" w:hAnsi="Verdana"/>
            <w:sz w:val="24"/>
            <w:szCs w:val="24"/>
            <w:lang w:val="en"/>
          </w:rPr>
          <w:delText>compliance issues, affirmative action, and/or diversity strategy planning; and</w:delText>
        </w:r>
      </w:del>
    </w:p>
    <w:p w14:paraId="7C99350A" w14:textId="0E4CE6CE" w:rsidR="00D31F57" w:rsidRPr="00D31F57" w:rsidDel="00AC7984" w:rsidRDefault="00D31F57" w:rsidP="00D31F57">
      <w:pPr>
        <w:numPr>
          <w:ilvl w:val="1"/>
          <w:numId w:val="3"/>
        </w:numPr>
        <w:spacing w:after="240" w:line="240" w:lineRule="auto"/>
        <w:rPr>
          <w:del w:id="192" w:author="Stanphill,Kimberly" w:date="2023-12-05T09:15:00Z"/>
          <w:rFonts w:ascii="Verdana" w:eastAsia="Times New Roman" w:hAnsi="Verdana"/>
          <w:sz w:val="24"/>
          <w:szCs w:val="24"/>
          <w:lang w:val="en"/>
        </w:rPr>
      </w:pPr>
      <w:del w:id="193" w:author="Stanphill,Kimberly" w:date="2023-12-05T09:15:00Z">
        <w:r w:rsidRPr="00D31F57" w:rsidDel="00AC7984">
          <w:rPr>
            <w:rFonts w:ascii="Verdana" w:eastAsia="Times New Roman" w:hAnsi="Verdana"/>
            <w:sz w:val="24"/>
            <w:szCs w:val="24"/>
            <w:lang w:val="en"/>
          </w:rPr>
          <w:delText>individualized business support planning and development of strategies regarding a business operational plan; and</w:delText>
        </w:r>
      </w:del>
    </w:p>
    <w:p w14:paraId="1C94B021" w14:textId="0C31C9F4" w:rsidR="00D31F57" w:rsidRPr="00D31F57" w:rsidDel="00AC7984" w:rsidRDefault="00D31F57" w:rsidP="00D31F57">
      <w:pPr>
        <w:numPr>
          <w:ilvl w:val="0"/>
          <w:numId w:val="3"/>
        </w:numPr>
        <w:spacing w:after="240" w:line="240" w:lineRule="auto"/>
        <w:rPr>
          <w:del w:id="194" w:author="Stanphill,Kimberly" w:date="2023-12-05T09:15:00Z"/>
          <w:rFonts w:ascii="Verdana" w:eastAsia="Times New Roman" w:hAnsi="Verdana"/>
          <w:sz w:val="24"/>
          <w:szCs w:val="24"/>
          <w:lang w:val="en"/>
        </w:rPr>
      </w:pPr>
      <w:del w:id="195" w:author="Stanphill,Kimberly" w:date="2023-12-05T09:15:00Z">
        <w:r w:rsidRPr="00D31F57" w:rsidDel="00AC7984">
          <w:rPr>
            <w:rFonts w:ascii="Verdana" w:eastAsia="Times New Roman" w:hAnsi="Verdana"/>
            <w:sz w:val="24"/>
            <w:szCs w:val="24"/>
            <w:lang w:val="en"/>
          </w:rPr>
          <w:delText xml:space="preserve">job placement and retention assistance that can include: </w:delText>
        </w:r>
      </w:del>
    </w:p>
    <w:p w14:paraId="0F35A042" w14:textId="179EF4AB" w:rsidR="00D31F57" w:rsidRPr="00D31F57" w:rsidDel="00AC7984" w:rsidRDefault="00D31F57" w:rsidP="00D31F57">
      <w:pPr>
        <w:numPr>
          <w:ilvl w:val="1"/>
          <w:numId w:val="3"/>
        </w:numPr>
        <w:spacing w:after="240" w:line="240" w:lineRule="auto"/>
        <w:rPr>
          <w:del w:id="196" w:author="Stanphill,Kimberly" w:date="2023-12-05T09:15:00Z"/>
          <w:rFonts w:ascii="Verdana" w:eastAsia="Times New Roman" w:hAnsi="Verdana"/>
          <w:sz w:val="24"/>
          <w:szCs w:val="24"/>
          <w:lang w:val="en"/>
        </w:rPr>
      </w:pPr>
      <w:del w:id="197" w:author="Stanphill,Kimberly" w:date="2023-12-05T09:15:00Z">
        <w:r w:rsidRPr="00D31F57" w:rsidDel="00AC7984">
          <w:rPr>
            <w:rFonts w:ascii="Verdana" w:eastAsia="Times New Roman" w:hAnsi="Verdana"/>
            <w:sz w:val="24"/>
            <w:szCs w:val="24"/>
            <w:lang w:val="en"/>
          </w:rPr>
          <w:lastRenderedPageBreak/>
          <w:delText>job posting clarification;</w:delText>
        </w:r>
      </w:del>
    </w:p>
    <w:p w14:paraId="1751B548" w14:textId="1BB22A7B" w:rsidR="00D31F57" w:rsidRPr="00D31F57" w:rsidDel="00AC7984" w:rsidRDefault="00D31F57" w:rsidP="00D31F57">
      <w:pPr>
        <w:numPr>
          <w:ilvl w:val="1"/>
          <w:numId w:val="3"/>
        </w:numPr>
        <w:spacing w:after="240" w:line="240" w:lineRule="auto"/>
        <w:rPr>
          <w:del w:id="198" w:author="Stanphill,Kimberly" w:date="2023-12-05T09:15:00Z"/>
          <w:rFonts w:ascii="Verdana" w:eastAsia="Times New Roman" w:hAnsi="Verdana"/>
          <w:sz w:val="24"/>
          <w:szCs w:val="24"/>
          <w:lang w:val="en"/>
        </w:rPr>
      </w:pPr>
      <w:del w:id="199" w:author="Stanphill,Kimberly" w:date="2023-12-05T09:15:00Z">
        <w:r w:rsidRPr="00D31F57" w:rsidDel="00AC7984">
          <w:rPr>
            <w:rFonts w:ascii="Verdana" w:eastAsia="Times New Roman" w:hAnsi="Verdana"/>
            <w:sz w:val="24"/>
            <w:szCs w:val="24"/>
            <w:lang w:val="en"/>
          </w:rPr>
          <w:delText>candidate screening activities;</w:delText>
        </w:r>
      </w:del>
    </w:p>
    <w:p w14:paraId="34A45290" w14:textId="31A6D254" w:rsidR="00D31F57" w:rsidRPr="00D31F57" w:rsidDel="00AC7984" w:rsidRDefault="00D31F57" w:rsidP="00D31F57">
      <w:pPr>
        <w:numPr>
          <w:ilvl w:val="1"/>
          <w:numId w:val="3"/>
        </w:numPr>
        <w:spacing w:after="240" w:line="240" w:lineRule="auto"/>
        <w:rPr>
          <w:del w:id="200" w:author="Stanphill,Kimberly" w:date="2023-12-05T09:15:00Z"/>
          <w:rFonts w:ascii="Verdana" w:eastAsia="Times New Roman" w:hAnsi="Verdana"/>
          <w:sz w:val="24"/>
          <w:szCs w:val="24"/>
          <w:lang w:val="en"/>
        </w:rPr>
      </w:pPr>
      <w:del w:id="201" w:author="Stanphill,Kimberly" w:date="2023-12-05T09:15:00Z">
        <w:r w:rsidRPr="00D31F57" w:rsidDel="00AC7984">
          <w:rPr>
            <w:rFonts w:ascii="Verdana" w:eastAsia="Times New Roman" w:hAnsi="Verdana"/>
            <w:sz w:val="24"/>
            <w:szCs w:val="24"/>
            <w:lang w:val="en"/>
          </w:rPr>
          <w:delText>candidate training programs;</w:delText>
        </w:r>
      </w:del>
    </w:p>
    <w:p w14:paraId="1F003C20" w14:textId="09BB6C3D" w:rsidR="00D31F57" w:rsidRPr="00D31F57" w:rsidDel="00AC7984" w:rsidRDefault="00D31F57" w:rsidP="00D31F57">
      <w:pPr>
        <w:numPr>
          <w:ilvl w:val="1"/>
          <w:numId w:val="3"/>
        </w:numPr>
        <w:spacing w:after="240" w:line="240" w:lineRule="auto"/>
        <w:rPr>
          <w:del w:id="202" w:author="Stanphill,Kimberly" w:date="2023-12-05T09:15:00Z"/>
          <w:rFonts w:ascii="Verdana" w:eastAsia="Times New Roman" w:hAnsi="Verdana"/>
          <w:sz w:val="24"/>
          <w:szCs w:val="24"/>
          <w:lang w:val="en"/>
        </w:rPr>
      </w:pPr>
      <w:del w:id="203" w:author="Stanphill,Kimberly" w:date="2023-12-05T09:15:00Z">
        <w:r w:rsidRPr="00D31F57" w:rsidDel="00AC7984">
          <w:rPr>
            <w:rFonts w:ascii="Verdana" w:eastAsia="Times New Roman" w:hAnsi="Verdana"/>
            <w:sz w:val="24"/>
            <w:szCs w:val="24"/>
            <w:lang w:val="en"/>
          </w:rPr>
          <w:delText>job order matching and/or referral;</w:delText>
        </w:r>
      </w:del>
    </w:p>
    <w:p w14:paraId="670F5AFC" w14:textId="555E3405" w:rsidR="00D31F57" w:rsidRPr="00D31F57" w:rsidDel="00962FD8" w:rsidRDefault="00D31F57" w:rsidP="00D31F57">
      <w:pPr>
        <w:numPr>
          <w:ilvl w:val="1"/>
          <w:numId w:val="3"/>
        </w:numPr>
        <w:spacing w:after="240" w:line="240" w:lineRule="auto"/>
        <w:rPr>
          <w:del w:id="204" w:author="Stanphill,Kimberly" w:date="2023-12-05T09:16:00Z"/>
          <w:rFonts w:ascii="Verdana" w:eastAsia="Times New Roman" w:hAnsi="Verdana"/>
          <w:sz w:val="24"/>
          <w:szCs w:val="24"/>
          <w:lang w:val="en"/>
        </w:rPr>
      </w:pPr>
      <w:del w:id="205" w:author="Stanphill,Kimberly" w:date="2023-12-05T09:16:00Z">
        <w:r w:rsidRPr="00D31F57" w:rsidDel="00962FD8">
          <w:rPr>
            <w:rFonts w:ascii="Verdana" w:eastAsia="Times New Roman" w:hAnsi="Verdana"/>
            <w:sz w:val="24"/>
            <w:szCs w:val="24"/>
            <w:lang w:val="en"/>
          </w:rPr>
          <w:delText>new hire facilitation and follow-up; and</w:delText>
        </w:r>
      </w:del>
    </w:p>
    <w:p w14:paraId="53225AB3" w14:textId="58DCFC98" w:rsidR="00D31F57" w:rsidRPr="00D31F57" w:rsidDel="00962FD8" w:rsidRDefault="00D31F57" w:rsidP="00D31F57">
      <w:pPr>
        <w:numPr>
          <w:ilvl w:val="1"/>
          <w:numId w:val="3"/>
        </w:numPr>
        <w:spacing w:after="240" w:line="240" w:lineRule="auto"/>
        <w:rPr>
          <w:del w:id="206" w:author="Stanphill,Kimberly" w:date="2023-12-05T09:16:00Z"/>
          <w:rFonts w:ascii="Verdana" w:eastAsia="Times New Roman" w:hAnsi="Verdana"/>
          <w:sz w:val="24"/>
          <w:szCs w:val="24"/>
          <w:lang w:val="en"/>
        </w:rPr>
      </w:pPr>
      <w:del w:id="207" w:author="Stanphill,Kimberly" w:date="2023-12-05T09:16:00Z">
        <w:r w:rsidRPr="00D31F57" w:rsidDel="00962FD8">
          <w:rPr>
            <w:rFonts w:ascii="Verdana" w:eastAsia="Times New Roman" w:hAnsi="Verdana"/>
            <w:sz w:val="24"/>
            <w:szCs w:val="24"/>
            <w:lang w:val="en"/>
          </w:rPr>
          <w:delText>job retention activities.</w:delText>
        </w:r>
      </w:del>
    </w:p>
    <w:p w14:paraId="25380330" w14:textId="70A12E63" w:rsidR="00E43A97" w:rsidRDefault="00E43A97" w:rsidP="00D31F57">
      <w:pPr>
        <w:spacing w:after="240" w:line="240" w:lineRule="auto"/>
        <w:outlineLvl w:val="2"/>
        <w:rPr>
          <w:ins w:id="208" w:author="Stanphill,Kimberly" w:date="2023-12-05T13:07:00Z"/>
          <w:rFonts w:ascii="Verdana" w:eastAsia="Times New Roman" w:hAnsi="Verdana" w:cs="Times New Roman"/>
          <w:b/>
          <w:bCs/>
          <w:sz w:val="28"/>
          <w:szCs w:val="28"/>
          <w:lang w:val="en"/>
        </w:rPr>
      </w:pPr>
      <w:bookmarkStart w:id="209" w:name="_Toc152682615"/>
      <w:ins w:id="210" w:author="Stanphill,Kimberly" w:date="2023-12-05T13:07:00Z">
        <w:r>
          <w:rPr>
            <w:rFonts w:ascii="Verdana" w:eastAsia="Times New Roman" w:hAnsi="Verdana" w:cs="Times New Roman"/>
            <w:b/>
            <w:bCs/>
            <w:sz w:val="28"/>
            <w:szCs w:val="28"/>
            <w:lang w:val="en"/>
          </w:rPr>
          <w:t>A-401-4: Employment Assistance Specialist</w:t>
        </w:r>
        <w:bookmarkEnd w:id="209"/>
      </w:ins>
    </w:p>
    <w:p w14:paraId="7D8B34F8" w14:textId="77777777" w:rsidR="00157BC7" w:rsidRDefault="0072420C" w:rsidP="0072420C">
      <w:pPr>
        <w:autoSpaceDE w:val="0"/>
        <w:autoSpaceDN w:val="0"/>
        <w:rPr>
          <w:ins w:id="211" w:author="Weintraub,Rikka" w:date="2023-12-05T17:57:00Z"/>
          <w:rFonts w:ascii="Verdana" w:hAnsi="Verdana"/>
          <w:sz w:val="24"/>
          <w:szCs w:val="24"/>
        </w:rPr>
      </w:pPr>
      <w:ins w:id="212" w:author="Stanphill,Kimberly" w:date="2023-12-05T13:16:00Z">
        <w:r w:rsidRPr="00255F75">
          <w:rPr>
            <w:rFonts w:ascii="Verdana" w:hAnsi="Verdana"/>
            <w:sz w:val="24"/>
            <w:szCs w:val="24"/>
          </w:rPr>
          <w:t xml:space="preserve">The Employment Assistance Specialist </w:t>
        </w:r>
      </w:ins>
      <w:ins w:id="213" w:author="Weintraub,Rikka" w:date="2023-12-05T17:56:00Z">
        <w:r w:rsidR="00157BC7">
          <w:rPr>
            <w:rFonts w:ascii="Verdana" w:hAnsi="Verdana"/>
            <w:sz w:val="24"/>
            <w:szCs w:val="24"/>
          </w:rPr>
          <w:t xml:space="preserve">(EAS) </w:t>
        </w:r>
      </w:ins>
      <w:ins w:id="214" w:author="Stanphill,Kimberly" w:date="2023-12-05T13:16:00Z">
        <w:r w:rsidRPr="00255F75">
          <w:rPr>
            <w:rFonts w:ascii="Verdana" w:hAnsi="Verdana"/>
            <w:sz w:val="24"/>
            <w:szCs w:val="24"/>
          </w:rPr>
          <w:t>provides consultation and assessment services for VR customers who are blind</w:t>
        </w:r>
      </w:ins>
      <w:ins w:id="215" w:author="Weintraub,Rikka" w:date="2023-12-05T17:56:00Z">
        <w:r w:rsidR="00B80C08">
          <w:rPr>
            <w:rFonts w:ascii="Verdana" w:hAnsi="Verdana"/>
            <w:sz w:val="24"/>
            <w:szCs w:val="24"/>
          </w:rPr>
          <w:t xml:space="preserve"> and </w:t>
        </w:r>
      </w:ins>
      <w:ins w:id="216" w:author="Stanphill,Kimberly" w:date="2023-12-05T13:16:00Z">
        <w:r w:rsidRPr="00255F75">
          <w:rPr>
            <w:rFonts w:ascii="Verdana" w:hAnsi="Verdana"/>
            <w:sz w:val="24"/>
            <w:szCs w:val="24"/>
          </w:rPr>
          <w:t>visually impaired related to employability, assistive technology needs, and potential accommodations. The EAS provides direct consultation to the VR customer, the business, and the VR caseload</w:t>
        </w:r>
      </w:ins>
      <w:ins w:id="217" w:author="Weintraub,Rikka" w:date="2023-12-05T17:57:00Z">
        <w:r w:rsidR="00157BC7">
          <w:rPr>
            <w:rFonts w:ascii="Verdana" w:hAnsi="Verdana"/>
            <w:sz w:val="24"/>
            <w:szCs w:val="24"/>
          </w:rPr>
          <w:t xml:space="preserve"> carrying</w:t>
        </w:r>
      </w:ins>
      <w:ins w:id="218" w:author="Stanphill,Kimberly" w:date="2023-12-05T13:16:00Z">
        <w:r w:rsidRPr="00255F75">
          <w:rPr>
            <w:rFonts w:ascii="Verdana" w:hAnsi="Verdana"/>
            <w:sz w:val="24"/>
            <w:szCs w:val="24"/>
          </w:rPr>
          <w:t xml:space="preserve"> staff. </w:t>
        </w:r>
      </w:ins>
    </w:p>
    <w:p w14:paraId="2EAD0B21" w14:textId="4C0FD38E" w:rsidR="0072420C" w:rsidRPr="00255F75" w:rsidRDefault="0072420C" w:rsidP="0072420C">
      <w:pPr>
        <w:autoSpaceDE w:val="0"/>
        <w:autoSpaceDN w:val="0"/>
        <w:rPr>
          <w:ins w:id="219" w:author="Stanphill,Kimberly" w:date="2023-12-05T13:16:00Z"/>
          <w:rFonts w:ascii="Verdana" w:hAnsi="Verdana"/>
          <w:sz w:val="24"/>
          <w:szCs w:val="24"/>
        </w:rPr>
      </w:pPr>
      <w:ins w:id="220" w:author="Stanphill,Kimberly" w:date="2023-12-05T13:16:00Z">
        <w:r w:rsidRPr="00255F75">
          <w:rPr>
            <w:rFonts w:ascii="Verdana" w:hAnsi="Verdana"/>
            <w:sz w:val="24"/>
            <w:szCs w:val="24"/>
          </w:rPr>
          <w:t>EAS services may include:</w:t>
        </w:r>
      </w:ins>
    </w:p>
    <w:p w14:paraId="3F90C908" w14:textId="44925563" w:rsidR="0072420C" w:rsidRPr="00255F75" w:rsidRDefault="00024E83" w:rsidP="00255F75">
      <w:pPr>
        <w:pStyle w:val="ListParagraph"/>
        <w:numPr>
          <w:ilvl w:val="0"/>
          <w:numId w:val="21"/>
        </w:numPr>
        <w:autoSpaceDE w:val="0"/>
        <w:autoSpaceDN w:val="0"/>
        <w:spacing w:after="240" w:line="240" w:lineRule="auto"/>
        <w:contextualSpacing w:val="0"/>
        <w:rPr>
          <w:ins w:id="221" w:author="Stanphill,Kimberly" w:date="2023-12-05T13:16:00Z"/>
          <w:rFonts w:ascii="Verdana" w:eastAsia="Times New Roman" w:hAnsi="Verdana"/>
          <w:sz w:val="24"/>
          <w:szCs w:val="24"/>
        </w:rPr>
      </w:pPr>
      <w:ins w:id="222" w:author="Stanphill,Kimberly" w:date="2023-12-05T14:03:00Z">
        <w:r>
          <w:rPr>
            <w:rFonts w:ascii="Verdana" w:eastAsia="Times New Roman" w:hAnsi="Verdana"/>
            <w:sz w:val="24"/>
            <w:szCs w:val="24"/>
          </w:rPr>
          <w:t>c</w:t>
        </w:r>
      </w:ins>
      <w:ins w:id="223" w:author="Stanphill,Kimberly" w:date="2023-12-05T13:16:00Z">
        <w:r w:rsidR="0072420C" w:rsidRPr="00255F75">
          <w:rPr>
            <w:rFonts w:ascii="Verdana" w:eastAsia="Times New Roman" w:hAnsi="Verdana"/>
            <w:sz w:val="24"/>
            <w:szCs w:val="24"/>
          </w:rPr>
          <w:t>onsultation with a VR customer related to accommodations and assistive technology needs for academic an</w:t>
        </w:r>
      </w:ins>
      <w:ins w:id="224" w:author="Weintraub,Rikka" w:date="2023-12-05T17:57:00Z">
        <w:r w:rsidR="00157BC7">
          <w:rPr>
            <w:rFonts w:ascii="Verdana" w:eastAsia="Times New Roman" w:hAnsi="Verdana"/>
            <w:sz w:val="24"/>
            <w:szCs w:val="24"/>
          </w:rPr>
          <w:t>d</w:t>
        </w:r>
      </w:ins>
      <w:ins w:id="225" w:author="Stanphill,Kimberly" w:date="2023-12-05T13:16:00Z">
        <w:r w:rsidR="0072420C" w:rsidRPr="00255F75">
          <w:rPr>
            <w:rFonts w:ascii="Verdana" w:eastAsia="Times New Roman" w:hAnsi="Verdana"/>
            <w:sz w:val="24"/>
            <w:szCs w:val="24"/>
          </w:rPr>
          <w:t xml:space="preserve"> employment success</w:t>
        </w:r>
      </w:ins>
      <w:ins w:id="226" w:author="Stanphill,Kimberly" w:date="2023-12-05T14:04:00Z">
        <w:r w:rsidR="00526BA6">
          <w:rPr>
            <w:rFonts w:ascii="Verdana" w:eastAsia="Times New Roman" w:hAnsi="Verdana"/>
            <w:sz w:val="24"/>
            <w:szCs w:val="24"/>
          </w:rPr>
          <w:t>;</w:t>
        </w:r>
      </w:ins>
      <w:ins w:id="227" w:author="Stanphill,Kimberly" w:date="2023-12-05T13:16:00Z">
        <w:r w:rsidR="0072420C" w:rsidRPr="00255F75">
          <w:rPr>
            <w:rFonts w:ascii="Verdana" w:eastAsia="Times New Roman" w:hAnsi="Verdana"/>
            <w:sz w:val="24"/>
            <w:szCs w:val="24"/>
          </w:rPr>
          <w:t xml:space="preserve"> </w:t>
        </w:r>
      </w:ins>
    </w:p>
    <w:p w14:paraId="307CFBCB" w14:textId="584DB51A" w:rsidR="0072420C" w:rsidRPr="00255F75" w:rsidRDefault="00024E83" w:rsidP="00255F75">
      <w:pPr>
        <w:pStyle w:val="ListParagraph"/>
        <w:numPr>
          <w:ilvl w:val="0"/>
          <w:numId w:val="21"/>
        </w:numPr>
        <w:autoSpaceDE w:val="0"/>
        <w:autoSpaceDN w:val="0"/>
        <w:spacing w:after="240" w:line="240" w:lineRule="auto"/>
        <w:contextualSpacing w:val="0"/>
        <w:rPr>
          <w:ins w:id="228" w:author="Stanphill,Kimberly" w:date="2023-12-05T13:16:00Z"/>
          <w:rFonts w:ascii="Verdana" w:eastAsia="Times New Roman" w:hAnsi="Verdana"/>
          <w:sz w:val="24"/>
          <w:szCs w:val="24"/>
        </w:rPr>
      </w:pPr>
      <w:ins w:id="229" w:author="Stanphill,Kimberly" w:date="2023-12-05T14:03:00Z">
        <w:r>
          <w:rPr>
            <w:rFonts w:ascii="Verdana" w:eastAsia="Times New Roman" w:hAnsi="Verdana"/>
            <w:sz w:val="24"/>
            <w:szCs w:val="24"/>
          </w:rPr>
          <w:t>c</w:t>
        </w:r>
      </w:ins>
      <w:ins w:id="230" w:author="Stanphill,Kimberly" w:date="2023-12-05T13:16:00Z">
        <w:r w:rsidR="0072420C" w:rsidRPr="00255F75">
          <w:rPr>
            <w:rFonts w:ascii="Verdana" w:eastAsia="Times New Roman" w:hAnsi="Verdana"/>
            <w:sz w:val="24"/>
            <w:szCs w:val="24"/>
          </w:rPr>
          <w:t>ompletion of the customer’s Initial Consultation Report required for participation in an assistive technology evaluation</w:t>
        </w:r>
      </w:ins>
      <w:ins w:id="231" w:author="Stanphill,Kimberly" w:date="2023-12-05T14:04:00Z">
        <w:r w:rsidR="00526BA6">
          <w:rPr>
            <w:rFonts w:ascii="Verdana" w:eastAsia="Times New Roman" w:hAnsi="Verdana"/>
            <w:sz w:val="24"/>
            <w:szCs w:val="24"/>
          </w:rPr>
          <w:t>;</w:t>
        </w:r>
      </w:ins>
      <w:ins w:id="232" w:author="Stanphill,Kimberly" w:date="2023-12-05T13:16:00Z">
        <w:r w:rsidR="0072420C" w:rsidRPr="00255F75">
          <w:rPr>
            <w:rFonts w:ascii="Verdana" w:eastAsia="Times New Roman" w:hAnsi="Verdana"/>
            <w:sz w:val="24"/>
            <w:szCs w:val="24"/>
          </w:rPr>
          <w:t xml:space="preserve"> </w:t>
        </w:r>
      </w:ins>
    </w:p>
    <w:p w14:paraId="45D463F3" w14:textId="5AF986D5" w:rsidR="0072420C" w:rsidRPr="00255F75" w:rsidRDefault="00024E83" w:rsidP="00255F75">
      <w:pPr>
        <w:pStyle w:val="ListParagraph"/>
        <w:numPr>
          <w:ilvl w:val="0"/>
          <w:numId w:val="21"/>
        </w:numPr>
        <w:autoSpaceDE w:val="0"/>
        <w:autoSpaceDN w:val="0"/>
        <w:spacing w:after="240" w:line="240" w:lineRule="auto"/>
        <w:contextualSpacing w:val="0"/>
        <w:rPr>
          <w:ins w:id="233" w:author="Stanphill,Kimberly" w:date="2023-12-05T13:16:00Z"/>
          <w:rFonts w:ascii="Verdana" w:eastAsia="Times New Roman" w:hAnsi="Verdana"/>
          <w:sz w:val="24"/>
          <w:szCs w:val="24"/>
        </w:rPr>
      </w:pPr>
      <w:ins w:id="234" w:author="Stanphill,Kimberly" w:date="2023-12-05T14:03:00Z">
        <w:r>
          <w:rPr>
            <w:rFonts w:ascii="Verdana" w:eastAsia="Times New Roman" w:hAnsi="Verdana"/>
            <w:sz w:val="24"/>
            <w:szCs w:val="24"/>
          </w:rPr>
          <w:t>a</w:t>
        </w:r>
      </w:ins>
      <w:ins w:id="235" w:author="Stanphill,Kimberly" w:date="2023-12-05T13:16:00Z">
        <w:r w:rsidR="0072420C" w:rsidRPr="00255F75">
          <w:rPr>
            <w:rFonts w:ascii="Verdana" w:eastAsia="Times New Roman" w:hAnsi="Verdana"/>
            <w:sz w:val="24"/>
            <w:szCs w:val="24"/>
          </w:rPr>
          <w:t xml:space="preserve">ssisting </w:t>
        </w:r>
      </w:ins>
      <w:ins w:id="236" w:author="Weintraub,Rikka" w:date="2023-12-05T17:57:00Z">
        <w:r w:rsidR="009B54AA">
          <w:rPr>
            <w:rFonts w:ascii="Verdana" w:eastAsia="Times New Roman" w:hAnsi="Verdana"/>
            <w:sz w:val="24"/>
            <w:szCs w:val="24"/>
          </w:rPr>
          <w:t xml:space="preserve">VR </w:t>
        </w:r>
      </w:ins>
      <w:ins w:id="237" w:author="Stanphill,Kimberly" w:date="2023-12-05T13:16:00Z">
        <w:r w:rsidR="0072420C" w:rsidRPr="00255F75">
          <w:rPr>
            <w:rFonts w:ascii="Verdana" w:eastAsia="Times New Roman" w:hAnsi="Verdana"/>
            <w:sz w:val="24"/>
            <w:szCs w:val="24"/>
          </w:rPr>
          <w:t xml:space="preserve">caseload carrying staff with review and understanding of an assistive technology evaluation report and recommendations </w:t>
        </w:r>
      </w:ins>
      <w:ins w:id="238" w:author="Weintraub,Rikka" w:date="2023-12-05T17:58:00Z">
        <w:r w:rsidR="005639FB">
          <w:rPr>
            <w:rFonts w:ascii="Verdana" w:eastAsia="Times New Roman" w:hAnsi="Verdana"/>
            <w:sz w:val="24"/>
            <w:szCs w:val="24"/>
          </w:rPr>
          <w:t>regarding</w:t>
        </w:r>
      </w:ins>
      <w:ins w:id="239" w:author="Stanphill,Kimberly" w:date="2023-12-05T13:16:00Z">
        <w:r w:rsidR="0072420C" w:rsidRPr="00255F75">
          <w:rPr>
            <w:rFonts w:ascii="Verdana" w:eastAsia="Times New Roman" w:hAnsi="Verdana"/>
            <w:sz w:val="24"/>
            <w:szCs w:val="24"/>
          </w:rPr>
          <w:t xml:space="preserve"> necessary </w:t>
        </w:r>
      </w:ins>
      <w:ins w:id="240" w:author="Weintraub,Rikka" w:date="2023-12-05T17:58:00Z">
        <w:r w:rsidR="005639FB">
          <w:rPr>
            <w:rFonts w:ascii="Verdana" w:eastAsia="Times New Roman" w:hAnsi="Verdana"/>
            <w:sz w:val="24"/>
            <w:szCs w:val="24"/>
          </w:rPr>
          <w:t>assistive technology</w:t>
        </w:r>
      </w:ins>
      <w:ins w:id="241" w:author="Stanphill,Kimberly" w:date="2023-12-05T13:16:00Z">
        <w:r w:rsidR="0072420C" w:rsidRPr="00255F75">
          <w:rPr>
            <w:rFonts w:ascii="Verdana" w:eastAsia="Times New Roman" w:hAnsi="Verdana"/>
            <w:sz w:val="24"/>
            <w:szCs w:val="24"/>
          </w:rPr>
          <w:t xml:space="preserve"> for the customer</w:t>
        </w:r>
      </w:ins>
      <w:ins w:id="242" w:author="Stanphill,Kimberly" w:date="2023-12-05T14:04:00Z">
        <w:r w:rsidR="00526BA6">
          <w:rPr>
            <w:rFonts w:ascii="Verdana" w:eastAsia="Times New Roman" w:hAnsi="Verdana"/>
            <w:sz w:val="24"/>
            <w:szCs w:val="24"/>
          </w:rPr>
          <w:t>; and</w:t>
        </w:r>
      </w:ins>
      <w:ins w:id="243" w:author="Stanphill,Kimberly" w:date="2023-12-05T13:16:00Z">
        <w:r w:rsidR="0072420C" w:rsidRPr="00255F75">
          <w:rPr>
            <w:rFonts w:ascii="Verdana" w:eastAsia="Times New Roman" w:hAnsi="Verdana"/>
            <w:sz w:val="24"/>
            <w:szCs w:val="24"/>
          </w:rPr>
          <w:t xml:space="preserve"> </w:t>
        </w:r>
      </w:ins>
    </w:p>
    <w:p w14:paraId="000B4CE1" w14:textId="18853424" w:rsidR="0072420C" w:rsidRDefault="00024E83" w:rsidP="00255F75">
      <w:pPr>
        <w:pStyle w:val="ListParagraph"/>
        <w:numPr>
          <w:ilvl w:val="0"/>
          <w:numId w:val="21"/>
        </w:numPr>
        <w:autoSpaceDE w:val="0"/>
        <w:autoSpaceDN w:val="0"/>
        <w:spacing w:after="240" w:line="240" w:lineRule="auto"/>
        <w:contextualSpacing w:val="0"/>
        <w:rPr>
          <w:ins w:id="244" w:author="Stanphill,Kimberly" w:date="2023-12-05T13:18:00Z"/>
          <w:rFonts w:ascii="Verdana" w:eastAsia="Times New Roman" w:hAnsi="Verdana"/>
          <w:sz w:val="24"/>
          <w:szCs w:val="24"/>
        </w:rPr>
      </w:pPr>
      <w:ins w:id="245" w:author="Stanphill,Kimberly" w:date="2023-12-05T14:04:00Z">
        <w:r>
          <w:rPr>
            <w:rFonts w:ascii="Verdana" w:eastAsia="Times New Roman" w:hAnsi="Verdana"/>
            <w:sz w:val="24"/>
            <w:szCs w:val="24"/>
          </w:rPr>
          <w:t>p</w:t>
        </w:r>
      </w:ins>
      <w:ins w:id="246" w:author="Stanphill,Kimberly" w:date="2023-12-05T13:16:00Z">
        <w:r w:rsidR="0072420C" w:rsidRPr="00255F75">
          <w:rPr>
            <w:rFonts w:ascii="Verdana" w:eastAsia="Times New Roman" w:hAnsi="Verdana"/>
            <w:sz w:val="24"/>
            <w:szCs w:val="24"/>
          </w:rPr>
          <w:t xml:space="preserve">artnering with the Assistive Technology Support Specialists and staff in the Assistive Technology Unit to maintain current knowledge of trends in technology and assistive technologies. </w:t>
        </w:r>
      </w:ins>
    </w:p>
    <w:p w14:paraId="08C7B072" w14:textId="5CA58AED" w:rsidR="00762727" w:rsidRPr="006C4F3A" w:rsidRDefault="00762727" w:rsidP="00AF3FDF">
      <w:pPr>
        <w:autoSpaceDE w:val="0"/>
        <w:autoSpaceDN w:val="0"/>
        <w:spacing w:after="240" w:line="240" w:lineRule="auto"/>
        <w:rPr>
          <w:ins w:id="247" w:author="Stanphill,Kimberly" w:date="2023-12-05T13:16:00Z"/>
          <w:rFonts w:ascii="Verdana" w:eastAsia="Times New Roman" w:hAnsi="Verdana"/>
          <w:sz w:val="24"/>
          <w:szCs w:val="24"/>
        </w:rPr>
      </w:pPr>
      <w:ins w:id="248" w:author="Stanphill,Kimberly" w:date="2023-12-05T13:18:00Z">
        <w:r>
          <w:rPr>
            <w:rFonts w:ascii="Verdana" w:eastAsia="Times New Roman" w:hAnsi="Verdana"/>
            <w:sz w:val="24"/>
            <w:szCs w:val="24"/>
          </w:rPr>
          <w:t>Each activity provided</w:t>
        </w:r>
      </w:ins>
      <w:ins w:id="249" w:author="Stanphill,Kimberly" w:date="2023-12-05T13:19:00Z">
        <w:r w:rsidR="00F62ADC">
          <w:rPr>
            <w:rFonts w:ascii="Verdana" w:eastAsia="Times New Roman" w:hAnsi="Verdana"/>
            <w:sz w:val="24"/>
            <w:szCs w:val="24"/>
          </w:rPr>
          <w:t xml:space="preserve"> to a business by the above mentioned staff must be recorded in </w:t>
        </w:r>
      </w:ins>
      <w:ins w:id="250" w:author="Stanphill,Kimberly" w:date="2023-12-05T13:21:00Z">
        <w:r w:rsidR="00D64BD9">
          <w:rPr>
            <w:rFonts w:ascii="Verdana" w:eastAsia="Times New Roman" w:hAnsi="Verdana"/>
            <w:sz w:val="24"/>
            <w:szCs w:val="24"/>
          </w:rPr>
          <w:fldChar w:fldCharType="begin"/>
        </w:r>
        <w:r w:rsidR="00D64BD9">
          <w:rPr>
            <w:rFonts w:ascii="Verdana" w:eastAsia="Times New Roman" w:hAnsi="Verdana"/>
            <w:sz w:val="24"/>
            <w:szCs w:val="24"/>
          </w:rPr>
          <w:instrText xml:space="preserve"> HYPERLINK "https://www.workintexas.com/vosnet/default.aspx" </w:instrText>
        </w:r>
        <w:r w:rsidR="00D64BD9">
          <w:rPr>
            <w:rFonts w:ascii="Verdana" w:eastAsia="Times New Roman" w:hAnsi="Verdana"/>
            <w:sz w:val="24"/>
            <w:szCs w:val="24"/>
          </w:rPr>
        </w:r>
        <w:r w:rsidR="00D64BD9">
          <w:rPr>
            <w:rFonts w:ascii="Verdana" w:eastAsia="Times New Roman" w:hAnsi="Verdana"/>
            <w:sz w:val="24"/>
            <w:szCs w:val="24"/>
          </w:rPr>
          <w:fldChar w:fldCharType="separate"/>
        </w:r>
        <w:r w:rsidR="00F62ADC" w:rsidRPr="00D64BD9">
          <w:rPr>
            <w:rStyle w:val="Hyperlink"/>
            <w:rFonts w:ascii="Verdana" w:eastAsia="Times New Roman" w:hAnsi="Verdana"/>
            <w:sz w:val="24"/>
            <w:szCs w:val="24"/>
          </w:rPr>
          <w:t>WorkInTexas</w:t>
        </w:r>
        <w:r w:rsidR="00D64BD9">
          <w:rPr>
            <w:rFonts w:ascii="Verdana" w:eastAsia="Times New Roman" w:hAnsi="Verdana"/>
            <w:sz w:val="24"/>
            <w:szCs w:val="24"/>
          </w:rPr>
          <w:fldChar w:fldCharType="end"/>
        </w:r>
      </w:ins>
      <w:ins w:id="251" w:author="Stanphill,Kimberly" w:date="2023-12-05T13:19:00Z">
        <w:r w:rsidR="00F62ADC">
          <w:rPr>
            <w:rFonts w:ascii="Verdana" w:eastAsia="Times New Roman" w:hAnsi="Verdana"/>
            <w:sz w:val="24"/>
            <w:szCs w:val="24"/>
          </w:rPr>
          <w:t xml:space="preserve"> to allow for joint reporting of services to employers</w:t>
        </w:r>
      </w:ins>
      <w:ins w:id="252" w:author="Weintraub,Rikka" w:date="2023-12-05T17:58:00Z">
        <w:r w:rsidR="00062E56">
          <w:rPr>
            <w:rFonts w:ascii="Verdana" w:eastAsia="Times New Roman" w:hAnsi="Verdana"/>
            <w:sz w:val="24"/>
            <w:szCs w:val="24"/>
          </w:rPr>
          <w:t>,</w:t>
        </w:r>
      </w:ins>
      <w:ins w:id="253" w:author="Stanphill,Kimberly" w:date="2023-12-05T13:19:00Z">
        <w:r w:rsidR="00F62ADC">
          <w:rPr>
            <w:rFonts w:ascii="Verdana" w:eastAsia="Times New Roman" w:hAnsi="Verdana"/>
            <w:sz w:val="24"/>
            <w:szCs w:val="24"/>
          </w:rPr>
          <w:t xml:space="preserve"> per </w:t>
        </w:r>
      </w:ins>
      <w:ins w:id="254" w:author="Stanphill,Kimberly" w:date="2023-12-05T13:22:00Z">
        <w:r w:rsidR="00AF5B19">
          <w:rPr>
            <w:rFonts w:ascii="Verdana" w:eastAsia="Times New Roman" w:hAnsi="Verdana"/>
            <w:sz w:val="24"/>
            <w:szCs w:val="24"/>
          </w:rPr>
          <w:fldChar w:fldCharType="begin"/>
        </w:r>
        <w:r w:rsidR="00AF5B19">
          <w:rPr>
            <w:rFonts w:ascii="Verdana" w:eastAsia="Times New Roman" w:hAnsi="Verdana"/>
            <w:sz w:val="24"/>
            <w:szCs w:val="24"/>
          </w:rPr>
          <w:instrText xml:space="preserve"> HYPERLINK "https://www.dol.gov/agencies/eta/performance/performance-indicators" </w:instrText>
        </w:r>
        <w:r w:rsidR="00AF5B19">
          <w:rPr>
            <w:rFonts w:ascii="Verdana" w:eastAsia="Times New Roman" w:hAnsi="Verdana"/>
            <w:sz w:val="24"/>
            <w:szCs w:val="24"/>
          </w:rPr>
        </w:r>
        <w:r w:rsidR="00AF5B19">
          <w:rPr>
            <w:rFonts w:ascii="Verdana" w:eastAsia="Times New Roman" w:hAnsi="Verdana"/>
            <w:sz w:val="24"/>
            <w:szCs w:val="24"/>
          </w:rPr>
          <w:fldChar w:fldCharType="separate"/>
        </w:r>
        <w:r w:rsidR="00F62ADC" w:rsidRPr="00AF5B19">
          <w:rPr>
            <w:rStyle w:val="Hyperlink"/>
            <w:rFonts w:ascii="Verdana" w:eastAsia="Times New Roman" w:hAnsi="Verdana"/>
            <w:sz w:val="24"/>
            <w:szCs w:val="24"/>
          </w:rPr>
          <w:t>WIOA</w:t>
        </w:r>
        <w:r w:rsidR="00AF5B19">
          <w:rPr>
            <w:rFonts w:ascii="Verdana" w:eastAsia="Times New Roman" w:hAnsi="Verdana"/>
            <w:sz w:val="24"/>
            <w:szCs w:val="24"/>
          </w:rPr>
          <w:fldChar w:fldCharType="end"/>
        </w:r>
      </w:ins>
      <w:ins w:id="255" w:author="Stanphill,Kimberly" w:date="2023-12-05T13:19:00Z">
        <w:r w:rsidR="00F62ADC">
          <w:rPr>
            <w:rFonts w:ascii="Verdana" w:eastAsia="Times New Roman" w:hAnsi="Verdana"/>
            <w:sz w:val="24"/>
            <w:szCs w:val="24"/>
          </w:rPr>
          <w:t xml:space="preserve"> requirements.</w:t>
        </w:r>
      </w:ins>
    </w:p>
    <w:p w14:paraId="47FBD8CB" w14:textId="6238EDB2" w:rsidR="003569A2" w:rsidRPr="00D31F57" w:rsidRDefault="00D31F57" w:rsidP="00D31F57">
      <w:pPr>
        <w:spacing w:after="240" w:line="240" w:lineRule="auto"/>
        <w:outlineLvl w:val="2"/>
        <w:rPr>
          <w:rFonts w:ascii="Verdana" w:eastAsia="Times New Roman" w:hAnsi="Verdana" w:cs="Times New Roman"/>
          <w:b/>
          <w:bCs/>
          <w:sz w:val="28"/>
          <w:szCs w:val="28"/>
          <w:lang w:val="en"/>
        </w:rPr>
      </w:pPr>
      <w:bookmarkStart w:id="256" w:name="_Toc152682616"/>
      <w:r w:rsidRPr="00D31F57">
        <w:rPr>
          <w:rFonts w:ascii="Verdana" w:eastAsia="Times New Roman" w:hAnsi="Verdana" w:cs="Times New Roman"/>
          <w:b/>
          <w:bCs/>
          <w:sz w:val="28"/>
          <w:szCs w:val="28"/>
          <w:lang w:val="en"/>
        </w:rPr>
        <w:t>A-401-</w:t>
      </w:r>
      <w:ins w:id="257" w:author="Stanphill,Kimberly" w:date="2023-12-05T13:07:00Z">
        <w:r w:rsidR="00912205">
          <w:rPr>
            <w:rFonts w:ascii="Verdana" w:eastAsia="Times New Roman" w:hAnsi="Verdana" w:cs="Times New Roman"/>
            <w:b/>
            <w:bCs/>
            <w:sz w:val="28"/>
            <w:szCs w:val="28"/>
            <w:lang w:val="en"/>
          </w:rPr>
          <w:t>5</w:t>
        </w:r>
      </w:ins>
      <w:del w:id="258" w:author="Stanphill,Kimberly" w:date="2023-12-05T13:07:00Z">
        <w:r w:rsidRPr="00D31F57" w:rsidDel="00912205">
          <w:rPr>
            <w:rFonts w:ascii="Verdana" w:eastAsia="Times New Roman" w:hAnsi="Verdana" w:cs="Times New Roman"/>
            <w:b/>
            <w:bCs/>
            <w:sz w:val="28"/>
            <w:szCs w:val="28"/>
            <w:lang w:val="en"/>
          </w:rPr>
          <w:delText>4</w:delText>
        </w:r>
      </w:del>
      <w:r w:rsidRPr="00D31F57">
        <w:rPr>
          <w:rFonts w:ascii="Verdana" w:eastAsia="Times New Roman" w:hAnsi="Verdana" w:cs="Times New Roman"/>
          <w:b/>
          <w:bCs/>
          <w:sz w:val="28"/>
          <w:szCs w:val="28"/>
          <w:lang w:val="en"/>
        </w:rPr>
        <w:t>: Regional Outreach Services and Coordination Teams</w:t>
      </w:r>
      <w:bookmarkEnd w:id="256"/>
    </w:p>
    <w:p w14:paraId="25C66E19" w14:textId="77777777" w:rsidR="00D31F57" w:rsidRPr="00D31F57" w:rsidRDefault="00D31F57" w:rsidP="00D31F57">
      <w:pPr>
        <w:spacing w:after="240" w:line="240" w:lineRule="auto"/>
        <w:rPr>
          <w:rFonts w:ascii="Verdana" w:eastAsiaTheme="minorEastAsia" w:hAnsi="Verdana" w:cs="Times New Roman"/>
          <w:sz w:val="24"/>
          <w:szCs w:val="24"/>
          <w:lang w:val="en"/>
        </w:rPr>
      </w:pPr>
      <w:r w:rsidRPr="00D31F57">
        <w:rPr>
          <w:rFonts w:ascii="Verdana" w:eastAsiaTheme="minorEastAsia" w:hAnsi="Verdana" w:cs="Times New Roman"/>
          <w:sz w:val="24"/>
          <w:szCs w:val="24"/>
          <w:lang w:val="en"/>
        </w:rPr>
        <w:t xml:space="preserve">The regional OSC teams are the primary points of contact in developing business partnerships at the local and regional levels. OSC teams are established at regional levels by the BRCs and regional leadership. These </w:t>
      </w:r>
      <w:r w:rsidRPr="00D31F57">
        <w:rPr>
          <w:rFonts w:ascii="Verdana" w:eastAsiaTheme="minorEastAsia" w:hAnsi="Verdana" w:cs="Times New Roman"/>
          <w:sz w:val="24"/>
          <w:szCs w:val="24"/>
          <w:lang w:val="en"/>
        </w:rPr>
        <w:lastRenderedPageBreak/>
        <w:t>teams include managers, employment assistance specialists, counselors, teachers, support staff, and other VR staff members who work directly with businesses in their communities to enhance employment opportunities for customers. OSC teams identify, implement, and monitor the progress of business outreach activities across VR regions, and disseminate this information to the BRCs to develop a comprehensive statewide network for business relations.</w:t>
      </w:r>
    </w:p>
    <w:p w14:paraId="487A6F27" w14:textId="77777777" w:rsidR="00D31F57" w:rsidRPr="00D31F57" w:rsidRDefault="00D31F57" w:rsidP="00D31F57">
      <w:pPr>
        <w:spacing w:after="240" w:line="240" w:lineRule="auto"/>
        <w:rPr>
          <w:rFonts w:ascii="Verdana" w:eastAsiaTheme="minorEastAsia" w:hAnsi="Verdana" w:cs="Times New Roman"/>
          <w:sz w:val="24"/>
          <w:szCs w:val="24"/>
          <w:lang w:val="en"/>
        </w:rPr>
      </w:pPr>
      <w:r w:rsidRPr="00D31F57">
        <w:rPr>
          <w:rFonts w:ascii="Verdana" w:eastAsiaTheme="minorEastAsia" w:hAnsi="Verdana" w:cs="Times New Roman"/>
          <w:sz w:val="24"/>
          <w:szCs w:val="24"/>
          <w:lang w:val="en"/>
        </w:rPr>
        <w:t>Regional OSC teams also work in partnership with businesses to:</w:t>
      </w:r>
    </w:p>
    <w:p w14:paraId="1C06FC3E" w14:textId="77777777" w:rsidR="00D31F57" w:rsidRPr="00D31F57" w:rsidRDefault="00D31F57" w:rsidP="00D31F57">
      <w:pPr>
        <w:numPr>
          <w:ilvl w:val="0"/>
          <w:numId w:val="4"/>
        </w:numPr>
        <w:spacing w:after="240" w:line="240" w:lineRule="auto"/>
        <w:rPr>
          <w:rFonts w:ascii="Verdana" w:eastAsia="Times New Roman" w:hAnsi="Verdana"/>
          <w:sz w:val="24"/>
          <w:szCs w:val="24"/>
          <w:lang w:val="en"/>
        </w:rPr>
      </w:pPr>
      <w:r w:rsidRPr="00D31F57">
        <w:rPr>
          <w:rFonts w:ascii="Verdana" w:eastAsia="Times New Roman" w:hAnsi="Verdana"/>
          <w:sz w:val="24"/>
          <w:szCs w:val="24"/>
          <w:lang w:val="en"/>
        </w:rPr>
        <w:t>establish local resources to assist in developing a referral base and providing support services to sustain customers after they are employed;</w:t>
      </w:r>
    </w:p>
    <w:p w14:paraId="53079E87" w14:textId="77777777" w:rsidR="00D31F57" w:rsidRPr="00D31F57" w:rsidRDefault="00D31F57" w:rsidP="00D31F57">
      <w:pPr>
        <w:numPr>
          <w:ilvl w:val="0"/>
          <w:numId w:val="4"/>
        </w:numPr>
        <w:spacing w:after="240" w:line="240" w:lineRule="auto"/>
        <w:rPr>
          <w:rFonts w:ascii="Verdana" w:eastAsia="Times New Roman" w:hAnsi="Verdana"/>
          <w:sz w:val="24"/>
          <w:szCs w:val="24"/>
          <w:lang w:val="en"/>
        </w:rPr>
      </w:pPr>
      <w:r w:rsidRPr="00D31F57">
        <w:rPr>
          <w:rFonts w:ascii="Verdana" w:eastAsia="Times New Roman" w:hAnsi="Verdana"/>
          <w:sz w:val="24"/>
          <w:szCs w:val="24"/>
          <w:lang w:val="en"/>
        </w:rPr>
        <w:t>work with management to conduct outreach events;</w:t>
      </w:r>
    </w:p>
    <w:p w14:paraId="6659903C" w14:textId="77777777" w:rsidR="00D31F57" w:rsidRPr="00D31F57" w:rsidRDefault="00D31F57" w:rsidP="00D31F57">
      <w:pPr>
        <w:numPr>
          <w:ilvl w:val="0"/>
          <w:numId w:val="4"/>
        </w:numPr>
        <w:spacing w:after="240" w:line="240" w:lineRule="auto"/>
        <w:rPr>
          <w:rFonts w:ascii="Verdana" w:eastAsia="Times New Roman" w:hAnsi="Verdana"/>
          <w:sz w:val="24"/>
          <w:szCs w:val="24"/>
          <w:lang w:val="en"/>
        </w:rPr>
      </w:pPr>
      <w:r w:rsidRPr="00D31F57">
        <w:rPr>
          <w:rFonts w:ascii="Verdana" w:eastAsia="Times New Roman" w:hAnsi="Verdana"/>
          <w:sz w:val="24"/>
          <w:szCs w:val="24"/>
          <w:lang w:val="en"/>
        </w:rPr>
        <w:t>promote and coordinate VR Business Services deliverables to businesses;</w:t>
      </w:r>
    </w:p>
    <w:p w14:paraId="14FF3CEB" w14:textId="77777777" w:rsidR="00D31F57" w:rsidRPr="00D31F57" w:rsidRDefault="00D31F57" w:rsidP="00D31F57">
      <w:pPr>
        <w:numPr>
          <w:ilvl w:val="0"/>
          <w:numId w:val="4"/>
        </w:numPr>
        <w:spacing w:after="240" w:line="240" w:lineRule="auto"/>
        <w:rPr>
          <w:rFonts w:ascii="Verdana" w:eastAsia="Times New Roman" w:hAnsi="Verdana"/>
          <w:sz w:val="24"/>
          <w:szCs w:val="24"/>
          <w:lang w:val="en"/>
        </w:rPr>
      </w:pPr>
      <w:r w:rsidRPr="00D31F57">
        <w:rPr>
          <w:rFonts w:ascii="Verdana" w:eastAsia="Times New Roman" w:hAnsi="Verdana"/>
          <w:sz w:val="24"/>
          <w:szCs w:val="24"/>
          <w:lang w:val="en"/>
        </w:rPr>
        <w:t>identify businesses to target jobs in the workforce area served; and</w:t>
      </w:r>
    </w:p>
    <w:p w14:paraId="1ED0C529" w14:textId="5908F453" w:rsidR="00D31F57" w:rsidRPr="00D31F57" w:rsidRDefault="00D31F57" w:rsidP="00D31F57">
      <w:pPr>
        <w:numPr>
          <w:ilvl w:val="0"/>
          <w:numId w:val="4"/>
        </w:numPr>
        <w:spacing w:after="240" w:line="240" w:lineRule="auto"/>
        <w:rPr>
          <w:rFonts w:ascii="Verdana" w:eastAsia="Times New Roman" w:hAnsi="Verdana"/>
          <w:sz w:val="24"/>
          <w:szCs w:val="24"/>
          <w:lang w:val="en"/>
        </w:rPr>
      </w:pPr>
      <w:del w:id="259" w:author="Stanphill,Kimberly" w:date="2023-12-05T13:26:00Z">
        <w:r w:rsidRPr="00D31F57" w:rsidDel="00CC0D3F">
          <w:rPr>
            <w:rFonts w:ascii="Verdana" w:eastAsia="Times New Roman" w:hAnsi="Verdana"/>
            <w:sz w:val="24"/>
            <w:szCs w:val="24"/>
            <w:lang w:val="en"/>
          </w:rPr>
          <w:delText>record activities in the Business Tracking Tool.</w:delText>
        </w:r>
      </w:del>
      <w:ins w:id="260" w:author="Stanphill,Kimberly" w:date="2023-12-05T13:26:00Z">
        <w:r w:rsidR="00CC0D3F">
          <w:rPr>
            <w:rFonts w:ascii="Verdana" w:eastAsia="Times New Roman" w:hAnsi="Verdana"/>
            <w:sz w:val="24"/>
            <w:szCs w:val="24"/>
            <w:lang w:val="en"/>
          </w:rPr>
          <w:t>provide business name, contact information</w:t>
        </w:r>
      </w:ins>
      <w:ins w:id="261" w:author="Weintraub,Rikka" w:date="2023-12-05T17:59:00Z">
        <w:r w:rsidR="00062E56">
          <w:rPr>
            <w:rFonts w:ascii="Verdana" w:eastAsia="Times New Roman" w:hAnsi="Verdana"/>
            <w:sz w:val="24"/>
            <w:szCs w:val="24"/>
            <w:lang w:val="en"/>
          </w:rPr>
          <w:t>,</w:t>
        </w:r>
      </w:ins>
      <w:ins w:id="262" w:author="Stanphill,Kimberly" w:date="2023-12-05T13:26:00Z">
        <w:r w:rsidR="00CC0D3F">
          <w:rPr>
            <w:rFonts w:ascii="Verdana" w:eastAsia="Times New Roman" w:hAnsi="Verdana"/>
            <w:sz w:val="24"/>
            <w:szCs w:val="24"/>
            <w:lang w:val="en"/>
          </w:rPr>
          <w:t xml:space="preserve"> and service provided to BRC for reporting in</w:t>
        </w:r>
      </w:ins>
      <w:ins w:id="263" w:author="Weintraub,Rikka" w:date="2023-12-05T18:00:00Z">
        <w:r w:rsidR="00F92C1B">
          <w:rPr>
            <w:rFonts w:ascii="Verdana" w:eastAsia="Times New Roman" w:hAnsi="Verdana"/>
            <w:sz w:val="24"/>
            <w:szCs w:val="24"/>
            <w:lang w:val="en"/>
          </w:rPr>
          <w:t>to</w:t>
        </w:r>
      </w:ins>
      <w:ins w:id="264" w:author="Stanphill,Kimberly" w:date="2023-12-05T13:26:00Z">
        <w:r w:rsidR="00CC0D3F">
          <w:rPr>
            <w:rFonts w:ascii="Verdana" w:eastAsia="Times New Roman" w:hAnsi="Verdana"/>
            <w:sz w:val="24"/>
            <w:szCs w:val="24"/>
            <w:lang w:val="en"/>
          </w:rPr>
          <w:t xml:space="preserve"> WorkInTexas</w:t>
        </w:r>
      </w:ins>
      <w:ins w:id="265" w:author="Stanphill,Kimberly" w:date="2023-12-05T13:28:00Z">
        <w:r w:rsidR="00C66A2D">
          <w:rPr>
            <w:rFonts w:ascii="Verdana" w:eastAsia="Times New Roman" w:hAnsi="Verdana"/>
            <w:sz w:val="24"/>
            <w:szCs w:val="24"/>
            <w:lang w:val="en"/>
          </w:rPr>
          <w:t>.</w:t>
        </w:r>
      </w:ins>
    </w:p>
    <w:p w14:paraId="4A287BCD" w14:textId="6CFE9F41" w:rsidR="00D31F57" w:rsidRPr="00D31F57" w:rsidRDefault="00D31F57" w:rsidP="00D31F57">
      <w:pPr>
        <w:spacing w:after="240" w:line="240" w:lineRule="auto"/>
        <w:outlineLvl w:val="2"/>
        <w:rPr>
          <w:rFonts w:ascii="Verdana" w:eastAsia="Times New Roman" w:hAnsi="Verdana" w:cs="Times New Roman"/>
          <w:b/>
          <w:bCs/>
          <w:sz w:val="28"/>
          <w:szCs w:val="28"/>
          <w:lang w:val="en"/>
        </w:rPr>
      </w:pPr>
      <w:bookmarkStart w:id="266" w:name="_Toc152682617"/>
      <w:r w:rsidRPr="00D31F57">
        <w:rPr>
          <w:rFonts w:ascii="Verdana" w:eastAsia="Times New Roman" w:hAnsi="Verdana" w:cs="Times New Roman"/>
          <w:b/>
          <w:bCs/>
          <w:sz w:val="28"/>
          <w:szCs w:val="28"/>
          <w:lang w:val="en"/>
        </w:rPr>
        <w:t>A-401-</w:t>
      </w:r>
      <w:ins w:id="267" w:author="Stanphill,Kimberly" w:date="2023-12-05T13:28:00Z">
        <w:r w:rsidR="00AF2E49">
          <w:rPr>
            <w:rFonts w:ascii="Verdana" w:eastAsia="Times New Roman" w:hAnsi="Verdana" w:cs="Times New Roman"/>
            <w:b/>
            <w:bCs/>
            <w:sz w:val="28"/>
            <w:szCs w:val="28"/>
            <w:lang w:val="en"/>
          </w:rPr>
          <w:t>6</w:t>
        </w:r>
      </w:ins>
      <w:del w:id="268" w:author="Stanphill,Kimberly" w:date="2023-12-05T13:28:00Z">
        <w:r w:rsidRPr="00D31F57" w:rsidDel="00AF2E49">
          <w:rPr>
            <w:rFonts w:ascii="Verdana" w:eastAsia="Times New Roman" w:hAnsi="Verdana" w:cs="Times New Roman"/>
            <w:b/>
            <w:bCs/>
            <w:sz w:val="28"/>
            <w:szCs w:val="28"/>
            <w:lang w:val="en"/>
          </w:rPr>
          <w:delText>5</w:delText>
        </w:r>
      </w:del>
      <w:r w:rsidRPr="00D31F57">
        <w:rPr>
          <w:rFonts w:ascii="Verdana" w:eastAsia="Times New Roman" w:hAnsi="Verdana" w:cs="Times New Roman"/>
          <w:b/>
          <w:bCs/>
          <w:sz w:val="28"/>
          <w:szCs w:val="28"/>
          <w:lang w:val="en"/>
        </w:rPr>
        <w:t>: Regional and Field Vocational Rehabilitation Staff</w:t>
      </w:r>
      <w:bookmarkEnd w:id="266"/>
    </w:p>
    <w:p w14:paraId="0E22535F" w14:textId="2888AF13" w:rsidR="00D31F57" w:rsidRPr="00D31F57" w:rsidRDefault="00D31F57" w:rsidP="00D31F57">
      <w:pPr>
        <w:spacing w:after="240" w:line="240" w:lineRule="auto"/>
        <w:rPr>
          <w:rFonts w:ascii="Verdana" w:eastAsiaTheme="minorEastAsia" w:hAnsi="Verdana" w:cs="Times New Roman"/>
          <w:sz w:val="24"/>
          <w:szCs w:val="24"/>
          <w:lang w:val="en"/>
        </w:rPr>
      </w:pPr>
      <w:r w:rsidRPr="00D31F57">
        <w:rPr>
          <w:rFonts w:ascii="Verdana" w:eastAsiaTheme="minorEastAsia" w:hAnsi="Verdana" w:cs="Times New Roman"/>
          <w:sz w:val="24"/>
          <w:szCs w:val="24"/>
          <w:lang w:val="en"/>
        </w:rPr>
        <w:t xml:space="preserve">All VR staff </w:t>
      </w:r>
      <w:ins w:id="269" w:author="Stanphill,Kimberly" w:date="2024-01-02T14:12:00Z">
        <w:r w:rsidR="002267E3">
          <w:rPr>
            <w:rFonts w:ascii="Verdana" w:eastAsiaTheme="minorEastAsia" w:hAnsi="Verdana" w:cs="Times New Roman"/>
            <w:sz w:val="24"/>
            <w:szCs w:val="24"/>
            <w:lang w:val="en"/>
          </w:rPr>
          <w:t>members have</w:t>
        </w:r>
      </w:ins>
      <w:del w:id="270" w:author="Stanphill,Kimberly" w:date="2024-01-02T14:12:00Z">
        <w:r w:rsidRPr="00D31F57" w:rsidDel="002267E3">
          <w:rPr>
            <w:rFonts w:ascii="Verdana" w:eastAsiaTheme="minorEastAsia" w:hAnsi="Verdana" w:cs="Times New Roman"/>
            <w:sz w:val="24"/>
            <w:szCs w:val="24"/>
            <w:lang w:val="en"/>
          </w:rPr>
          <w:delText>has</w:delText>
        </w:r>
      </w:del>
      <w:r w:rsidRPr="00D31F57">
        <w:rPr>
          <w:rFonts w:ascii="Verdana" w:eastAsiaTheme="minorEastAsia" w:hAnsi="Verdana" w:cs="Times New Roman"/>
          <w:sz w:val="24"/>
          <w:szCs w:val="24"/>
          <w:lang w:val="en"/>
        </w:rPr>
        <w:t xml:space="preserve"> a role in cultivating relationships with businesses.</w:t>
      </w:r>
    </w:p>
    <w:p w14:paraId="55E52C91" w14:textId="77777777" w:rsidR="00D31F57" w:rsidRPr="00D31F57" w:rsidRDefault="00D31F57" w:rsidP="00D31F57">
      <w:pPr>
        <w:spacing w:after="240" w:line="240" w:lineRule="auto"/>
        <w:rPr>
          <w:rFonts w:ascii="Verdana" w:eastAsiaTheme="minorEastAsia" w:hAnsi="Verdana" w:cs="Times New Roman"/>
          <w:sz w:val="24"/>
          <w:szCs w:val="24"/>
          <w:lang w:val="en"/>
        </w:rPr>
      </w:pPr>
      <w:r w:rsidRPr="00D31F57">
        <w:rPr>
          <w:rFonts w:ascii="Verdana" w:eastAsiaTheme="minorEastAsia" w:hAnsi="Verdana" w:cs="Times New Roman"/>
          <w:sz w:val="24"/>
          <w:szCs w:val="24"/>
          <w:lang w:val="en"/>
        </w:rPr>
        <w:t>Regional management and program specialists:</w:t>
      </w:r>
    </w:p>
    <w:p w14:paraId="53EB9456" w14:textId="4B4A892D" w:rsidR="00D31F57" w:rsidRPr="00D31F57" w:rsidRDefault="00D31F57" w:rsidP="00D31F57">
      <w:pPr>
        <w:numPr>
          <w:ilvl w:val="0"/>
          <w:numId w:val="5"/>
        </w:numPr>
        <w:spacing w:after="240" w:line="240" w:lineRule="auto"/>
        <w:rPr>
          <w:rFonts w:ascii="Verdana" w:eastAsia="Times New Roman" w:hAnsi="Verdana"/>
          <w:sz w:val="24"/>
          <w:szCs w:val="24"/>
          <w:lang w:val="en"/>
        </w:rPr>
      </w:pPr>
      <w:r w:rsidRPr="00D31F57">
        <w:rPr>
          <w:rFonts w:ascii="Verdana" w:eastAsia="Times New Roman" w:hAnsi="Verdana"/>
          <w:sz w:val="24"/>
          <w:szCs w:val="24"/>
          <w:lang w:val="en"/>
        </w:rPr>
        <w:t>coordinate with VR Managers to identify members of the regional</w:t>
      </w:r>
      <w:ins w:id="271" w:author="Stanphill,Kimberly" w:date="2024-01-02T14:13:00Z">
        <w:r w:rsidR="007A5C1A">
          <w:rPr>
            <w:rFonts w:ascii="Verdana" w:eastAsia="Times New Roman" w:hAnsi="Verdana"/>
            <w:sz w:val="24"/>
            <w:szCs w:val="24"/>
            <w:lang w:val="en"/>
          </w:rPr>
          <w:t xml:space="preserve"> outreach service and coordination</w:t>
        </w:r>
      </w:ins>
      <w:r w:rsidRPr="00D31F57">
        <w:rPr>
          <w:rFonts w:ascii="Verdana" w:eastAsia="Times New Roman" w:hAnsi="Verdana"/>
          <w:sz w:val="24"/>
          <w:szCs w:val="24"/>
          <w:lang w:val="en"/>
        </w:rPr>
        <w:t xml:space="preserve"> </w:t>
      </w:r>
      <w:ins w:id="272" w:author="Stanphill,Kimberly" w:date="2024-01-02T14:13:00Z">
        <w:r w:rsidR="007A5C1A">
          <w:rPr>
            <w:rFonts w:ascii="Verdana" w:eastAsia="Times New Roman" w:hAnsi="Verdana"/>
            <w:sz w:val="24"/>
            <w:szCs w:val="24"/>
            <w:lang w:val="en"/>
          </w:rPr>
          <w:t>(</w:t>
        </w:r>
      </w:ins>
      <w:r w:rsidRPr="00D31F57">
        <w:rPr>
          <w:rFonts w:ascii="Verdana" w:eastAsia="Times New Roman" w:hAnsi="Verdana"/>
          <w:sz w:val="24"/>
          <w:szCs w:val="24"/>
          <w:lang w:val="en"/>
        </w:rPr>
        <w:t>OSC</w:t>
      </w:r>
      <w:ins w:id="273" w:author="Stanphill,Kimberly" w:date="2024-01-02T14:13:00Z">
        <w:r w:rsidR="007A5C1A">
          <w:rPr>
            <w:rFonts w:ascii="Verdana" w:eastAsia="Times New Roman" w:hAnsi="Verdana"/>
            <w:sz w:val="24"/>
            <w:szCs w:val="24"/>
            <w:lang w:val="en"/>
          </w:rPr>
          <w:t>)</w:t>
        </w:r>
      </w:ins>
      <w:r w:rsidRPr="00D31F57">
        <w:rPr>
          <w:rFonts w:ascii="Verdana" w:eastAsia="Times New Roman" w:hAnsi="Verdana"/>
          <w:sz w:val="24"/>
          <w:szCs w:val="24"/>
          <w:lang w:val="en"/>
        </w:rPr>
        <w:t xml:space="preserve"> team</w:t>
      </w:r>
      <w:ins w:id="274" w:author="Stanphill,Kimberly" w:date="2024-01-02T14:14:00Z">
        <w:r w:rsidR="007244A2">
          <w:rPr>
            <w:rFonts w:ascii="Verdana" w:eastAsia="Times New Roman" w:hAnsi="Verdana"/>
            <w:sz w:val="24"/>
            <w:szCs w:val="24"/>
            <w:lang w:val="en"/>
          </w:rPr>
          <w:t>s</w:t>
        </w:r>
      </w:ins>
      <w:r w:rsidRPr="00D31F57">
        <w:rPr>
          <w:rFonts w:ascii="Verdana" w:eastAsia="Times New Roman" w:hAnsi="Verdana"/>
          <w:sz w:val="24"/>
          <w:szCs w:val="24"/>
          <w:lang w:val="en"/>
        </w:rPr>
        <w:t>;</w:t>
      </w:r>
    </w:p>
    <w:p w14:paraId="0FA68308" w14:textId="77777777" w:rsidR="00D31F57" w:rsidRPr="00D31F57" w:rsidRDefault="00D31F57" w:rsidP="00D31F57">
      <w:pPr>
        <w:numPr>
          <w:ilvl w:val="0"/>
          <w:numId w:val="5"/>
        </w:numPr>
        <w:spacing w:after="240" w:line="240" w:lineRule="auto"/>
        <w:rPr>
          <w:rFonts w:ascii="Verdana" w:eastAsia="Times New Roman" w:hAnsi="Verdana"/>
          <w:sz w:val="24"/>
          <w:szCs w:val="24"/>
          <w:lang w:val="en"/>
        </w:rPr>
      </w:pPr>
      <w:r w:rsidRPr="00D31F57">
        <w:rPr>
          <w:rFonts w:ascii="Verdana" w:eastAsia="Times New Roman" w:hAnsi="Verdana"/>
          <w:sz w:val="24"/>
          <w:szCs w:val="24"/>
          <w:lang w:val="en"/>
        </w:rPr>
        <w:t>provide additional resources and support when requested by OSC teams for business development;</w:t>
      </w:r>
      <w:del w:id="275" w:author="Stanphill,Kimberly" w:date="2023-12-05T13:29:00Z">
        <w:r w:rsidRPr="00D31F57" w:rsidDel="00D14991">
          <w:rPr>
            <w:rFonts w:ascii="Verdana" w:eastAsia="Times New Roman" w:hAnsi="Verdana"/>
            <w:sz w:val="24"/>
            <w:szCs w:val="24"/>
            <w:lang w:val="en"/>
          </w:rPr>
          <w:delText xml:space="preserve"> and</w:delText>
        </w:r>
      </w:del>
    </w:p>
    <w:p w14:paraId="01FD90F1" w14:textId="5C87DDC3" w:rsidR="00D31F57" w:rsidRDefault="00D31F57" w:rsidP="00D31F57">
      <w:pPr>
        <w:numPr>
          <w:ilvl w:val="0"/>
          <w:numId w:val="5"/>
        </w:numPr>
        <w:spacing w:after="240" w:line="240" w:lineRule="auto"/>
        <w:rPr>
          <w:ins w:id="276" w:author="Stanphill,Kimberly" w:date="2023-12-05T13:30:00Z"/>
          <w:rFonts w:ascii="Verdana" w:eastAsia="Times New Roman" w:hAnsi="Verdana"/>
          <w:sz w:val="24"/>
          <w:szCs w:val="24"/>
          <w:lang w:val="en"/>
        </w:rPr>
      </w:pPr>
      <w:r w:rsidRPr="00D31F57">
        <w:rPr>
          <w:rFonts w:ascii="Verdana" w:eastAsia="Times New Roman" w:hAnsi="Verdana"/>
          <w:sz w:val="24"/>
          <w:szCs w:val="24"/>
          <w:lang w:val="en"/>
        </w:rPr>
        <w:t>help to replicate successful business relationships to encourage stronger business development among OSC teams</w:t>
      </w:r>
      <w:ins w:id="277" w:author="Stanphill,Kimberly" w:date="2023-12-05T13:30:00Z">
        <w:r w:rsidR="00B07F0F">
          <w:rPr>
            <w:rFonts w:ascii="Verdana" w:eastAsia="Times New Roman" w:hAnsi="Verdana"/>
            <w:sz w:val="24"/>
            <w:szCs w:val="24"/>
            <w:lang w:val="en"/>
          </w:rPr>
          <w:t>; and</w:t>
        </w:r>
      </w:ins>
      <w:del w:id="278" w:author="Stanphill,Kimberly" w:date="2023-12-05T13:29:00Z">
        <w:r w:rsidRPr="00D31F57" w:rsidDel="00D14991">
          <w:rPr>
            <w:rFonts w:ascii="Verdana" w:eastAsia="Times New Roman" w:hAnsi="Verdana"/>
            <w:sz w:val="24"/>
            <w:szCs w:val="24"/>
            <w:lang w:val="en"/>
          </w:rPr>
          <w:delText>. </w:delText>
        </w:r>
      </w:del>
    </w:p>
    <w:p w14:paraId="63535C5A" w14:textId="6E541D9B" w:rsidR="00B07F0F" w:rsidRPr="00D31F57" w:rsidRDefault="00B07F0F" w:rsidP="00D31F57">
      <w:pPr>
        <w:numPr>
          <w:ilvl w:val="0"/>
          <w:numId w:val="5"/>
        </w:numPr>
        <w:spacing w:after="240" w:line="240" w:lineRule="auto"/>
        <w:rPr>
          <w:rFonts w:ascii="Verdana" w:eastAsia="Times New Roman" w:hAnsi="Verdana"/>
          <w:sz w:val="24"/>
          <w:szCs w:val="24"/>
          <w:lang w:val="en"/>
        </w:rPr>
      </w:pPr>
      <w:ins w:id="279" w:author="Stanphill,Kimberly" w:date="2023-12-05T13:30:00Z">
        <w:r>
          <w:rPr>
            <w:rFonts w:ascii="Verdana" w:eastAsia="Times New Roman" w:hAnsi="Verdana"/>
            <w:sz w:val="24"/>
            <w:szCs w:val="24"/>
            <w:lang w:val="en"/>
          </w:rPr>
          <w:t>support the overall importance of engaged and active OSC teams.</w:t>
        </w:r>
      </w:ins>
    </w:p>
    <w:p w14:paraId="77AE2884" w14:textId="77777777" w:rsidR="00D31F57" w:rsidRPr="00D31F57" w:rsidRDefault="00D31F57" w:rsidP="00D31F57">
      <w:pPr>
        <w:spacing w:after="240" w:line="240" w:lineRule="auto"/>
        <w:rPr>
          <w:rFonts w:ascii="Verdana" w:eastAsiaTheme="minorEastAsia" w:hAnsi="Verdana" w:cs="Times New Roman"/>
          <w:sz w:val="24"/>
          <w:szCs w:val="24"/>
          <w:lang w:val="en"/>
        </w:rPr>
      </w:pPr>
      <w:r w:rsidRPr="00D31F57">
        <w:rPr>
          <w:rFonts w:ascii="Verdana" w:eastAsiaTheme="minorEastAsia" w:hAnsi="Verdana" w:cs="Times New Roman"/>
          <w:sz w:val="24"/>
          <w:szCs w:val="24"/>
          <w:lang w:val="en"/>
        </w:rPr>
        <w:t>VR Managers:</w:t>
      </w:r>
    </w:p>
    <w:p w14:paraId="287764CD" w14:textId="77777777" w:rsidR="006919B4" w:rsidRDefault="00D31F57" w:rsidP="00D31F57">
      <w:pPr>
        <w:numPr>
          <w:ilvl w:val="0"/>
          <w:numId w:val="6"/>
        </w:numPr>
        <w:spacing w:after="240" w:line="240" w:lineRule="auto"/>
        <w:rPr>
          <w:ins w:id="280" w:author="Stanphill,Kimberly" w:date="2023-12-05T13:35:00Z"/>
          <w:rFonts w:ascii="Verdana" w:eastAsia="Times New Roman" w:hAnsi="Verdana"/>
          <w:sz w:val="24"/>
          <w:szCs w:val="24"/>
          <w:lang w:val="en"/>
        </w:rPr>
      </w:pPr>
      <w:r w:rsidRPr="00D31F57">
        <w:rPr>
          <w:rFonts w:ascii="Verdana" w:eastAsia="Times New Roman" w:hAnsi="Verdana"/>
          <w:sz w:val="24"/>
          <w:szCs w:val="24"/>
          <w:lang w:val="en"/>
        </w:rPr>
        <w:lastRenderedPageBreak/>
        <w:t>develop and monitor staff member responsibilities for outreach and services to businesses;</w:t>
      </w:r>
    </w:p>
    <w:p w14:paraId="6F554E48" w14:textId="0C519C4D" w:rsidR="00D31F57" w:rsidRPr="00D31F57" w:rsidRDefault="006919B4" w:rsidP="00D31F57">
      <w:pPr>
        <w:numPr>
          <w:ilvl w:val="0"/>
          <w:numId w:val="6"/>
        </w:numPr>
        <w:spacing w:after="240" w:line="240" w:lineRule="auto"/>
        <w:rPr>
          <w:rFonts w:ascii="Verdana" w:eastAsia="Times New Roman" w:hAnsi="Verdana"/>
          <w:sz w:val="24"/>
          <w:szCs w:val="24"/>
          <w:lang w:val="en"/>
        </w:rPr>
      </w:pPr>
      <w:ins w:id="281" w:author="Stanphill,Kimberly" w:date="2023-12-05T13:35:00Z">
        <w:r>
          <w:rPr>
            <w:rFonts w:ascii="Verdana" w:eastAsia="Times New Roman" w:hAnsi="Verdana"/>
            <w:sz w:val="24"/>
            <w:szCs w:val="24"/>
            <w:lang w:val="en"/>
          </w:rPr>
          <w:t>ensure that staff</w:t>
        </w:r>
      </w:ins>
      <w:ins w:id="282" w:author="Stanphill,Kimberly" w:date="2023-12-05T13:36:00Z">
        <w:r>
          <w:rPr>
            <w:rFonts w:ascii="Verdana" w:eastAsia="Times New Roman" w:hAnsi="Verdana"/>
            <w:sz w:val="24"/>
            <w:szCs w:val="24"/>
            <w:lang w:val="en"/>
          </w:rPr>
          <w:t xml:space="preserve"> provide</w:t>
        </w:r>
      </w:ins>
      <w:ins w:id="283" w:author="Stanphill,Kimberly" w:date="2024-01-02T14:14:00Z">
        <w:r w:rsidR="009525DC">
          <w:rPr>
            <w:rFonts w:ascii="Verdana" w:eastAsia="Times New Roman" w:hAnsi="Verdana"/>
            <w:sz w:val="24"/>
            <w:szCs w:val="24"/>
            <w:lang w:val="en"/>
          </w:rPr>
          <w:t>s the</w:t>
        </w:r>
      </w:ins>
      <w:ins w:id="284" w:author="Stanphill,Kimberly" w:date="2023-12-05T13:36:00Z">
        <w:r>
          <w:rPr>
            <w:rFonts w:ascii="Verdana" w:eastAsia="Times New Roman" w:hAnsi="Verdana"/>
            <w:sz w:val="24"/>
            <w:szCs w:val="24"/>
            <w:lang w:val="en"/>
          </w:rPr>
          <w:t xml:space="preserve"> </w:t>
        </w:r>
        <w:r w:rsidR="0027105E">
          <w:rPr>
            <w:rFonts w:ascii="Verdana" w:eastAsia="Times New Roman" w:hAnsi="Verdana"/>
            <w:sz w:val="24"/>
            <w:szCs w:val="24"/>
            <w:lang w:val="en"/>
          </w:rPr>
          <w:t>business name, contact information</w:t>
        </w:r>
      </w:ins>
      <w:ins w:id="285" w:author="Weintraub,Rikka" w:date="2023-12-05T17:59:00Z">
        <w:r w:rsidR="00F92C1B">
          <w:rPr>
            <w:rFonts w:ascii="Verdana" w:eastAsia="Times New Roman" w:hAnsi="Verdana"/>
            <w:sz w:val="24"/>
            <w:szCs w:val="24"/>
            <w:lang w:val="en"/>
          </w:rPr>
          <w:t>,</w:t>
        </w:r>
      </w:ins>
      <w:ins w:id="286" w:author="Stanphill,Kimberly" w:date="2023-12-05T13:36:00Z">
        <w:r w:rsidR="0027105E">
          <w:rPr>
            <w:rFonts w:ascii="Verdana" w:eastAsia="Times New Roman" w:hAnsi="Verdana"/>
            <w:sz w:val="24"/>
            <w:szCs w:val="24"/>
            <w:lang w:val="en"/>
          </w:rPr>
          <w:t xml:space="preserve"> and service to BRC for reporting into WorkInTexas; and</w:t>
        </w:r>
      </w:ins>
      <w:ins w:id="287" w:author="Stanphill,Kimberly" w:date="2023-12-05T13:33:00Z">
        <w:r w:rsidR="009A23AD">
          <w:rPr>
            <w:rFonts w:ascii="Verdana" w:eastAsia="Times New Roman" w:hAnsi="Verdana"/>
            <w:sz w:val="24"/>
            <w:szCs w:val="24"/>
            <w:lang w:val="en"/>
          </w:rPr>
          <w:t xml:space="preserve"> </w:t>
        </w:r>
      </w:ins>
    </w:p>
    <w:p w14:paraId="36A91A84" w14:textId="47082B66" w:rsidR="00D31F57" w:rsidRPr="00D31F57" w:rsidDel="00813FAF" w:rsidRDefault="00D31F57" w:rsidP="00D31F57">
      <w:pPr>
        <w:numPr>
          <w:ilvl w:val="0"/>
          <w:numId w:val="6"/>
        </w:numPr>
        <w:spacing w:after="240" w:line="240" w:lineRule="auto"/>
        <w:rPr>
          <w:del w:id="288" w:author="Stanphill,Kimberly" w:date="2023-12-05T13:33:00Z"/>
          <w:rFonts w:ascii="Verdana" w:eastAsia="Times New Roman" w:hAnsi="Verdana"/>
          <w:sz w:val="24"/>
          <w:szCs w:val="24"/>
          <w:lang w:val="en"/>
        </w:rPr>
      </w:pPr>
      <w:del w:id="289" w:author="Stanphill,Kimberly" w:date="2023-12-05T13:31:00Z">
        <w:r w:rsidRPr="00D31F57" w:rsidDel="00F52D01">
          <w:rPr>
            <w:rFonts w:ascii="Verdana" w:eastAsia="Times New Roman" w:hAnsi="Verdana"/>
            <w:sz w:val="24"/>
            <w:szCs w:val="24"/>
            <w:lang w:val="en"/>
          </w:rPr>
          <w:delText>ensure that staff provides or enters required information into the Business Tracking Tool</w:delText>
        </w:r>
      </w:del>
      <w:del w:id="290" w:author="Stanphill,Kimberly" w:date="2023-12-05T13:33:00Z">
        <w:r w:rsidRPr="00D31F57" w:rsidDel="00813FAF">
          <w:rPr>
            <w:rFonts w:ascii="Verdana" w:eastAsia="Times New Roman" w:hAnsi="Verdana"/>
            <w:sz w:val="24"/>
            <w:szCs w:val="24"/>
            <w:lang w:val="en"/>
          </w:rPr>
          <w:delText>; and</w:delText>
        </w:r>
      </w:del>
    </w:p>
    <w:p w14:paraId="106B0542" w14:textId="77777777" w:rsidR="00D31F57" w:rsidRPr="00D31F57" w:rsidRDefault="00D31F57" w:rsidP="00D31F57">
      <w:pPr>
        <w:numPr>
          <w:ilvl w:val="0"/>
          <w:numId w:val="6"/>
        </w:numPr>
        <w:spacing w:after="240" w:line="240" w:lineRule="auto"/>
        <w:rPr>
          <w:rFonts w:ascii="Verdana" w:eastAsia="Times New Roman" w:hAnsi="Verdana"/>
          <w:sz w:val="24"/>
          <w:szCs w:val="24"/>
          <w:lang w:val="en"/>
        </w:rPr>
      </w:pPr>
      <w:r w:rsidRPr="00D31F57">
        <w:rPr>
          <w:rFonts w:ascii="Verdana" w:eastAsia="Times New Roman" w:hAnsi="Verdana"/>
          <w:sz w:val="24"/>
          <w:szCs w:val="24"/>
          <w:lang w:val="en"/>
        </w:rPr>
        <w:t>report to regional management about collaborative efforts within VR and with other community partners for business development and field initiatives.</w:t>
      </w:r>
    </w:p>
    <w:p w14:paraId="74B57D81" w14:textId="77777777" w:rsidR="00D31F57" w:rsidRPr="00D31F57" w:rsidRDefault="00D31F57" w:rsidP="00D31F57">
      <w:pPr>
        <w:spacing w:after="240" w:line="240" w:lineRule="auto"/>
        <w:rPr>
          <w:rFonts w:ascii="Verdana" w:eastAsiaTheme="minorEastAsia" w:hAnsi="Verdana" w:cs="Times New Roman"/>
          <w:sz w:val="24"/>
          <w:szCs w:val="24"/>
          <w:lang w:val="en"/>
        </w:rPr>
      </w:pPr>
      <w:r w:rsidRPr="00D31F57">
        <w:rPr>
          <w:rFonts w:ascii="Verdana" w:eastAsiaTheme="minorEastAsia" w:hAnsi="Verdana" w:cs="Times New Roman"/>
          <w:sz w:val="24"/>
          <w:szCs w:val="24"/>
          <w:lang w:val="en"/>
        </w:rPr>
        <w:t>Field staff:</w:t>
      </w:r>
    </w:p>
    <w:p w14:paraId="719CB778" w14:textId="77D14FB3" w:rsidR="00D31F57" w:rsidRPr="00D31F57" w:rsidRDefault="00D31F57" w:rsidP="00D31F57">
      <w:pPr>
        <w:numPr>
          <w:ilvl w:val="0"/>
          <w:numId w:val="7"/>
        </w:numPr>
        <w:spacing w:after="240" w:line="240" w:lineRule="auto"/>
        <w:rPr>
          <w:rFonts w:ascii="Verdana" w:eastAsia="Times New Roman" w:hAnsi="Verdana"/>
          <w:sz w:val="24"/>
          <w:szCs w:val="24"/>
          <w:lang w:val="en"/>
        </w:rPr>
      </w:pPr>
      <w:r w:rsidRPr="00D31F57">
        <w:rPr>
          <w:rFonts w:ascii="Verdana" w:eastAsia="Times New Roman" w:hAnsi="Verdana"/>
          <w:sz w:val="24"/>
          <w:szCs w:val="24"/>
          <w:lang w:val="en"/>
        </w:rPr>
        <w:t>works with OSC teams to contact and cultivate relationships with federal contractors</w:t>
      </w:r>
      <w:ins w:id="291" w:author="Stanphill,Kimberly" w:date="2024-01-02T14:15:00Z">
        <w:r w:rsidR="00F01C5F">
          <w:rPr>
            <w:rFonts w:ascii="Verdana" w:eastAsia="Times New Roman" w:hAnsi="Verdana"/>
            <w:sz w:val="24"/>
            <w:szCs w:val="24"/>
            <w:lang w:val="en"/>
          </w:rPr>
          <w:t xml:space="preserve">, </w:t>
        </w:r>
      </w:ins>
      <w:del w:id="292" w:author="Stanphill,Kimberly" w:date="2024-01-02T14:15:00Z">
        <w:r w:rsidRPr="00D31F57" w:rsidDel="00F01C5F">
          <w:rPr>
            <w:rFonts w:ascii="Verdana" w:eastAsia="Times New Roman" w:hAnsi="Verdana"/>
            <w:sz w:val="24"/>
            <w:szCs w:val="24"/>
            <w:lang w:val="en"/>
          </w:rPr>
          <w:delText xml:space="preserve"> and </w:delText>
        </w:r>
      </w:del>
      <w:r w:rsidRPr="00D31F57">
        <w:rPr>
          <w:rFonts w:ascii="Verdana" w:eastAsia="Times New Roman" w:hAnsi="Verdana"/>
          <w:sz w:val="24"/>
          <w:szCs w:val="24"/>
          <w:lang w:val="en"/>
        </w:rPr>
        <w:t>business</w:t>
      </w:r>
      <w:ins w:id="293" w:author="Stanphill,Kimberly" w:date="2024-01-02T14:15:00Z">
        <w:r w:rsidR="00F01C5F">
          <w:rPr>
            <w:rFonts w:ascii="Verdana" w:eastAsia="Times New Roman" w:hAnsi="Verdana"/>
            <w:sz w:val="24"/>
            <w:szCs w:val="24"/>
            <w:lang w:val="en"/>
          </w:rPr>
          <w:t>es</w:t>
        </w:r>
      </w:ins>
      <w:ins w:id="294" w:author="Stanphill,Kimberly" w:date="2024-01-02T14:16:00Z">
        <w:r w:rsidR="00F01C5F">
          <w:rPr>
            <w:rFonts w:ascii="Verdana" w:eastAsia="Times New Roman" w:hAnsi="Verdana"/>
            <w:sz w:val="24"/>
            <w:szCs w:val="24"/>
            <w:lang w:val="en"/>
          </w:rPr>
          <w:t xml:space="preserve">, and </w:t>
        </w:r>
      </w:ins>
      <w:del w:id="295" w:author="Stanphill,Kimberly" w:date="2024-01-02T14:16:00Z">
        <w:r w:rsidRPr="00D31F57" w:rsidDel="00F01C5F">
          <w:rPr>
            <w:rFonts w:ascii="Verdana" w:eastAsia="Times New Roman" w:hAnsi="Verdana"/>
            <w:sz w:val="24"/>
            <w:szCs w:val="24"/>
            <w:lang w:val="en"/>
          </w:rPr>
          <w:delText>/</w:delText>
        </w:r>
      </w:del>
      <w:r w:rsidRPr="00D31F57">
        <w:rPr>
          <w:rFonts w:ascii="Verdana" w:eastAsia="Times New Roman" w:hAnsi="Verdana"/>
          <w:sz w:val="24"/>
          <w:szCs w:val="24"/>
          <w:lang w:val="en"/>
        </w:rPr>
        <w:t>community partnerships that support customer employment outcomes;</w:t>
      </w:r>
    </w:p>
    <w:p w14:paraId="24376F4E" w14:textId="2E142B9F" w:rsidR="00D31F57" w:rsidRPr="00D31F57" w:rsidDel="004E7A86" w:rsidRDefault="00D31F57" w:rsidP="00D31F57">
      <w:pPr>
        <w:numPr>
          <w:ilvl w:val="0"/>
          <w:numId w:val="7"/>
        </w:numPr>
        <w:spacing w:after="240" w:line="240" w:lineRule="auto"/>
        <w:rPr>
          <w:del w:id="296" w:author="Stanphill,Kimberly" w:date="2023-12-05T13:37:00Z"/>
          <w:rFonts w:ascii="Verdana" w:eastAsia="Times New Roman" w:hAnsi="Verdana"/>
          <w:sz w:val="24"/>
          <w:szCs w:val="24"/>
          <w:lang w:val="en"/>
        </w:rPr>
      </w:pPr>
      <w:del w:id="297" w:author="Stanphill,Kimberly" w:date="2023-12-05T13:37:00Z">
        <w:r w:rsidRPr="00D31F57" w:rsidDel="004E7A86">
          <w:rPr>
            <w:rFonts w:ascii="Verdana" w:eastAsia="Times New Roman" w:hAnsi="Verdana"/>
            <w:sz w:val="24"/>
            <w:szCs w:val="24"/>
            <w:lang w:val="en"/>
          </w:rPr>
          <w:delText>provides OSC teams with the information that must be entered into the Business Tracking Tool;</w:delText>
        </w:r>
      </w:del>
    </w:p>
    <w:p w14:paraId="7DB5CEC9" w14:textId="77777777" w:rsidR="00D31F57" w:rsidRPr="00D31F57" w:rsidRDefault="00D31F57" w:rsidP="00D31F57">
      <w:pPr>
        <w:numPr>
          <w:ilvl w:val="0"/>
          <w:numId w:val="7"/>
        </w:numPr>
        <w:spacing w:after="240" w:line="240" w:lineRule="auto"/>
        <w:rPr>
          <w:rFonts w:ascii="Verdana" w:eastAsia="Times New Roman" w:hAnsi="Verdana"/>
          <w:sz w:val="24"/>
          <w:szCs w:val="24"/>
          <w:lang w:val="en"/>
        </w:rPr>
      </w:pPr>
      <w:r w:rsidRPr="00D31F57">
        <w:rPr>
          <w:rFonts w:ascii="Verdana" w:eastAsia="Times New Roman" w:hAnsi="Verdana"/>
          <w:sz w:val="24"/>
          <w:szCs w:val="24"/>
          <w:lang w:val="en"/>
        </w:rPr>
        <w:t>works with OSC teams on outreach events, business development activities, and Business Services deliverables to business customers;</w:t>
      </w:r>
    </w:p>
    <w:p w14:paraId="42CAF1DA" w14:textId="77777777" w:rsidR="00D31F57" w:rsidRPr="00D31F57" w:rsidRDefault="00D31F57" w:rsidP="00D31F57">
      <w:pPr>
        <w:numPr>
          <w:ilvl w:val="0"/>
          <w:numId w:val="7"/>
        </w:numPr>
        <w:spacing w:after="240" w:line="240" w:lineRule="auto"/>
        <w:rPr>
          <w:rFonts w:ascii="Verdana" w:eastAsia="Times New Roman" w:hAnsi="Verdana"/>
          <w:sz w:val="24"/>
          <w:szCs w:val="24"/>
          <w:lang w:val="en"/>
        </w:rPr>
      </w:pPr>
      <w:r w:rsidRPr="00D31F57">
        <w:rPr>
          <w:rFonts w:ascii="Verdana" w:eastAsia="Times New Roman" w:hAnsi="Verdana"/>
          <w:sz w:val="24"/>
          <w:szCs w:val="24"/>
          <w:lang w:val="en"/>
        </w:rPr>
        <w:t>requests OSC teams' assistance, when necessary, to enhance business or community relationships; and</w:t>
      </w:r>
    </w:p>
    <w:p w14:paraId="7EAD0358" w14:textId="77777777" w:rsidR="00D31F57" w:rsidRPr="00D31F57" w:rsidRDefault="00D31F57" w:rsidP="00D31F57">
      <w:pPr>
        <w:numPr>
          <w:ilvl w:val="0"/>
          <w:numId w:val="7"/>
        </w:numPr>
        <w:spacing w:after="240" w:line="240" w:lineRule="auto"/>
        <w:rPr>
          <w:rFonts w:ascii="Verdana" w:eastAsia="Times New Roman" w:hAnsi="Verdana"/>
          <w:sz w:val="24"/>
          <w:szCs w:val="24"/>
          <w:lang w:val="en"/>
        </w:rPr>
      </w:pPr>
      <w:r w:rsidRPr="00D31F57">
        <w:rPr>
          <w:rFonts w:ascii="Verdana" w:eastAsia="Times New Roman" w:hAnsi="Verdana"/>
          <w:sz w:val="24"/>
          <w:szCs w:val="24"/>
          <w:lang w:val="en"/>
        </w:rPr>
        <w:t>provides accurate and timely information to OSC teams about qualified candidates looking for employment.</w:t>
      </w:r>
    </w:p>
    <w:p w14:paraId="4E664E4A" w14:textId="14788DC1" w:rsidR="00D31F57" w:rsidRPr="00D31F57" w:rsidDel="009E5484" w:rsidRDefault="00D31F57" w:rsidP="00F401B5">
      <w:pPr>
        <w:spacing w:after="240" w:line="240" w:lineRule="auto"/>
        <w:outlineLvl w:val="1"/>
        <w:rPr>
          <w:del w:id="298" w:author="Stanphill,Kimberly" w:date="2023-12-05T10:11:00Z"/>
          <w:rFonts w:ascii="Verdana" w:eastAsia="Times New Roman" w:hAnsi="Verdana" w:cs="Times New Roman"/>
          <w:b/>
          <w:bCs/>
          <w:sz w:val="32"/>
          <w:szCs w:val="32"/>
          <w:lang w:val="en"/>
        </w:rPr>
      </w:pPr>
      <w:del w:id="299" w:author="Stanphill,Kimberly" w:date="2023-12-05T10:12:00Z">
        <w:r w:rsidRPr="00D31F57" w:rsidDel="00AE4F0B">
          <w:rPr>
            <w:rFonts w:ascii="Verdana" w:eastAsia="Times New Roman" w:hAnsi="Verdana" w:cs="Times New Roman"/>
            <w:b/>
            <w:bCs/>
            <w:sz w:val="32"/>
            <w:szCs w:val="32"/>
            <w:lang w:val="en"/>
          </w:rPr>
          <w:delText xml:space="preserve">A-402: </w:delText>
        </w:r>
      </w:del>
      <w:del w:id="300" w:author="Stanphill,Kimberly" w:date="2023-12-05T10:11:00Z">
        <w:r w:rsidRPr="00D31F57" w:rsidDel="009E5484">
          <w:rPr>
            <w:rFonts w:ascii="Verdana" w:eastAsia="Times New Roman" w:hAnsi="Verdana" w:cs="Times New Roman"/>
            <w:b/>
            <w:bCs/>
            <w:sz w:val="32"/>
            <w:szCs w:val="32"/>
            <w:lang w:val="en"/>
          </w:rPr>
          <w:delText>Market Analysis</w:delText>
        </w:r>
      </w:del>
    </w:p>
    <w:p w14:paraId="45D64885" w14:textId="5179FC37" w:rsidR="00D31F57" w:rsidRPr="00D31F57" w:rsidDel="009E5484" w:rsidRDefault="00D31F57" w:rsidP="00567E02">
      <w:pPr>
        <w:spacing w:after="240" w:line="240" w:lineRule="auto"/>
        <w:outlineLvl w:val="1"/>
        <w:rPr>
          <w:del w:id="301" w:author="Stanphill,Kimberly" w:date="2023-12-05T10:11:00Z"/>
          <w:rFonts w:ascii="Verdana" w:eastAsia="Times New Roman" w:hAnsi="Verdana" w:cs="Times New Roman"/>
          <w:b/>
          <w:bCs/>
          <w:sz w:val="28"/>
          <w:szCs w:val="28"/>
          <w:lang w:val="en"/>
        </w:rPr>
      </w:pPr>
      <w:del w:id="302" w:author="Stanphill,Kimberly" w:date="2023-12-05T10:11:00Z">
        <w:r w:rsidRPr="00D31F57" w:rsidDel="009E5484">
          <w:rPr>
            <w:rFonts w:ascii="Verdana" w:eastAsia="Times New Roman" w:hAnsi="Verdana" w:cs="Times New Roman"/>
            <w:b/>
            <w:bCs/>
            <w:sz w:val="28"/>
            <w:szCs w:val="28"/>
            <w:lang w:val="en"/>
          </w:rPr>
          <w:delText>A-402-1: Additional Guidance and Resources</w:delText>
        </w:r>
      </w:del>
    </w:p>
    <w:p w14:paraId="48A8F5C6" w14:textId="6A386DE8" w:rsidR="00D31F57" w:rsidRPr="00D31F57" w:rsidDel="009E5484" w:rsidRDefault="00D31F57" w:rsidP="00567E02">
      <w:pPr>
        <w:spacing w:after="240" w:line="240" w:lineRule="auto"/>
        <w:outlineLvl w:val="1"/>
        <w:rPr>
          <w:del w:id="303" w:author="Stanphill,Kimberly" w:date="2023-12-05T10:11:00Z"/>
          <w:rFonts w:ascii="Verdana" w:eastAsiaTheme="minorEastAsia" w:hAnsi="Verdana" w:cs="Times New Roman"/>
          <w:sz w:val="24"/>
          <w:szCs w:val="24"/>
          <w:lang w:val="en"/>
        </w:rPr>
      </w:pPr>
      <w:del w:id="304" w:author="Stanphill,Kimberly" w:date="2023-12-05T10:11:00Z">
        <w:r w:rsidRPr="00D31F57" w:rsidDel="009E5484">
          <w:rPr>
            <w:rFonts w:ascii="Verdana" w:eastAsiaTheme="minorEastAsia" w:hAnsi="Verdana" w:cs="Times New Roman"/>
            <w:sz w:val="24"/>
            <w:szCs w:val="24"/>
            <w:lang w:val="en"/>
          </w:rPr>
          <w:delText>To better understand the local labor market, available employment outcomes, and the population of potential VR customers, BRCs conduct labor market analyses using community resources and Labor Market and Career Information (LMCI) department tools located on the LMCI intranet site. The analysis includes:</w:delText>
        </w:r>
      </w:del>
    </w:p>
    <w:p w14:paraId="14E99682" w14:textId="52D7701F" w:rsidR="00D31F57" w:rsidRPr="00D31F57" w:rsidDel="009E5484" w:rsidRDefault="00D31F57" w:rsidP="00567E02">
      <w:pPr>
        <w:spacing w:after="240" w:line="240" w:lineRule="auto"/>
        <w:outlineLvl w:val="1"/>
        <w:rPr>
          <w:del w:id="305" w:author="Stanphill,Kimberly" w:date="2023-12-05T10:11:00Z"/>
          <w:rFonts w:ascii="Verdana" w:eastAsia="Times New Roman" w:hAnsi="Verdana"/>
          <w:sz w:val="24"/>
          <w:szCs w:val="24"/>
          <w:lang w:val="en"/>
        </w:rPr>
      </w:pPr>
      <w:del w:id="306" w:author="Stanphill,Kimberly" w:date="2023-12-05T10:11:00Z">
        <w:r w:rsidRPr="00D31F57" w:rsidDel="009E5484">
          <w:rPr>
            <w:rFonts w:ascii="Verdana" w:eastAsia="Times New Roman" w:hAnsi="Verdana"/>
            <w:sz w:val="24"/>
            <w:szCs w:val="24"/>
            <w:lang w:val="en"/>
          </w:rPr>
          <w:delText>labor market analysis of job trends and other factors to promote strategic employment outcomes and business development; and</w:delText>
        </w:r>
      </w:del>
    </w:p>
    <w:p w14:paraId="603FAA14" w14:textId="79A0B4C6" w:rsidR="00D31F57" w:rsidRPr="00D31F57" w:rsidDel="00AE4F0B" w:rsidRDefault="00D31F57" w:rsidP="00567E02">
      <w:pPr>
        <w:spacing w:after="240" w:line="240" w:lineRule="auto"/>
        <w:outlineLvl w:val="1"/>
        <w:rPr>
          <w:del w:id="307" w:author="Stanphill,Kimberly" w:date="2023-12-05T10:12:00Z"/>
          <w:rFonts w:ascii="Verdana" w:eastAsia="Times New Roman" w:hAnsi="Verdana"/>
          <w:sz w:val="24"/>
          <w:szCs w:val="24"/>
          <w:lang w:val="en"/>
        </w:rPr>
      </w:pPr>
      <w:del w:id="308" w:author="Stanphill,Kimberly" w:date="2023-12-05T10:11:00Z">
        <w:r w:rsidRPr="00D31F57" w:rsidDel="009E5484">
          <w:rPr>
            <w:rFonts w:ascii="Verdana" w:eastAsia="Times New Roman" w:hAnsi="Verdana"/>
            <w:sz w:val="24"/>
            <w:szCs w:val="24"/>
            <w:lang w:val="en"/>
          </w:rPr>
          <w:delText>caseload statistical analysis of specific caseloads or offices to identify job-ready customers, vocational goals, and/or historical placement trends.</w:delText>
        </w:r>
      </w:del>
    </w:p>
    <w:p w14:paraId="056CAB98" w14:textId="3608811E" w:rsidR="00D31F57" w:rsidRPr="00D31F57" w:rsidRDefault="00D31F57" w:rsidP="00D31F57">
      <w:pPr>
        <w:spacing w:after="240" w:line="240" w:lineRule="auto"/>
        <w:outlineLvl w:val="1"/>
        <w:rPr>
          <w:rFonts w:ascii="Verdana" w:eastAsia="Times New Roman" w:hAnsi="Verdana" w:cs="Times New Roman"/>
          <w:b/>
          <w:bCs/>
          <w:sz w:val="32"/>
          <w:szCs w:val="32"/>
          <w:lang w:val="en"/>
        </w:rPr>
      </w:pPr>
      <w:bookmarkStart w:id="309" w:name="_Toc152682618"/>
      <w:r w:rsidRPr="00D31F57">
        <w:rPr>
          <w:rFonts w:ascii="Verdana" w:eastAsia="Times New Roman" w:hAnsi="Verdana" w:cs="Times New Roman"/>
          <w:b/>
          <w:bCs/>
          <w:sz w:val="32"/>
          <w:szCs w:val="32"/>
          <w:lang w:val="en"/>
        </w:rPr>
        <w:lastRenderedPageBreak/>
        <w:t>A-40</w:t>
      </w:r>
      <w:ins w:id="310" w:author="Stanphill,Kimberly" w:date="2023-12-05T10:12:00Z">
        <w:r w:rsidR="00AE4F0B">
          <w:rPr>
            <w:rFonts w:ascii="Verdana" w:eastAsia="Times New Roman" w:hAnsi="Verdana" w:cs="Times New Roman"/>
            <w:b/>
            <w:bCs/>
            <w:sz w:val="32"/>
            <w:szCs w:val="32"/>
            <w:lang w:val="en"/>
          </w:rPr>
          <w:t>2</w:t>
        </w:r>
      </w:ins>
      <w:del w:id="311" w:author="Stanphill,Kimberly" w:date="2023-12-05T10:12:00Z">
        <w:r w:rsidRPr="00D31F57" w:rsidDel="00AE4F0B">
          <w:rPr>
            <w:rFonts w:ascii="Verdana" w:eastAsia="Times New Roman" w:hAnsi="Verdana" w:cs="Times New Roman"/>
            <w:b/>
            <w:bCs/>
            <w:sz w:val="32"/>
            <w:szCs w:val="32"/>
            <w:lang w:val="en"/>
          </w:rPr>
          <w:delText>3</w:delText>
        </w:r>
      </w:del>
      <w:r w:rsidRPr="00D31F57">
        <w:rPr>
          <w:rFonts w:ascii="Verdana" w:eastAsia="Times New Roman" w:hAnsi="Verdana" w:cs="Times New Roman"/>
          <w:b/>
          <w:bCs/>
          <w:sz w:val="32"/>
          <w:szCs w:val="32"/>
          <w:lang w:val="en"/>
        </w:rPr>
        <w:t xml:space="preserve">: Training </w:t>
      </w:r>
      <w:ins w:id="312" w:author="Stanphill,Kimberly" w:date="2023-12-05T10:12:00Z">
        <w:r w:rsidR="00AE4F0B">
          <w:rPr>
            <w:rFonts w:ascii="Verdana" w:eastAsia="Times New Roman" w:hAnsi="Verdana" w:cs="Times New Roman"/>
            <w:b/>
            <w:bCs/>
            <w:sz w:val="32"/>
            <w:szCs w:val="32"/>
            <w:lang w:val="en"/>
          </w:rPr>
          <w:t>and Tools for</w:t>
        </w:r>
        <w:r w:rsidR="00F401B5">
          <w:rPr>
            <w:rFonts w:ascii="Verdana" w:eastAsia="Times New Roman" w:hAnsi="Verdana" w:cs="Times New Roman"/>
            <w:b/>
            <w:bCs/>
            <w:sz w:val="32"/>
            <w:szCs w:val="32"/>
            <w:lang w:val="en"/>
          </w:rPr>
          <w:t xml:space="preserve"> </w:t>
        </w:r>
      </w:ins>
      <w:del w:id="313" w:author="Stanphill,Kimberly" w:date="2023-12-05T10:12:00Z">
        <w:r w:rsidRPr="00D31F57" w:rsidDel="00F401B5">
          <w:rPr>
            <w:rFonts w:ascii="Verdana" w:eastAsia="Times New Roman" w:hAnsi="Verdana" w:cs="Times New Roman"/>
            <w:b/>
            <w:bCs/>
            <w:sz w:val="32"/>
            <w:szCs w:val="32"/>
            <w:lang w:val="en"/>
          </w:rPr>
          <w:delText xml:space="preserve">on </w:delText>
        </w:r>
      </w:del>
      <w:r w:rsidRPr="00D31F57">
        <w:rPr>
          <w:rFonts w:ascii="Verdana" w:eastAsia="Times New Roman" w:hAnsi="Verdana" w:cs="Times New Roman"/>
          <w:b/>
          <w:bCs/>
          <w:sz w:val="32"/>
          <w:szCs w:val="32"/>
          <w:lang w:val="en"/>
        </w:rPr>
        <w:t>Working with Businesses</w:t>
      </w:r>
      <w:bookmarkEnd w:id="309"/>
    </w:p>
    <w:p w14:paraId="34FF9008" w14:textId="39260016" w:rsidR="00D31F57" w:rsidRPr="00D31F57" w:rsidRDefault="00D31F57" w:rsidP="00D31F57">
      <w:pPr>
        <w:spacing w:after="240" w:line="240" w:lineRule="auto"/>
        <w:outlineLvl w:val="2"/>
        <w:rPr>
          <w:rFonts w:ascii="Verdana" w:eastAsia="Times New Roman" w:hAnsi="Verdana" w:cs="Times New Roman"/>
          <w:b/>
          <w:bCs/>
          <w:sz w:val="28"/>
          <w:szCs w:val="28"/>
          <w:lang w:val="en"/>
        </w:rPr>
      </w:pPr>
      <w:bookmarkStart w:id="314" w:name="_Toc152682619"/>
      <w:r w:rsidRPr="00D31F57">
        <w:rPr>
          <w:rFonts w:ascii="Verdana" w:eastAsia="Times New Roman" w:hAnsi="Verdana" w:cs="Times New Roman"/>
          <w:b/>
          <w:bCs/>
          <w:sz w:val="28"/>
          <w:szCs w:val="28"/>
          <w:lang w:val="en"/>
        </w:rPr>
        <w:t>A-40</w:t>
      </w:r>
      <w:ins w:id="315" w:author="Stanphill,Kimberly" w:date="2023-12-05T10:12:00Z">
        <w:r w:rsidR="00F401B5">
          <w:rPr>
            <w:rFonts w:ascii="Verdana" w:eastAsia="Times New Roman" w:hAnsi="Verdana" w:cs="Times New Roman"/>
            <w:b/>
            <w:bCs/>
            <w:sz w:val="28"/>
            <w:szCs w:val="28"/>
            <w:lang w:val="en"/>
          </w:rPr>
          <w:t>2</w:t>
        </w:r>
      </w:ins>
      <w:del w:id="316" w:author="Stanphill,Kimberly" w:date="2023-12-05T10:12:00Z">
        <w:r w:rsidRPr="00D31F57" w:rsidDel="00F401B5">
          <w:rPr>
            <w:rFonts w:ascii="Verdana" w:eastAsia="Times New Roman" w:hAnsi="Verdana" w:cs="Times New Roman"/>
            <w:b/>
            <w:bCs/>
            <w:sz w:val="28"/>
            <w:szCs w:val="28"/>
            <w:lang w:val="en"/>
          </w:rPr>
          <w:delText>3</w:delText>
        </w:r>
      </w:del>
      <w:r w:rsidRPr="00D31F57">
        <w:rPr>
          <w:rFonts w:ascii="Verdana" w:eastAsia="Times New Roman" w:hAnsi="Verdana" w:cs="Times New Roman"/>
          <w:b/>
          <w:bCs/>
          <w:sz w:val="28"/>
          <w:szCs w:val="28"/>
          <w:lang w:val="en"/>
        </w:rPr>
        <w:t xml:space="preserve">-1: </w:t>
      </w:r>
      <w:ins w:id="317" w:author="Stanphill,Kimberly" w:date="2023-12-05T10:13:00Z">
        <w:r w:rsidR="00F401B5">
          <w:rPr>
            <w:rFonts w:ascii="Verdana" w:eastAsia="Times New Roman" w:hAnsi="Verdana" w:cs="Times New Roman"/>
            <w:b/>
            <w:bCs/>
            <w:sz w:val="28"/>
            <w:szCs w:val="28"/>
            <w:lang w:val="en"/>
          </w:rPr>
          <w:t>Training</w:t>
        </w:r>
      </w:ins>
      <w:bookmarkEnd w:id="314"/>
      <w:del w:id="318" w:author="Stanphill,Kimberly" w:date="2023-12-05T10:13:00Z">
        <w:r w:rsidRPr="00D31F57" w:rsidDel="00F401B5">
          <w:rPr>
            <w:rFonts w:ascii="Verdana" w:eastAsia="Times New Roman" w:hAnsi="Verdana" w:cs="Times New Roman"/>
            <w:b/>
            <w:bCs/>
            <w:sz w:val="28"/>
            <w:szCs w:val="28"/>
            <w:lang w:val="en"/>
          </w:rPr>
          <w:delText>Additional Guidance and Resources</w:delText>
        </w:r>
      </w:del>
    </w:p>
    <w:p w14:paraId="4B454405" w14:textId="3A2D4594" w:rsidR="00D31F57" w:rsidRPr="00D31F57" w:rsidDel="005076FD" w:rsidRDefault="00D31F57" w:rsidP="00CB218C">
      <w:pPr>
        <w:spacing w:after="240" w:line="240" w:lineRule="auto"/>
        <w:rPr>
          <w:del w:id="319" w:author="Stanphill,Kimberly" w:date="2023-12-05T10:18:00Z"/>
          <w:rFonts w:ascii="Verdana" w:eastAsiaTheme="minorEastAsia" w:hAnsi="Verdana" w:cs="Times New Roman"/>
          <w:sz w:val="24"/>
          <w:szCs w:val="24"/>
          <w:lang w:val="en"/>
        </w:rPr>
      </w:pPr>
      <w:r w:rsidRPr="00D31F57">
        <w:rPr>
          <w:rFonts w:ascii="Verdana" w:eastAsiaTheme="minorEastAsia" w:hAnsi="Verdana" w:cs="Times New Roman"/>
          <w:sz w:val="24"/>
          <w:szCs w:val="24"/>
          <w:lang w:val="en"/>
        </w:rPr>
        <w:t>Training opportunities are available</w:t>
      </w:r>
      <w:ins w:id="320" w:author="Stanphill,Kimberly" w:date="2023-12-05T10:13:00Z">
        <w:r w:rsidR="00F401B5">
          <w:rPr>
            <w:rFonts w:ascii="Verdana" w:eastAsiaTheme="minorEastAsia" w:hAnsi="Verdana" w:cs="Times New Roman"/>
            <w:sz w:val="24"/>
            <w:szCs w:val="24"/>
            <w:lang w:val="en"/>
          </w:rPr>
          <w:t xml:space="preserve"> through</w:t>
        </w:r>
      </w:ins>
      <w:ins w:id="321" w:author="Stanphill,Kimberly" w:date="2023-12-05T15:26:00Z">
        <w:r w:rsidR="000B3DAA">
          <w:rPr>
            <w:rFonts w:ascii="Verdana" w:eastAsiaTheme="minorEastAsia" w:hAnsi="Verdana" w:cs="Times New Roman"/>
            <w:sz w:val="24"/>
            <w:szCs w:val="24"/>
            <w:lang w:val="en"/>
          </w:rPr>
          <w:t xml:space="preserve"> the</w:t>
        </w:r>
      </w:ins>
      <w:ins w:id="322" w:author="Stanphill,Kimberly" w:date="2023-12-05T10:13:00Z">
        <w:r w:rsidR="00F401B5">
          <w:rPr>
            <w:rFonts w:ascii="Verdana" w:eastAsiaTheme="minorEastAsia" w:hAnsi="Verdana" w:cs="Times New Roman"/>
            <w:sz w:val="24"/>
            <w:szCs w:val="24"/>
            <w:lang w:val="en"/>
          </w:rPr>
          <w:t xml:space="preserve"> </w:t>
        </w:r>
      </w:ins>
      <w:ins w:id="323" w:author="Weintraub,Rikka" w:date="2023-12-05T18:01:00Z">
        <w:r w:rsidR="00CE34D7">
          <w:rPr>
            <w:rFonts w:ascii="Verdana" w:eastAsiaTheme="minorEastAsia" w:hAnsi="Verdana" w:cs="Times New Roman"/>
            <w:sz w:val="24"/>
            <w:szCs w:val="24"/>
            <w:lang w:val="en"/>
          </w:rPr>
          <w:t xml:space="preserve">TWC </w:t>
        </w:r>
      </w:ins>
      <w:ins w:id="324" w:author="Stanphill,Kimberly" w:date="2023-12-05T10:13:00Z">
        <w:r w:rsidR="00F401B5">
          <w:rPr>
            <w:rFonts w:ascii="Verdana" w:eastAsiaTheme="minorEastAsia" w:hAnsi="Verdana" w:cs="Times New Roman"/>
            <w:sz w:val="24"/>
            <w:szCs w:val="24"/>
            <w:lang w:val="en"/>
          </w:rPr>
          <w:t>Training a</w:t>
        </w:r>
      </w:ins>
      <w:ins w:id="325" w:author="Stanphill,Kimberly" w:date="2023-12-05T10:14:00Z">
        <w:r w:rsidR="00F401B5">
          <w:rPr>
            <w:rFonts w:ascii="Verdana" w:eastAsiaTheme="minorEastAsia" w:hAnsi="Verdana" w:cs="Times New Roman"/>
            <w:sz w:val="24"/>
            <w:szCs w:val="24"/>
            <w:lang w:val="en"/>
          </w:rPr>
          <w:t>nd Development Dual Customer Training</w:t>
        </w:r>
      </w:ins>
      <w:r w:rsidRPr="00D31F57">
        <w:rPr>
          <w:rFonts w:ascii="Verdana" w:eastAsiaTheme="minorEastAsia" w:hAnsi="Verdana" w:cs="Times New Roman"/>
          <w:sz w:val="24"/>
          <w:szCs w:val="24"/>
          <w:lang w:val="en"/>
        </w:rPr>
        <w:t xml:space="preserve"> </w:t>
      </w:r>
      <w:ins w:id="326" w:author="Stanphill,Kimberly" w:date="2024-01-02T14:17:00Z">
        <w:r w:rsidR="007638A3">
          <w:rPr>
            <w:rFonts w:ascii="Verdana" w:eastAsiaTheme="minorEastAsia" w:hAnsi="Verdana" w:cs="Times New Roman"/>
            <w:sz w:val="24"/>
            <w:szCs w:val="24"/>
            <w:lang w:val="en"/>
          </w:rPr>
          <w:t>for</w:t>
        </w:r>
      </w:ins>
      <w:del w:id="327" w:author="Stanphill,Kimberly" w:date="2024-01-02T14:17:00Z">
        <w:r w:rsidRPr="00D31F57" w:rsidDel="007638A3">
          <w:rPr>
            <w:rFonts w:ascii="Verdana" w:eastAsiaTheme="minorEastAsia" w:hAnsi="Verdana" w:cs="Times New Roman"/>
            <w:sz w:val="24"/>
            <w:szCs w:val="24"/>
            <w:lang w:val="en"/>
          </w:rPr>
          <w:delText>to</w:delText>
        </w:r>
      </w:del>
      <w:r w:rsidRPr="00D31F57">
        <w:rPr>
          <w:rFonts w:ascii="Verdana" w:eastAsiaTheme="minorEastAsia" w:hAnsi="Verdana" w:cs="Times New Roman"/>
          <w:sz w:val="24"/>
          <w:szCs w:val="24"/>
          <w:lang w:val="en"/>
        </w:rPr>
        <w:t xml:space="preserve"> VR </w:t>
      </w:r>
      <w:ins w:id="328" w:author="Stanphill,Kimberly" w:date="2023-12-05T10:14:00Z">
        <w:r w:rsidR="00332C79">
          <w:rPr>
            <w:rFonts w:ascii="Verdana" w:eastAsiaTheme="minorEastAsia" w:hAnsi="Verdana" w:cs="Times New Roman"/>
            <w:sz w:val="24"/>
            <w:szCs w:val="24"/>
            <w:lang w:val="en"/>
          </w:rPr>
          <w:t>staff to</w:t>
        </w:r>
        <w:r w:rsidR="006727B2">
          <w:rPr>
            <w:rFonts w:ascii="Verdana" w:eastAsiaTheme="minorEastAsia" w:hAnsi="Verdana" w:cs="Times New Roman"/>
            <w:sz w:val="24"/>
            <w:szCs w:val="24"/>
            <w:lang w:val="en"/>
          </w:rPr>
          <w:t xml:space="preserve"> </w:t>
        </w:r>
      </w:ins>
      <w:del w:id="329" w:author="Stanphill,Kimberly" w:date="2023-12-05T10:14:00Z">
        <w:r w:rsidRPr="00D31F57" w:rsidDel="00332C79">
          <w:rPr>
            <w:rFonts w:ascii="Verdana" w:eastAsiaTheme="minorEastAsia" w:hAnsi="Verdana" w:cs="Times New Roman"/>
            <w:sz w:val="24"/>
            <w:szCs w:val="24"/>
            <w:lang w:val="en"/>
          </w:rPr>
          <w:delText xml:space="preserve">staff members who provide VR business services to </w:delText>
        </w:r>
      </w:del>
      <w:r w:rsidRPr="00D31F57">
        <w:rPr>
          <w:rFonts w:ascii="Verdana" w:eastAsiaTheme="minorEastAsia" w:hAnsi="Verdana" w:cs="Times New Roman"/>
          <w:sz w:val="24"/>
          <w:szCs w:val="24"/>
          <w:lang w:val="en"/>
        </w:rPr>
        <w:t xml:space="preserve">increase their knowledge, awareness, and understanding of </w:t>
      </w:r>
      <w:ins w:id="330" w:author="Stanphill,Kimberly" w:date="2023-12-05T10:15:00Z">
        <w:r w:rsidR="006727B2">
          <w:rPr>
            <w:rFonts w:ascii="Verdana" w:eastAsiaTheme="minorEastAsia" w:hAnsi="Verdana" w:cs="Times New Roman"/>
            <w:sz w:val="24"/>
            <w:szCs w:val="24"/>
            <w:lang w:val="en"/>
          </w:rPr>
          <w:t>serving the business</w:t>
        </w:r>
        <w:r w:rsidR="008107B7">
          <w:rPr>
            <w:rFonts w:ascii="Verdana" w:eastAsiaTheme="minorEastAsia" w:hAnsi="Verdana" w:cs="Times New Roman"/>
            <w:sz w:val="24"/>
            <w:szCs w:val="24"/>
            <w:lang w:val="en"/>
          </w:rPr>
          <w:t xml:space="preserve"> community as another VR customer. </w:t>
        </w:r>
      </w:ins>
      <w:del w:id="331" w:author="Stanphill,Kimberly" w:date="2023-12-05T10:15:00Z">
        <w:r w:rsidRPr="00D31F57" w:rsidDel="008107B7">
          <w:rPr>
            <w:rFonts w:ascii="Verdana" w:eastAsiaTheme="minorEastAsia" w:hAnsi="Verdana" w:cs="Times New Roman"/>
            <w:sz w:val="24"/>
            <w:szCs w:val="24"/>
            <w:lang w:val="en"/>
          </w:rPr>
          <w:delText xml:space="preserve">the program. </w:delText>
        </w:r>
      </w:del>
      <w:r w:rsidRPr="00D31F57">
        <w:rPr>
          <w:rFonts w:ascii="Verdana" w:eastAsiaTheme="minorEastAsia" w:hAnsi="Verdana" w:cs="Times New Roman"/>
          <w:sz w:val="24"/>
          <w:szCs w:val="24"/>
          <w:lang w:val="en"/>
        </w:rPr>
        <w:t>The training helps staff learn how to develop effective business relations, conduct outreach and marketing activities, and recommend appropriate accommodations for customers.</w:t>
      </w:r>
      <w:ins w:id="332" w:author="Stanphill,Kimberly" w:date="2023-12-05T10:15:00Z">
        <w:r w:rsidR="001C1C75">
          <w:rPr>
            <w:rFonts w:ascii="Verdana" w:eastAsiaTheme="minorEastAsia" w:hAnsi="Verdana" w:cs="Times New Roman"/>
            <w:sz w:val="24"/>
            <w:szCs w:val="24"/>
            <w:lang w:val="en"/>
          </w:rPr>
          <w:t xml:space="preserve"> VR staff </w:t>
        </w:r>
      </w:ins>
      <w:ins w:id="333" w:author="Stanphill,Kimberly" w:date="2024-01-02T14:17:00Z">
        <w:r w:rsidR="007638A3">
          <w:rPr>
            <w:rFonts w:ascii="Verdana" w:eastAsiaTheme="minorEastAsia" w:hAnsi="Verdana" w:cs="Times New Roman"/>
            <w:sz w:val="24"/>
            <w:szCs w:val="24"/>
            <w:lang w:val="en"/>
          </w:rPr>
          <w:t>may</w:t>
        </w:r>
      </w:ins>
      <w:ins w:id="334" w:author="Stanphill,Kimberly" w:date="2023-12-05T10:15:00Z">
        <w:r w:rsidR="001C1C75">
          <w:rPr>
            <w:rFonts w:ascii="Verdana" w:eastAsiaTheme="minorEastAsia" w:hAnsi="Verdana" w:cs="Times New Roman"/>
            <w:sz w:val="24"/>
            <w:szCs w:val="24"/>
            <w:lang w:val="en"/>
          </w:rPr>
          <w:t xml:space="preserve"> also work alongside their Regional</w:t>
        </w:r>
      </w:ins>
      <w:ins w:id="335" w:author="Stanphill,Kimberly" w:date="2023-12-05T10:16:00Z">
        <w:r w:rsidR="001C1C75">
          <w:rPr>
            <w:rFonts w:ascii="Verdana" w:eastAsiaTheme="minorEastAsia" w:hAnsi="Verdana" w:cs="Times New Roman"/>
            <w:sz w:val="24"/>
            <w:szCs w:val="24"/>
            <w:lang w:val="en"/>
          </w:rPr>
          <w:t xml:space="preserve"> BRC to build their awareness and confidence in this area.</w:t>
        </w:r>
      </w:ins>
      <w:r w:rsidRPr="00D31F57">
        <w:rPr>
          <w:rFonts w:ascii="Verdana" w:eastAsiaTheme="minorEastAsia" w:hAnsi="Verdana" w:cs="Times New Roman"/>
          <w:sz w:val="24"/>
          <w:szCs w:val="24"/>
          <w:lang w:val="en"/>
        </w:rPr>
        <w:t xml:space="preserve"> </w:t>
      </w:r>
      <w:del w:id="336" w:author="Stanphill,Kimberly" w:date="2023-12-05T10:18:00Z">
        <w:r w:rsidRPr="00D31F57" w:rsidDel="005076FD">
          <w:rPr>
            <w:rFonts w:ascii="Verdana" w:eastAsiaTheme="minorEastAsia" w:hAnsi="Verdana" w:cs="Times New Roman"/>
            <w:sz w:val="24"/>
            <w:szCs w:val="24"/>
            <w:lang w:val="en"/>
          </w:rPr>
          <w:delText>Training is coordinated and provided by VR BRCs and includes:</w:delText>
        </w:r>
      </w:del>
    </w:p>
    <w:p w14:paraId="3B4F47BD" w14:textId="5F5BD48A" w:rsidR="00D31F57" w:rsidRPr="00D31F57" w:rsidDel="005076FD" w:rsidRDefault="00D31F57" w:rsidP="002C7F9A">
      <w:pPr>
        <w:spacing w:after="240" w:line="240" w:lineRule="auto"/>
        <w:rPr>
          <w:del w:id="337" w:author="Stanphill,Kimberly" w:date="2023-12-05T10:18:00Z"/>
          <w:rFonts w:ascii="Verdana" w:eastAsia="Times New Roman" w:hAnsi="Verdana"/>
          <w:sz w:val="24"/>
          <w:szCs w:val="24"/>
          <w:lang w:val="en"/>
        </w:rPr>
      </w:pPr>
      <w:del w:id="338" w:author="Stanphill,Kimberly" w:date="2023-12-05T10:18:00Z">
        <w:r w:rsidRPr="00D31F57" w:rsidDel="005076FD">
          <w:rPr>
            <w:rFonts w:ascii="Verdana" w:eastAsia="Times New Roman" w:hAnsi="Verdana"/>
            <w:sz w:val="24"/>
            <w:szCs w:val="24"/>
            <w:lang w:val="en"/>
          </w:rPr>
          <w:delText>VR staff and contractor training;</w:delText>
        </w:r>
      </w:del>
    </w:p>
    <w:p w14:paraId="6B7FE1EB" w14:textId="19956E9B" w:rsidR="00D31F57" w:rsidRPr="00D31F57" w:rsidDel="005076FD" w:rsidRDefault="00D31F57" w:rsidP="002C7F9A">
      <w:pPr>
        <w:spacing w:after="240" w:line="240" w:lineRule="auto"/>
        <w:rPr>
          <w:del w:id="339" w:author="Stanphill,Kimberly" w:date="2023-12-05T10:18:00Z"/>
          <w:rFonts w:ascii="Verdana" w:eastAsia="Times New Roman" w:hAnsi="Verdana"/>
          <w:sz w:val="24"/>
          <w:szCs w:val="24"/>
          <w:lang w:val="en"/>
        </w:rPr>
      </w:pPr>
      <w:del w:id="340" w:author="Stanphill,Kimberly" w:date="2023-12-05T10:18:00Z">
        <w:r w:rsidRPr="00D31F57" w:rsidDel="005076FD">
          <w:rPr>
            <w:rFonts w:ascii="Verdana" w:eastAsia="Times New Roman" w:hAnsi="Verdana"/>
            <w:sz w:val="24"/>
            <w:szCs w:val="24"/>
            <w:lang w:val="en"/>
          </w:rPr>
          <w:delText>field-based staff development;</w:delText>
        </w:r>
      </w:del>
    </w:p>
    <w:p w14:paraId="240AE06B" w14:textId="27CA126C" w:rsidR="00D31F57" w:rsidRPr="00D31F57" w:rsidDel="005076FD" w:rsidRDefault="00D31F57" w:rsidP="002C7F9A">
      <w:pPr>
        <w:spacing w:after="240" w:line="240" w:lineRule="auto"/>
        <w:rPr>
          <w:del w:id="341" w:author="Stanphill,Kimberly" w:date="2023-12-05T10:18:00Z"/>
          <w:rFonts w:ascii="Verdana" w:eastAsia="Times New Roman" w:hAnsi="Verdana"/>
          <w:sz w:val="24"/>
          <w:szCs w:val="24"/>
          <w:lang w:val="en"/>
        </w:rPr>
      </w:pPr>
      <w:del w:id="342" w:author="Stanphill,Kimberly" w:date="2023-12-05T10:18:00Z">
        <w:r w:rsidRPr="00D31F57" w:rsidDel="005076FD">
          <w:rPr>
            <w:rFonts w:ascii="Verdana" w:eastAsia="Times New Roman" w:hAnsi="Verdana"/>
            <w:sz w:val="24"/>
            <w:szCs w:val="24"/>
            <w:lang w:val="en"/>
          </w:rPr>
          <w:delText>customer referral development; and</w:delText>
        </w:r>
      </w:del>
    </w:p>
    <w:p w14:paraId="50504003" w14:textId="4F03970D" w:rsidR="00D31F57" w:rsidRPr="00D31F57" w:rsidDel="005076FD" w:rsidRDefault="00D31F57" w:rsidP="002C7F9A">
      <w:pPr>
        <w:spacing w:after="240" w:line="240" w:lineRule="auto"/>
        <w:rPr>
          <w:del w:id="343" w:author="Stanphill,Kimberly" w:date="2023-12-05T10:18:00Z"/>
          <w:rFonts w:ascii="Verdana" w:eastAsia="Times New Roman" w:hAnsi="Verdana"/>
          <w:sz w:val="24"/>
          <w:szCs w:val="24"/>
          <w:lang w:val="en"/>
        </w:rPr>
      </w:pPr>
      <w:del w:id="344" w:author="Stanphill,Kimberly" w:date="2023-12-05T10:18:00Z">
        <w:r w:rsidRPr="00D31F57" w:rsidDel="005076FD">
          <w:rPr>
            <w:rFonts w:ascii="Verdana" w:eastAsia="Times New Roman" w:hAnsi="Verdana"/>
            <w:sz w:val="24"/>
            <w:szCs w:val="24"/>
            <w:lang w:val="en"/>
          </w:rPr>
          <w:delText>assistive technology and customer accommodations.</w:delText>
        </w:r>
      </w:del>
    </w:p>
    <w:p w14:paraId="31B49672" w14:textId="131EC542" w:rsidR="00D31F57" w:rsidRPr="00D31F57" w:rsidDel="005076FD" w:rsidRDefault="00D31F57" w:rsidP="002C7F9A">
      <w:pPr>
        <w:spacing w:after="240" w:line="240" w:lineRule="auto"/>
        <w:rPr>
          <w:del w:id="345" w:author="Stanphill,Kimberly" w:date="2023-12-05T10:18:00Z"/>
          <w:rFonts w:ascii="Verdana" w:eastAsia="Times New Roman" w:hAnsi="Verdana" w:cs="Times New Roman"/>
          <w:b/>
          <w:bCs/>
          <w:sz w:val="32"/>
          <w:szCs w:val="32"/>
          <w:lang w:val="en"/>
        </w:rPr>
      </w:pPr>
      <w:del w:id="346" w:author="Stanphill,Kimberly" w:date="2023-12-05T10:18:00Z">
        <w:r w:rsidRPr="00D31F57" w:rsidDel="005076FD">
          <w:rPr>
            <w:rFonts w:ascii="Verdana" w:eastAsia="Times New Roman" w:hAnsi="Verdana" w:cs="Times New Roman"/>
            <w:b/>
            <w:bCs/>
            <w:sz w:val="32"/>
            <w:szCs w:val="32"/>
            <w:lang w:val="en"/>
          </w:rPr>
          <w:delText>A-404: Business Tracking Tool</w:delText>
        </w:r>
      </w:del>
    </w:p>
    <w:p w14:paraId="77FC67B5" w14:textId="1D1C295F" w:rsidR="00D31F57" w:rsidRPr="00D31F57" w:rsidDel="005076FD" w:rsidRDefault="00D31F57" w:rsidP="002C7F9A">
      <w:pPr>
        <w:spacing w:after="240" w:line="240" w:lineRule="auto"/>
        <w:rPr>
          <w:del w:id="347" w:author="Stanphill,Kimberly" w:date="2023-12-05T10:18:00Z"/>
          <w:rFonts w:ascii="Verdana" w:eastAsia="Times New Roman" w:hAnsi="Verdana" w:cs="Times New Roman"/>
          <w:b/>
          <w:bCs/>
          <w:sz w:val="28"/>
          <w:szCs w:val="28"/>
          <w:lang w:val="en"/>
        </w:rPr>
      </w:pPr>
      <w:del w:id="348" w:author="Stanphill,Kimberly" w:date="2023-12-05T10:18:00Z">
        <w:r w:rsidRPr="00D31F57" w:rsidDel="005076FD">
          <w:rPr>
            <w:rFonts w:ascii="Verdana" w:eastAsia="Times New Roman" w:hAnsi="Verdana" w:cs="Times New Roman"/>
            <w:b/>
            <w:bCs/>
            <w:sz w:val="28"/>
            <w:szCs w:val="28"/>
            <w:lang w:val="en"/>
          </w:rPr>
          <w:delText>A-404-1: Using the Business Tracking Tool</w:delText>
        </w:r>
      </w:del>
    </w:p>
    <w:p w14:paraId="292371DB" w14:textId="3BCD4588" w:rsidR="00D31F57" w:rsidRPr="00D31F57" w:rsidDel="005076FD" w:rsidRDefault="00D31F57" w:rsidP="00CB218C">
      <w:pPr>
        <w:spacing w:after="240" w:line="240" w:lineRule="auto"/>
        <w:rPr>
          <w:del w:id="349" w:author="Stanphill,Kimberly" w:date="2023-12-05T10:18:00Z"/>
          <w:rFonts w:ascii="Verdana" w:eastAsiaTheme="minorEastAsia" w:hAnsi="Verdana" w:cs="Times New Roman"/>
          <w:sz w:val="24"/>
          <w:szCs w:val="24"/>
          <w:lang w:val="en"/>
        </w:rPr>
      </w:pPr>
      <w:del w:id="350" w:author="Stanphill,Kimberly" w:date="2023-12-05T10:18:00Z">
        <w:r w:rsidRPr="00D31F57" w:rsidDel="005076FD">
          <w:rPr>
            <w:rFonts w:ascii="Verdana" w:eastAsiaTheme="minorEastAsia" w:hAnsi="Verdana" w:cs="Times New Roman"/>
            <w:sz w:val="24"/>
            <w:szCs w:val="24"/>
            <w:lang w:val="en"/>
          </w:rPr>
          <w:delText>VR staff that have been granted a license enter data in the Business Tracking Tool to track and maintain business partnerships and create reports. Through the Business Tracking Tool, VR staff can:</w:delText>
        </w:r>
      </w:del>
    </w:p>
    <w:p w14:paraId="4FD3B600" w14:textId="61C46A83" w:rsidR="00D31F57" w:rsidRPr="00D31F57" w:rsidDel="005076FD" w:rsidRDefault="00D31F57" w:rsidP="002C7F9A">
      <w:pPr>
        <w:spacing w:after="240" w:line="240" w:lineRule="auto"/>
        <w:rPr>
          <w:del w:id="351" w:author="Stanphill,Kimberly" w:date="2023-12-05T10:18:00Z"/>
          <w:rFonts w:ascii="Verdana" w:eastAsia="Times New Roman" w:hAnsi="Verdana"/>
          <w:sz w:val="24"/>
          <w:szCs w:val="24"/>
          <w:lang w:val="en"/>
        </w:rPr>
      </w:pPr>
      <w:del w:id="352" w:author="Stanphill,Kimberly" w:date="2023-12-05T10:18:00Z">
        <w:r w:rsidRPr="00D31F57" w:rsidDel="005076FD">
          <w:rPr>
            <w:rFonts w:ascii="Verdana" w:eastAsia="Times New Roman" w:hAnsi="Verdana"/>
            <w:sz w:val="24"/>
            <w:szCs w:val="24"/>
            <w:lang w:val="en"/>
          </w:rPr>
          <w:delText>track outreach efforts and services provided to businesses, including those that are federal contractors, based on Business Services Unit deliverables;</w:delText>
        </w:r>
      </w:del>
    </w:p>
    <w:p w14:paraId="07F9F6DE" w14:textId="19C34D54" w:rsidR="00D31F57" w:rsidRPr="00D31F57" w:rsidDel="005076FD" w:rsidRDefault="00D31F57" w:rsidP="002C7F9A">
      <w:pPr>
        <w:spacing w:after="240" w:line="240" w:lineRule="auto"/>
        <w:rPr>
          <w:del w:id="353" w:author="Stanphill,Kimberly" w:date="2023-12-05T10:18:00Z"/>
          <w:rFonts w:ascii="Verdana" w:eastAsia="Times New Roman" w:hAnsi="Verdana"/>
          <w:sz w:val="24"/>
          <w:szCs w:val="24"/>
          <w:lang w:val="en"/>
        </w:rPr>
      </w:pPr>
      <w:del w:id="354" w:author="Stanphill,Kimberly" w:date="2023-12-05T10:18:00Z">
        <w:r w:rsidRPr="00D31F57" w:rsidDel="005076FD">
          <w:rPr>
            <w:rFonts w:ascii="Verdana" w:eastAsia="Times New Roman" w:hAnsi="Verdana"/>
            <w:sz w:val="24"/>
            <w:szCs w:val="24"/>
            <w:lang w:val="en"/>
          </w:rPr>
          <w:delText>align and track business outreach efforts with Boards; and</w:delText>
        </w:r>
      </w:del>
    </w:p>
    <w:p w14:paraId="1B806676" w14:textId="13A20257" w:rsidR="00D31F57" w:rsidRPr="00D31F57" w:rsidDel="005076FD" w:rsidRDefault="00D31F57" w:rsidP="002C7F9A">
      <w:pPr>
        <w:spacing w:after="240" w:line="240" w:lineRule="auto"/>
        <w:rPr>
          <w:del w:id="355" w:author="Stanphill,Kimberly" w:date="2023-12-05T10:18:00Z"/>
          <w:rFonts w:ascii="Verdana" w:eastAsia="Times New Roman" w:hAnsi="Verdana"/>
          <w:sz w:val="24"/>
          <w:szCs w:val="24"/>
          <w:lang w:val="en"/>
        </w:rPr>
      </w:pPr>
      <w:del w:id="356" w:author="Stanphill,Kimberly" w:date="2023-12-05T10:18:00Z">
        <w:r w:rsidRPr="00D31F57" w:rsidDel="005076FD">
          <w:rPr>
            <w:rFonts w:ascii="Verdana" w:eastAsia="Times New Roman" w:hAnsi="Verdana"/>
            <w:sz w:val="24"/>
            <w:szCs w:val="24"/>
            <w:lang w:val="en"/>
          </w:rPr>
          <w:delText>track training and capacity-building activities delivered by BRCs to VR staff.</w:delText>
        </w:r>
      </w:del>
    </w:p>
    <w:p w14:paraId="27E77F1B" w14:textId="017A41A2" w:rsidR="00D31F57" w:rsidRPr="00D31F57" w:rsidDel="005076FD" w:rsidRDefault="00D31F57" w:rsidP="00CB218C">
      <w:pPr>
        <w:spacing w:after="240" w:line="240" w:lineRule="auto"/>
        <w:rPr>
          <w:del w:id="357" w:author="Stanphill,Kimberly" w:date="2023-12-05T10:18:00Z"/>
          <w:rFonts w:ascii="Verdana" w:eastAsiaTheme="minorEastAsia" w:hAnsi="Verdana" w:cs="Times New Roman"/>
          <w:sz w:val="24"/>
          <w:szCs w:val="24"/>
          <w:lang w:val="en"/>
        </w:rPr>
      </w:pPr>
      <w:del w:id="358" w:author="Stanphill,Kimberly" w:date="2023-12-05T10:18:00Z">
        <w:r w:rsidRPr="00D31F57" w:rsidDel="005076FD">
          <w:rPr>
            <w:rFonts w:ascii="Verdana" w:eastAsiaTheme="minorEastAsia" w:hAnsi="Verdana" w:cs="Times New Roman"/>
            <w:sz w:val="24"/>
            <w:szCs w:val="24"/>
            <w:lang w:val="en"/>
          </w:rPr>
          <w:delText>The Business Tracking Tool serves two purposes with respect to tracking business leads. Using the Lead tab, staff can research an individual or business through contact information. Additionally, by organizing contact information, the Lead tab ensures that staff with access to the Business Tracking Tool will not duplicate efforts when generating interest and inviting the contact to meet face-to-face.</w:delText>
        </w:r>
      </w:del>
    </w:p>
    <w:p w14:paraId="7703F829" w14:textId="5885CFE7" w:rsidR="00D31F57" w:rsidRPr="00D31F57" w:rsidDel="005076FD" w:rsidRDefault="00D31F57" w:rsidP="002C7F9A">
      <w:pPr>
        <w:spacing w:after="240" w:line="240" w:lineRule="auto"/>
        <w:rPr>
          <w:del w:id="359" w:author="Stanphill,Kimberly" w:date="2023-12-05T10:18:00Z"/>
          <w:rFonts w:ascii="Verdana" w:eastAsia="Times New Roman" w:hAnsi="Verdana" w:cs="Times New Roman"/>
          <w:b/>
          <w:bCs/>
          <w:sz w:val="28"/>
          <w:szCs w:val="28"/>
          <w:lang w:val="en"/>
        </w:rPr>
      </w:pPr>
      <w:del w:id="360" w:author="Stanphill,Kimberly" w:date="2023-12-05T10:18:00Z">
        <w:r w:rsidRPr="00D31F57" w:rsidDel="005076FD">
          <w:rPr>
            <w:rFonts w:ascii="Verdana" w:eastAsia="Times New Roman" w:hAnsi="Verdana" w:cs="Times New Roman"/>
            <w:b/>
            <w:bCs/>
            <w:sz w:val="28"/>
            <w:szCs w:val="28"/>
            <w:lang w:val="en"/>
          </w:rPr>
          <w:lastRenderedPageBreak/>
          <w:delText>A-404-2: Business Tracking Tool License</w:delText>
        </w:r>
      </w:del>
    </w:p>
    <w:p w14:paraId="6E54366D" w14:textId="456A29D3" w:rsidR="00D31F57" w:rsidRPr="00D31F57" w:rsidDel="005076FD" w:rsidRDefault="00D31F57" w:rsidP="00CB218C">
      <w:pPr>
        <w:spacing w:after="240" w:line="240" w:lineRule="auto"/>
        <w:rPr>
          <w:del w:id="361" w:author="Stanphill,Kimberly" w:date="2023-12-05T10:18:00Z"/>
          <w:rFonts w:ascii="Verdana" w:eastAsiaTheme="minorEastAsia" w:hAnsi="Verdana" w:cs="Times New Roman"/>
          <w:sz w:val="24"/>
          <w:szCs w:val="24"/>
          <w:lang w:val="en"/>
        </w:rPr>
      </w:pPr>
      <w:del w:id="362" w:author="Stanphill,Kimberly" w:date="2023-12-05T10:18:00Z">
        <w:r w:rsidRPr="00D31F57" w:rsidDel="005076FD">
          <w:rPr>
            <w:rFonts w:ascii="Verdana" w:eastAsiaTheme="minorEastAsia" w:hAnsi="Verdana" w:cs="Times New Roman"/>
            <w:sz w:val="24"/>
            <w:szCs w:val="24"/>
            <w:lang w:val="en"/>
          </w:rPr>
          <w:delText>VR staff must have a license to access the Business Tracking Tool. To request a license, regional directors must contact the VR Salesforce system administrator at TWC VR.</w:delText>
        </w:r>
      </w:del>
    </w:p>
    <w:p w14:paraId="2FB8E56A" w14:textId="5D196E28" w:rsidR="00D31F57" w:rsidRPr="00D31F57" w:rsidDel="005076FD" w:rsidRDefault="00D31F57" w:rsidP="002C7F9A">
      <w:pPr>
        <w:spacing w:after="240" w:line="240" w:lineRule="auto"/>
        <w:rPr>
          <w:del w:id="363" w:author="Stanphill,Kimberly" w:date="2023-12-05T10:18:00Z"/>
          <w:rFonts w:ascii="Verdana" w:eastAsia="Times New Roman" w:hAnsi="Verdana" w:cs="Times New Roman"/>
          <w:b/>
          <w:bCs/>
          <w:sz w:val="28"/>
          <w:szCs w:val="28"/>
          <w:lang w:val="en"/>
        </w:rPr>
      </w:pPr>
      <w:del w:id="364" w:author="Stanphill,Kimberly" w:date="2023-12-05T10:18:00Z">
        <w:r w:rsidRPr="00D31F57" w:rsidDel="005076FD">
          <w:rPr>
            <w:rFonts w:ascii="Verdana" w:eastAsia="Times New Roman" w:hAnsi="Verdana" w:cs="Times New Roman"/>
            <w:b/>
            <w:bCs/>
            <w:sz w:val="28"/>
            <w:szCs w:val="28"/>
            <w:lang w:val="en"/>
          </w:rPr>
          <w:delText>A-404-3: Business Tracking Tool Data Entered by a Licensed User</w:delText>
        </w:r>
      </w:del>
    </w:p>
    <w:p w14:paraId="6345EA0C" w14:textId="381D077E" w:rsidR="00D31F57" w:rsidRPr="00D31F57" w:rsidDel="005076FD" w:rsidRDefault="00D31F57" w:rsidP="00CB218C">
      <w:pPr>
        <w:spacing w:after="240" w:line="240" w:lineRule="auto"/>
        <w:rPr>
          <w:del w:id="365" w:author="Stanphill,Kimberly" w:date="2023-12-05T10:18:00Z"/>
          <w:rFonts w:ascii="Verdana" w:eastAsiaTheme="minorEastAsia" w:hAnsi="Verdana" w:cs="Times New Roman"/>
          <w:sz w:val="24"/>
          <w:szCs w:val="24"/>
          <w:lang w:val="en"/>
        </w:rPr>
      </w:pPr>
      <w:del w:id="366" w:author="Stanphill,Kimberly" w:date="2023-12-05T10:18:00Z">
        <w:r w:rsidRPr="00D31F57" w:rsidDel="005076FD">
          <w:rPr>
            <w:rFonts w:ascii="Verdana" w:eastAsiaTheme="minorEastAsia" w:hAnsi="Verdana" w:cs="Times New Roman"/>
            <w:sz w:val="24"/>
            <w:szCs w:val="24"/>
            <w:lang w:val="en"/>
          </w:rPr>
          <w:delText>The VR staff member given a license to access the Business Tracking Tool is responsible for ensuring that local business partnerships are documented correctly in the system. The following data must be entered into the Business Tracking Tool:</w:delText>
        </w:r>
      </w:del>
    </w:p>
    <w:p w14:paraId="0C30C6B3" w14:textId="616E4630" w:rsidR="00D31F57" w:rsidRPr="00D31F57" w:rsidDel="005076FD" w:rsidRDefault="00D31F57" w:rsidP="002C7F9A">
      <w:pPr>
        <w:spacing w:after="240" w:line="240" w:lineRule="auto"/>
        <w:rPr>
          <w:del w:id="367" w:author="Stanphill,Kimberly" w:date="2023-12-05T10:18:00Z"/>
          <w:rFonts w:ascii="Verdana" w:eastAsia="Times New Roman" w:hAnsi="Verdana"/>
          <w:sz w:val="24"/>
          <w:szCs w:val="24"/>
          <w:lang w:val="en"/>
        </w:rPr>
      </w:pPr>
      <w:del w:id="368" w:author="Stanphill,Kimberly" w:date="2023-12-05T10:18:00Z">
        <w:r w:rsidRPr="00D31F57" w:rsidDel="005076FD">
          <w:rPr>
            <w:rFonts w:ascii="Verdana" w:eastAsia="Times New Roman" w:hAnsi="Verdana"/>
            <w:sz w:val="24"/>
            <w:szCs w:val="24"/>
            <w:lang w:val="en"/>
          </w:rPr>
          <w:delText>Alternate Business Account Manager—This field must be completed if there is no entry in the Business Account Manager field, and would contain the name of the unlicensed individual managing the account.</w:delText>
        </w:r>
      </w:del>
    </w:p>
    <w:p w14:paraId="46436990" w14:textId="7E58ABF9" w:rsidR="00D31F57" w:rsidRPr="00D31F57" w:rsidDel="005076FD" w:rsidRDefault="00D31F57" w:rsidP="002C7F9A">
      <w:pPr>
        <w:spacing w:after="240" w:line="240" w:lineRule="auto"/>
        <w:rPr>
          <w:del w:id="369" w:author="Stanphill,Kimberly" w:date="2023-12-05T10:18:00Z"/>
          <w:rFonts w:ascii="Verdana" w:eastAsia="Times New Roman" w:hAnsi="Verdana"/>
          <w:sz w:val="24"/>
          <w:szCs w:val="24"/>
          <w:lang w:val="en"/>
        </w:rPr>
      </w:pPr>
      <w:del w:id="370" w:author="Stanphill,Kimberly" w:date="2023-12-05T10:18:00Z">
        <w:r w:rsidRPr="00D31F57" w:rsidDel="005076FD">
          <w:rPr>
            <w:rFonts w:ascii="Verdana" w:eastAsia="Times New Roman" w:hAnsi="Verdana"/>
            <w:sz w:val="24"/>
            <w:szCs w:val="24"/>
            <w:lang w:val="en"/>
          </w:rPr>
          <w:delText>Business Account Manager—This field contains only the name of a licensed Business Tracking Tool user. If a VR staff member is a licensed user, he or she will have a login user name and password for the Business Tracking Tool. If a VR staff member other than a licensed user is managing the account, the licensed user leaves this field blank and enters that VR staff member's name in the Alternate Business Account Manager field.</w:delText>
        </w:r>
      </w:del>
    </w:p>
    <w:p w14:paraId="23359D6B" w14:textId="10AC1C3A" w:rsidR="00D31F57" w:rsidRPr="00D31F57" w:rsidDel="005076FD" w:rsidRDefault="00D31F57" w:rsidP="002C7F9A">
      <w:pPr>
        <w:spacing w:after="240" w:line="240" w:lineRule="auto"/>
        <w:rPr>
          <w:del w:id="371" w:author="Stanphill,Kimberly" w:date="2023-12-05T10:18:00Z"/>
          <w:rFonts w:ascii="Verdana" w:eastAsia="Times New Roman" w:hAnsi="Verdana"/>
          <w:sz w:val="24"/>
          <w:szCs w:val="24"/>
          <w:lang w:val="en"/>
        </w:rPr>
      </w:pPr>
      <w:del w:id="372" w:author="Stanphill,Kimberly" w:date="2023-12-05T10:18:00Z">
        <w:r w:rsidRPr="00D31F57" w:rsidDel="005076FD">
          <w:rPr>
            <w:rFonts w:ascii="Verdana" w:eastAsia="Times New Roman" w:hAnsi="Verdana"/>
            <w:sz w:val="24"/>
            <w:szCs w:val="24"/>
            <w:lang w:val="en"/>
          </w:rPr>
          <w:delText>Business Information—On the Business Entry page, the business name is entered, along with other pertinent information about the business.</w:delText>
        </w:r>
      </w:del>
    </w:p>
    <w:p w14:paraId="5AE4DF1F" w14:textId="56C2FBAE" w:rsidR="00D31F57" w:rsidRPr="00D31F57" w:rsidDel="005076FD" w:rsidRDefault="00D31F57" w:rsidP="002C7F9A">
      <w:pPr>
        <w:spacing w:after="240" w:line="240" w:lineRule="auto"/>
        <w:rPr>
          <w:del w:id="373" w:author="Stanphill,Kimberly" w:date="2023-12-05T10:18:00Z"/>
          <w:rFonts w:ascii="Verdana" w:eastAsia="Times New Roman" w:hAnsi="Verdana"/>
          <w:sz w:val="24"/>
          <w:szCs w:val="24"/>
          <w:lang w:val="en"/>
        </w:rPr>
      </w:pPr>
      <w:del w:id="374" w:author="Stanphill,Kimberly" w:date="2023-12-05T10:18:00Z">
        <w:r w:rsidRPr="00D31F57" w:rsidDel="005076FD">
          <w:rPr>
            <w:rFonts w:ascii="Verdana" w:eastAsia="Times New Roman" w:hAnsi="Verdana"/>
            <w:sz w:val="24"/>
            <w:szCs w:val="24"/>
            <w:lang w:val="en"/>
          </w:rPr>
          <w:delText>Business Log—The business entry must include a business log explaining what services were provided and what the next steps will be in maintaining the relationship. If the service or information being documented in the business log involved another VR staff member, that name is added to the business log by selecting the Team Member button and entering the name.</w:delText>
        </w:r>
      </w:del>
    </w:p>
    <w:p w14:paraId="19508C85" w14:textId="2FC8676A" w:rsidR="00D31F57" w:rsidRPr="00D31F57" w:rsidDel="005076FD" w:rsidRDefault="00D31F57" w:rsidP="002C7F9A">
      <w:pPr>
        <w:spacing w:after="240" w:line="240" w:lineRule="auto"/>
        <w:rPr>
          <w:del w:id="375" w:author="Stanphill,Kimberly" w:date="2023-12-05T10:18:00Z"/>
          <w:rFonts w:ascii="Verdana" w:eastAsia="Times New Roman" w:hAnsi="Verdana"/>
          <w:sz w:val="24"/>
          <w:szCs w:val="24"/>
          <w:lang w:val="en"/>
        </w:rPr>
      </w:pPr>
      <w:del w:id="376" w:author="Stanphill,Kimberly" w:date="2023-12-05T10:18:00Z">
        <w:r w:rsidRPr="00D31F57" w:rsidDel="005076FD">
          <w:rPr>
            <w:rFonts w:ascii="Verdana" w:eastAsia="Times New Roman" w:hAnsi="Verdana"/>
            <w:sz w:val="24"/>
            <w:szCs w:val="24"/>
            <w:lang w:val="en"/>
          </w:rPr>
          <w:delText>Contact Information—Each business added must contain a valid contact within the business. This information is added in the Contacts tab.</w:delText>
        </w:r>
      </w:del>
    </w:p>
    <w:p w14:paraId="422B7F24" w14:textId="0F4F2B2E" w:rsidR="00D31F57" w:rsidRPr="00D31F57" w:rsidDel="005076FD" w:rsidRDefault="00D31F57" w:rsidP="002C7F9A">
      <w:pPr>
        <w:spacing w:after="240" w:line="240" w:lineRule="auto"/>
        <w:rPr>
          <w:del w:id="377" w:author="Stanphill,Kimberly" w:date="2023-12-05T10:18:00Z"/>
          <w:rFonts w:ascii="Verdana" w:eastAsia="Times New Roman" w:hAnsi="Verdana"/>
          <w:sz w:val="24"/>
          <w:szCs w:val="24"/>
          <w:lang w:val="en"/>
        </w:rPr>
      </w:pPr>
      <w:del w:id="378" w:author="Stanphill,Kimberly" w:date="2023-12-05T10:18:00Z">
        <w:r w:rsidRPr="00D31F57" w:rsidDel="005076FD">
          <w:rPr>
            <w:rFonts w:ascii="Verdana" w:eastAsia="Times New Roman" w:hAnsi="Verdana"/>
            <w:sz w:val="24"/>
            <w:szCs w:val="24"/>
            <w:lang w:val="en"/>
          </w:rPr>
          <w:delText xml:space="preserve">Federal Contractor—If the staff member is working with a federal contractor, he or she selects Federal Contractor in the drop-down list and uses the </w:delText>
        </w:r>
        <w:r w:rsidRPr="00D31F57" w:rsidDel="005076FD">
          <w:fldChar w:fldCharType="begin"/>
        </w:r>
        <w:r w:rsidRPr="00D31F57" w:rsidDel="005076FD">
          <w:delInstrText>HYPERLINK "https://www.usaspending.gov/"</w:delInstrText>
        </w:r>
        <w:r w:rsidRPr="00D31F57" w:rsidDel="005076FD">
          <w:fldChar w:fldCharType="separate"/>
        </w:r>
        <w:r w:rsidRPr="00D31F57" w:rsidDel="005076FD">
          <w:rPr>
            <w:rFonts w:ascii="Verdana" w:eastAsia="Times New Roman" w:hAnsi="Verdana"/>
            <w:color w:val="0000FF"/>
            <w:sz w:val="24"/>
            <w:szCs w:val="24"/>
            <w:u w:val="single"/>
            <w:lang w:val="en"/>
          </w:rPr>
          <w:delText>USAspending.gov</w:delText>
        </w:r>
        <w:r w:rsidRPr="00D31F57" w:rsidDel="005076FD">
          <w:rPr>
            <w:rFonts w:ascii="Verdana" w:eastAsia="Times New Roman" w:hAnsi="Verdana"/>
            <w:color w:val="0000FF"/>
            <w:sz w:val="24"/>
            <w:szCs w:val="24"/>
            <w:u w:val="single"/>
            <w:lang w:val="en"/>
          </w:rPr>
          <w:fldChar w:fldCharType="end"/>
        </w:r>
        <w:r w:rsidRPr="00D31F57" w:rsidDel="005076FD">
          <w:rPr>
            <w:rFonts w:ascii="Verdana" w:eastAsia="Times New Roman" w:hAnsi="Verdana"/>
            <w:sz w:val="24"/>
            <w:szCs w:val="24"/>
            <w:lang w:val="en"/>
          </w:rPr>
          <w:delText xml:space="preserve"> website to verify federal contractor status. The </w:delText>
        </w:r>
        <w:r w:rsidRPr="00D31F57" w:rsidDel="005076FD">
          <w:fldChar w:fldCharType="begin"/>
        </w:r>
        <w:r w:rsidRPr="00D31F57" w:rsidDel="005076FD">
          <w:delInstrText>HYPERLINK "https://www.dol.gov/agencies/ofccp"</w:delInstrText>
        </w:r>
        <w:r w:rsidRPr="00D31F57" w:rsidDel="005076FD">
          <w:fldChar w:fldCharType="separate"/>
        </w:r>
        <w:r w:rsidRPr="00D31F57" w:rsidDel="005076FD">
          <w:rPr>
            <w:rFonts w:ascii="Verdana" w:eastAsia="Times New Roman" w:hAnsi="Verdana"/>
            <w:color w:val="0000FF"/>
            <w:sz w:val="24"/>
            <w:szCs w:val="24"/>
            <w:u w:val="single"/>
            <w:lang w:val="en"/>
          </w:rPr>
          <w:delText>Office of Federal Contractors and Compliance Programs</w:delText>
        </w:r>
        <w:r w:rsidRPr="00D31F57" w:rsidDel="005076FD">
          <w:rPr>
            <w:rFonts w:ascii="Verdana" w:eastAsia="Times New Roman" w:hAnsi="Verdana"/>
            <w:color w:val="0000FF"/>
            <w:sz w:val="24"/>
            <w:szCs w:val="24"/>
            <w:u w:val="single"/>
            <w:lang w:val="en"/>
          </w:rPr>
          <w:fldChar w:fldCharType="end"/>
        </w:r>
        <w:r w:rsidRPr="00D31F57" w:rsidDel="005076FD">
          <w:rPr>
            <w:rFonts w:ascii="Verdana" w:eastAsia="Times New Roman" w:hAnsi="Verdana"/>
            <w:sz w:val="24"/>
            <w:szCs w:val="24"/>
            <w:lang w:val="en"/>
          </w:rPr>
          <w:delText xml:space="preserve"> uses this website when conducting reviews.</w:delText>
        </w:r>
      </w:del>
    </w:p>
    <w:p w14:paraId="19B96418" w14:textId="4C2A9E66" w:rsidR="00D31F57" w:rsidRPr="00D31F57" w:rsidDel="005076FD" w:rsidRDefault="00D31F57" w:rsidP="002C7F9A">
      <w:pPr>
        <w:spacing w:after="240" w:line="240" w:lineRule="auto"/>
        <w:rPr>
          <w:del w:id="379" w:author="Stanphill,Kimberly" w:date="2023-12-05T10:18:00Z"/>
          <w:rFonts w:ascii="Verdana" w:eastAsia="Times New Roman" w:hAnsi="Verdana"/>
          <w:sz w:val="24"/>
          <w:szCs w:val="24"/>
          <w:lang w:val="en"/>
        </w:rPr>
      </w:pPr>
      <w:del w:id="380" w:author="Stanphill,Kimberly" w:date="2023-12-05T10:18:00Z">
        <w:r w:rsidRPr="00D31F57" w:rsidDel="005076FD">
          <w:rPr>
            <w:rFonts w:ascii="Verdana" w:eastAsia="Times New Roman" w:hAnsi="Verdana"/>
            <w:sz w:val="24"/>
            <w:szCs w:val="24"/>
            <w:lang w:val="en"/>
          </w:rPr>
          <w:delText xml:space="preserve">Lead—A lead can be, for example, a business card collected from someone whom a staff member recently met at a networking event. At this point, the </w:delText>
        </w:r>
        <w:r w:rsidRPr="00D31F57" w:rsidDel="005076FD">
          <w:rPr>
            <w:rFonts w:ascii="Verdana" w:eastAsia="Times New Roman" w:hAnsi="Verdana"/>
            <w:sz w:val="24"/>
            <w:szCs w:val="24"/>
            <w:lang w:val="en"/>
          </w:rPr>
          <w:lastRenderedPageBreak/>
          <w:delText>staff member is interested in the individual or business named on the card but does not know whether that individual is interested in working with VR. After a face-to-face meeting is scheduled, a lead can be converted to a contact, also known as a business.</w:delText>
        </w:r>
      </w:del>
    </w:p>
    <w:p w14:paraId="7841A24A" w14:textId="0E0A0CDB" w:rsidR="00D31F57" w:rsidRPr="00D31F57" w:rsidDel="005076FD" w:rsidRDefault="00D31F57" w:rsidP="002C7F9A">
      <w:pPr>
        <w:spacing w:after="240" w:line="240" w:lineRule="auto"/>
        <w:rPr>
          <w:del w:id="381" w:author="Stanphill,Kimberly" w:date="2023-12-05T10:18:00Z"/>
          <w:rFonts w:ascii="Verdana" w:eastAsia="Times New Roman" w:hAnsi="Verdana"/>
          <w:sz w:val="24"/>
          <w:szCs w:val="24"/>
          <w:lang w:val="en"/>
        </w:rPr>
      </w:pPr>
      <w:del w:id="382" w:author="Stanphill,Kimberly" w:date="2023-12-05T10:18:00Z">
        <w:r w:rsidRPr="00D31F57" w:rsidDel="005076FD">
          <w:rPr>
            <w:rFonts w:ascii="Verdana" w:eastAsia="Times New Roman" w:hAnsi="Verdana"/>
            <w:sz w:val="24"/>
            <w:szCs w:val="24"/>
            <w:lang w:val="en"/>
          </w:rPr>
          <w:delText>Texas Workforce Solutions Office—If staff is working with a business in partnership with a Workforce Solutions Office, staff checks the Workforce Solutions Office box and identifies which Board staff is working with.</w:delText>
        </w:r>
      </w:del>
    </w:p>
    <w:p w14:paraId="08FBEC38" w14:textId="4956F26E" w:rsidR="00D31F57" w:rsidRPr="00D31F57" w:rsidDel="005076FD" w:rsidRDefault="00D31F57" w:rsidP="002C7F9A">
      <w:pPr>
        <w:spacing w:after="240" w:line="240" w:lineRule="auto"/>
        <w:rPr>
          <w:del w:id="383" w:author="Stanphill,Kimberly" w:date="2023-12-05T10:18:00Z"/>
          <w:rFonts w:ascii="Verdana" w:eastAsia="Times New Roman" w:hAnsi="Verdana" w:cs="Times New Roman"/>
          <w:b/>
          <w:bCs/>
          <w:sz w:val="28"/>
          <w:szCs w:val="28"/>
          <w:lang w:val="en"/>
        </w:rPr>
      </w:pPr>
      <w:del w:id="384" w:author="Stanphill,Kimberly" w:date="2023-12-05T10:18:00Z">
        <w:r w:rsidRPr="00D31F57" w:rsidDel="005076FD">
          <w:rPr>
            <w:rFonts w:ascii="Verdana" w:eastAsia="Times New Roman" w:hAnsi="Verdana" w:cs="Times New Roman"/>
            <w:b/>
            <w:bCs/>
            <w:sz w:val="28"/>
            <w:szCs w:val="28"/>
            <w:lang w:val="en"/>
          </w:rPr>
          <w:delText>A-404-4: Business Tracking Tool Data Provided by an Unlicensed User</w:delText>
        </w:r>
      </w:del>
    </w:p>
    <w:p w14:paraId="43A1D338" w14:textId="4B065579" w:rsidR="00D31F57" w:rsidRPr="00D31F57" w:rsidDel="005076FD" w:rsidRDefault="00D31F57" w:rsidP="00CB218C">
      <w:pPr>
        <w:spacing w:after="240" w:line="240" w:lineRule="auto"/>
        <w:rPr>
          <w:del w:id="385" w:author="Stanphill,Kimberly" w:date="2023-12-05T10:18:00Z"/>
          <w:rFonts w:ascii="Verdana" w:eastAsiaTheme="minorEastAsia" w:hAnsi="Verdana" w:cs="Times New Roman"/>
          <w:sz w:val="24"/>
          <w:szCs w:val="24"/>
          <w:lang w:val="en"/>
        </w:rPr>
      </w:pPr>
      <w:del w:id="386" w:author="Stanphill,Kimberly" w:date="2023-12-05T10:18:00Z">
        <w:r w:rsidRPr="00D31F57" w:rsidDel="005076FD">
          <w:rPr>
            <w:rFonts w:ascii="Verdana" w:eastAsiaTheme="minorEastAsia" w:hAnsi="Verdana" w:cs="Times New Roman"/>
            <w:sz w:val="24"/>
            <w:szCs w:val="24"/>
            <w:lang w:val="en"/>
          </w:rPr>
          <w:delText>Those who do not have access to the Business Tracking Tool can enter information into an accessible spreadsheet on the VR Business Relations page. Once the information is entered and saved, it will automatically upload into the Business Tracking Tool. For regular updates and changes, an unlicensed user must work with a licensed user.</w:delText>
        </w:r>
      </w:del>
    </w:p>
    <w:p w14:paraId="3230F1FF" w14:textId="5B2BCE3E" w:rsidR="00D31F57" w:rsidRPr="00D31F57" w:rsidDel="005076FD" w:rsidRDefault="00D31F57" w:rsidP="002C7F9A">
      <w:pPr>
        <w:spacing w:after="240" w:line="240" w:lineRule="auto"/>
        <w:rPr>
          <w:del w:id="387" w:author="Stanphill,Kimberly" w:date="2023-12-05T10:18:00Z"/>
          <w:rFonts w:ascii="Verdana" w:eastAsia="Times New Roman" w:hAnsi="Verdana" w:cs="Times New Roman"/>
          <w:b/>
          <w:bCs/>
          <w:sz w:val="28"/>
          <w:szCs w:val="28"/>
          <w:lang w:val="en"/>
        </w:rPr>
      </w:pPr>
      <w:del w:id="388" w:author="Stanphill,Kimberly" w:date="2023-12-05T10:18:00Z">
        <w:r w:rsidRPr="00D31F57" w:rsidDel="005076FD">
          <w:rPr>
            <w:rFonts w:ascii="Verdana" w:eastAsia="Times New Roman" w:hAnsi="Verdana" w:cs="Times New Roman"/>
            <w:b/>
            <w:bCs/>
            <w:sz w:val="28"/>
            <w:szCs w:val="28"/>
            <w:lang w:val="en"/>
          </w:rPr>
          <w:delText>A-404-5: Business Tracking Tool Reports</w:delText>
        </w:r>
      </w:del>
    </w:p>
    <w:p w14:paraId="1AC097A2" w14:textId="0E9263A3" w:rsidR="00D31F57" w:rsidRPr="00D31F57" w:rsidDel="005076FD" w:rsidRDefault="00D31F57" w:rsidP="00CB218C">
      <w:pPr>
        <w:spacing w:after="240" w:line="240" w:lineRule="auto"/>
        <w:rPr>
          <w:del w:id="389" w:author="Stanphill,Kimberly" w:date="2023-12-05T10:18:00Z"/>
          <w:rFonts w:ascii="Verdana" w:eastAsiaTheme="minorEastAsia" w:hAnsi="Verdana" w:cs="Times New Roman"/>
          <w:sz w:val="24"/>
          <w:szCs w:val="24"/>
          <w:lang w:val="en"/>
        </w:rPr>
      </w:pPr>
      <w:del w:id="390" w:author="Stanphill,Kimberly" w:date="2023-12-05T10:18:00Z">
        <w:r w:rsidRPr="00D31F57" w:rsidDel="005076FD">
          <w:rPr>
            <w:rFonts w:ascii="Verdana" w:eastAsiaTheme="minorEastAsia" w:hAnsi="Verdana" w:cs="Times New Roman"/>
            <w:sz w:val="24"/>
            <w:szCs w:val="24"/>
            <w:lang w:val="en"/>
          </w:rPr>
          <w:delText>Several reports are available through the Business Tracking Tool. These reports capture data on business partnership development, which assists VR in tracking quality assurance and monitoring the progress of business partnership development. The reports also are used to inform VR management and other stakeholders about business partnership development and expansion.</w:delText>
        </w:r>
      </w:del>
    </w:p>
    <w:p w14:paraId="6985ED14" w14:textId="2D91F478" w:rsidR="00D31F57" w:rsidRPr="00D31F57" w:rsidRDefault="00D31F57" w:rsidP="005076FD">
      <w:pPr>
        <w:spacing w:after="240" w:line="240" w:lineRule="auto"/>
        <w:rPr>
          <w:rFonts w:ascii="Verdana" w:eastAsiaTheme="minorEastAsia" w:hAnsi="Verdana" w:cs="Times New Roman"/>
          <w:sz w:val="24"/>
          <w:szCs w:val="24"/>
          <w:lang w:val="en"/>
        </w:rPr>
      </w:pPr>
      <w:del w:id="391" w:author="Stanphill,Kimberly" w:date="2023-12-05T10:18:00Z">
        <w:r w:rsidRPr="00D31F57" w:rsidDel="005076FD">
          <w:rPr>
            <w:rFonts w:ascii="Verdana" w:eastAsiaTheme="minorEastAsia" w:hAnsi="Verdana" w:cs="Times New Roman"/>
            <w:sz w:val="24"/>
            <w:szCs w:val="24"/>
            <w:lang w:val="en"/>
          </w:rPr>
          <w:delText>These reports are in the Business Tracking Tool. In the Reports tab, staff selects the All Folders drop-down, and then selects Unfiled Public Reports to see a complete listing. To request additional reports, or to schedule a tutorial on how to create reports, staff contacts the VR Salesforce system administrator at TWC VR.</w:delText>
        </w:r>
      </w:del>
    </w:p>
    <w:p w14:paraId="51E50031" w14:textId="55CA5B12" w:rsidR="00D31F57" w:rsidRPr="00D31F57" w:rsidDel="005076FD" w:rsidRDefault="00D31F57" w:rsidP="00D31F57">
      <w:pPr>
        <w:spacing w:after="240" w:line="240" w:lineRule="auto"/>
        <w:outlineLvl w:val="1"/>
        <w:rPr>
          <w:del w:id="392" w:author="Stanphill,Kimberly" w:date="2023-12-05T10:18:00Z"/>
          <w:rFonts w:ascii="Verdana" w:eastAsia="Times New Roman" w:hAnsi="Verdana" w:cs="Times New Roman"/>
          <w:b/>
          <w:bCs/>
          <w:sz w:val="32"/>
          <w:szCs w:val="32"/>
          <w:lang w:val="en"/>
        </w:rPr>
      </w:pPr>
      <w:del w:id="393" w:author="Stanphill,Kimberly" w:date="2023-12-05T10:18:00Z">
        <w:r w:rsidRPr="00D31F57" w:rsidDel="005076FD">
          <w:rPr>
            <w:rFonts w:ascii="Verdana" w:eastAsia="Times New Roman" w:hAnsi="Verdana" w:cs="Times New Roman"/>
            <w:b/>
            <w:bCs/>
            <w:sz w:val="32"/>
            <w:szCs w:val="32"/>
            <w:lang w:val="en"/>
          </w:rPr>
          <w:delText>A-405: Targeted Job Matching</w:delText>
        </w:r>
      </w:del>
    </w:p>
    <w:p w14:paraId="59452F2A" w14:textId="03FF8569" w:rsidR="00D31F57" w:rsidRPr="00D31F57" w:rsidRDefault="00D31F57" w:rsidP="00D31F57">
      <w:pPr>
        <w:spacing w:after="240" w:line="240" w:lineRule="auto"/>
        <w:outlineLvl w:val="2"/>
        <w:rPr>
          <w:rFonts w:ascii="Verdana" w:eastAsia="Times New Roman" w:hAnsi="Verdana" w:cs="Times New Roman"/>
          <w:b/>
          <w:bCs/>
          <w:sz w:val="28"/>
          <w:szCs w:val="28"/>
          <w:lang w:val="en"/>
        </w:rPr>
      </w:pPr>
      <w:bookmarkStart w:id="394" w:name="_Toc152682620"/>
      <w:r w:rsidRPr="00D31F57">
        <w:rPr>
          <w:rFonts w:ascii="Verdana" w:eastAsia="Times New Roman" w:hAnsi="Verdana" w:cs="Times New Roman"/>
          <w:b/>
          <w:bCs/>
          <w:sz w:val="28"/>
          <w:szCs w:val="28"/>
          <w:lang w:val="en"/>
        </w:rPr>
        <w:t>A-40</w:t>
      </w:r>
      <w:ins w:id="395" w:author="Stanphill,Kimberly" w:date="2023-12-05T10:18:00Z">
        <w:r w:rsidR="005076FD">
          <w:rPr>
            <w:rFonts w:ascii="Verdana" w:eastAsia="Times New Roman" w:hAnsi="Verdana" w:cs="Times New Roman"/>
            <w:b/>
            <w:bCs/>
            <w:sz w:val="28"/>
            <w:szCs w:val="28"/>
            <w:lang w:val="en"/>
          </w:rPr>
          <w:t>2</w:t>
        </w:r>
      </w:ins>
      <w:del w:id="396" w:author="Stanphill,Kimberly" w:date="2023-12-05T10:18:00Z">
        <w:r w:rsidRPr="00D31F57" w:rsidDel="005076FD">
          <w:rPr>
            <w:rFonts w:ascii="Verdana" w:eastAsia="Times New Roman" w:hAnsi="Verdana" w:cs="Times New Roman"/>
            <w:b/>
            <w:bCs/>
            <w:sz w:val="28"/>
            <w:szCs w:val="28"/>
            <w:lang w:val="en"/>
          </w:rPr>
          <w:delText>5</w:delText>
        </w:r>
      </w:del>
      <w:r w:rsidRPr="00D31F57">
        <w:rPr>
          <w:rFonts w:ascii="Verdana" w:eastAsia="Times New Roman" w:hAnsi="Verdana" w:cs="Times New Roman"/>
          <w:b/>
          <w:bCs/>
          <w:sz w:val="28"/>
          <w:szCs w:val="28"/>
          <w:lang w:val="en"/>
        </w:rPr>
        <w:t>-</w:t>
      </w:r>
      <w:ins w:id="397" w:author="Stanphill,Kimberly" w:date="2023-12-05T10:18:00Z">
        <w:r w:rsidR="005076FD">
          <w:rPr>
            <w:rFonts w:ascii="Verdana" w:eastAsia="Times New Roman" w:hAnsi="Verdana" w:cs="Times New Roman"/>
            <w:b/>
            <w:bCs/>
            <w:sz w:val="28"/>
            <w:szCs w:val="28"/>
            <w:lang w:val="en"/>
          </w:rPr>
          <w:t>2</w:t>
        </w:r>
      </w:ins>
      <w:del w:id="398" w:author="Stanphill,Kimberly" w:date="2023-12-05T10:18:00Z">
        <w:r w:rsidRPr="00D31F57" w:rsidDel="005076FD">
          <w:rPr>
            <w:rFonts w:ascii="Verdana" w:eastAsia="Times New Roman" w:hAnsi="Verdana" w:cs="Times New Roman"/>
            <w:b/>
            <w:bCs/>
            <w:sz w:val="28"/>
            <w:szCs w:val="28"/>
            <w:lang w:val="en"/>
          </w:rPr>
          <w:delText>1</w:delText>
        </w:r>
      </w:del>
      <w:r w:rsidRPr="00D31F57">
        <w:rPr>
          <w:rFonts w:ascii="Verdana" w:eastAsia="Times New Roman" w:hAnsi="Verdana" w:cs="Times New Roman"/>
          <w:b/>
          <w:bCs/>
          <w:sz w:val="28"/>
          <w:szCs w:val="28"/>
          <w:lang w:val="en"/>
        </w:rPr>
        <w:t>: Labor Market and Business Needs</w:t>
      </w:r>
      <w:bookmarkEnd w:id="394"/>
    </w:p>
    <w:p w14:paraId="4E2F5684" w14:textId="77777777" w:rsidR="00D31F57" w:rsidRPr="00D31F57" w:rsidRDefault="00D31F57" w:rsidP="00D31F57">
      <w:pPr>
        <w:spacing w:after="240" w:line="240" w:lineRule="auto"/>
        <w:rPr>
          <w:rFonts w:ascii="Verdana" w:eastAsiaTheme="minorEastAsia" w:hAnsi="Verdana" w:cs="Times New Roman"/>
          <w:sz w:val="24"/>
          <w:szCs w:val="24"/>
          <w:lang w:val="en"/>
        </w:rPr>
      </w:pPr>
      <w:r w:rsidRPr="00D31F57">
        <w:rPr>
          <w:rFonts w:ascii="Verdana" w:eastAsiaTheme="minorEastAsia" w:hAnsi="Verdana" w:cs="Times New Roman"/>
          <w:sz w:val="24"/>
          <w:szCs w:val="24"/>
          <w:lang w:val="en"/>
        </w:rPr>
        <w:t>For VR customers to gain competitive, integrated employment, VR counselors must understand the labor market and the needs and expectations of business. This understanding is critical to the vocational planning process; it helps VR and its customers build solid plans to achieve high-quality employment outcomes.</w:t>
      </w:r>
    </w:p>
    <w:p w14:paraId="0916F440" w14:textId="77777777" w:rsidR="00D31F57" w:rsidRPr="00D31F57" w:rsidRDefault="00D31F57" w:rsidP="00D31F57">
      <w:pPr>
        <w:spacing w:after="240" w:line="240" w:lineRule="auto"/>
        <w:rPr>
          <w:rFonts w:ascii="Verdana" w:eastAsiaTheme="minorEastAsia" w:hAnsi="Verdana" w:cs="Times New Roman"/>
          <w:sz w:val="24"/>
          <w:szCs w:val="24"/>
          <w:lang w:val="en"/>
        </w:rPr>
      </w:pPr>
      <w:r w:rsidRPr="00D31F57">
        <w:rPr>
          <w:rFonts w:ascii="Verdana" w:eastAsiaTheme="minorEastAsia" w:hAnsi="Verdana" w:cs="Times New Roman"/>
          <w:sz w:val="24"/>
          <w:szCs w:val="24"/>
          <w:lang w:val="en"/>
        </w:rPr>
        <w:t>Before contacting a business, staff must:</w:t>
      </w:r>
    </w:p>
    <w:p w14:paraId="50A4FD1C" w14:textId="77777777" w:rsidR="00D31F57" w:rsidRPr="00D31F57" w:rsidRDefault="00D31F57" w:rsidP="00D31F57">
      <w:pPr>
        <w:numPr>
          <w:ilvl w:val="0"/>
          <w:numId w:val="12"/>
        </w:numPr>
        <w:spacing w:after="240" w:line="240" w:lineRule="auto"/>
        <w:rPr>
          <w:rFonts w:ascii="Verdana" w:eastAsia="Times New Roman" w:hAnsi="Verdana"/>
          <w:sz w:val="24"/>
          <w:szCs w:val="24"/>
          <w:lang w:val="en"/>
        </w:rPr>
      </w:pPr>
      <w:r w:rsidRPr="00D31F57">
        <w:rPr>
          <w:rFonts w:ascii="Verdana" w:eastAsia="Times New Roman" w:hAnsi="Verdana"/>
          <w:sz w:val="24"/>
          <w:szCs w:val="24"/>
          <w:lang w:val="en"/>
        </w:rPr>
        <w:lastRenderedPageBreak/>
        <w:t>match businesses to the needs and interests of job seekers;</w:t>
      </w:r>
    </w:p>
    <w:p w14:paraId="648F0E69" w14:textId="0DDCF88B" w:rsidR="00D31F57" w:rsidRPr="00D31F57" w:rsidDel="005076FD" w:rsidRDefault="00D31F57" w:rsidP="00D31F57">
      <w:pPr>
        <w:numPr>
          <w:ilvl w:val="0"/>
          <w:numId w:val="12"/>
        </w:numPr>
        <w:spacing w:after="240" w:line="240" w:lineRule="auto"/>
        <w:rPr>
          <w:del w:id="399" w:author="Stanphill,Kimberly" w:date="2023-12-05T10:18:00Z"/>
          <w:rFonts w:ascii="Verdana" w:eastAsia="Times New Roman" w:hAnsi="Verdana"/>
          <w:sz w:val="24"/>
          <w:szCs w:val="24"/>
          <w:lang w:val="en"/>
        </w:rPr>
      </w:pPr>
      <w:del w:id="400" w:author="Stanphill,Kimberly" w:date="2023-12-05T10:18:00Z">
        <w:r w:rsidRPr="00D31F57" w:rsidDel="005076FD">
          <w:rPr>
            <w:rFonts w:ascii="Verdana" w:eastAsia="Times New Roman" w:hAnsi="Verdana"/>
            <w:sz w:val="24"/>
            <w:szCs w:val="24"/>
            <w:lang w:val="en"/>
          </w:rPr>
          <w:delText>check the Business Tracking Tool to determine whether VR has already been in contact with the business;</w:delText>
        </w:r>
      </w:del>
    </w:p>
    <w:p w14:paraId="5F28B9EB" w14:textId="77777777" w:rsidR="00D31F57" w:rsidRPr="00D31F57" w:rsidRDefault="00D31F57" w:rsidP="00D31F57">
      <w:pPr>
        <w:numPr>
          <w:ilvl w:val="0"/>
          <w:numId w:val="12"/>
        </w:numPr>
        <w:spacing w:after="240" w:line="240" w:lineRule="auto"/>
        <w:rPr>
          <w:rFonts w:ascii="Verdana" w:eastAsia="Times New Roman" w:hAnsi="Verdana"/>
          <w:sz w:val="24"/>
          <w:szCs w:val="24"/>
          <w:lang w:val="en"/>
        </w:rPr>
      </w:pPr>
      <w:r w:rsidRPr="00D31F57">
        <w:rPr>
          <w:rFonts w:ascii="Verdana" w:eastAsia="Times New Roman" w:hAnsi="Verdana"/>
          <w:sz w:val="24"/>
          <w:szCs w:val="24"/>
          <w:lang w:val="en"/>
        </w:rPr>
        <w:t xml:space="preserve">know basic information about the business, including: </w:t>
      </w:r>
    </w:p>
    <w:p w14:paraId="38715C2A" w14:textId="77777777" w:rsidR="00D31F57" w:rsidRPr="00D31F57" w:rsidRDefault="00D31F57" w:rsidP="00D31F57">
      <w:pPr>
        <w:numPr>
          <w:ilvl w:val="1"/>
          <w:numId w:val="12"/>
        </w:numPr>
        <w:spacing w:after="240" w:line="240" w:lineRule="auto"/>
        <w:rPr>
          <w:rFonts w:ascii="Verdana" w:eastAsia="Times New Roman" w:hAnsi="Verdana"/>
          <w:sz w:val="24"/>
          <w:szCs w:val="24"/>
          <w:lang w:val="en"/>
        </w:rPr>
      </w:pPr>
      <w:r w:rsidRPr="00D31F57">
        <w:rPr>
          <w:rFonts w:ascii="Verdana" w:eastAsia="Times New Roman" w:hAnsi="Verdana"/>
          <w:sz w:val="24"/>
          <w:szCs w:val="24"/>
          <w:lang w:val="en"/>
        </w:rPr>
        <w:t>the business's location and whether transportation is available;</w:t>
      </w:r>
    </w:p>
    <w:p w14:paraId="6FE99165" w14:textId="77777777" w:rsidR="00D31F57" w:rsidRPr="00D31F57" w:rsidRDefault="00D31F57" w:rsidP="00D31F57">
      <w:pPr>
        <w:numPr>
          <w:ilvl w:val="1"/>
          <w:numId w:val="12"/>
        </w:numPr>
        <w:spacing w:after="240" w:line="240" w:lineRule="auto"/>
        <w:rPr>
          <w:rFonts w:ascii="Verdana" w:eastAsia="Times New Roman" w:hAnsi="Verdana"/>
          <w:sz w:val="24"/>
          <w:szCs w:val="24"/>
          <w:lang w:val="en"/>
        </w:rPr>
      </w:pPr>
      <w:r w:rsidRPr="00D31F57">
        <w:rPr>
          <w:rFonts w:ascii="Verdana" w:eastAsia="Times New Roman" w:hAnsi="Verdana"/>
          <w:sz w:val="24"/>
          <w:szCs w:val="24"/>
          <w:lang w:val="en"/>
        </w:rPr>
        <w:t>the type of business and the products it makes and/or sells;</w:t>
      </w:r>
    </w:p>
    <w:p w14:paraId="6E7BBD3C" w14:textId="77777777" w:rsidR="00D31F57" w:rsidRPr="00D31F57" w:rsidRDefault="00D31F57" w:rsidP="00D31F57">
      <w:pPr>
        <w:numPr>
          <w:ilvl w:val="1"/>
          <w:numId w:val="12"/>
        </w:numPr>
        <w:spacing w:after="240" w:line="240" w:lineRule="auto"/>
        <w:rPr>
          <w:rFonts w:ascii="Verdana" w:eastAsia="Times New Roman" w:hAnsi="Verdana"/>
          <w:sz w:val="24"/>
          <w:szCs w:val="24"/>
          <w:lang w:val="en"/>
        </w:rPr>
      </w:pPr>
      <w:r w:rsidRPr="00D31F57">
        <w:rPr>
          <w:rFonts w:ascii="Verdana" w:eastAsia="Times New Roman" w:hAnsi="Verdana"/>
          <w:sz w:val="24"/>
          <w:szCs w:val="24"/>
          <w:lang w:val="en"/>
        </w:rPr>
        <w:t>the business's prospects and stability; and</w:t>
      </w:r>
    </w:p>
    <w:p w14:paraId="1C179638" w14:textId="77777777" w:rsidR="00D31F57" w:rsidRPr="00D31F57" w:rsidRDefault="00D31F57" w:rsidP="00D31F57">
      <w:pPr>
        <w:numPr>
          <w:ilvl w:val="1"/>
          <w:numId w:val="12"/>
        </w:numPr>
        <w:spacing w:after="240" w:line="240" w:lineRule="auto"/>
        <w:rPr>
          <w:rFonts w:ascii="Verdana" w:eastAsia="Times New Roman" w:hAnsi="Verdana"/>
          <w:sz w:val="24"/>
          <w:szCs w:val="24"/>
          <w:lang w:val="en"/>
        </w:rPr>
      </w:pPr>
      <w:r w:rsidRPr="00D31F57">
        <w:rPr>
          <w:rFonts w:ascii="Verdana" w:eastAsia="Times New Roman" w:hAnsi="Verdana"/>
          <w:sz w:val="24"/>
          <w:szCs w:val="24"/>
          <w:lang w:val="en"/>
        </w:rPr>
        <w:t>whether the business is hiring.</w:t>
      </w:r>
    </w:p>
    <w:p w14:paraId="4FEA99B7" w14:textId="77777777" w:rsidR="00D31F57" w:rsidRPr="00D31F57" w:rsidRDefault="00D31F57" w:rsidP="00D31F57">
      <w:pPr>
        <w:spacing w:after="240" w:line="240" w:lineRule="auto"/>
        <w:rPr>
          <w:rFonts w:ascii="Verdana" w:eastAsiaTheme="minorEastAsia" w:hAnsi="Verdana" w:cs="Times New Roman"/>
          <w:sz w:val="24"/>
          <w:szCs w:val="24"/>
          <w:lang w:val="en"/>
        </w:rPr>
      </w:pPr>
      <w:r w:rsidRPr="00D31F57">
        <w:rPr>
          <w:rFonts w:ascii="Verdana" w:eastAsiaTheme="minorEastAsia" w:hAnsi="Verdana" w:cs="Times New Roman"/>
          <w:sz w:val="24"/>
          <w:szCs w:val="24"/>
          <w:lang w:val="en"/>
        </w:rPr>
        <w:t>When working with a business, staff must remember that:</w:t>
      </w:r>
    </w:p>
    <w:p w14:paraId="7617E43C" w14:textId="77777777" w:rsidR="00D31F57" w:rsidRPr="00D31F57" w:rsidRDefault="00D31F57" w:rsidP="00D31F57">
      <w:pPr>
        <w:numPr>
          <w:ilvl w:val="0"/>
          <w:numId w:val="13"/>
        </w:numPr>
        <w:spacing w:after="240" w:line="240" w:lineRule="auto"/>
        <w:rPr>
          <w:rFonts w:ascii="Verdana" w:eastAsia="Times New Roman" w:hAnsi="Verdana"/>
          <w:sz w:val="24"/>
          <w:szCs w:val="24"/>
          <w:lang w:val="en"/>
        </w:rPr>
      </w:pPr>
      <w:r w:rsidRPr="00D31F57">
        <w:rPr>
          <w:rFonts w:ascii="Verdana" w:eastAsia="Times New Roman" w:hAnsi="Verdana"/>
          <w:sz w:val="24"/>
          <w:szCs w:val="24"/>
          <w:lang w:val="en"/>
        </w:rPr>
        <w:t>the business is a VR customer;</w:t>
      </w:r>
    </w:p>
    <w:p w14:paraId="0D9BBB13" w14:textId="77777777" w:rsidR="00D31F57" w:rsidRPr="00D31F57" w:rsidRDefault="00D31F57" w:rsidP="00D31F57">
      <w:pPr>
        <w:numPr>
          <w:ilvl w:val="0"/>
          <w:numId w:val="13"/>
        </w:numPr>
        <w:spacing w:after="240" w:line="240" w:lineRule="auto"/>
        <w:rPr>
          <w:rFonts w:ascii="Verdana" w:eastAsia="Times New Roman" w:hAnsi="Verdana"/>
          <w:sz w:val="24"/>
          <w:szCs w:val="24"/>
          <w:lang w:val="en"/>
        </w:rPr>
      </w:pPr>
      <w:r w:rsidRPr="00D31F57">
        <w:rPr>
          <w:rFonts w:ascii="Verdana" w:eastAsia="Times New Roman" w:hAnsi="Verdana"/>
          <w:sz w:val="24"/>
          <w:szCs w:val="24"/>
          <w:lang w:val="en"/>
        </w:rPr>
        <w:t>VR has a responsibility to understand the business's needs;</w:t>
      </w:r>
    </w:p>
    <w:p w14:paraId="2A648352" w14:textId="53B2C170" w:rsidR="00D31F57" w:rsidRPr="00D31F57" w:rsidRDefault="00D31F57" w:rsidP="00D31F57">
      <w:pPr>
        <w:numPr>
          <w:ilvl w:val="0"/>
          <w:numId w:val="13"/>
        </w:numPr>
        <w:spacing w:after="240" w:line="240" w:lineRule="auto"/>
        <w:rPr>
          <w:rFonts w:ascii="Verdana" w:eastAsia="Times New Roman" w:hAnsi="Verdana"/>
          <w:sz w:val="24"/>
          <w:szCs w:val="24"/>
          <w:lang w:val="en"/>
        </w:rPr>
      </w:pPr>
      <w:r w:rsidRPr="00D31F57">
        <w:rPr>
          <w:rFonts w:ascii="Verdana" w:eastAsia="Times New Roman" w:hAnsi="Verdana"/>
          <w:sz w:val="24"/>
          <w:szCs w:val="24"/>
          <w:lang w:val="en"/>
        </w:rPr>
        <w:t>VR must adjust its services when possible to meet</w:t>
      </w:r>
      <w:ins w:id="401" w:author="Stanphill,Kimberly" w:date="2024-01-02T14:17:00Z">
        <w:r w:rsidR="00A33338">
          <w:rPr>
            <w:rFonts w:ascii="Verdana" w:eastAsia="Times New Roman" w:hAnsi="Verdana"/>
            <w:sz w:val="24"/>
            <w:szCs w:val="24"/>
            <w:lang w:val="en"/>
          </w:rPr>
          <w:t xml:space="preserve"> the</w:t>
        </w:r>
      </w:ins>
      <w:r w:rsidRPr="00D31F57">
        <w:rPr>
          <w:rFonts w:ascii="Verdana" w:eastAsia="Times New Roman" w:hAnsi="Verdana"/>
          <w:sz w:val="24"/>
          <w:szCs w:val="24"/>
          <w:lang w:val="en"/>
        </w:rPr>
        <w:t xml:space="preserve"> business needs;</w:t>
      </w:r>
    </w:p>
    <w:p w14:paraId="6D0EBC33" w14:textId="77777777" w:rsidR="00D31F57" w:rsidRPr="00D31F57" w:rsidRDefault="00D31F57" w:rsidP="00D31F57">
      <w:pPr>
        <w:numPr>
          <w:ilvl w:val="0"/>
          <w:numId w:val="13"/>
        </w:numPr>
        <w:spacing w:after="240" w:line="240" w:lineRule="auto"/>
        <w:rPr>
          <w:rFonts w:ascii="Verdana" w:eastAsia="Times New Roman" w:hAnsi="Verdana"/>
          <w:sz w:val="24"/>
          <w:szCs w:val="24"/>
          <w:lang w:val="en"/>
        </w:rPr>
      </w:pPr>
      <w:r w:rsidRPr="00D31F57">
        <w:rPr>
          <w:rFonts w:ascii="Verdana" w:eastAsia="Times New Roman" w:hAnsi="Verdana"/>
          <w:sz w:val="24"/>
          <w:szCs w:val="24"/>
          <w:lang w:val="en"/>
        </w:rPr>
        <w:t xml:space="preserve">businesses are not: </w:t>
      </w:r>
    </w:p>
    <w:p w14:paraId="6956E171" w14:textId="50BC6747" w:rsidR="00D31F57" w:rsidRPr="00D31F57" w:rsidRDefault="00D31F57" w:rsidP="00D31F57">
      <w:pPr>
        <w:numPr>
          <w:ilvl w:val="1"/>
          <w:numId w:val="13"/>
        </w:numPr>
        <w:spacing w:after="240" w:line="240" w:lineRule="auto"/>
        <w:rPr>
          <w:rFonts w:ascii="Verdana" w:eastAsia="Times New Roman" w:hAnsi="Verdana"/>
          <w:sz w:val="24"/>
          <w:szCs w:val="24"/>
          <w:lang w:val="en"/>
        </w:rPr>
      </w:pPr>
      <w:r w:rsidRPr="00D31F57">
        <w:rPr>
          <w:rFonts w:ascii="Verdana" w:eastAsia="Times New Roman" w:hAnsi="Verdana"/>
          <w:sz w:val="24"/>
          <w:szCs w:val="24"/>
          <w:lang w:val="en"/>
        </w:rPr>
        <w:t>rehabilitation facilities (</w:t>
      </w:r>
      <w:ins w:id="402" w:author="Stanphill,Kimberly" w:date="2023-12-05T10:19:00Z">
        <w:r w:rsidR="00544AEC">
          <w:rPr>
            <w:rFonts w:ascii="Verdana" w:eastAsia="Times New Roman" w:hAnsi="Verdana"/>
            <w:sz w:val="24"/>
            <w:szCs w:val="24"/>
            <w:lang w:val="en"/>
          </w:rPr>
          <w:t>avoid the use of rehab</w:t>
        </w:r>
      </w:ins>
      <w:ins w:id="403" w:author="Stanphill,Kimberly" w:date="2024-01-02T14:18:00Z">
        <w:r w:rsidR="00E53878">
          <w:rPr>
            <w:rFonts w:ascii="Verdana" w:eastAsia="Times New Roman" w:hAnsi="Verdana"/>
            <w:sz w:val="24"/>
            <w:szCs w:val="24"/>
            <w:lang w:val="en"/>
          </w:rPr>
          <w:t>ilitation</w:t>
        </w:r>
      </w:ins>
      <w:ins w:id="404" w:author="Stanphill,Kimberly" w:date="2023-12-05T10:19:00Z">
        <w:r w:rsidR="00544AEC">
          <w:rPr>
            <w:rFonts w:ascii="Verdana" w:eastAsia="Times New Roman" w:hAnsi="Verdana"/>
            <w:sz w:val="24"/>
            <w:szCs w:val="24"/>
            <w:lang w:val="en"/>
          </w:rPr>
          <w:t xml:space="preserve"> language, </w:t>
        </w:r>
      </w:ins>
      <w:r w:rsidRPr="00D31F57">
        <w:rPr>
          <w:rFonts w:ascii="Verdana" w:eastAsia="Times New Roman" w:hAnsi="Verdana"/>
          <w:sz w:val="24"/>
          <w:szCs w:val="24"/>
          <w:lang w:val="en"/>
        </w:rPr>
        <w:t>use business terminology</w:t>
      </w:r>
      <w:del w:id="405" w:author="Stanphill,Kimberly" w:date="2023-12-05T10:19:00Z">
        <w:r w:rsidRPr="00D31F57" w:rsidDel="00EA57E5">
          <w:rPr>
            <w:rFonts w:ascii="Verdana" w:eastAsia="Times New Roman" w:hAnsi="Verdana"/>
            <w:sz w:val="24"/>
            <w:szCs w:val="24"/>
            <w:lang w:val="en"/>
          </w:rPr>
          <w:delText xml:space="preserve"> when communicating with businesses</w:delText>
        </w:r>
      </w:del>
      <w:r w:rsidRPr="00D31F57">
        <w:rPr>
          <w:rFonts w:ascii="Verdana" w:eastAsia="Times New Roman" w:hAnsi="Verdana"/>
          <w:sz w:val="24"/>
          <w:szCs w:val="24"/>
          <w:lang w:val="en"/>
        </w:rPr>
        <w:t>);</w:t>
      </w:r>
    </w:p>
    <w:p w14:paraId="4513A210" w14:textId="77777777" w:rsidR="00D31F57" w:rsidRPr="00D31F57" w:rsidRDefault="00D31F57" w:rsidP="00D31F57">
      <w:pPr>
        <w:numPr>
          <w:ilvl w:val="1"/>
          <w:numId w:val="13"/>
        </w:numPr>
        <w:spacing w:after="240" w:line="240" w:lineRule="auto"/>
        <w:rPr>
          <w:rFonts w:ascii="Verdana" w:eastAsia="Times New Roman" w:hAnsi="Verdana"/>
          <w:sz w:val="24"/>
          <w:szCs w:val="24"/>
          <w:lang w:val="en"/>
        </w:rPr>
      </w:pPr>
      <w:r w:rsidRPr="00D31F57">
        <w:rPr>
          <w:rFonts w:ascii="Verdana" w:eastAsia="Times New Roman" w:hAnsi="Verdana"/>
          <w:sz w:val="24"/>
          <w:szCs w:val="24"/>
          <w:lang w:val="en"/>
        </w:rPr>
        <w:t>a funding source for special initiatives; or</w:t>
      </w:r>
    </w:p>
    <w:p w14:paraId="1D3D1CE0" w14:textId="77777777" w:rsidR="00D31F57" w:rsidRPr="00D31F57" w:rsidRDefault="00D31F57" w:rsidP="00D31F57">
      <w:pPr>
        <w:numPr>
          <w:ilvl w:val="1"/>
          <w:numId w:val="13"/>
        </w:numPr>
        <w:spacing w:after="240" w:line="240" w:lineRule="auto"/>
        <w:rPr>
          <w:rFonts w:ascii="Verdana" w:eastAsia="Times New Roman" w:hAnsi="Verdana"/>
          <w:sz w:val="24"/>
          <w:szCs w:val="24"/>
          <w:lang w:val="en"/>
        </w:rPr>
      </w:pPr>
      <w:r w:rsidRPr="00D31F57">
        <w:rPr>
          <w:rFonts w:ascii="Verdana" w:eastAsia="Times New Roman" w:hAnsi="Verdana"/>
          <w:sz w:val="24"/>
          <w:szCs w:val="24"/>
          <w:lang w:val="en"/>
        </w:rPr>
        <w:t>obligated to hire from any one system or organization; and</w:t>
      </w:r>
    </w:p>
    <w:p w14:paraId="4C8987C7" w14:textId="7BCA7AE4" w:rsidR="00D31F57" w:rsidRDefault="00D31F57" w:rsidP="00D31F57">
      <w:pPr>
        <w:numPr>
          <w:ilvl w:val="0"/>
          <w:numId w:val="13"/>
        </w:numPr>
        <w:spacing w:after="240" w:line="240" w:lineRule="auto"/>
        <w:rPr>
          <w:ins w:id="406" w:author="Stanphill,Kimberly" w:date="2023-12-05T10:21:00Z"/>
          <w:rFonts w:ascii="Verdana" w:eastAsia="Times New Roman" w:hAnsi="Verdana"/>
          <w:sz w:val="24"/>
          <w:szCs w:val="24"/>
          <w:lang w:val="en"/>
        </w:rPr>
      </w:pPr>
      <w:r w:rsidRPr="00D31F57">
        <w:rPr>
          <w:rFonts w:ascii="Verdana" w:eastAsia="Times New Roman" w:hAnsi="Verdana"/>
          <w:sz w:val="24"/>
          <w:szCs w:val="24"/>
          <w:lang w:val="en"/>
        </w:rPr>
        <w:t xml:space="preserve">businesses </w:t>
      </w:r>
      <w:ins w:id="407" w:author="Stanphill,Kimberly" w:date="2023-12-05T10:20:00Z">
        <w:r w:rsidR="007728A9">
          <w:rPr>
            <w:rFonts w:ascii="Verdana" w:eastAsia="Times New Roman" w:hAnsi="Verdana"/>
            <w:sz w:val="24"/>
            <w:szCs w:val="24"/>
            <w:lang w:val="en"/>
          </w:rPr>
          <w:t>need</w:t>
        </w:r>
      </w:ins>
      <w:del w:id="408" w:author="Stanphill,Kimberly" w:date="2023-12-05T10:20:00Z">
        <w:r w:rsidRPr="00D31F57" w:rsidDel="007728A9">
          <w:rPr>
            <w:rFonts w:ascii="Verdana" w:eastAsia="Times New Roman" w:hAnsi="Verdana"/>
            <w:sz w:val="24"/>
            <w:szCs w:val="24"/>
            <w:lang w:val="en"/>
          </w:rPr>
          <w:delText>want</w:delText>
        </w:r>
      </w:del>
      <w:r w:rsidRPr="00D31F57">
        <w:rPr>
          <w:rFonts w:ascii="Verdana" w:eastAsia="Times New Roman" w:hAnsi="Verdana"/>
          <w:sz w:val="24"/>
          <w:szCs w:val="24"/>
          <w:lang w:val="en"/>
        </w:rPr>
        <w:t xml:space="preserve"> qualified candidates—they do not hire based on disability or out of charity.</w:t>
      </w:r>
    </w:p>
    <w:p w14:paraId="3BBB4EB8" w14:textId="3EA936AF" w:rsidR="00F9251A" w:rsidRDefault="00011EBD" w:rsidP="00EC0635">
      <w:pPr>
        <w:rPr>
          <w:ins w:id="409" w:author="Weintraub,Rikka" w:date="2023-12-05T18:03:00Z"/>
          <w:rFonts w:ascii="Verdana" w:eastAsia="Times New Roman" w:hAnsi="Verdana" w:cs="Arial"/>
          <w:sz w:val="24"/>
          <w:szCs w:val="28"/>
          <w:lang w:val="en"/>
        </w:rPr>
      </w:pPr>
      <w:ins w:id="410" w:author="Stanphill,Kimberly" w:date="2023-12-05T10:21:00Z">
        <w:r>
          <w:rPr>
            <w:rFonts w:ascii="Verdana" w:eastAsia="Times New Roman" w:hAnsi="Verdana"/>
            <w:sz w:val="24"/>
            <w:szCs w:val="24"/>
            <w:lang w:val="en"/>
          </w:rPr>
          <w:t>To better understand the local labor market, available emp</w:t>
        </w:r>
      </w:ins>
      <w:ins w:id="411" w:author="Stanphill,Kimberly" w:date="2023-12-05T10:22:00Z">
        <w:r>
          <w:rPr>
            <w:rFonts w:ascii="Verdana" w:eastAsia="Times New Roman" w:hAnsi="Verdana"/>
            <w:sz w:val="24"/>
            <w:szCs w:val="24"/>
            <w:lang w:val="en"/>
          </w:rPr>
          <w:t>loyment outcomes</w:t>
        </w:r>
        <w:r w:rsidR="0011758B">
          <w:rPr>
            <w:rFonts w:ascii="Verdana" w:eastAsia="Times New Roman" w:hAnsi="Verdana"/>
            <w:sz w:val="24"/>
            <w:szCs w:val="24"/>
            <w:lang w:val="en"/>
          </w:rPr>
          <w:t xml:space="preserve">, and the population of potential VR customers, staff </w:t>
        </w:r>
      </w:ins>
      <w:ins w:id="412" w:author="Stanphill,Kimberly" w:date="2024-01-02T14:18:00Z">
        <w:r w:rsidR="00792D20">
          <w:rPr>
            <w:rFonts w:ascii="Verdana" w:eastAsia="Times New Roman" w:hAnsi="Verdana"/>
            <w:sz w:val="24"/>
            <w:szCs w:val="24"/>
            <w:lang w:val="en"/>
          </w:rPr>
          <w:t xml:space="preserve">will </w:t>
        </w:r>
      </w:ins>
      <w:ins w:id="413" w:author="Stanphill,Kimberly" w:date="2023-12-05T10:22:00Z">
        <w:r w:rsidR="0011758B">
          <w:rPr>
            <w:rFonts w:ascii="Verdana" w:eastAsia="Times New Roman" w:hAnsi="Verdana"/>
            <w:sz w:val="24"/>
            <w:szCs w:val="24"/>
            <w:lang w:val="en"/>
          </w:rPr>
          <w:t>conduct labor market analyses using community re</w:t>
        </w:r>
      </w:ins>
      <w:ins w:id="414" w:author="Stanphill,Kimberly" w:date="2023-12-05T10:23:00Z">
        <w:r w:rsidR="005C1AF1">
          <w:rPr>
            <w:rFonts w:ascii="Verdana" w:eastAsia="Times New Roman" w:hAnsi="Verdana"/>
            <w:sz w:val="24"/>
            <w:szCs w:val="24"/>
            <w:lang w:val="en"/>
          </w:rPr>
          <w:t>so</w:t>
        </w:r>
      </w:ins>
      <w:ins w:id="415" w:author="Stanphill,Kimberly" w:date="2023-12-05T10:22:00Z">
        <w:r w:rsidR="0011758B">
          <w:rPr>
            <w:rFonts w:ascii="Verdana" w:eastAsia="Times New Roman" w:hAnsi="Verdana"/>
            <w:sz w:val="24"/>
            <w:szCs w:val="24"/>
            <w:lang w:val="en"/>
          </w:rPr>
          <w:t xml:space="preserve">urces and </w:t>
        </w:r>
      </w:ins>
      <w:r w:rsidR="00D47D58" w:rsidRPr="00F9251A">
        <w:rPr>
          <w:rFonts w:ascii="Verdana" w:hAnsi="Verdana"/>
          <w:sz w:val="24"/>
          <w:szCs w:val="24"/>
        </w:rPr>
        <w:fldChar w:fldCharType="begin"/>
      </w:r>
      <w:r w:rsidR="00D47D58" w:rsidRPr="00F9251A">
        <w:rPr>
          <w:rFonts w:ascii="Verdana" w:hAnsi="Verdana"/>
          <w:sz w:val="24"/>
          <w:szCs w:val="24"/>
        </w:rPr>
        <w:instrText xml:space="preserve"> HYPERLINK "http://intra.twc.state.tx.us/intranet/lmci/html/index.html" </w:instrText>
      </w:r>
      <w:r w:rsidR="00D47D58" w:rsidRPr="00F9251A">
        <w:rPr>
          <w:rFonts w:ascii="Verdana" w:hAnsi="Verdana"/>
          <w:sz w:val="24"/>
          <w:szCs w:val="24"/>
        </w:rPr>
      </w:r>
      <w:r w:rsidR="00D47D58" w:rsidRPr="00F9251A">
        <w:rPr>
          <w:rFonts w:ascii="Verdana" w:hAnsi="Verdana"/>
          <w:sz w:val="24"/>
          <w:szCs w:val="24"/>
        </w:rPr>
        <w:fldChar w:fldCharType="separate"/>
      </w:r>
      <w:ins w:id="416" w:author="Stanphill,Kimberly" w:date="2023-12-05T10:23:00Z">
        <w:r w:rsidR="00D47D58" w:rsidRPr="00F9251A">
          <w:rPr>
            <w:rFonts w:ascii="Verdana" w:eastAsia="Times New Roman" w:hAnsi="Verdana" w:cs="Arial"/>
            <w:color w:val="0000FF"/>
            <w:sz w:val="24"/>
            <w:szCs w:val="28"/>
            <w:u w:val="single"/>
            <w:lang w:val="en"/>
          </w:rPr>
          <w:t>Labor Market and Career Information department tools</w:t>
        </w:r>
        <w:r w:rsidR="00D47D58" w:rsidRPr="00F9251A">
          <w:rPr>
            <w:rFonts w:ascii="Verdana" w:eastAsia="Times New Roman" w:hAnsi="Verdana" w:cs="Arial"/>
            <w:color w:val="0000FF"/>
            <w:sz w:val="24"/>
            <w:szCs w:val="28"/>
            <w:u w:val="single"/>
            <w:lang w:val="en"/>
          </w:rPr>
          <w:fldChar w:fldCharType="end"/>
        </w:r>
        <w:r w:rsidR="00D47D58" w:rsidRPr="00F9251A">
          <w:rPr>
            <w:rFonts w:ascii="Verdana" w:eastAsia="Times New Roman" w:hAnsi="Verdana" w:cs="Arial"/>
            <w:sz w:val="24"/>
            <w:szCs w:val="28"/>
            <w:lang w:val="en"/>
          </w:rPr>
          <w:t>.</w:t>
        </w:r>
      </w:ins>
      <w:ins w:id="417" w:author="Stanphill,Kimberly" w:date="2023-12-05T10:24:00Z">
        <w:r w:rsidR="00EC0635" w:rsidRPr="00F9251A">
          <w:rPr>
            <w:rFonts w:ascii="Verdana" w:eastAsia="Times New Roman" w:hAnsi="Verdana" w:cs="Arial"/>
            <w:sz w:val="24"/>
            <w:szCs w:val="28"/>
            <w:lang w:val="en"/>
          </w:rPr>
          <w:t xml:space="preserve"> </w:t>
        </w:r>
      </w:ins>
    </w:p>
    <w:p w14:paraId="59390290" w14:textId="344E5262" w:rsidR="00EC0635" w:rsidRPr="002C7F9A" w:rsidRDefault="00EC0635" w:rsidP="00EC0635">
      <w:pPr>
        <w:rPr>
          <w:ins w:id="418" w:author="Stanphill,Kimberly" w:date="2023-12-05T10:24:00Z"/>
          <w:rFonts w:ascii="Verdana" w:eastAsia="Times New Roman" w:hAnsi="Verdana" w:cs="Arial"/>
          <w:sz w:val="24"/>
          <w:szCs w:val="24"/>
          <w:lang w:val="en"/>
        </w:rPr>
      </w:pPr>
      <w:ins w:id="419" w:author="Stanphill,Kimberly" w:date="2023-12-05T10:24:00Z">
        <w:r w:rsidRPr="002C7F9A">
          <w:rPr>
            <w:rFonts w:ascii="Verdana" w:eastAsia="Times New Roman" w:hAnsi="Verdana" w:cs="Arial"/>
            <w:sz w:val="24"/>
            <w:szCs w:val="24"/>
            <w:lang w:val="en"/>
          </w:rPr>
          <w:t>The analysis includes:</w:t>
        </w:r>
      </w:ins>
    </w:p>
    <w:p w14:paraId="7B242FF1" w14:textId="77777777" w:rsidR="00EC0635" w:rsidRPr="002C7F9A" w:rsidRDefault="00EC0635" w:rsidP="00EC0635">
      <w:pPr>
        <w:numPr>
          <w:ilvl w:val="0"/>
          <w:numId w:val="19"/>
        </w:numPr>
        <w:spacing w:before="100" w:beforeAutospacing="1" w:after="100" w:afterAutospacing="1" w:line="240" w:lineRule="auto"/>
        <w:rPr>
          <w:ins w:id="420" w:author="Stanphill,Kimberly" w:date="2023-12-05T10:24:00Z"/>
          <w:rFonts w:ascii="Verdana" w:eastAsia="Times New Roman" w:hAnsi="Verdana" w:cs="Arial"/>
          <w:sz w:val="24"/>
          <w:szCs w:val="24"/>
          <w:lang w:val="en"/>
        </w:rPr>
      </w:pPr>
      <w:ins w:id="421" w:author="Stanphill,Kimberly" w:date="2023-12-05T10:24:00Z">
        <w:r w:rsidRPr="002C7F9A">
          <w:rPr>
            <w:rFonts w:ascii="Verdana" w:eastAsia="Times New Roman" w:hAnsi="Verdana" w:cs="Arial"/>
            <w:sz w:val="24"/>
            <w:szCs w:val="24"/>
            <w:lang w:val="en"/>
          </w:rPr>
          <w:t>labor market analysis of job trends and other factors to promote strategic employment outcomes and business development; and</w:t>
        </w:r>
      </w:ins>
    </w:p>
    <w:p w14:paraId="36502464" w14:textId="25320F03" w:rsidR="00EC0635" w:rsidRPr="002C7F9A" w:rsidRDefault="00EC0635" w:rsidP="00EC0635">
      <w:pPr>
        <w:numPr>
          <w:ilvl w:val="0"/>
          <w:numId w:val="19"/>
        </w:numPr>
        <w:spacing w:before="100" w:beforeAutospacing="1" w:after="100" w:afterAutospacing="1" w:line="240" w:lineRule="auto"/>
        <w:rPr>
          <w:ins w:id="422" w:author="Stanphill,Kimberly" w:date="2023-12-05T10:24:00Z"/>
          <w:rFonts w:ascii="Verdana" w:eastAsia="Times New Roman" w:hAnsi="Verdana"/>
          <w:sz w:val="24"/>
          <w:szCs w:val="24"/>
          <w:lang w:val="en"/>
        </w:rPr>
      </w:pPr>
      <w:ins w:id="423" w:author="Stanphill,Kimberly" w:date="2023-12-05T10:24:00Z">
        <w:r w:rsidRPr="002C7F9A">
          <w:rPr>
            <w:rFonts w:ascii="Verdana" w:eastAsia="Times New Roman" w:hAnsi="Verdana" w:cs="Arial"/>
            <w:sz w:val="24"/>
            <w:szCs w:val="24"/>
            <w:lang w:val="en"/>
          </w:rPr>
          <w:t>caseload statistical analysis of specific caseloads or offices to identify job-ready customers, vocational goals, and historical placement trends</w:t>
        </w:r>
      </w:ins>
      <w:ins w:id="424" w:author="Weintraub,Rikka" w:date="2023-12-05T18:03:00Z">
        <w:r w:rsidR="00B87FB8">
          <w:rPr>
            <w:rFonts w:ascii="Verdana" w:eastAsia="Times New Roman" w:hAnsi="Verdana" w:cs="Arial"/>
            <w:sz w:val="24"/>
            <w:szCs w:val="24"/>
            <w:lang w:val="en"/>
          </w:rPr>
          <w:t>.</w:t>
        </w:r>
      </w:ins>
    </w:p>
    <w:p w14:paraId="21D9728B" w14:textId="198FE4D8" w:rsidR="00011EBD" w:rsidRPr="00EC0635" w:rsidRDefault="00EC0635" w:rsidP="004A73DF">
      <w:pPr>
        <w:spacing w:after="240" w:line="240" w:lineRule="auto"/>
        <w:rPr>
          <w:rFonts w:ascii="Verdana" w:eastAsia="Times New Roman" w:hAnsi="Verdana"/>
          <w:sz w:val="24"/>
          <w:szCs w:val="24"/>
          <w:lang w:val="en"/>
        </w:rPr>
      </w:pPr>
      <w:ins w:id="425" w:author="Stanphill,Kimberly" w:date="2023-12-05T10:24:00Z">
        <w:r w:rsidRPr="002C7F9A">
          <w:rPr>
            <w:rFonts w:ascii="Verdana" w:eastAsia="Times New Roman" w:hAnsi="Verdana" w:cs="Arial"/>
            <w:sz w:val="24"/>
            <w:szCs w:val="24"/>
            <w:lang w:val="en"/>
          </w:rPr>
          <w:lastRenderedPageBreak/>
          <w:t>For VR caseload carrying staff</w:t>
        </w:r>
      </w:ins>
      <w:ins w:id="426" w:author="Weintraub,Rikka" w:date="2023-12-05T18:04:00Z">
        <w:r w:rsidR="00B87FB8">
          <w:rPr>
            <w:rFonts w:ascii="Verdana" w:eastAsia="Times New Roman" w:hAnsi="Verdana" w:cs="Arial"/>
            <w:sz w:val="24"/>
            <w:szCs w:val="24"/>
            <w:lang w:val="en"/>
          </w:rPr>
          <w:t>,</w:t>
        </w:r>
      </w:ins>
      <w:ins w:id="427" w:author="Stanphill,Kimberly" w:date="2023-12-05T10:24:00Z">
        <w:r w:rsidRPr="002C7F9A">
          <w:rPr>
            <w:rFonts w:ascii="Verdana" w:eastAsia="Times New Roman" w:hAnsi="Verdana" w:cs="Arial"/>
            <w:sz w:val="24"/>
            <w:szCs w:val="24"/>
            <w:lang w:val="en"/>
          </w:rPr>
          <w:t xml:space="preserve"> please visit the Business Services intranet page to take the mandatory </w:t>
        </w:r>
      </w:ins>
      <w:ins w:id="428" w:author="Stanphill,Kimberly" w:date="2024-01-02T14:22:00Z">
        <w:r w:rsidR="00A25FE4">
          <w:rPr>
            <w:rFonts w:ascii="Verdana" w:eastAsia="Times New Roman" w:hAnsi="Verdana" w:cs="Arial"/>
            <w:sz w:val="24"/>
            <w:szCs w:val="24"/>
            <w:lang w:val="en"/>
          </w:rPr>
          <w:t xml:space="preserve">Labor Market Intelligence </w:t>
        </w:r>
      </w:ins>
      <w:ins w:id="429" w:author="Stanphill,Kimberly" w:date="2024-01-02T14:21:00Z">
        <w:r w:rsidR="00A25FE4">
          <w:rPr>
            <w:rFonts w:ascii="Verdana" w:eastAsia="Times New Roman" w:hAnsi="Verdana" w:cs="Arial"/>
            <w:sz w:val="24"/>
            <w:szCs w:val="24"/>
            <w:lang w:val="en"/>
          </w:rPr>
          <w:t>(</w:t>
        </w:r>
      </w:ins>
      <w:ins w:id="430" w:author="Stanphill,Kimberly" w:date="2023-12-05T10:24:00Z">
        <w:r w:rsidRPr="002C7F9A">
          <w:rPr>
            <w:rFonts w:ascii="Verdana" w:eastAsia="Times New Roman" w:hAnsi="Verdana" w:cs="Arial"/>
            <w:sz w:val="24"/>
            <w:szCs w:val="24"/>
            <w:lang w:val="en"/>
          </w:rPr>
          <w:t>LMI</w:t>
        </w:r>
      </w:ins>
      <w:ins w:id="431" w:author="Stanphill,Kimberly" w:date="2024-01-02T14:21:00Z">
        <w:r w:rsidR="00A25FE4">
          <w:rPr>
            <w:rFonts w:ascii="Verdana" w:eastAsia="Times New Roman" w:hAnsi="Verdana" w:cs="Arial"/>
            <w:sz w:val="24"/>
            <w:szCs w:val="24"/>
            <w:lang w:val="en"/>
          </w:rPr>
          <w:t>)</w:t>
        </w:r>
      </w:ins>
      <w:ins w:id="432" w:author="Stanphill,Kimberly" w:date="2023-12-05T10:24:00Z">
        <w:r w:rsidRPr="002C7F9A">
          <w:rPr>
            <w:rFonts w:ascii="Verdana" w:eastAsia="Times New Roman" w:hAnsi="Verdana" w:cs="Arial"/>
            <w:sz w:val="24"/>
            <w:szCs w:val="24"/>
            <w:lang w:val="en"/>
          </w:rPr>
          <w:t xml:space="preserve"> training</w:t>
        </w:r>
      </w:ins>
      <w:ins w:id="433" w:author="Stanphill,Kimberly" w:date="2023-12-05T10:25:00Z">
        <w:r w:rsidR="00F257AE">
          <w:rPr>
            <w:rFonts w:ascii="Verdana" w:eastAsia="Times New Roman" w:hAnsi="Verdana" w:cs="Arial"/>
            <w:sz w:val="24"/>
            <w:szCs w:val="24"/>
            <w:lang w:val="en"/>
          </w:rPr>
          <w:t>.</w:t>
        </w:r>
      </w:ins>
    </w:p>
    <w:p w14:paraId="532AC54B" w14:textId="02C5D088" w:rsidR="00D31F57" w:rsidRPr="00D31F57" w:rsidRDefault="00D31F57" w:rsidP="00D31F57">
      <w:pPr>
        <w:spacing w:after="240" w:line="240" w:lineRule="auto"/>
        <w:outlineLvl w:val="1"/>
        <w:rPr>
          <w:rFonts w:ascii="Verdana" w:eastAsia="Times New Roman" w:hAnsi="Verdana" w:cs="Times New Roman"/>
          <w:b/>
          <w:bCs/>
          <w:sz w:val="32"/>
          <w:szCs w:val="32"/>
          <w:lang w:val="en"/>
        </w:rPr>
      </w:pPr>
      <w:bookmarkStart w:id="434" w:name="_Toc152682621"/>
      <w:r w:rsidRPr="00D31F57">
        <w:rPr>
          <w:rFonts w:ascii="Verdana" w:eastAsia="Times New Roman" w:hAnsi="Verdana" w:cs="Times New Roman"/>
          <w:b/>
          <w:bCs/>
          <w:sz w:val="32"/>
          <w:szCs w:val="32"/>
          <w:lang w:val="en"/>
        </w:rPr>
        <w:t>A-40</w:t>
      </w:r>
      <w:ins w:id="435" w:author="Stanphill,Kimberly" w:date="2023-12-05T10:25:00Z">
        <w:r w:rsidR="00F257AE">
          <w:rPr>
            <w:rFonts w:ascii="Verdana" w:eastAsia="Times New Roman" w:hAnsi="Verdana" w:cs="Times New Roman"/>
            <w:b/>
            <w:bCs/>
            <w:sz w:val="32"/>
            <w:szCs w:val="32"/>
            <w:lang w:val="en"/>
          </w:rPr>
          <w:t>3</w:t>
        </w:r>
      </w:ins>
      <w:del w:id="436" w:author="Stanphill,Kimberly" w:date="2023-12-05T10:25:00Z">
        <w:r w:rsidRPr="00D31F57" w:rsidDel="00F257AE">
          <w:rPr>
            <w:rFonts w:ascii="Verdana" w:eastAsia="Times New Roman" w:hAnsi="Verdana" w:cs="Times New Roman"/>
            <w:b/>
            <w:bCs/>
            <w:sz w:val="32"/>
            <w:szCs w:val="32"/>
            <w:lang w:val="en"/>
          </w:rPr>
          <w:delText>6</w:delText>
        </w:r>
      </w:del>
      <w:r w:rsidRPr="00D31F57">
        <w:rPr>
          <w:rFonts w:ascii="Verdana" w:eastAsia="Times New Roman" w:hAnsi="Verdana" w:cs="Times New Roman"/>
          <w:b/>
          <w:bCs/>
          <w:sz w:val="32"/>
          <w:szCs w:val="32"/>
          <w:lang w:val="en"/>
        </w:rPr>
        <w:t>: Employment Resources</w:t>
      </w:r>
      <w:bookmarkEnd w:id="434"/>
    </w:p>
    <w:p w14:paraId="2ADFAC95" w14:textId="070B609E" w:rsidR="00D31F57" w:rsidRPr="00D31F57" w:rsidDel="00F257AE" w:rsidRDefault="00D31F57" w:rsidP="00D31F57">
      <w:pPr>
        <w:spacing w:after="240" w:line="240" w:lineRule="auto"/>
        <w:outlineLvl w:val="2"/>
        <w:rPr>
          <w:del w:id="437" w:author="Stanphill,Kimberly" w:date="2023-12-05T10:25:00Z"/>
          <w:rFonts w:ascii="Verdana" w:eastAsia="Times New Roman" w:hAnsi="Verdana" w:cs="Times New Roman"/>
          <w:b/>
          <w:bCs/>
          <w:sz w:val="28"/>
          <w:szCs w:val="28"/>
          <w:lang w:val="en"/>
        </w:rPr>
      </w:pPr>
      <w:del w:id="438" w:author="Stanphill,Kimberly" w:date="2023-12-05T10:25:00Z">
        <w:r w:rsidRPr="00D31F57" w:rsidDel="00F257AE">
          <w:rPr>
            <w:rFonts w:ascii="Verdana" w:eastAsia="Times New Roman" w:hAnsi="Verdana" w:cs="Times New Roman"/>
            <w:b/>
            <w:bCs/>
            <w:sz w:val="28"/>
            <w:szCs w:val="28"/>
            <w:lang w:val="en"/>
          </w:rPr>
          <w:delText>A-406-1: Additional Guidance and Resources</w:delText>
        </w:r>
      </w:del>
    </w:p>
    <w:p w14:paraId="61EC9DE7" w14:textId="77777777" w:rsidR="00D31F57" w:rsidRPr="00D31F57" w:rsidRDefault="00D31F57" w:rsidP="00D31F57">
      <w:pPr>
        <w:spacing w:after="240" w:line="240" w:lineRule="auto"/>
        <w:rPr>
          <w:rFonts w:ascii="Verdana" w:eastAsiaTheme="minorEastAsia" w:hAnsi="Verdana" w:cs="Times New Roman"/>
          <w:sz w:val="24"/>
          <w:szCs w:val="24"/>
          <w:lang w:val="en"/>
        </w:rPr>
      </w:pPr>
      <w:r w:rsidRPr="00D31F57">
        <w:rPr>
          <w:rFonts w:ascii="Verdana" w:eastAsiaTheme="minorEastAsia" w:hAnsi="Verdana" w:cs="Times New Roman"/>
          <w:sz w:val="24"/>
          <w:szCs w:val="24"/>
          <w:lang w:val="en"/>
        </w:rPr>
        <w:t>VR provides key services to businesses and uses other partners to streamline and enhance those services.</w:t>
      </w:r>
    </w:p>
    <w:p w14:paraId="4D729596" w14:textId="20CD8E46" w:rsidR="00D31F57" w:rsidRPr="00D31F57" w:rsidRDefault="00D31F57" w:rsidP="00D31F57">
      <w:pPr>
        <w:spacing w:after="240" w:line="240" w:lineRule="auto"/>
        <w:outlineLvl w:val="2"/>
        <w:rPr>
          <w:rFonts w:ascii="Verdana" w:eastAsia="Times New Roman" w:hAnsi="Verdana" w:cs="Times New Roman"/>
          <w:b/>
          <w:bCs/>
          <w:sz w:val="28"/>
          <w:szCs w:val="28"/>
          <w:lang w:val="en"/>
        </w:rPr>
      </w:pPr>
      <w:bookmarkStart w:id="439" w:name="_Toc152682622"/>
      <w:r w:rsidRPr="00D31F57">
        <w:rPr>
          <w:rFonts w:ascii="Verdana" w:eastAsia="Times New Roman" w:hAnsi="Verdana" w:cs="Times New Roman"/>
          <w:b/>
          <w:bCs/>
          <w:sz w:val="28"/>
          <w:szCs w:val="28"/>
          <w:lang w:val="en"/>
        </w:rPr>
        <w:t>A-40</w:t>
      </w:r>
      <w:ins w:id="440" w:author="Stanphill,Kimberly" w:date="2023-12-05T10:25:00Z">
        <w:r w:rsidR="00F257AE">
          <w:rPr>
            <w:rFonts w:ascii="Verdana" w:eastAsia="Times New Roman" w:hAnsi="Verdana" w:cs="Times New Roman"/>
            <w:b/>
            <w:bCs/>
            <w:sz w:val="28"/>
            <w:szCs w:val="28"/>
            <w:lang w:val="en"/>
          </w:rPr>
          <w:t>3</w:t>
        </w:r>
      </w:ins>
      <w:del w:id="441" w:author="Stanphill,Kimberly" w:date="2023-12-05T10:25:00Z">
        <w:r w:rsidRPr="00D31F57" w:rsidDel="00F257AE">
          <w:rPr>
            <w:rFonts w:ascii="Verdana" w:eastAsia="Times New Roman" w:hAnsi="Verdana" w:cs="Times New Roman"/>
            <w:b/>
            <w:bCs/>
            <w:sz w:val="28"/>
            <w:szCs w:val="28"/>
            <w:lang w:val="en"/>
          </w:rPr>
          <w:delText>6</w:delText>
        </w:r>
      </w:del>
      <w:r w:rsidRPr="00D31F57">
        <w:rPr>
          <w:rFonts w:ascii="Verdana" w:eastAsia="Times New Roman" w:hAnsi="Verdana" w:cs="Times New Roman"/>
          <w:b/>
          <w:bCs/>
          <w:sz w:val="28"/>
          <w:szCs w:val="28"/>
          <w:lang w:val="en"/>
        </w:rPr>
        <w:t>-</w:t>
      </w:r>
      <w:ins w:id="442" w:author="Stanphill,Kimberly" w:date="2023-12-05T10:25:00Z">
        <w:r w:rsidR="00F257AE">
          <w:rPr>
            <w:rFonts w:ascii="Verdana" w:eastAsia="Times New Roman" w:hAnsi="Verdana" w:cs="Times New Roman"/>
            <w:b/>
            <w:bCs/>
            <w:sz w:val="28"/>
            <w:szCs w:val="28"/>
            <w:lang w:val="en"/>
          </w:rPr>
          <w:t>1</w:t>
        </w:r>
      </w:ins>
      <w:del w:id="443" w:author="Stanphill,Kimberly" w:date="2023-12-05T10:25:00Z">
        <w:r w:rsidRPr="00D31F57" w:rsidDel="00F257AE">
          <w:rPr>
            <w:rFonts w:ascii="Verdana" w:eastAsia="Times New Roman" w:hAnsi="Verdana" w:cs="Times New Roman"/>
            <w:b/>
            <w:bCs/>
            <w:sz w:val="28"/>
            <w:szCs w:val="28"/>
            <w:lang w:val="en"/>
          </w:rPr>
          <w:delText>2</w:delText>
        </w:r>
      </w:del>
      <w:r w:rsidRPr="00D31F57">
        <w:rPr>
          <w:rFonts w:ascii="Verdana" w:eastAsia="Times New Roman" w:hAnsi="Verdana" w:cs="Times New Roman"/>
          <w:b/>
          <w:bCs/>
          <w:sz w:val="28"/>
          <w:szCs w:val="28"/>
          <w:lang w:val="en"/>
        </w:rPr>
        <w:t>: Local Workforce Development Boards and Workforce Solutions Offices</w:t>
      </w:r>
      <w:bookmarkEnd w:id="439"/>
    </w:p>
    <w:p w14:paraId="3FE18032" w14:textId="6DBBE85B" w:rsidR="00D31F57" w:rsidRPr="00D31F57" w:rsidRDefault="00D31F57" w:rsidP="00D31F57">
      <w:pPr>
        <w:spacing w:after="240" w:line="240" w:lineRule="auto"/>
        <w:rPr>
          <w:rFonts w:ascii="Verdana" w:eastAsiaTheme="minorEastAsia" w:hAnsi="Verdana" w:cs="Times New Roman"/>
          <w:sz w:val="24"/>
          <w:szCs w:val="24"/>
          <w:lang w:val="en"/>
        </w:rPr>
      </w:pPr>
      <w:r w:rsidRPr="00D31F57">
        <w:rPr>
          <w:rFonts w:ascii="Verdana" w:eastAsiaTheme="minorEastAsia" w:hAnsi="Verdana" w:cs="Times New Roman"/>
          <w:sz w:val="24"/>
          <w:szCs w:val="24"/>
          <w:lang w:val="en"/>
        </w:rPr>
        <w:t xml:space="preserve">The 28 </w:t>
      </w:r>
      <w:ins w:id="444" w:author="Stanphill,Kimberly" w:date="2023-12-05T10:26:00Z">
        <w:r w:rsidR="00D77397">
          <w:rPr>
            <w:rFonts w:ascii="Verdana" w:eastAsiaTheme="minorEastAsia" w:hAnsi="Verdana" w:cs="Times New Roman"/>
            <w:sz w:val="24"/>
            <w:szCs w:val="24"/>
            <w:lang w:val="en"/>
          </w:rPr>
          <w:t xml:space="preserve">Workforce </w:t>
        </w:r>
      </w:ins>
      <w:hyperlink r:id="rId5" w:history="1">
        <w:r w:rsidRPr="00D31F57">
          <w:rPr>
            <w:rFonts w:ascii="Verdana" w:eastAsiaTheme="minorEastAsia" w:hAnsi="Verdana" w:cs="Times New Roman"/>
            <w:color w:val="0000FF"/>
            <w:sz w:val="24"/>
            <w:szCs w:val="24"/>
            <w:u w:val="single"/>
            <w:lang w:val="en"/>
          </w:rPr>
          <w:t>Boards</w:t>
        </w:r>
      </w:hyperlink>
      <w:r w:rsidRPr="00D31F57">
        <w:rPr>
          <w:rFonts w:ascii="Verdana" w:eastAsiaTheme="minorEastAsia" w:hAnsi="Verdana" w:cs="Times New Roman"/>
          <w:sz w:val="24"/>
          <w:szCs w:val="24"/>
          <w:lang w:val="en"/>
        </w:rPr>
        <w:t xml:space="preserve"> </w:t>
      </w:r>
      <w:ins w:id="445" w:author="Stanphill,Kimberly" w:date="2023-12-05T10:26:00Z">
        <w:r w:rsidR="00D77397">
          <w:rPr>
            <w:rFonts w:ascii="Verdana" w:eastAsiaTheme="minorEastAsia" w:hAnsi="Verdana" w:cs="Times New Roman"/>
            <w:sz w:val="24"/>
            <w:szCs w:val="24"/>
            <w:lang w:val="en"/>
          </w:rPr>
          <w:t xml:space="preserve">across the state </w:t>
        </w:r>
      </w:ins>
      <w:r w:rsidRPr="00D31F57">
        <w:rPr>
          <w:rFonts w:ascii="Verdana" w:eastAsiaTheme="minorEastAsia" w:hAnsi="Verdana" w:cs="Times New Roman"/>
          <w:sz w:val="24"/>
          <w:szCs w:val="24"/>
          <w:lang w:val="en"/>
        </w:rPr>
        <w:t xml:space="preserve">and </w:t>
      </w:r>
      <w:ins w:id="446" w:author="Stanphill,Kimberly" w:date="2023-12-05T10:27:00Z">
        <w:r w:rsidR="00D77397">
          <w:rPr>
            <w:rFonts w:ascii="Verdana" w:eastAsiaTheme="minorEastAsia" w:hAnsi="Verdana" w:cs="Times New Roman"/>
            <w:sz w:val="24"/>
            <w:szCs w:val="24"/>
            <w:lang w:val="en"/>
          </w:rPr>
          <w:t>over 170</w:t>
        </w:r>
      </w:ins>
      <w:del w:id="447" w:author="Stanphill,Kimberly" w:date="2023-12-05T10:26:00Z">
        <w:r w:rsidRPr="00D31F57" w:rsidDel="00D77397">
          <w:rPr>
            <w:rFonts w:ascii="Verdana" w:eastAsiaTheme="minorEastAsia" w:hAnsi="Verdana" w:cs="Times New Roman"/>
            <w:sz w:val="24"/>
            <w:szCs w:val="24"/>
            <w:lang w:val="en"/>
          </w:rPr>
          <w:delText>191</w:delText>
        </w:r>
      </w:del>
      <w:r w:rsidRPr="00D31F57">
        <w:rPr>
          <w:rFonts w:ascii="Verdana" w:eastAsiaTheme="minorEastAsia" w:hAnsi="Verdana" w:cs="Times New Roman"/>
          <w:sz w:val="24"/>
          <w:szCs w:val="24"/>
          <w:lang w:val="en"/>
        </w:rPr>
        <w:t xml:space="preserve"> Workforce Solutions Offices in Texas offer a single point of contact for both the business community and those seeking employment. Services provided by Boards and Workforce Solutions Offices include:</w:t>
      </w:r>
    </w:p>
    <w:p w14:paraId="48FFDCCC" w14:textId="77777777" w:rsidR="00D31F57" w:rsidRPr="00D31F57" w:rsidRDefault="00D31F57" w:rsidP="00D31F57">
      <w:pPr>
        <w:numPr>
          <w:ilvl w:val="0"/>
          <w:numId w:val="14"/>
        </w:numPr>
        <w:spacing w:after="240" w:line="240" w:lineRule="auto"/>
        <w:rPr>
          <w:rFonts w:ascii="Verdana" w:eastAsia="Times New Roman" w:hAnsi="Verdana"/>
          <w:sz w:val="24"/>
          <w:szCs w:val="24"/>
          <w:lang w:val="en"/>
        </w:rPr>
      </w:pPr>
      <w:r w:rsidRPr="00D31F57">
        <w:rPr>
          <w:rFonts w:ascii="Verdana" w:eastAsia="Times New Roman" w:hAnsi="Verdana"/>
          <w:sz w:val="24"/>
          <w:szCs w:val="24"/>
          <w:lang w:val="en"/>
        </w:rPr>
        <w:t>employer services;</w:t>
      </w:r>
    </w:p>
    <w:p w14:paraId="1AC667C3" w14:textId="77777777" w:rsidR="00D31F57" w:rsidRPr="00D31F57" w:rsidRDefault="00D31F57" w:rsidP="00D31F57">
      <w:pPr>
        <w:numPr>
          <w:ilvl w:val="0"/>
          <w:numId w:val="14"/>
        </w:numPr>
        <w:spacing w:after="240" w:line="240" w:lineRule="auto"/>
        <w:rPr>
          <w:rFonts w:ascii="Verdana" w:eastAsia="Times New Roman" w:hAnsi="Verdana"/>
          <w:sz w:val="24"/>
          <w:szCs w:val="24"/>
          <w:lang w:val="en"/>
        </w:rPr>
      </w:pPr>
      <w:r w:rsidRPr="00D31F57">
        <w:rPr>
          <w:rFonts w:ascii="Verdana" w:eastAsia="Times New Roman" w:hAnsi="Verdana"/>
          <w:sz w:val="24"/>
          <w:szCs w:val="24"/>
          <w:lang w:val="en"/>
        </w:rPr>
        <w:t>WIOA youth and adult services;</w:t>
      </w:r>
    </w:p>
    <w:p w14:paraId="48875BA9" w14:textId="77777777" w:rsidR="00D31F57" w:rsidRPr="00D31F57" w:rsidRDefault="00D31F57" w:rsidP="00D31F57">
      <w:pPr>
        <w:numPr>
          <w:ilvl w:val="0"/>
          <w:numId w:val="14"/>
        </w:numPr>
        <w:spacing w:after="240" w:line="240" w:lineRule="auto"/>
        <w:rPr>
          <w:rFonts w:ascii="Verdana" w:eastAsia="Times New Roman" w:hAnsi="Verdana"/>
          <w:sz w:val="24"/>
          <w:szCs w:val="24"/>
          <w:lang w:val="en"/>
        </w:rPr>
      </w:pPr>
      <w:r w:rsidRPr="00D31F57">
        <w:rPr>
          <w:rFonts w:ascii="Verdana" w:eastAsia="Times New Roman" w:hAnsi="Verdana"/>
          <w:sz w:val="24"/>
          <w:szCs w:val="24"/>
          <w:lang w:val="en"/>
        </w:rPr>
        <w:t>veteran services;</w:t>
      </w:r>
    </w:p>
    <w:p w14:paraId="0BD4489A" w14:textId="77777777" w:rsidR="00D31F57" w:rsidRPr="00D31F57" w:rsidRDefault="00D31F57" w:rsidP="00D31F57">
      <w:pPr>
        <w:numPr>
          <w:ilvl w:val="0"/>
          <w:numId w:val="14"/>
        </w:numPr>
        <w:spacing w:after="240" w:line="240" w:lineRule="auto"/>
        <w:rPr>
          <w:rFonts w:ascii="Verdana" w:eastAsia="Times New Roman" w:hAnsi="Verdana"/>
          <w:sz w:val="24"/>
          <w:szCs w:val="24"/>
          <w:lang w:val="en"/>
        </w:rPr>
      </w:pPr>
      <w:r w:rsidRPr="00D31F57">
        <w:rPr>
          <w:rFonts w:ascii="Verdana" w:eastAsia="Times New Roman" w:hAnsi="Verdana"/>
          <w:sz w:val="24"/>
          <w:szCs w:val="24"/>
          <w:lang w:val="en"/>
        </w:rPr>
        <w:t>job seeker resources and training; and</w:t>
      </w:r>
    </w:p>
    <w:p w14:paraId="69F1E621" w14:textId="77777777" w:rsidR="00D31F57" w:rsidRPr="00D31F57" w:rsidRDefault="00D31F57" w:rsidP="00D31F57">
      <w:pPr>
        <w:numPr>
          <w:ilvl w:val="0"/>
          <w:numId w:val="14"/>
        </w:numPr>
        <w:spacing w:after="240" w:line="240" w:lineRule="auto"/>
        <w:rPr>
          <w:rFonts w:ascii="Verdana" w:eastAsia="Times New Roman" w:hAnsi="Verdana"/>
          <w:sz w:val="24"/>
          <w:szCs w:val="24"/>
          <w:lang w:val="en"/>
        </w:rPr>
      </w:pPr>
      <w:r w:rsidRPr="00D31F57">
        <w:rPr>
          <w:rFonts w:ascii="Verdana" w:eastAsia="Times New Roman" w:hAnsi="Verdana"/>
          <w:sz w:val="24"/>
          <w:szCs w:val="24"/>
          <w:lang w:val="en"/>
        </w:rPr>
        <w:t>labor market information.</w:t>
      </w:r>
    </w:p>
    <w:p w14:paraId="001663F2" w14:textId="56F1F5D4" w:rsidR="00D31F57" w:rsidRPr="00D31F57" w:rsidDel="00056A71" w:rsidRDefault="00D31F57" w:rsidP="00D31F57">
      <w:pPr>
        <w:spacing w:after="240" w:line="240" w:lineRule="auto"/>
        <w:rPr>
          <w:del w:id="448" w:author="Stanphill,Kimberly" w:date="2023-12-05T10:27:00Z"/>
          <w:rFonts w:ascii="Verdana" w:eastAsiaTheme="minorEastAsia" w:hAnsi="Verdana" w:cs="Times New Roman"/>
          <w:sz w:val="24"/>
          <w:szCs w:val="24"/>
          <w:lang w:val="en"/>
        </w:rPr>
      </w:pPr>
      <w:del w:id="449" w:author="Stanphill,Kimberly" w:date="2023-12-05T10:27:00Z">
        <w:r w:rsidRPr="00D31F57" w:rsidDel="00056A71">
          <w:rPr>
            <w:rFonts w:ascii="Verdana" w:eastAsiaTheme="minorEastAsia" w:hAnsi="Verdana" w:cs="Times New Roman"/>
            <w:sz w:val="24"/>
            <w:szCs w:val="24"/>
            <w:lang w:val="en"/>
          </w:rPr>
          <w:delText>Each VR office must have a staff member assigned to its Workforce Solutions Office to ensure that VR and Workforce Solutions Office staffs are aware of the services offered by each, and to keep the BRC informed on pertinent employer-related activities.</w:delText>
        </w:r>
      </w:del>
    </w:p>
    <w:p w14:paraId="7604FA3A" w14:textId="70B111EC" w:rsidR="00D31F57" w:rsidRPr="00D31F57" w:rsidRDefault="00D31F57" w:rsidP="00D31F57">
      <w:pPr>
        <w:spacing w:after="240" w:line="240" w:lineRule="auto"/>
        <w:rPr>
          <w:rFonts w:ascii="Verdana" w:eastAsiaTheme="minorEastAsia" w:hAnsi="Verdana" w:cs="Times New Roman"/>
          <w:sz w:val="24"/>
          <w:szCs w:val="24"/>
          <w:lang w:val="en"/>
        </w:rPr>
      </w:pPr>
      <w:r w:rsidRPr="00D31F57">
        <w:rPr>
          <w:rFonts w:ascii="Verdana" w:eastAsiaTheme="minorEastAsia" w:hAnsi="Verdana" w:cs="Times New Roman"/>
          <w:sz w:val="24"/>
          <w:szCs w:val="24"/>
          <w:lang w:val="en"/>
        </w:rPr>
        <w:t>VR and Workforce Solutions Office staff</w:t>
      </w:r>
      <w:del w:id="450" w:author="Stanphill,Kimberly" w:date="2024-01-02T14:23:00Z">
        <w:r w:rsidRPr="00D31F57" w:rsidDel="000537A5">
          <w:rPr>
            <w:rFonts w:ascii="Verdana" w:eastAsiaTheme="minorEastAsia" w:hAnsi="Verdana" w:cs="Times New Roman"/>
            <w:sz w:val="24"/>
            <w:szCs w:val="24"/>
            <w:lang w:val="en"/>
          </w:rPr>
          <w:delText>s</w:delText>
        </w:r>
      </w:del>
      <w:r w:rsidRPr="00D31F57">
        <w:rPr>
          <w:rFonts w:ascii="Verdana" w:eastAsiaTheme="minorEastAsia" w:hAnsi="Verdana" w:cs="Times New Roman"/>
          <w:sz w:val="24"/>
          <w:szCs w:val="24"/>
          <w:lang w:val="en"/>
        </w:rPr>
        <w:t xml:space="preserve"> are strongly encouraged to partner to expand training and opportunities for</w:t>
      </w:r>
      <w:ins w:id="451" w:author="Stanphill,Kimberly" w:date="2023-12-05T10:27:00Z">
        <w:r w:rsidR="008F69F4">
          <w:rPr>
            <w:rFonts w:ascii="Verdana" w:eastAsiaTheme="minorEastAsia" w:hAnsi="Verdana" w:cs="Times New Roman"/>
            <w:sz w:val="24"/>
            <w:szCs w:val="24"/>
            <w:lang w:val="en"/>
          </w:rPr>
          <w:t xml:space="preserve"> </w:t>
        </w:r>
      </w:ins>
      <w:ins w:id="452" w:author="Stanphill,Kimberly" w:date="2023-12-05T10:28:00Z">
        <w:r w:rsidR="008F69F4">
          <w:rPr>
            <w:rFonts w:ascii="Verdana" w:eastAsiaTheme="minorEastAsia" w:hAnsi="Verdana" w:cs="Times New Roman"/>
            <w:sz w:val="24"/>
            <w:szCs w:val="24"/>
            <w:lang w:val="en"/>
          </w:rPr>
          <w:t>job seekers and employers.</w:t>
        </w:r>
      </w:ins>
      <w:r w:rsidRPr="00D31F57">
        <w:rPr>
          <w:rFonts w:ascii="Verdana" w:eastAsiaTheme="minorEastAsia" w:hAnsi="Verdana" w:cs="Times New Roman"/>
          <w:sz w:val="24"/>
          <w:szCs w:val="24"/>
          <w:lang w:val="en"/>
        </w:rPr>
        <w:t xml:space="preserve"> </w:t>
      </w:r>
      <w:del w:id="453" w:author="Stanphill,Kimberly" w:date="2023-12-05T10:28:00Z">
        <w:r w:rsidRPr="00D31F57" w:rsidDel="008F69F4">
          <w:rPr>
            <w:rFonts w:ascii="Verdana" w:eastAsiaTheme="minorEastAsia" w:hAnsi="Verdana" w:cs="Times New Roman"/>
            <w:sz w:val="24"/>
            <w:szCs w:val="24"/>
            <w:lang w:val="en"/>
          </w:rPr>
          <w:delText xml:space="preserve">VR customers and Workforce Solutions business partners. </w:delText>
        </w:r>
      </w:del>
      <w:ins w:id="454" w:author="Stanphill,Kimberly" w:date="2023-12-05T10:28:00Z">
        <w:r w:rsidR="00A846CE">
          <w:rPr>
            <w:rFonts w:ascii="Verdana" w:eastAsiaTheme="minorEastAsia" w:hAnsi="Verdana" w:cs="Times New Roman"/>
            <w:sz w:val="24"/>
            <w:szCs w:val="24"/>
            <w:lang w:val="en"/>
          </w:rPr>
          <w:t>By leveraging services and p</w:t>
        </w:r>
      </w:ins>
      <w:ins w:id="455" w:author="Stanphill,Kimberly" w:date="2023-12-05T10:29:00Z">
        <w:r w:rsidR="00A846CE">
          <w:rPr>
            <w:rFonts w:ascii="Verdana" w:eastAsiaTheme="minorEastAsia" w:hAnsi="Verdana" w:cs="Times New Roman"/>
            <w:sz w:val="24"/>
            <w:szCs w:val="24"/>
            <w:lang w:val="en"/>
          </w:rPr>
          <w:t xml:space="preserve">rograms together, the customer, the VR </w:t>
        </w:r>
        <w:r w:rsidR="005775CF">
          <w:rPr>
            <w:rFonts w:ascii="Verdana" w:eastAsiaTheme="minorEastAsia" w:hAnsi="Verdana" w:cs="Times New Roman"/>
            <w:sz w:val="24"/>
            <w:szCs w:val="24"/>
            <w:lang w:val="en"/>
          </w:rPr>
          <w:t>program</w:t>
        </w:r>
      </w:ins>
      <w:ins w:id="456" w:author="Weintraub,Rikka" w:date="2023-12-05T18:04:00Z">
        <w:r w:rsidR="00C3796A">
          <w:rPr>
            <w:rFonts w:ascii="Verdana" w:eastAsiaTheme="minorEastAsia" w:hAnsi="Verdana" w:cs="Times New Roman"/>
            <w:sz w:val="24"/>
            <w:szCs w:val="24"/>
            <w:lang w:val="en"/>
          </w:rPr>
          <w:t>,</w:t>
        </w:r>
      </w:ins>
      <w:ins w:id="457" w:author="Stanphill,Kimberly" w:date="2023-12-05T10:29:00Z">
        <w:r w:rsidR="00A846CE">
          <w:rPr>
            <w:rFonts w:ascii="Verdana" w:eastAsiaTheme="minorEastAsia" w:hAnsi="Verdana" w:cs="Times New Roman"/>
            <w:sz w:val="24"/>
            <w:szCs w:val="24"/>
            <w:lang w:val="en"/>
          </w:rPr>
          <w:t xml:space="preserve"> and the workforce system wins.</w:t>
        </w:r>
      </w:ins>
      <w:del w:id="458" w:author="Stanphill,Kimberly" w:date="2023-12-05T10:28:00Z">
        <w:r w:rsidRPr="00D31F57" w:rsidDel="00A846CE">
          <w:rPr>
            <w:rFonts w:ascii="Verdana" w:eastAsiaTheme="minorEastAsia" w:hAnsi="Verdana" w:cs="Times New Roman"/>
            <w:sz w:val="24"/>
            <w:szCs w:val="24"/>
            <w:lang w:val="en"/>
          </w:rPr>
          <w:delText xml:space="preserve">VR staff must have VR customers register with </w:delText>
        </w:r>
        <w:r w:rsidRPr="00D31F57" w:rsidDel="00A846CE">
          <w:rPr>
            <w:rFonts w:ascii="Times New Roman" w:eastAsiaTheme="minorEastAsia" w:hAnsi="Times New Roman" w:cs="Times New Roman"/>
            <w:sz w:val="24"/>
            <w:szCs w:val="24"/>
          </w:rPr>
          <w:fldChar w:fldCharType="begin"/>
        </w:r>
        <w:r w:rsidRPr="00D31F57" w:rsidDel="00A846CE">
          <w:rPr>
            <w:rFonts w:ascii="Times New Roman" w:eastAsiaTheme="minorEastAsia" w:hAnsi="Times New Roman" w:cs="Times New Roman"/>
            <w:sz w:val="24"/>
            <w:szCs w:val="24"/>
          </w:rPr>
          <w:delInstrText>HYPERLINK "https://www.workintexas.com/vosnet/default.aspx"</w:delInstrText>
        </w:r>
        <w:r w:rsidRPr="00D31F57" w:rsidDel="00A846CE">
          <w:rPr>
            <w:rFonts w:ascii="Times New Roman" w:eastAsiaTheme="minorEastAsia" w:hAnsi="Times New Roman" w:cs="Times New Roman"/>
            <w:sz w:val="24"/>
            <w:szCs w:val="24"/>
          </w:rPr>
        </w:r>
        <w:r w:rsidRPr="00D31F57" w:rsidDel="00A846CE">
          <w:rPr>
            <w:rFonts w:ascii="Times New Roman" w:eastAsiaTheme="minorEastAsia" w:hAnsi="Times New Roman" w:cs="Times New Roman"/>
            <w:sz w:val="24"/>
            <w:szCs w:val="24"/>
          </w:rPr>
          <w:fldChar w:fldCharType="separate"/>
        </w:r>
        <w:r w:rsidRPr="00D31F57" w:rsidDel="00A846CE">
          <w:rPr>
            <w:rFonts w:ascii="Verdana" w:eastAsiaTheme="minorEastAsia" w:hAnsi="Verdana" w:cs="Times New Roman"/>
            <w:color w:val="0000FF"/>
            <w:sz w:val="24"/>
            <w:szCs w:val="24"/>
            <w:u w:val="single"/>
            <w:lang w:val="en"/>
          </w:rPr>
          <w:delText>WorkInTexas.com</w:delText>
        </w:r>
        <w:r w:rsidRPr="00D31F57" w:rsidDel="00A846CE">
          <w:rPr>
            <w:rFonts w:ascii="Verdana" w:eastAsiaTheme="minorEastAsia" w:hAnsi="Verdana" w:cs="Times New Roman"/>
            <w:color w:val="0000FF"/>
            <w:sz w:val="24"/>
            <w:szCs w:val="24"/>
            <w:u w:val="single"/>
            <w:lang w:val="en"/>
          </w:rPr>
          <w:fldChar w:fldCharType="end"/>
        </w:r>
        <w:r w:rsidRPr="00D31F57" w:rsidDel="00A846CE">
          <w:rPr>
            <w:rFonts w:ascii="Verdana" w:eastAsiaTheme="minorEastAsia" w:hAnsi="Verdana" w:cs="Times New Roman"/>
            <w:sz w:val="24"/>
            <w:szCs w:val="24"/>
            <w:lang w:val="en"/>
          </w:rPr>
          <w:delText>, which matches job seekers to jobs posted by business partnerships.</w:delText>
        </w:r>
      </w:del>
    </w:p>
    <w:p w14:paraId="38006F92" w14:textId="49DA102A" w:rsidR="00D31F57" w:rsidRPr="00D31F57" w:rsidRDefault="00D31F57" w:rsidP="00D31F57">
      <w:pPr>
        <w:spacing w:after="240" w:line="240" w:lineRule="auto"/>
        <w:outlineLvl w:val="2"/>
        <w:rPr>
          <w:rFonts w:ascii="Verdana" w:eastAsia="Times New Roman" w:hAnsi="Verdana" w:cs="Times New Roman"/>
          <w:b/>
          <w:bCs/>
          <w:sz w:val="28"/>
          <w:szCs w:val="28"/>
          <w:lang w:val="en"/>
        </w:rPr>
      </w:pPr>
      <w:bookmarkStart w:id="459" w:name="_Toc152682623"/>
      <w:r w:rsidRPr="00D31F57">
        <w:rPr>
          <w:rFonts w:ascii="Verdana" w:eastAsia="Times New Roman" w:hAnsi="Verdana" w:cs="Times New Roman"/>
          <w:b/>
          <w:bCs/>
          <w:sz w:val="28"/>
          <w:szCs w:val="28"/>
          <w:lang w:val="en"/>
        </w:rPr>
        <w:t>A-40</w:t>
      </w:r>
      <w:ins w:id="460" w:author="Stanphill,Kimberly" w:date="2023-12-05T10:30:00Z">
        <w:r w:rsidR="0001373E">
          <w:rPr>
            <w:rFonts w:ascii="Verdana" w:eastAsia="Times New Roman" w:hAnsi="Verdana" w:cs="Times New Roman"/>
            <w:b/>
            <w:bCs/>
            <w:sz w:val="28"/>
            <w:szCs w:val="28"/>
            <w:lang w:val="en"/>
          </w:rPr>
          <w:t>3</w:t>
        </w:r>
      </w:ins>
      <w:del w:id="461" w:author="Stanphill,Kimberly" w:date="2023-12-05T10:30:00Z">
        <w:r w:rsidRPr="00D31F57" w:rsidDel="0001373E">
          <w:rPr>
            <w:rFonts w:ascii="Verdana" w:eastAsia="Times New Roman" w:hAnsi="Verdana" w:cs="Times New Roman"/>
            <w:b/>
            <w:bCs/>
            <w:sz w:val="28"/>
            <w:szCs w:val="28"/>
            <w:lang w:val="en"/>
          </w:rPr>
          <w:delText>6</w:delText>
        </w:r>
      </w:del>
      <w:r w:rsidRPr="00D31F57">
        <w:rPr>
          <w:rFonts w:ascii="Verdana" w:eastAsia="Times New Roman" w:hAnsi="Verdana" w:cs="Times New Roman"/>
          <w:b/>
          <w:bCs/>
          <w:sz w:val="28"/>
          <w:szCs w:val="28"/>
          <w:lang w:val="en"/>
        </w:rPr>
        <w:t>-</w:t>
      </w:r>
      <w:ins w:id="462" w:author="Stanphill,Kimberly" w:date="2023-12-05T10:30:00Z">
        <w:r w:rsidR="0001373E">
          <w:rPr>
            <w:rFonts w:ascii="Verdana" w:eastAsia="Times New Roman" w:hAnsi="Verdana" w:cs="Times New Roman"/>
            <w:b/>
            <w:bCs/>
            <w:sz w:val="28"/>
            <w:szCs w:val="28"/>
            <w:lang w:val="en"/>
          </w:rPr>
          <w:t>2</w:t>
        </w:r>
      </w:ins>
      <w:del w:id="463" w:author="Stanphill,Kimberly" w:date="2023-12-05T10:30:00Z">
        <w:r w:rsidRPr="00D31F57" w:rsidDel="0001373E">
          <w:rPr>
            <w:rFonts w:ascii="Verdana" w:eastAsia="Times New Roman" w:hAnsi="Verdana" w:cs="Times New Roman"/>
            <w:b/>
            <w:bCs/>
            <w:sz w:val="28"/>
            <w:szCs w:val="28"/>
            <w:lang w:val="en"/>
          </w:rPr>
          <w:delText>3</w:delText>
        </w:r>
      </w:del>
      <w:r w:rsidRPr="00D31F57">
        <w:rPr>
          <w:rFonts w:ascii="Verdana" w:eastAsia="Times New Roman" w:hAnsi="Verdana" w:cs="Times New Roman"/>
          <w:b/>
          <w:bCs/>
          <w:sz w:val="28"/>
          <w:szCs w:val="28"/>
          <w:lang w:val="en"/>
        </w:rPr>
        <w:t>: Referrals to Workforce Solutions Offices</w:t>
      </w:r>
      <w:bookmarkEnd w:id="459"/>
    </w:p>
    <w:p w14:paraId="03C4F5E8" w14:textId="77777777" w:rsidR="00D31F57" w:rsidRPr="00D31F57" w:rsidRDefault="00D31F57" w:rsidP="00D31F57">
      <w:pPr>
        <w:spacing w:after="240" w:line="240" w:lineRule="auto"/>
        <w:rPr>
          <w:rFonts w:ascii="Verdana" w:eastAsiaTheme="minorEastAsia" w:hAnsi="Verdana" w:cs="Times New Roman"/>
          <w:sz w:val="24"/>
          <w:szCs w:val="24"/>
          <w:lang w:val="en"/>
        </w:rPr>
      </w:pPr>
      <w:r w:rsidRPr="00D31F57">
        <w:rPr>
          <w:rFonts w:ascii="Verdana" w:eastAsiaTheme="minorEastAsia" w:hAnsi="Verdana" w:cs="Times New Roman"/>
          <w:sz w:val="24"/>
          <w:szCs w:val="24"/>
          <w:lang w:val="en"/>
        </w:rPr>
        <w:lastRenderedPageBreak/>
        <w:t>A service record must be created for all referrals to Workforce Solutions Offices. When creating a service record in ReHabWorks, staff must use "Arranged" as the payment method.</w:t>
      </w:r>
    </w:p>
    <w:p w14:paraId="361A6BCC" w14:textId="77777777" w:rsidR="00D31F57" w:rsidRPr="00D31F57" w:rsidRDefault="00D31F57" w:rsidP="00D31F57">
      <w:pPr>
        <w:spacing w:after="240" w:line="240" w:lineRule="auto"/>
        <w:rPr>
          <w:rFonts w:ascii="Verdana" w:eastAsiaTheme="minorEastAsia" w:hAnsi="Verdana" w:cs="Times New Roman"/>
          <w:sz w:val="24"/>
          <w:szCs w:val="24"/>
          <w:lang w:val="en"/>
        </w:rPr>
      </w:pPr>
      <w:r w:rsidRPr="00D31F57">
        <w:rPr>
          <w:rFonts w:ascii="Verdana" w:eastAsiaTheme="minorEastAsia" w:hAnsi="Verdana" w:cs="Times New Roman"/>
          <w:sz w:val="24"/>
          <w:szCs w:val="24"/>
          <w:lang w:val="en"/>
        </w:rPr>
        <w:t>Staff then selects the following specifications to create a service record for referrals:</w:t>
      </w:r>
    </w:p>
    <w:p w14:paraId="2EA63286" w14:textId="77777777" w:rsidR="00D31F57" w:rsidRPr="00D31F57" w:rsidRDefault="00D31F57" w:rsidP="00D31F57">
      <w:pPr>
        <w:numPr>
          <w:ilvl w:val="0"/>
          <w:numId w:val="15"/>
        </w:numPr>
        <w:spacing w:after="240" w:line="240" w:lineRule="auto"/>
        <w:rPr>
          <w:rFonts w:ascii="Verdana" w:eastAsia="Times New Roman" w:hAnsi="Verdana"/>
          <w:sz w:val="24"/>
          <w:szCs w:val="24"/>
          <w:lang w:val="en"/>
        </w:rPr>
      </w:pPr>
      <w:r w:rsidRPr="00D31F57">
        <w:rPr>
          <w:rFonts w:ascii="Verdana" w:eastAsia="Times New Roman" w:hAnsi="Verdana"/>
          <w:sz w:val="24"/>
          <w:szCs w:val="24"/>
          <w:lang w:val="en"/>
        </w:rPr>
        <w:t>Level 1—Support Services for VR customers</w:t>
      </w:r>
    </w:p>
    <w:p w14:paraId="38ED081C" w14:textId="77777777" w:rsidR="00D31F57" w:rsidRPr="00D31F57" w:rsidRDefault="00D31F57" w:rsidP="00D31F57">
      <w:pPr>
        <w:numPr>
          <w:ilvl w:val="0"/>
          <w:numId w:val="15"/>
        </w:numPr>
        <w:spacing w:after="240" w:line="240" w:lineRule="auto"/>
        <w:rPr>
          <w:rFonts w:ascii="Verdana" w:eastAsia="Times New Roman" w:hAnsi="Verdana"/>
          <w:sz w:val="24"/>
          <w:szCs w:val="24"/>
          <w:lang w:val="en"/>
        </w:rPr>
      </w:pPr>
      <w:r w:rsidRPr="00D31F57">
        <w:rPr>
          <w:rFonts w:ascii="Verdana" w:eastAsia="Times New Roman" w:hAnsi="Verdana"/>
          <w:sz w:val="24"/>
          <w:szCs w:val="24"/>
          <w:lang w:val="en"/>
        </w:rPr>
        <w:t>Level 2—Arranged Services at Workforce Solutions Offices</w:t>
      </w:r>
    </w:p>
    <w:p w14:paraId="785CF44F" w14:textId="77777777" w:rsidR="00D31F57" w:rsidRPr="00D31F57" w:rsidRDefault="00D31F57" w:rsidP="00D31F57">
      <w:pPr>
        <w:numPr>
          <w:ilvl w:val="0"/>
          <w:numId w:val="15"/>
        </w:numPr>
        <w:spacing w:after="240" w:line="240" w:lineRule="auto"/>
        <w:rPr>
          <w:rFonts w:ascii="Verdana" w:eastAsia="Times New Roman" w:hAnsi="Verdana"/>
          <w:sz w:val="24"/>
          <w:szCs w:val="24"/>
          <w:lang w:val="en"/>
        </w:rPr>
      </w:pPr>
      <w:r w:rsidRPr="00D31F57">
        <w:rPr>
          <w:rFonts w:ascii="Verdana" w:eastAsia="Times New Roman" w:hAnsi="Verdana"/>
          <w:sz w:val="24"/>
          <w:szCs w:val="24"/>
          <w:lang w:val="en"/>
        </w:rPr>
        <w:t>Level 3—Referrals to and services from Workforce Solutions Offices</w:t>
      </w:r>
    </w:p>
    <w:p w14:paraId="2115683F" w14:textId="77777777" w:rsidR="00D31F57" w:rsidRPr="00D31F57" w:rsidRDefault="00D31F57" w:rsidP="00D31F57">
      <w:pPr>
        <w:numPr>
          <w:ilvl w:val="0"/>
          <w:numId w:val="15"/>
        </w:numPr>
        <w:spacing w:after="240" w:line="240" w:lineRule="auto"/>
        <w:rPr>
          <w:rFonts w:ascii="Verdana" w:eastAsia="Times New Roman" w:hAnsi="Verdana"/>
          <w:sz w:val="24"/>
          <w:szCs w:val="24"/>
          <w:lang w:val="en"/>
        </w:rPr>
      </w:pPr>
      <w:r w:rsidRPr="00D31F57">
        <w:rPr>
          <w:rFonts w:ascii="Verdana" w:eastAsia="Times New Roman" w:hAnsi="Verdana"/>
          <w:sz w:val="24"/>
          <w:szCs w:val="24"/>
          <w:lang w:val="en"/>
        </w:rPr>
        <w:t>Level 4—Appropriate service from drop-down list</w:t>
      </w:r>
    </w:p>
    <w:p w14:paraId="4D4D01F1" w14:textId="533B0FC5" w:rsidR="00D31F57" w:rsidRPr="00D31F57" w:rsidDel="00D25E35" w:rsidRDefault="00D31F57" w:rsidP="00D31F57">
      <w:pPr>
        <w:spacing w:after="240" w:line="240" w:lineRule="auto"/>
        <w:rPr>
          <w:del w:id="464" w:author="Stanphill,Kimberly" w:date="2023-12-05T10:30:00Z"/>
          <w:rFonts w:ascii="Verdana" w:eastAsiaTheme="minorEastAsia" w:hAnsi="Verdana" w:cs="Times New Roman"/>
          <w:sz w:val="24"/>
          <w:szCs w:val="24"/>
          <w:lang w:val="en"/>
        </w:rPr>
      </w:pPr>
      <w:del w:id="465" w:author="Stanphill,Kimberly" w:date="2023-12-05T10:30:00Z">
        <w:r w:rsidRPr="00D31F57" w:rsidDel="00D25E35">
          <w:rPr>
            <w:rFonts w:ascii="Verdana" w:eastAsiaTheme="minorEastAsia" w:hAnsi="Verdana" w:cs="Times New Roman"/>
            <w:sz w:val="24"/>
            <w:szCs w:val="24"/>
            <w:lang w:val="en"/>
          </w:rPr>
          <w:delText>Staff must not generate a service authorization for Workforce Solutions Office referrals.</w:delText>
        </w:r>
      </w:del>
    </w:p>
    <w:p w14:paraId="1E505837" w14:textId="4AB91377" w:rsidR="00D31F57" w:rsidRPr="00D31F57" w:rsidRDefault="00D31F57" w:rsidP="00D31F57">
      <w:pPr>
        <w:spacing w:after="240" w:line="240" w:lineRule="auto"/>
        <w:outlineLvl w:val="2"/>
        <w:rPr>
          <w:rFonts w:ascii="Verdana" w:eastAsia="Times New Roman" w:hAnsi="Verdana" w:cs="Times New Roman"/>
          <w:b/>
          <w:bCs/>
          <w:sz w:val="28"/>
          <w:szCs w:val="28"/>
          <w:lang w:val="en"/>
        </w:rPr>
      </w:pPr>
      <w:bookmarkStart w:id="466" w:name="_Toc152682624"/>
      <w:r w:rsidRPr="00D31F57">
        <w:rPr>
          <w:rFonts w:ascii="Verdana" w:eastAsia="Times New Roman" w:hAnsi="Verdana" w:cs="Times New Roman"/>
          <w:b/>
          <w:bCs/>
          <w:sz w:val="28"/>
          <w:szCs w:val="28"/>
          <w:lang w:val="en"/>
        </w:rPr>
        <w:t>A-40</w:t>
      </w:r>
      <w:ins w:id="467" w:author="Stanphill,Kimberly" w:date="2023-12-05T10:31:00Z">
        <w:r w:rsidR="00D25E35">
          <w:rPr>
            <w:rFonts w:ascii="Verdana" w:eastAsia="Times New Roman" w:hAnsi="Verdana" w:cs="Times New Roman"/>
            <w:b/>
            <w:bCs/>
            <w:sz w:val="28"/>
            <w:szCs w:val="28"/>
            <w:lang w:val="en"/>
          </w:rPr>
          <w:t>3</w:t>
        </w:r>
      </w:ins>
      <w:del w:id="468" w:author="Stanphill,Kimberly" w:date="2023-12-05T10:31:00Z">
        <w:r w:rsidRPr="00D31F57" w:rsidDel="00D25E35">
          <w:rPr>
            <w:rFonts w:ascii="Verdana" w:eastAsia="Times New Roman" w:hAnsi="Verdana" w:cs="Times New Roman"/>
            <w:b/>
            <w:bCs/>
            <w:sz w:val="28"/>
            <w:szCs w:val="28"/>
            <w:lang w:val="en"/>
          </w:rPr>
          <w:delText>6</w:delText>
        </w:r>
      </w:del>
      <w:r w:rsidRPr="00D31F57">
        <w:rPr>
          <w:rFonts w:ascii="Verdana" w:eastAsia="Times New Roman" w:hAnsi="Verdana" w:cs="Times New Roman"/>
          <w:b/>
          <w:bCs/>
          <w:sz w:val="28"/>
          <w:szCs w:val="28"/>
          <w:lang w:val="en"/>
        </w:rPr>
        <w:t>-</w:t>
      </w:r>
      <w:ins w:id="469" w:author="Stanphill,Kimberly" w:date="2023-12-05T10:31:00Z">
        <w:r w:rsidR="00D25E35">
          <w:rPr>
            <w:rFonts w:ascii="Verdana" w:eastAsia="Times New Roman" w:hAnsi="Verdana" w:cs="Times New Roman"/>
            <w:b/>
            <w:bCs/>
            <w:sz w:val="28"/>
            <w:szCs w:val="28"/>
            <w:lang w:val="en"/>
          </w:rPr>
          <w:t>3</w:t>
        </w:r>
      </w:ins>
      <w:del w:id="470" w:author="Stanphill,Kimberly" w:date="2023-12-05T10:31:00Z">
        <w:r w:rsidRPr="00D31F57" w:rsidDel="00D25E35">
          <w:rPr>
            <w:rFonts w:ascii="Verdana" w:eastAsia="Times New Roman" w:hAnsi="Verdana" w:cs="Times New Roman"/>
            <w:b/>
            <w:bCs/>
            <w:sz w:val="28"/>
            <w:szCs w:val="28"/>
            <w:lang w:val="en"/>
          </w:rPr>
          <w:delText>4</w:delText>
        </w:r>
      </w:del>
      <w:r w:rsidRPr="00D31F57">
        <w:rPr>
          <w:rFonts w:ascii="Verdana" w:eastAsia="Times New Roman" w:hAnsi="Verdana" w:cs="Times New Roman"/>
          <w:b/>
          <w:bCs/>
          <w:sz w:val="28"/>
          <w:szCs w:val="28"/>
          <w:lang w:val="en"/>
        </w:rPr>
        <w:t>: The National Employment Team</w:t>
      </w:r>
      <w:bookmarkEnd w:id="466"/>
    </w:p>
    <w:p w14:paraId="0B54EB68" w14:textId="1EA039E3" w:rsidR="00D31F57" w:rsidRPr="00D31F57" w:rsidRDefault="00D31F57" w:rsidP="00D31F57">
      <w:pPr>
        <w:spacing w:after="240" w:line="240" w:lineRule="auto"/>
        <w:rPr>
          <w:rFonts w:ascii="Verdana" w:eastAsiaTheme="minorEastAsia" w:hAnsi="Verdana" w:cs="Times New Roman"/>
          <w:sz w:val="24"/>
          <w:szCs w:val="24"/>
          <w:lang w:val="en"/>
        </w:rPr>
      </w:pPr>
      <w:r w:rsidRPr="00D31F57">
        <w:rPr>
          <w:rFonts w:ascii="Verdana" w:eastAsiaTheme="minorEastAsia" w:hAnsi="Verdana" w:cs="Times New Roman"/>
          <w:sz w:val="24"/>
          <w:szCs w:val="24"/>
          <w:lang w:val="en"/>
        </w:rPr>
        <w:t xml:space="preserve">In addition to the VR Business Relations team, the Council of State Administrators of Vocational Rehabilitation (CSAVR) </w:t>
      </w:r>
      <w:del w:id="471" w:author="Stanphill,Kimberly" w:date="2023-12-05T10:31:00Z">
        <w:r w:rsidRPr="00D31F57" w:rsidDel="00CE1966">
          <w:rPr>
            <w:rFonts w:ascii="Verdana" w:eastAsiaTheme="minorEastAsia" w:hAnsi="Verdana" w:cs="Times New Roman"/>
            <w:sz w:val="24"/>
            <w:szCs w:val="24"/>
            <w:lang w:val="en"/>
          </w:rPr>
          <w:delText xml:space="preserve">is </w:delText>
        </w:r>
      </w:del>
      <w:r w:rsidRPr="00D31F57">
        <w:rPr>
          <w:rFonts w:ascii="Verdana" w:eastAsiaTheme="minorEastAsia" w:hAnsi="Verdana" w:cs="Times New Roman"/>
          <w:sz w:val="24"/>
          <w:szCs w:val="24"/>
          <w:lang w:val="en"/>
        </w:rPr>
        <w:t>work</w:t>
      </w:r>
      <w:ins w:id="472" w:author="Stanphill,Kimberly" w:date="2023-12-05T10:31:00Z">
        <w:r w:rsidR="00CE1966">
          <w:rPr>
            <w:rFonts w:ascii="Verdana" w:eastAsiaTheme="minorEastAsia" w:hAnsi="Verdana" w:cs="Times New Roman"/>
            <w:sz w:val="24"/>
            <w:szCs w:val="24"/>
            <w:lang w:val="en"/>
          </w:rPr>
          <w:t>s</w:t>
        </w:r>
      </w:ins>
      <w:del w:id="473" w:author="Stanphill,Kimberly" w:date="2023-12-05T10:31:00Z">
        <w:r w:rsidRPr="00D31F57" w:rsidDel="00CE1966">
          <w:rPr>
            <w:rFonts w:ascii="Verdana" w:eastAsiaTheme="minorEastAsia" w:hAnsi="Verdana" w:cs="Times New Roman"/>
            <w:sz w:val="24"/>
            <w:szCs w:val="24"/>
            <w:lang w:val="en"/>
          </w:rPr>
          <w:delText>ing</w:delText>
        </w:r>
      </w:del>
      <w:r w:rsidRPr="00D31F57">
        <w:rPr>
          <w:rFonts w:ascii="Verdana" w:eastAsiaTheme="minorEastAsia" w:hAnsi="Verdana" w:cs="Times New Roman"/>
          <w:sz w:val="24"/>
          <w:szCs w:val="24"/>
          <w:lang w:val="en"/>
        </w:rPr>
        <w:t xml:space="preserve"> with businesses and state VR agencies to develop a national VR business network, the NET (National Employment Team). The </w:t>
      </w:r>
      <w:ins w:id="474" w:author="Stanphill,Kimberly" w:date="2023-12-05T10:32:00Z">
        <w:r w:rsidR="00DB2100">
          <w:rPr>
            <w:rFonts w:ascii="Verdana" w:eastAsiaTheme="minorEastAsia" w:hAnsi="Verdana" w:cs="Times New Roman"/>
            <w:sz w:val="24"/>
            <w:szCs w:val="24"/>
            <w:lang w:val="en"/>
          </w:rPr>
          <w:t xml:space="preserve">purpose allows for a </w:t>
        </w:r>
      </w:ins>
      <w:del w:id="475" w:author="Stanphill,Kimberly" w:date="2023-12-05T10:32:00Z">
        <w:r w:rsidRPr="00D31F57" w:rsidDel="00DB2100">
          <w:rPr>
            <w:rFonts w:ascii="Verdana" w:eastAsiaTheme="minorEastAsia" w:hAnsi="Verdana" w:cs="Times New Roman"/>
            <w:sz w:val="24"/>
            <w:szCs w:val="24"/>
            <w:lang w:val="en"/>
          </w:rPr>
          <w:delText xml:space="preserve">vision is for the creation of a </w:delText>
        </w:r>
      </w:del>
      <w:r w:rsidRPr="00D31F57">
        <w:rPr>
          <w:rFonts w:ascii="Verdana" w:eastAsiaTheme="minorEastAsia" w:hAnsi="Verdana" w:cs="Times New Roman"/>
          <w:sz w:val="24"/>
          <w:szCs w:val="24"/>
          <w:lang w:val="en"/>
        </w:rPr>
        <w:t>coordinated approach to serving business customers through a national VR network that specializes in employer development, business consulting, and corporate relations. The TWC</w:t>
      </w:r>
      <w:ins w:id="476" w:author="Stanphill,Kimberly" w:date="2023-12-05T10:32:00Z">
        <w:r w:rsidR="00DB2100">
          <w:rPr>
            <w:rFonts w:ascii="Verdana" w:eastAsiaTheme="minorEastAsia" w:hAnsi="Verdana" w:cs="Times New Roman"/>
            <w:sz w:val="24"/>
            <w:szCs w:val="24"/>
            <w:lang w:val="en"/>
          </w:rPr>
          <w:t>-</w:t>
        </w:r>
      </w:ins>
      <w:del w:id="477" w:author="Stanphill,Kimberly" w:date="2023-12-05T10:32:00Z">
        <w:r w:rsidRPr="00D31F57" w:rsidDel="00DB2100">
          <w:rPr>
            <w:rFonts w:ascii="Verdana" w:eastAsiaTheme="minorEastAsia" w:hAnsi="Verdana" w:cs="Times New Roman"/>
            <w:sz w:val="24"/>
            <w:szCs w:val="24"/>
            <w:lang w:val="en"/>
          </w:rPr>
          <w:delText xml:space="preserve"> </w:delText>
        </w:r>
      </w:del>
      <w:r w:rsidRPr="00D31F57">
        <w:rPr>
          <w:rFonts w:ascii="Verdana" w:eastAsiaTheme="minorEastAsia" w:hAnsi="Verdana" w:cs="Times New Roman"/>
          <w:sz w:val="24"/>
          <w:szCs w:val="24"/>
          <w:lang w:val="en"/>
        </w:rPr>
        <w:t xml:space="preserve">VR </w:t>
      </w:r>
      <w:ins w:id="478" w:author="Stanphill,Kimberly" w:date="2023-12-05T10:34:00Z">
        <w:r w:rsidR="00D74902">
          <w:rPr>
            <w:rFonts w:ascii="Verdana" w:eastAsiaTheme="minorEastAsia" w:hAnsi="Verdana" w:cs="Times New Roman"/>
            <w:sz w:val="24"/>
            <w:szCs w:val="24"/>
            <w:lang w:val="en"/>
          </w:rPr>
          <w:t xml:space="preserve">program specialist </w:t>
        </w:r>
      </w:ins>
      <w:del w:id="479" w:author="Stanphill,Kimberly" w:date="2023-12-05T10:34:00Z">
        <w:r w:rsidRPr="00D31F57" w:rsidDel="00D74902">
          <w:rPr>
            <w:rFonts w:ascii="Verdana" w:eastAsiaTheme="minorEastAsia" w:hAnsi="Verdana" w:cs="Times New Roman"/>
            <w:sz w:val="24"/>
            <w:szCs w:val="24"/>
            <w:lang w:val="en"/>
          </w:rPr>
          <w:delText xml:space="preserve">State Office Program Specialist for Workforce Alliances </w:delText>
        </w:r>
      </w:del>
      <w:r w:rsidRPr="00D31F57">
        <w:rPr>
          <w:rFonts w:ascii="Verdana" w:eastAsiaTheme="minorEastAsia" w:hAnsi="Verdana" w:cs="Times New Roman"/>
          <w:sz w:val="24"/>
          <w:szCs w:val="24"/>
          <w:lang w:val="en"/>
        </w:rPr>
        <w:t xml:space="preserve">is the point of contact for CSAVR's NET. They pass along job leads and information to the </w:t>
      </w:r>
      <w:ins w:id="480" w:author="Stanphill,Kimberly" w:date="2023-12-05T10:35:00Z">
        <w:r w:rsidR="004053C6">
          <w:rPr>
            <w:rFonts w:ascii="Verdana" w:eastAsiaTheme="minorEastAsia" w:hAnsi="Verdana" w:cs="Times New Roman"/>
            <w:sz w:val="24"/>
            <w:szCs w:val="24"/>
            <w:lang w:val="en"/>
          </w:rPr>
          <w:t>business relations team</w:t>
        </w:r>
      </w:ins>
      <w:del w:id="481" w:author="Stanphill,Kimberly" w:date="2023-12-05T10:35:00Z">
        <w:r w:rsidRPr="00D31F57" w:rsidDel="004053C6">
          <w:rPr>
            <w:rFonts w:ascii="Verdana" w:eastAsiaTheme="minorEastAsia" w:hAnsi="Verdana" w:cs="Times New Roman"/>
            <w:sz w:val="24"/>
            <w:szCs w:val="24"/>
            <w:lang w:val="en"/>
          </w:rPr>
          <w:delText>regional business relations coordinators</w:delText>
        </w:r>
      </w:del>
      <w:r w:rsidRPr="00D31F57">
        <w:rPr>
          <w:rFonts w:ascii="Verdana" w:eastAsiaTheme="minorEastAsia" w:hAnsi="Verdana" w:cs="Times New Roman"/>
          <w:sz w:val="24"/>
          <w:szCs w:val="24"/>
          <w:lang w:val="en"/>
        </w:rPr>
        <w:t>.</w:t>
      </w:r>
    </w:p>
    <w:p w14:paraId="53D7BBD0" w14:textId="77777777" w:rsidR="00D31F57" w:rsidRPr="00D31F57" w:rsidRDefault="00D31F57" w:rsidP="00D31F57">
      <w:pPr>
        <w:spacing w:after="240" w:line="240" w:lineRule="auto"/>
        <w:rPr>
          <w:rFonts w:ascii="Verdana" w:eastAsiaTheme="minorEastAsia" w:hAnsi="Verdana" w:cs="Times New Roman"/>
          <w:sz w:val="24"/>
          <w:szCs w:val="24"/>
          <w:lang w:val="en"/>
        </w:rPr>
      </w:pPr>
      <w:r w:rsidRPr="00D31F57">
        <w:rPr>
          <w:rFonts w:ascii="Verdana" w:eastAsiaTheme="minorEastAsia" w:hAnsi="Verdana" w:cs="Times New Roman"/>
          <w:sz w:val="24"/>
          <w:szCs w:val="24"/>
          <w:lang w:val="en"/>
        </w:rPr>
        <w:t xml:space="preserve">For additional information, see the </w:t>
      </w:r>
      <w:hyperlink r:id="rId6" w:history="1">
        <w:r w:rsidRPr="00D31F57">
          <w:rPr>
            <w:rFonts w:ascii="Verdana" w:eastAsiaTheme="minorEastAsia" w:hAnsi="Verdana" w:cs="Times New Roman"/>
            <w:color w:val="0000FF"/>
            <w:sz w:val="24"/>
            <w:szCs w:val="24"/>
            <w:u w:val="single"/>
            <w:lang w:val="en"/>
          </w:rPr>
          <w:t>CSAVR Business Relations</w:t>
        </w:r>
      </w:hyperlink>
      <w:r w:rsidRPr="00D31F57">
        <w:rPr>
          <w:rFonts w:ascii="Verdana" w:eastAsiaTheme="minorEastAsia" w:hAnsi="Verdana" w:cs="Times New Roman"/>
          <w:sz w:val="24"/>
          <w:szCs w:val="24"/>
          <w:lang w:val="en"/>
        </w:rPr>
        <w:t xml:space="preserve"> page.</w:t>
      </w:r>
    </w:p>
    <w:p w14:paraId="164CFBE6" w14:textId="4F04BE72" w:rsidR="00D31F57" w:rsidRPr="00D31F57" w:rsidRDefault="00D31F57" w:rsidP="00D31F57">
      <w:pPr>
        <w:spacing w:after="240" w:line="240" w:lineRule="auto"/>
        <w:outlineLvl w:val="2"/>
        <w:rPr>
          <w:rFonts w:ascii="Verdana" w:eastAsia="Times New Roman" w:hAnsi="Verdana" w:cs="Times New Roman"/>
          <w:b/>
          <w:bCs/>
          <w:sz w:val="28"/>
          <w:szCs w:val="28"/>
          <w:lang w:val="en"/>
        </w:rPr>
      </w:pPr>
      <w:bookmarkStart w:id="482" w:name="_Toc152682625"/>
      <w:r w:rsidRPr="00D31F57">
        <w:rPr>
          <w:rFonts w:ascii="Verdana" w:eastAsia="Times New Roman" w:hAnsi="Verdana" w:cs="Times New Roman"/>
          <w:b/>
          <w:bCs/>
          <w:sz w:val="28"/>
          <w:szCs w:val="28"/>
          <w:lang w:val="en"/>
        </w:rPr>
        <w:t>A-40</w:t>
      </w:r>
      <w:ins w:id="483" w:author="Stanphill,Kimberly" w:date="2023-12-05T14:45:00Z">
        <w:r w:rsidR="004A73DF">
          <w:rPr>
            <w:rFonts w:ascii="Verdana" w:eastAsia="Times New Roman" w:hAnsi="Verdana" w:cs="Times New Roman"/>
            <w:b/>
            <w:bCs/>
            <w:sz w:val="28"/>
            <w:szCs w:val="28"/>
            <w:lang w:val="en"/>
          </w:rPr>
          <w:t>3</w:t>
        </w:r>
      </w:ins>
      <w:del w:id="484" w:author="Stanphill,Kimberly" w:date="2023-12-05T14:45:00Z">
        <w:r w:rsidRPr="00D31F57" w:rsidDel="004A73DF">
          <w:rPr>
            <w:rFonts w:ascii="Verdana" w:eastAsia="Times New Roman" w:hAnsi="Verdana" w:cs="Times New Roman"/>
            <w:b/>
            <w:bCs/>
            <w:sz w:val="28"/>
            <w:szCs w:val="28"/>
            <w:lang w:val="en"/>
          </w:rPr>
          <w:delText>6</w:delText>
        </w:r>
      </w:del>
      <w:r w:rsidRPr="00D31F57">
        <w:rPr>
          <w:rFonts w:ascii="Verdana" w:eastAsia="Times New Roman" w:hAnsi="Verdana" w:cs="Times New Roman"/>
          <w:b/>
          <w:bCs/>
          <w:sz w:val="28"/>
          <w:szCs w:val="28"/>
          <w:lang w:val="en"/>
        </w:rPr>
        <w:t>-</w:t>
      </w:r>
      <w:ins w:id="485" w:author="Stanphill,Kimberly" w:date="2023-12-05T14:46:00Z">
        <w:r w:rsidR="004A73DF">
          <w:rPr>
            <w:rFonts w:ascii="Verdana" w:eastAsia="Times New Roman" w:hAnsi="Verdana" w:cs="Times New Roman"/>
            <w:b/>
            <w:bCs/>
            <w:sz w:val="28"/>
            <w:szCs w:val="28"/>
            <w:lang w:val="en"/>
          </w:rPr>
          <w:t>4</w:t>
        </w:r>
      </w:ins>
      <w:del w:id="486" w:author="Stanphill,Kimberly" w:date="2023-12-05T14:46:00Z">
        <w:r w:rsidRPr="00D31F57" w:rsidDel="004A73DF">
          <w:rPr>
            <w:rFonts w:ascii="Verdana" w:eastAsia="Times New Roman" w:hAnsi="Verdana" w:cs="Times New Roman"/>
            <w:b/>
            <w:bCs/>
            <w:sz w:val="28"/>
            <w:szCs w:val="28"/>
            <w:lang w:val="en"/>
          </w:rPr>
          <w:delText>5</w:delText>
        </w:r>
      </w:del>
      <w:r w:rsidRPr="00D31F57">
        <w:rPr>
          <w:rFonts w:ascii="Verdana" w:eastAsia="Times New Roman" w:hAnsi="Verdana" w:cs="Times New Roman"/>
          <w:b/>
          <w:bCs/>
          <w:sz w:val="28"/>
          <w:szCs w:val="28"/>
          <w:lang w:val="en"/>
        </w:rPr>
        <w:t>: Job Readiness</w:t>
      </w:r>
      <w:bookmarkEnd w:id="482"/>
    </w:p>
    <w:p w14:paraId="22685829" w14:textId="279BB131" w:rsidR="00D31F57" w:rsidRPr="00D31F57" w:rsidRDefault="00D31F57" w:rsidP="00D31F57">
      <w:pPr>
        <w:spacing w:after="240" w:line="240" w:lineRule="auto"/>
        <w:rPr>
          <w:rFonts w:ascii="Verdana" w:eastAsiaTheme="minorEastAsia" w:hAnsi="Verdana" w:cs="Times New Roman"/>
          <w:sz w:val="24"/>
          <w:szCs w:val="24"/>
          <w:lang w:val="en"/>
        </w:rPr>
      </w:pPr>
      <w:r w:rsidRPr="00D31F57">
        <w:rPr>
          <w:rFonts w:ascii="Verdana" w:eastAsiaTheme="minorEastAsia" w:hAnsi="Verdana" w:cs="Times New Roman"/>
          <w:sz w:val="24"/>
          <w:szCs w:val="24"/>
          <w:lang w:val="en"/>
        </w:rPr>
        <w:t>Throughout the vocational rehabilitation (VR) process, VR services are uniquely designed to help the customer become "job ready."</w:t>
      </w:r>
    </w:p>
    <w:p w14:paraId="180AD9D0" w14:textId="6320729D" w:rsidR="00D31F57" w:rsidRPr="00D31F57" w:rsidRDefault="00D31F57" w:rsidP="00D31F57">
      <w:pPr>
        <w:spacing w:after="240" w:line="240" w:lineRule="auto"/>
        <w:rPr>
          <w:rFonts w:ascii="Verdana" w:eastAsiaTheme="minorEastAsia" w:hAnsi="Verdana" w:cs="Times New Roman"/>
          <w:sz w:val="24"/>
          <w:szCs w:val="24"/>
          <w:lang w:val="en"/>
        </w:rPr>
      </w:pPr>
      <w:r w:rsidRPr="00D31F57">
        <w:rPr>
          <w:rFonts w:ascii="Verdana" w:eastAsiaTheme="minorEastAsia" w:hAnsi="Verdana" w:cs="Times New Roman"/>
          <w:sz w:val="24"/>
          <w:szCs w:val="24"/>
          <w:lang w:val="en"/>
        </w:rPr>
        <w:t>VR customers are job ready when they have the necessary knowledge, skills, and abilities needed, with or without supports, to begin seeking employment that is consistent with the employment goal on the customer's individualized plan for employment (IPE) or IPE amendment.</w:t>
      </w:r>
    </w:p>
    <w:p w14:paraId="7352CDE3" w14:textId="34E9BDCE" w:rsidR="00D31F57" w:rsidRPr="00D31F57" w:rsidRDefault="00D31F57" w:rsidP="00D31F57">
      <w:pPr>
        <w:spacing w:after="240" w:line="240" w:lineRule="auto"/>
        <w:outlineLvl w:val="3"/>
        <w:rPr>
          <w:rFonts w:ascii="Verdana" w:eastAsia="Times New Roman" w:hAnsi="Verdana" w:cs="Times New Roman"/>
          <w:b/>
          <w:bCs/>
          <w:sz w:val="24"/>
          <w:szCs w:val="24"/>
          <w:lang w:val="en"/>
        </w:rPr>
      </w:pPr>
      <w:r w:rsidRPr="00D31F57">
        <w:rPr>
          <w:rFonts w:ascii="Verdana" w:eastAsia="Times New Roman" w:hAnsi="Verdana" w:cs="Times New Roman"/>
          <w:b/>
          <w:bCs/>
          <w:sz w:val="24"/>
          <w:szCs w:val="24"/>
          <w:lang w:val="en"/>
        </w:rPr>
        <w:t>Job Ready Procedures</w:t>
      </w:r>
    </w:p>
    <w:p w14:paraId="4AB168B0" w14:textId="68824485" w:rsidR="00D31F57" w:rsidRPr="00D31F57" w:rsidRDefault="00D31F57" w:rsidP="00D31F57">
      <w:pPr>
        <w:spacing w:after="240" w:line="240" w:lineRule="auto"/>
        <w:rPr>
          <w:rFonts w:ascii="Verdana" w:eastAsiaTheme="minorEastAsia" w:hAnsi="Verdana" w:cs="Times New Roman"/>
          <w:sz w:val="24"/>
          <w:szCs w:val="24"/>
          <w:lang w:val="en"/>
        </w:rPr>
      </w:pPr>
      <w:r w:rsidRPr="00D31F57">
        <w:rPr>
          <w:rFonts w:ascii="Verdana" w:eastAsiaTheme="minorEastAsia" w:hAnsi="Verdana" w:cs="Times New Roman"/>
          <w:sz w:val="24"/>
          <w:szCs w:val="24"/>
          <w:lang w:val="en"/>
        </w:rPr>
        <w:lastRenderedPageBreak/>
        <w:t xml:space="preserve">The Job Ready Worksheet is available for VR counselors as a guide in determining whether the customer is job ready. The Job Ready Worksheet is not a required form; however, if this worksheet is used in the decision-making process, a copy is filed in the customer's </w:t>
      </w:r>
      <w:del w:id="487" w:author="Stanphill,Kimberly" w:date="2023-12-05T14:37:00Z">
        <w:r w:rsidRPr="00D31F57" w:rsidDel="004A73DF">
          <w:rPr>
            <w:rFonts w:ascii="Verdana" w:eastAsiaTheme="minorEastAsia" w:hAnsi="Verdana" w:cs="Times New Roman"/>
            <w:sz w:val="24"/>
            <w:szCs w:val="24"/>
            <w:lang w:val="en"/>
          </w:rPr>
          <w:delText xml:space="preserve">paper </w:delText>
        </w:r>
      </w:del>
      <w:r w:rsidRPr="00D31F57">
        <w:rPr>
          <w:rFonts w:ascii="Verdana" w:eastAsiaTheme="minorEastAsia" w:hAnsi="Verdana" w:cs="Times New Roman"/>
          <w:sz w:val="24"/>
          <w:szCs w:val="24"/>
          <w:lang w:val="en"/>
        </w:rPr>
        <w:t>case file. The Job Ready Worksheet is located on the VR Business Relations intranet page.</w:t>
      </w:r>
    </w:p>
    <w:p w14:paraId="1309FF15" w14:textId="5144FFEA" w:rsidR="00D31F57" w:rsidRPr="00D31F57" w:rsidRDefault="00D31F57" w:rsidP="00D31F57">
      <w:pPr>
        <w:spacing w:after="240" w:line="240" w:lineRule="auto"/>
        <w:rPr>
          <w:rFonts w:ascii="Verdana" w:eastAsiaTheme="minorEastAsia" w:hAnsi="Verdana" w:cs="Times New Roman"/>
          <w:sz w:val="24"/>
          <w:szCs w:val="24"/>
          <w:lang w:val="en"/>
        </w:rPr>
      </w:pPr>
      <w:r w:rsidRPr="00D31F57">
        <w:rPr>
          <w:rFonts w:ascii="Verdana" w:eastAsiaTheme="minorEastAsia" w:hAnsi="Verdana" w:cs="Times New Roman"/>
          <w:sz w:val="24"/>
          <w:szCs w:val="24"/>
          <w:lang w:val="en"/>
        </w:rPr>
        <w:t>When the VR counselor determines that the customer is job ready, the VR counselor:</w:t>
      </w:r>
    </w:p>
    <w:p w14:paraId="018B85A0" w14:textId="1C21C894" w:rsidR="00D31F57" w:rsidRPr="00D31F57" w:rsidRDefault="00D31F57" w:rsidP="00D31F57">
      <w:pPr>
        <w:numPr>
          <w:ilvl w:val="0"/>
          <w:numId w:val="16"/>
        </w:numPr>
        <w:spacing w:after="240" w:line="240" w:lineRule="auto"/>
        <w:rPr>
          <w:rFonts w:ascii="Verdana" w:eastAsia="Times New Roman" w:hAnsi="Verdana"/>
          <w:sz w:val="24"/>
          <w:szCs w:val="24"/>
          <w:lang w:val="en"/>
        </w:rPr>
      </w:pPr>
      <w:r w:rsidRPr="00D31F57">
        <w:rPr>
          <w:rFonts w:ascii="Verdana" w:eastAsia="Times New Roman" w:hAnsi="Verdana"/>
          <w:sz w:val="24"/>
          <w:szCs w:val="24"/>
          <w:lang w:val="en"/>
        </w:rPr>
        <w:t>updates the job ready status in ReHabWorks (RHW) (The Job Ready button is in the Personal Information section of the RHW case and is available only after the customer has a signed IPE in RHW.);</w:t>
      </w:r>
    </w:p>
    <w:p w14:paraId="095253FB" w14:textId="77777777" w:rsidR="0076531B" w:rsidRDefault="00D31F57" w:rsidP="0076531B">
      <w:pPr>
        <w:numPr>
          <w:ilvl w:val="0"/>
          <w:numId w:val="16"/>
        </w:numPr>
        <w:spacing w:after="240" w:line="240" w:lineRule="auto"/>
        <w:rPr>
          <w:rFonts w:ascii="Verdana" w:eastAsia="Times New Roman" w:hAnsi="Verdana"/>
          <w:sz w:val="24"/>
          <w:szCs w:val="24"/>
          <w:lang w:val="en"/>
        </w:rPr>
      </w:pPr>
      <w:r w:rsidRPr="004A73DF">
        <w:rPr>
          <w:rFonts w:ascii="Verdana" w:eastAsia="Times New Roman" w:hAnsi="Verdana"/>
          <w:sz w:val="24"/>
          <w:szCs w:val="24"/>
          <w:lang w:val="en"/>
        </w:rPr>
        <w:t>documents the job ready decision in a case note in RHW; and</w:t>
      </w:r>
    </w:p>
    <w:p w14:paraId="0313AAEC" w14:textId="049954AE" w:rsidR="00D26C9B" w:rsidRPr="0076531B" w:rsidRDefault="00D31F57" w:rsidP="0076531B">
      <w:pPr>
        <w:numPr>
          <w:ilvl w:val="0"/>
          <w:numId w:val="16"/>
        </w:numPr>
        <w:spacing w:after="240" w:line="240" w:lineRule="auto"/>
        <w:rPr>
          <w:ins w:id="488" w:author="Stanphill,Kimberly" w:date="2023-12-05T14:39:00Z"/>
          <w:rFonts w:ascii="Verdana" w:eastAsia="Times New Roman" w:hAnsi="Verdana"/>
          <w:sz w:val="24"/>
          <w:szCs w:val="24"/>
          <w:lang w:val="en"/>
        </w:rPr>
      </w:pPr>
      <w:r w:rsidRPr="0076531B">
        <w:rPr>
          <w:rFonts w:ascii="Verdana" w:eastAsia="Times New Roman" w:hAnsi="Verdana"/>
          <w:sz w:val="24"/>
          <w:szCs w:val="24"/>
          <w:lang w:val="en"/>
        </w:rPr>
        <w:t>identifies next steps for pursuing employment.</w:t>
      </w:r>
    </w:p>
    <w:p w14:paraId="7A7DF4E1" w14:textId="43AAAFD0" w:rsidR="004A73DF" w:rsidRPr="00857526" w:rsidRDefault="004A73DF" w:rsidP="004A73DF">
      <w:pPr>
        <w:rPr>
          <w:ins w:id="489" w:author="Stanphill,Kimberly" w:date="2023-12-05T14:39:00Z"/>
          <w:rFonts w:ascii="Verdana" w:eastAsia="Times New Roman" w:hAnsi="Verdana" w:cs="Arial"/>
          <w:sz w:val="24"/>
          <w:szCs w:val="24"/>
          <w:lang w:val="en"/>
        </w:rPr>
      </w:pPr>
      <w:ins w:id="490" w:author="Stanphill,Kimberly" w:date="2023-12-05T14:39:00Z">
        <w:r w:rsidRPr="00857526">
          <w:rPr>
            <w:rFonts w:ascii="Verdana" w:eastAsia="Times New Roman" w:hAnsi="Verdana" w:cs="Arial"/>
            <w:sz w:val="24"/>
            <w:szCs w:val="24"/>
            <w:lang w:val="en"/>
          </w:rPr>
          <w:t>When the VR counselor determines that the customer is no longer ready for employment, the VR counselor repeats the previous steps and selects NO for Job Ready</w:t>
        </w:r>
        <w:r>
          <w:rPr>
            <w:rFonts w:ascii="Verdana" w:eastAsia="Times New Roman" w:hAnsi="Verdana" w:cs="Arial"/>
            <w:sz w:val="24"/>
            <w:szCs w:val="24"/>
            <w:lang w:val="en"/>
          </w:rPr>
          <w:t>.</w:t>
        </w:r>
      </w:ins>
    </w:p>
    <w:p w14:paraId="07F89559" w14:textId="445869D0" w:rsidR="00D31F57" w:rsidRPr="00D31F57" w:rsidRDefault="00D31F57" w:rsidP="00D31F57">
      <w:pPr>
        <w:spacing w:after="240" w:line="240" w:lineRule="auto"/>
        <w:rPr>
          <w:rFonts w:ascii="Verdana" w:eastAsiaTheme="minorEastAsia" w:hAnsi="Verdana" w:cs="Times New Roman"/>
          <w:sz w:val="24"/>
          <w:szCs w:val="24"/>
          <w:lang w:val="en"/>
        </w:rPr>
      </w:pPr>
      <w:r w:rsidRPr="00D31F57">
        <w:rPr>
          <w:rFonts w:ascii="Verdana" w:eastAsiaTheme="minorEastAsia" w:hAnsi="Verdana" w:cs="Times New Roman"/>
          <w:sz w:val="24"/>
          <w:szCs w:val="24"/>
          <w:lang w:val="en"/>
        </w:rPr>
        <w:t xml:space="preserve">For more information on documenting </w:t>
      </w:r>
      <w:ins w:id="491" w:author="Stanphill,Kimberly" w:date="2024-01-02T14:26:00Z">
        <w:r w:rsidR="006C41A6">
          <w:rPr>
            <w:rFonts w:ascii="Verdana" w:eastAsiaTheme="minorEastAsia" w:hAnsi="Verdana" w:cs="Times New Roman"/>
            <w:sz w:val="24"/>
            <w:szCs w:val="24"/>
            <w:lang w:val="en"/>
          </w:rPr>
          <w:t>J</w:t>
        </w:r>
      </w:ins>
      <w:del w:id="492" w:author="Stanphill,Kimberly" w:date="2024-01-02T14:26:00Z">
        <w:r w:rsidRPr="00D31F57" w:rsidDel="006C41A6">
          <w:rPr>
            <w:rFonts w:ascii="Verdana" w:eastAsiaTheme="minorEastAsia" w:hAnsi="Verdana" w:cs="Times New Roman"/>
            <w:sz w:val="24"/>
            <w:szCs w:val="24"/>
            <w:lang w:val="en"/>
          </w:rPr>
          <w:delText>j</w:delText>
        </w:r>
      </w:del>
      <w:r w:rsidRPr="00D31F57">
        <w:rPr>
          <w:rFonts w:ascii="Verdana" w:eastAsiaTheme="minorEastAsia" w:hAnsi="Verdana" w:cs="Times New Roman"/>
          <w:sz w:val="24"/>
          <w:szCs w:val="24"/>
          <w:lang w:val="en"/>
        </w:rPr>
        <w:t xml:space="preserve">ob </w:t>
      </w:r>
      <w:ins w:id="493" w:author="Stanphill,Kimberly" w:date="2024-01-02T14:26:00Z">
        <w:r w:rsidR="006C41A6">
          <w:rPr>
            <w:rFonts w:ascii="Verdana" w:eastAsiaTheme="minorEastAsia" w:hAnsi="Verdana" w:cs="Times New Roman"/>
            <w:sz w:val="24"/>
            <w:szCs w:val="24"/>
            <w:lang w:val="en"/>
          </w:rPr>
          <w:t>R</w:t>
        </w:r>
      </w:ins>
      <w:del w:id="494" w:author="Stanphill,Kimberly" w:date="2024-01-02T14:26:00Z">
        <w:r w:rsidRPr="00D31F57" w:rsidDel="006C41A6">
          <w:rPr>
            <w:rFonts w:ascii="Verdana" w:eastAsiaTheme="minorEastAsia" w:hAnsi="Verdana" w:cs="Times New Roman"/>
            <w:sz w:val="24"/>
            <w:szCs w:val="24"/>
            <w:lang w:val="en"/>
          </w:rPr>
          <w:delText>r</w:delText>
        </w:r>
      </w:del>
      <w:r w:rsidRPr="00D31F57">
        <w:rPr>
          <w:rFonts w:ascii="Verdana" w:eastAsiaTheme="minorEastAsia" w:hAnsi="Verdana" w:cs="Times New Roman"/>
          <w:sz w:val="24"/>
          <w:szCs w:val="24"/>
          <w:lang w:val="en"/>
        </w:rPr>
        <w:t>eady</w:t>
      </w:r>
      <w:ins w:id="495" w:author="Stanphill,Kimberly" w:date="2023-12-05T14:39:00Z">
        <w:r w:rsidR="004A73DF">
          <w:rPr>
            <w:rFonts w:ascii="Verdana" w:eastAsiaTheme="minorEastAsia" w:hAnsi="Verdana" w:cs="Times New Roman"/>
            <w:sz w:val="24"/>
            <w:szCs w:val="24"/>
            <w:lang w:val="en"/>
          </w:rPr>
          <w:t xml:space="preserve"> in RHW</w:t>
        </w:r>
      </w:ins>
      <w:r w:rsidRPr="00D31F57">
        <w:rPr>
          <w:rFonts w:ascii="Verdana" w:eastAsiaTheme="minorEastAsia" w:hAnsi="Verdana" w:cs="Times New Roman"/>
          <w:sz w:val="24"/>
          <w:szCs w:val="24"/>
          <w:lang w:val="en"/>
        </w:rPr>
        <w:t>, refer to VRSM E-300: Case Note Requirements.</w:t>
      </w:r>
    </w:p>
    <w:p w14:paraId="668621D0" w14:textId="2458DE49" w:rsidR="00D31F57" w:rsidRPr="00D31F57" w:rsidRDefault="00D31F57" w:rsidP="00D31F57">
      <w:pPr>
        <w:spacing w:after="240" w:line="240" w:lineRule="auto"/>
        <w:rPr>
          <w:rFonts w:ascii="Verdana" w:eastAsiaTheme="minorEastAsia" w:hAnsi="Verdana" w:cs="Times New Roman"/>
          <w:sz w:val="24"/>
          <w:szCs w:val="24"/>
          <w:lang w:val="en"/>
        </w:rPr>
      </w:pPr>
      <w:r w:rsidRPr="00D31F57">
        <w:rPr>
          <w:rFonts w:ascii="Verdana" w:eastAsiaTheme="minorEastAsia" w:hAnsi="Verdana" w:cs="Times New Roman"/>
          <w:sz w:val="24"/>
          <w:szCs w:val="24"/>
          <w:lang w:val="en"/>
        </w:rPr>
        <w:t xml:space="preserve">When a case is identified as job ready, VR staff </w:t>
      </w:r>
      <w:ins w:id="496" w:author="Stanphill,Kimberly" w:date="2024-01-02T14:26:00Z">
        <w:r w:rsidR="00D8448D">
          <w:rPr>
            <w:rFonts w:ascii="Verdana" w:eastAsiaTheme="minorEastAsia" w:hAnsi="Verdana" w:cs="Times New Roman"/>
            <w:sz w:val="24"/>
            <w:szCs w:val="24"/>
            <w:lang w:val="en"/>
          </w:rPr>
          <w:t>may</w:t>
        </w:r>
      </w:ins>
      <w:del w:id="497" w:author="Stanphill,Kimberly" w:date="2024-01-02T14:26:00Z">
        <w:r w:rsidRPr="00D31F57" w:rsidDel="00D8448D">
          <w:rPr>
            <w:rFonts w:ascii="Verdana" w:eastAsiaTheme="minorEastAsia" w:hAnsi="Verdana" w:cs="Times New Roman"/>
            <w:sz w:val="24"/>
            <w:szCs w:val="24"/>
            <w:lang w:val="en"/>
          </w:rPr>
          <w:delText>can</w:delText>
        </w:r>
      </w:del>
      <w:r w:rsidRPr="00D31F57">
        <w:rPr>
          <w:rFonts w:ascii="Verdana" w:eastAsiaTheme="minorEastAsia" w:hAnsi="Verdana" w:cs="Times New Roman"/>
          <w:sz w:val="24"/>
          <w:szCs w:val="24"/>
          <w:lang w:val="en"/>
        </w:rPr>
        <w:t xml:space="preserve"> pull a query that includes all job ready customers by region, management unit, or caseload. The results of this query </w:t>
      </w:r>
      <w:ins w:id="498" w:author="Stanphill,Kimberly" w:date="2024-01-02T14:26:00Z">
        <w:r w:rsidR="00D8448D">
          <w:rPr>
            <w:rFonts w:ascii="Verdana" w:eastAsiaTheme="minorEastAsia" w:hAnsi="Verdana" w:cs="Times New Roman"/>
            <w:sz w:val="24"/>
            <w:szCs w:val="24"/>
            <w:lang w:val="en"/>
          </w:rPr>
          <w:t>may</w:t>
        </w:r>
      </w:ins>
      <w:del w:id="499" w:author="Stanphill,Kimberly" w:date="2024-01-02T14:26:00Z">
        <w:r w:rsidRPr="00D31F57" w:rsidDel="00D8448D">
          <w:rPr>
            <w:rFonts w:ascii="Verdana" w:eastAsiaTheme="minorEastAsia" w:hAnsi="Verdana" w:cs="Times New Roman"/>
            <w:sz w:val="24"/>
            <w:szCs w:val="24"/>
            <w:lang w:val="en"/>
          </w:rPr>
          <w:delText>can</w:delText>
        </w:r>
      </w:del>
      <w:r w:rsidRPr="00D31F57">
        <w:rPr>
          <w:rFonts w:ascii="Verdana" w:eastAsiaTheme="minorEastAsia" w:hAnsi="Verdana" w:cs="Times New Roman"/>
          <w:sz w:val="24"/>
          <w:szCs w:val="24"/>
          <w:lang w:val="en"/>
        </w:rPr>
        <w:t xml:space="preserve"> be used to assist VR staff with direct placement activities</w:t>
      </w:r>
      <w:ins w:id="500" w:author="Stanphill,Kimberly" w:date="2023-12-05T14:40:00Z">
        <w:r w:rsidR="004A73DF">
          <w:rPr>
            <w:rFonts w:ascii="Verdana" w:eastAsiaTheme="minorEastAsia" w:hAnsi="Verdana" w:cs="Times New Roman"/>
            <w:sz w:val="24"/>
            <w:szCs w:val="24"/>
            <w:lang w:val="en"/>
          </w:rPr>
          <w:t>, service record</w:t>
        </w:r>
      </w:ins>
      <w:ins w:id="501" w:author="Stanphill,Kimberly" w:date="2023-12-05T14:41:00Z">
        <w:r w:rsidR="004A73DF">
          <w:rPr>
            <w:rFonts w:ascii="Verdana" w:eastAsiaTheme="minorEastAsia" w:hAnsi="Verdana" w:cs="Times New Roman"/>
            <w:sz w:val="24"/>
            <w:szCs w:val="24"/>
            <w:lang w:val="en"/>
          </w:rPr>
          <w:t xml:space="preserve"> to the BRT,</w:t>
        </w:r>
      </w:ins>
      <w:r w:rsidRPr="00D31F57">
        <w:rPr>
          <w:rFonts w:ascii="Verdana" w:eastAsiaTheme="minorEastAsia" w:hAnsi="Verdana" w:cs="Times New Roman"/>
          <w:sz w:val="24"/>
          <w:szCs w:val="24"/>
          <w:lang w:val="en"/>
        </w:rPr>
        <w:t xml:space="preserve"> and/or job leads shared through the Outreach Service Coordination Team.</w:t>
      </w:r>
    </w:p>
    <w:p w14:paraId="0F54136C" w14:textId="77777777" w:rsidR="008414A8" w:rsidRPr="002C7F9A" w:rsidRDefault="008414A8" w:rsidP="00F12FC8">
      <w:pPr>
        <w:pStyle w:val="Heading2"/>
        <w:rPr>
          <w:ins w:id="502" w:author="Stanphill,Kimberly" w:date="2023-12-05T12:42:00Z"/>
          <w:rFonts w:ascii="Verdana" w:eastAsia="Times New Roman" w:hAnsi="Verdana"/>
          <w:sz w:val="28"/>
          <w:szCs w:val="28"/>
          <w:lang w:val="en"/>
        </w:rPr>
      </w:pPr>
      <w:bookmarkStart w:id="503" w:name="_Toc152682626"/>
      <w:ins w:id="504" w:author="Stanphill,Kimberly" w:date="2023-12-05T12:42:00Z">
        <w:r w:rsidRPr="002C7F9A">
          <w:rPr>
            <w:rFonts w:ascii="Verdana" w:eastAsia="Times New Roman" w:hAnsi="Verdana"/>
            <w:sz w:val="28"/>
            <w:szCs w:val="28"/>
            <w:lang w:val="en"/>
          </w:rPr>
          <w:t>A-404: Business Relations Coordinator Services to Customer</w:t>
        </w:r>
        <w:bookmarkEnd w:id="503"/>
      </w:ins>
    </w:p>
    <w:p w14:paraId="2779E0CA" w14:textId="62130ABA" w:rsidR="008414A8" w:rsidRPr="00767AA8" w:rsidRDefault="008414A8" w:rsidP="008414A8">
      <w:pPr>
        <w:rPr>
          <w:ins w:id="505" w:author="Stanphill,Kimberly" w:date="2023-12-05T12:42:00Z"/>
          <w:rFonts w:ascii="Verdana" w:hAnsi="Verdana"/>
          <w:sz w:val="24"/>
          <w:szCs w:val="24"/>
        </w:rPr>
      </w:pPr>
      <w:ins w:id="506" w:author="Stanphill,Kimberly" w:date="2023-12-05T12:42:00Z">
        <w:r w:rsidRPr="00767AA8">
          <w:rPr>
            <w:rFonts w:ascii="Verdana" w:hAnsi="Verdana"/>
            <w:sz w:val="24"/>
            <w:szCs w:val="24"/>
          </w:rPr>
          <w:t xml:space="preserve">The BRC provides valuable assistance to the field related to the job search process for customers. Not all customers need BRC assistance. Some customers connect to employment opportunities in their chosen vocation on their own and others are working with Employment Service Providers (ESPs). Counselors should staff cases with the Regional BRC before a </w:t>
        </w:r>
        <w:r>
          <w:rPr>
            <w:rFonts w:ascii="Verdana" w:hAnsi="Verdana"/>
            <w:sz w:val="24"/>
            <w:szCs w:val="24"/>
          </w:rPr>
          <w:t>s</w:t>
        </w:r>
        <w:r w:rsidRPr="00767AA8">
          <w:rPr>
            <w:rFonts w:ascii="Verdana" w:hAnsi="Verdana"/>
            <w:sz w:val="24"/>
            <w:szCs w:val="24"/>
          </w:rPr>
          <w:t xml:space="preserve">ervice </w:t>
        </w:r>
        <w:r>
          <w:rPr>
            <w:rFonts w:ascii="Verdana" w:hAnsi="Verdana"/>
            <w:sz w:val="24"/>
            <w:szCs w:val="24"/>
          </w:rPr>
          <w:t>r</w:t>
        </w:r>
        <w:r w:rsidRPr="00767AA8">
          <w:rPr>
            <w:rFonts w:ascii="Verdana" w:hAnsi="Verdana"/>
            <w:sz w:val="24"/>
            <w:szCs w:val="24"/>
          </w:rPr>
          <w:t>ecord</w:t>
        </w:r>
      </w:ins>
      <w:ins w:id="507" w:author="Stanphill,Kimberly" w:date="2023-12-18T13:15:00Z">
        <w:r w:rsidR="0011208E">
          <w:rPr>
            <w:rFonts w:ascii="Verdana" w:hAnsi="Verdana"/>
            <w:sz w:val="24"/>
            <w:szCs w:val="24"/>
          </w:rPr>
          <w:t xml:space="preserve"> is created</w:t>
        </w:r>
      </w:ins>
      <w:ins w:id="508" w:author="Stanphill,Kimberly" w:date="2023-12-05T12:42:00Z">
        <w:r w:rsidRPr="00767AA8">
          <w:rPr>
            <w:rFonts w:ascii="Verdana" w:hAnsi="Verdana"/>
            <w:sz w:val="24"/>
            <w:szCs w:val="24"/>
          </w:rPr>
          <w:t xml:space="preserve"> to ensure the BRC’s assistance is best suited for that customer’s needs. </w:t>
        </w:r>
      </w:ins>
    </w:p>
    <w:p w14:paraId="09B174F6" w14:textId="7EC0D883" w:rsidR="008414A8" w:rsidRPr="00767AA8" w:rsidRDefault="008414A8" w:rsidP="008414A8">
      <w:pPr>
        <w:rPr>
          <w:ins w:id="509" w:author="Stanphill,Kimberly" w:date="2023-12-05T12:42:00Z"/>
          <w:rFonts w:ascii="Verdana" w:hAnsi="Verdana"/>
          <w:sz w:val="24"/>
          <w:szCs w:val="24"/>
        </w:rPr>
      </w:pPr>
      <w:ins w:id="510" w:author="Stanphill,Kimberly" w:date="2023-12-05T12:42:00Z">
        <w:r w:rsidRPr="00767AA8">
          <w:rPr>
            <w:rFonts w:ascii="Verdana" w:hAnsi="Verdana"/>
            <w:sz w:val="24"/>
            <w:szCs w:val="24"/>
          </w:rPr>
          <w:t>Examples of services to customers</w:t>
        </w:r>
      </w:ins>
      <w:ins w:id="511" w:author="Weintraub,Rikka" w:date="2023-12-05T18:07:00Z">
        <w:r w:rsidR="00DC480C">
          <w:rPr>
            <w:rFonts w:ascii="Verdana" w:hAnsi="Verdana"/>
            <w:sz w:val="24"/>
            <w:szCs w:val="24"/>
          </w:rPr>
          <w:t xml:space="preserve"> include</w:t>
        </w:r>
      </w:ins>
      <w:ins w:id="512" w:author="Stanphill,Kimberly" w:date="2023-12-05T12:42:00Z">
        <w:r w:rsidRPr="00767AA8">
          <w:rPr>
            <w:rFonts w:ascii="Verdana" w:hAnsi="Verdana"/>
            <w:sz w:val="24"/>
            <w:szCs w:val="24"/>
          </w:rPr>
          <w:t xml:space="preserve">:  </w:t>
        </w:r>
      </w:ins>
    </w:p>
    <w:p w14:paraId="77E0B118" w14:textId="7B703A91" w:rsidR="008414A8" w:rsidRPr="00767AA8" w:rsidRDefault="0085151F" w:rsidP="008414A8">
      <w:pPr>
        <w:pStyle w:val="ListParagraph"/>
        <w:numPr>
          <w:ilvl w:val="0"/>
          <w:numId w:val="20"/>
        </w:numPr>
        <w:spacing w:before="100" w:beforeAutospacing="1" w:after="240" w:line="240" w:lineRule="auto"/>
        <w:contextualSpacing w:val="0"/>
        <w:rPr>
          <w:ins w:id="513" w:author="Stanphill,Kimberly" w:date="2023-12-05T12:42:00Z"/>
          <w:rFonts w:ascii="Verdana" w:hAnsi="Verdana"/>
          <w:sz w:val="24"/>
          <w:szCs w:val="24"/>
        </w:rPr>
      </w:pPr>
      <w:ins w:id="514" w:author="Stanphill,Kimberly" w:date="2024-01-05T17:50:00Z">
        <w:r>
          <w:rPr>
            <w:rFonts w:ascii="Verdana" w:hAnsi="Verdana"/>
            <w:sz w:val="24"/>
            <w:szCs w:val="24"/>
          </w:rPr>
          <w:t>r</w:t>
        </w:r>
      </w:ins>
      <w:ins w:id="515" w:author="Stanphill,Kimberly" w:date="2023-12-05T12:42:00Z">
        <w:r w:rsidR="008414A8" w:rsidRPr="00767AA8">
          <w:rPr>
            <w:rFonts w:ascii="Verdana" w:hAnsi="Verdana"/>
            <w:sz w:val="24"/>
            <w:szCs w:val="24"/>
          </w:rPr>
          <w:t>esume development</w:t>
        </w:r>
      </w:ins>
      <w:ins w:id="516" w:author="Stanphill,Kimberly" w:date="2024-01-05T17:02:00Z">
        <w:r w:rsidR="005B5AEA">
          <w:rPr>
            <w:rFonts w:ascii="Verdana" w:hAnsi="Verdana"/>
            <w:sz w:val="24"/>
            <w:szCs w:val="24"/>
          </w:rPr>
          <w:t>;</w:t>
        </w:r>
      </w:ins>
    </w:p>
    <w:p w14:paraId="01F6DA9C" w14:textId="0431BBFD" w:rsidR="008414A8" w:rsidRPr="00767AA8" w:rsidRDefault="0085151F" w:rsidP="008414A8">
      <w:pPr>
        <w:pStyle w:val="ListParagraph"/>
        <w:numPr>
          <w:ilvl w:val="0"/>
          <w:numId w:val="20"/>
        </w:numPr>
        <w:spacing w:before="100" w:beforeAutospacing="1" w:after="240" w:line="240" w:lineRule="auto"/>
        <w:contextualSpacing w:val="0"/>
        <w:rPr>
          <w:ins w:id="517" w:author="Stanphill,Kimberly" w:date="2023-12-05T12:42:00Z"/>
          <w:rFonts w:ascii="Verdana" w:hAnsi="Verdana"/>
          <w:sz w:val="24"/>
          <w:szCs w:val="24"/>
        </w:rPr>
      </w:pPr>
      <w:ins w:id="518" w:author="Stanphill,Kimberly" w:date="2024-01-05T17:50:00Z">
        <w:r>
          <w:rPr>
            <w:rFonts w:ascii="Verdana" w:hAnsi="Verdana"/>
            <w:sz w:val="24"/>
            <w:szCs w:val="24"/>
          </w:rPr>
          <w:lastRenderedPageBreak/>
          <w:t>p</w:t>
        </w:r>
      </w:ins>
      <w:ins w:id="519" w:author="Stanphill,Kimberly" w:date="2023-12-05T12:42:00Z">
        <w:r w:rsidR="008414A8" w:rsidRPr="00767AA8">
          <w:rPr>
            <w:rFonts w:ascii="Verdana" w:hAnsi="Verdana"/>
            <w:sz w:val="24"/>
            <w:szCs w:val="24"/>
          </w:rPr>
          <w:t>reparing applicants for interviews</w:t>
        </w:r>
      </w:ins>
      <w:ins w:id="520" w:author="Stanphill,Kimberly" w:date="2024-01-05T17:02:00Z">
        <w:r w:rsidR="005B5AEA">
          <w:rPr>
            <w:rFonts w:ascii="Verdana" w:hAnsi="Verdana"/>
            <w:sz w:val="24"/>
            <w:szCs w:val="24"/>
          </w:rPr>
          <w:t>;</w:t>
        </w:r>
      </w:ins>
      <w:ins w:id="521" w:author="Stanphill,Kimberly" w:date="2023-12-05T12:42:00Z">
        <w:r w:rsidR="008414A8" w:rsidRPr="00767AA8">
          <w:rPr>
            <w:rFonts w:ascii="Verdana" w:hAnsi="Verdana"/>
            <w:sz w:val="24"/>
            <w:szCs w:val="24"/>
          </w:rPr>
          <w:t xml:space="preserve"> </w:t>
        </w:r>
      </w:ins>
    </w:p>
    <w:p w14:paraId="762D53EE" w14:textId="050EF326" w:rsidR="008414A8" w:rsidRPr="00767AA8" w:rsidRDefault="0085151F" w:rsidP="008414A8">
      <w:pPr>
        <w:pStyle w:val="ListParagraph"/>
        <w:numPr>
          <w:ilvl w:val="0"/>
          <w:numId w:val="20"/>
        </w:numPr>
        <w:spacing w:before="100" w:beforeAutospacing="1" w:after="240" w:line="240" w:lineRule="auto"/>
        <w:contextualSpacing w:val="0"/>
        <w:rPr>
          <w:ins w:id="522" w:author="Stanphill,Kimberly" w:date="2023-12-05T12:42:00Z"/>
          <w:rFonts w:ascii="Verdana" w:hAnsi="Verdana"/>
          <w:sz w:val="24"/>
          <w:szCs w:val="24"/>
        </w:rPr>
      </w:pPr>
      <w:ins w:id="523" w:author="Stanphill,Kimberly" w:date="2024-01-05T17:50:00Z">
        <w:r>
          <w:rPr>
            <w:rFonts w:ascii="Verdana" w:hAnsi="Verdana"/>
            <w:sz w:val="24"/>
            <w:szCs w:val="24"/>
          </w:rPr>
          <w:t>j</w:t>
        </w:r>
      </w:ins>
      <w:ins w:id="524" w:author="Stanphill,Kimberly" w:date="2023-12-05T12:42:00Z">
        <w:r w:rsidR="008414A8" w:rsidRPr="00767AA8">
          <w:rPr>
            <w:rFonts w:ascii="Verdana" w:hAnsi="Verdana"/>
            <w:sz w:val="24"/>
            <w:szCs w:val="24"/>
          </w:rPr>
          <w:t xml:space="preserve">ob </w:t>
        </w:r>
      </w:ins>
      <w:ins w:id="525" w:author="Weintraub,Rikka" w:date="2023-12-05T18:07:00Z">
        <w:r w:rsidR="00DC480C">
          <w:rPr>
            <w:rFonts w:ascii="Verdana" w:hAnsi="Verdana"/>
            <w:sz w:val="24"/>
            <w:szCs w:val="24"/>
          </w:rPr>
          <w:t>c</w:t>
        </w:r>
      </w:ins>
      <w:ins w:id="526" w:author="Stanphill,Kimberly" w:date="2023-12-05T12:42:00Z">
        <w:r w:rsidR="008414A8" w:rsidRPr="00767AA8">
          <w:rPr>
            <w:rFonts w:ascii="Verdana" w:hAnsi="Verdana"/>
            <w:sz w:val="24"/>
            <w:szCs w:val="24"/>
          </w:rPr>
          <w:t>lub</w:t>
        </w:r>
      </w:ins>
      <w:ins w:id="527" w:author="Stanphill,Kimberly" w:date="2024-01-05T17:02:00Z">
        <w:r w:rsidR="005B5AEA">
          <w:rPr>
            <w:rFonts w:ascii="Verdana" w:hAnsi="Verdana"/>
            <w:sz w:val="24"/>
            <w:szCs w:val="24"/>
          </w:rPr>
          <w:t>;</w:t>
        </w:r>
      </w:ins>
      <w:ins w:id="528" w:author="Stanphill,Kimberly" w:date="2023-12-05T12:42:00Z">
        <w:r w:rsidR="008414A8" w:rsidRPr="00767AA8">
          <w:rPr>
            <w:rFonts w:ascii="Verdana" w:hAnsi="Verdana"/>
            <w:sz w:val="24"/>
            <w:szCs w:val="24"/>
          </w:rPr>
          <w:t xml:space="preserve"> </w:t>
        </w:r>
      </w:ins>
    </w:p>
    <w:p w14:paraId="43F9D9AF" w14:textId="14DF9CE9" w:rsidR="008414A8" w:rsidRPr="00767AA8" w:rsidRDefault="0085151F" w:rsidP="008414A8">
      <w:pPr>
        <w:pStyle w:val="ListParagraph"/>
        <w:numPr>
          <w:ilvl w:val="0"/>
          <w:numId w:val="20"/>
        </w:numPr>
        <w:spacing w:before="100" w:beforeAutospacing="1" w:after="240" w:line="240" w:lineRule="auto"/>
        <w:contextualSpacing w:val="0"/>
        <w:rPr>
          <w:ins w:id="529" w:author="Stanphill,Kimberly" w:date="2023-12-05T12:42:00Z"/>
          <w:rFonts w:ascii="Verdana" w:hAnsi="Verdana"/>
          <w:sz w:val="24"/>
          <w:szCs w:val="24"/>
        </w:rPr>
      </w:pPr>
      <w:ins w:id="530" w:author="Stanphill,Kimberly" w:date="2024-01-05T17:50:00Z">
        <w:r>
          <w:rPr>
            <w:rFonts w:ascii="Verdana" w:hAnsi="Verdana"/>
            <w:sz w:val="24"/>
            <w:szCs w:val="24"/>
          </w:rPr>
          <w:t>s</w:t>
        </w:r>
      </w:ins>
      <w:ins w:id="531" w:author="Stanphill,Kimberly" w:date="2023-12-05T12:42:00Z">
        <w:r w:rsidR="008414A8" w:rsidRPr="00767AA8">
          <w:rPr>
            <w:rFonts w:ascii="Verdana" w:hAnsi="Verdana"/>
            <w:sz w:val="24"/>
            <w:szCs w:val="24"/>
          </w:rPr>
          <w:t>creening applicants for job postings</w:t>
        </w:r>
      </w:ins>
      <w:ins w:id="532" w:author="Stanphill,Kimberly" w:date="2024-01-05T17:02:00Z">
        <w:r w:rsidR="005B5AEA">
          <w:rPr>
            <w:rFonts w:ascii="Verdana" w:hAnsi="Verdana"/>
            <w:sz w:val="24"/>
            <w:szCs w:val="24"/>
          </w:rPr>
          <w:t>;</w:t>
        </w:r>
      </w:ins>
    </w:p>
    <w:p w14:paraId="6320E1AB" w14:textId="31E5437D" w:rsidR="008414A8" w:rsidRPr="00767AA8" w:rsidRDefault="0085151F" w:rsidP="008414A8">
      <w:pPr>
        <w:pStyle w:val="ListParagraph"/>
        <w:numPr>
          <w:ilvl w:val="0"/>
          <w:numId w:val="20"/>
        </w:numPr>
        <w:spacing w:before="100" w:beforeAutospacing="1" w:after="240" w:line="240" w:lineRule="auto"/>
        <w:contextualSpacing w:val="0"/>
        <w:rPr>
          <w:ins w:id="533" w:author="Stanphill,Kimberly" w:date="2023-12-05T12:42:00Z"/>
          <w:rFonts w:ascii="Verdana" w:hAnsi="Verdana"/>
          <w:sz w:val="24"/>
          <w:szCs w:val="24"/>
        </w:rPr>
      </w:pPr>
      <w:ins w:id="534" w:author="Stanphill,Kimberly" w:date="2024-01-05T17:50:00Z">
        <w:r>
          <w:rPr>
            <w:rFonts w:ascii="Verdana" w:hAnsi="Verdana"/>
            <w:sz w:val="24"/>
            <w:szCs w:val="24"/>
          </w:rPr>
          <w:t>r</w:t>
        </w:r>
      </w:ins>
      <w:ins w:id="535" w:author="Stanphill,Kimberly" w:date="2023-12-05T12:42:00Z">
        <w:r w:rsidR="008414A8" w:rsidRPr="00767AA8">
          <w:rPr>
            <w:rFonts w:ascii="Verdana" w:hAnsi="Verdana"/>
            <w:sz w:val="24"/>
            <w:szCs w:val="24"/>
          </w:rPr>
          <w:t>eferral for employment opportunities</w:t>
        </w:r>
      </w:ins>
      <w:ins w:id="536" w:author="Stanphill,Kimberly" w:date="2024-01-05T17:02:00Z">
        <w:r w:rsidR="005B5AEA">
          <w:rPr>
            <w:rFonts w:ascii="Verdana" w:hAnsi="Verdana"/>
            <w:sz w:val="24"/>
            <w:szCs w:val="24"/>
          </w:rPr>
          <w:t>;</w:t>
        </w:r>
      </w:ins>
    </w:p>
    <w:p w14:paraId="7F7E47D1" w14:textId="25CFA512" w:rsidR="008414A8" w:rsidRPr="00767AA8" w:rsidRDefault="0085151F" w:rsidP="008414A8">
      <w:pPr>
        <w:pStyle w:val="ListParagraph"/>
        <w:numPr>
          <w:ilvl w:val="0"/>
          <w:numId w:val="20"/>
        </w:numPr>
        <w:spacing w:before="100" w:beforeAutospacing="1" w:after="240" w:line="240" w:lineRule="auto"/>
        <w:contextualSpacing w:val="0"/>
        <w:rPr>
          <w:ins w:id="537" w:author="Stanphill,Kimberly" w:date="2023-12-05T12:42:00Z"/>
          <w:rFonts w:ascii="Verdana" w:hAnsi="Verdana"/>
          <w:sz w:val="24"/>
          <w:szCs w:val="24"/>
        </w:rPr>
      </w:pPr>
      <w:ins w:id="538" w:author="Stanphill,Kimberly" w:date="2024-01-05T17:50:00Z">
        <w:r>
          <w:rPr>
            <w:rFonts w:ascii="Verdana" w:hAnsi="Verdana"/>
            <w:sz w:val="24"/>
            <w:szCs w:val="24"/>
          </w:rPr>
          <w:t>a</w:t>
        </w:r>
      </w:ins>
      <w:ins w:id="539" w:author="Stanphill,Kimberly" w:date="2023-12-05T12:42:00Z">
        <w:r w:rsidR="008414A8" w:rsidRPr="00767AA8">
          <w:rPr>
            <w:rFonts w:ascii="Verdana" w:hAnsi="Verdana"/>
            <w:sz w:val="24"/>
            <w:szCs w:val="24"/>
          </w:rPr>
          <w:t>ssist</w:t>
        </w:r>
      </w:ins>
      <w:ins w:id="540" w:author="Weintraub,Rikka" w:date="2023-12-05T18:07:00Z">
        <w:r w:rsidR="00DC480C">
          <w:rPr>
            <w:rFonts w:ascii="Verdana" w:hAnsi="Verdana"/>
            <w:sz w:val="24"/>
            <w:szCs w:val="24"/>
          </w:rPr>
          <w:t>ance</w:t>
        </w:r>
      </w:ins>
      <w:ins w:id="541" w:author="Stanphill,Kimberly" w:date="2023-12-05T12:42:00Z">
        <w:r w:rsidR="008414A8" w:rsidRPr="00767AA8">
          <w:rPr>
            <w:rFonts w:ascii="Verdana" w:hAnsi="Verdana"/>
            <w:sz w:val="24"/>
            <w:szCs w:val="24"/>
          </w:rPr>
          <w:t xml:space="preserve"> with </w:t>
        </w:r>
      </w:ins>
      <w:ins w:id="542" w:author="Weintraub,Rikka" w:date="2023-12-05T18:07:00Z">
        <w:r w:rsidR="00DC480C">
          <w:rPr>
            <w:rFonts w:ascii="Verdana" w:hAnsi="Verdana"/>
            <w:sz w:val="24"/>
            <w:szCs w:val="24"/>
          </w:rPr>
          <w:t>j</w:t>
        </w:r>
      </w:ins>
      <w:ins w:id="543" w:author="Stanphill,Kimberly" w:date="2023-12-05T12:42:00Z">
        <w:r w:rsidR="008414A8" w:rsidRPr="00767AA8">
          <w:rPr>
            <w:rFonts w:ascii="Verdana" w:hAnsi="Verdana"/>
            <w:sz w:val="24"/>
            <w:szCs w:val="24"/>
          </w:rPr>
          <w:t xml:space="preserve">ob </w:t>
        </w:r>
      </w:ins>
      <w:ins w:id="544" w:author="Weintraub,Rikka" w:date="2023-12-05T18:07:00Z">
        <w:r w:rsidR="00DC480C">
          <w:rPr>
            <w:rFonts w:ascii="Verdana" w:hAnsi="Verdana"/>
            <w:sz w:val="24"/>
            <w:szCs w:val="24"/>
          </w:rPr>
          <w:t>f</w:t>
        </w:r>
      </w:ins>
      <w:ins w:id="545" w:author="Stanphill,Kimberly" w:date="2023-12-05T12:42:00Z">
        <w:r w:rsidR="008414A8" w:rsidRPr="00767AA8">
          <w:rPr>
            <w:rFonts w:ascii="Verdana" w:hAnsi="Verdana"/>
            <w:sz w:val="24"/>
            <w:szCs w:val="24"/>
          </w:rPr>
          <w:t>air preparation</w:t>
        </w:r>
      </w:ins>
      <w:ins w:id="546" w:author="Stanphill,Kimberly" w:date="2024-01-05T17:02:00Z">
        <w:r w:rsidR="005B5AEA">
          <w:rPr>
            <w:rFonts w:ascii="Verdana" w:hAnsi="Verdana"/>
            <w:sz w:val="24"/>
            <w:szCs w:val="24"/>
          </w:rPr>
          <w:t>;</w:t>
        </w:r>
      </w:ins>
      <w:ins w:id="547" w:author="Stanphill,Kimberly" w:date="2023-12-05T12:42:00Z">
        <w:r w:rsidR="008414A8" w:rsidRPr="00767AA8">
          <w:rPr>
            <w:rFonts w:ascii="Verdana" w:hAnsi="Verdana"/>
            <w:sz w:val="24"/>
            <w:szCs w:val="24"/>
          </w:rPr>
          <w:t xml:space="preserve"> </w:t>
        </w:r>
      </w:ins>
    </w:p>
    <w:p w14:paraId="2A960FF1" w14:textId="76F2CF6E" w:rsidR="008414A8" w:rsidRPr="00767AA8" w:rsidRDefault="0085151F" w:rsidP="008414A8">
      <w:pPr>
        <w:pStyle w:val="ListParagraph"/>
        <w:numPr>
          <w:ilvl w:val="0"/>
          <w:numId w:val="20"/>
        </w:numPr>
        <w:spacing w:before="100" w:beforeAutospacing="1" w:after="240" w:line="240" w:lineRule="auto"/>
        <w:contextualSpacing w:val="0"/>
        <w:rPr>
          <w:ins w:id="548" w:author="Stanphill,Kimberly" w:date="2023-12-05T12:42:00Z"/>
          <w:rFonts w:ascii="Verdana" w:hAnsi="Verdana"/>
          <w:sz w:val="24"/>
          <w:szCs w:val="24"/>
        </w:rPr>
      </w:pPr>
      <w:ins w:id="549" w:author="Stanphill,Kimberly" w:date="2024-01-05T17:50:00Z">
        <w:r>
          <w:rPr>
            <w:rFonts w:ascii="Verdana" w:hAnsi="Verdana"/>
            <w:sz w:val="24"/>
            <w:szCs w:val="24"/>
          </w:rPr>
          <w:t>a</w:t>
        </w:r>
      </w:ins>
      <w:ins w:id="550" w:author="Stanphill,Kimberly" w:date="2023-12-05T12:42:00Z">
        <w:r w:rsidR="008414A8" w:rsidRPr="00767AA8">
          <w:rPr>
            <w:rFonts w:ascii="Verdana" w:hAnsi="Verdana"/>
            <w:sz w:val="24"/>
            <w:szCs w:val="24"/>
          </w:rPr>
          <w:t>ssist</w:t>
        </w:r>
      </w:ins>
      <w:ins w:id="551" w:author="Weintraub,Rikka" w:date="2023-12-05T18:07:00Z">
        <w:r w:rsidR="00DC480C">
          <w:rPr>
            <w:rFonts w:ascii="Verdana" w:hAnsi="Verdana"/>
            <w:sz w:val="24"/>
            <w:szCs w:val="24"/>
          </w:rPr>
          <w:t>ance</w:t>
        </w:r>
      </w:ins>
      <w:ins w:id="552" w:author="Stanphill,Kimberly" w:date="2023-12-05T12:42:00Z">
        <w:r w:rsidR="008414A8" w:rsidRPr="00767AA8">
          <w:rPr>
            <w:rFonts w:ascii="Verdana" w:hAnsi="Verdana"/>
            <w:sz w:val="24"/>
            <w:szCs w:val="24"/>
          </w:rPr>
          <w:t xml:space="preserve"> with work-based learning opportunities</w:t>
        </w:r>
      </w:ins>
      <w:ins w:id="553" w:author="Stanphill,Kimberly" w:date="2024-01-05T17:02:00Z">
        <w:r w:rsidR="005B5AEA">
          <w:rPr>
            <w:rFonts w:ascii="Verdana" w:hAnsi="Verdana"/>
            <w:sz w:val="24"/>
            <w:szCs w:val="24"/>
          </w:rPr>
          <w:t>; and</w:t>
        </w:r>
      </w:ins>
    </w:p>
    <w:p w14:paraId="59EE637F" w14:textId="7D09F82E" w:rsidR="008414A8" w:rsidRPr="00767AA8" w:rsidRDefault="0085151F" w:rsidP="008414A8">
      <w:pPr>
        <w:pStyle w:val="ListParagraph"/>
        <w:numPr>
          <w:ilvl w:val="0"/>
          <w:numId w:val="20"/>
        </w:numPr>
        <w:spacing w:before="100" w:beforeAutospacing="1" w:after="240" w:line="240" w:lineRule="auto"/>
        <w:contextualSpacing w:val="0"/>
        <w:rPr>
          <w:ins w:id="554" w:author="Stanphill,Kimberly" w:date="2023-12-05T12:42:00Z"/>
          <w:rFonts w:ascii="Verdana" w:hAnsi="Verdana"/>
          <w:sz w:val="24"/>
          <w:szCs w:val="24"/>
        </w:rPr>
      </w:pPr>
      <w:ins w:id="555" w:author="Stanphill,Kimberly" w:date="2024-01-05T17:50:00Z">
        <w:r>
          <w:rPr>
            <w:rFonts w:ascii="Verdana" w:hAnsi="Verdana"/>
            <w:sz w:val="24"/>
            <w:szCs w:val="24"/>
          </w:rPr>
          <w:t>a</w:t>
        </w:r>
      </w:ins>
      <w:ins w:id="556" w:author="Stanphill,Kimberly" w:date="2023-12-05T12:42:00Z">
        <w:r w:rsidR="008414A8" w:rsidRPr="00767AA8">
          <w:rPr>
            <w:rFonts w:ascii="Verdana" w:hAnsi="Verdana"/>
            <w:sz w:val="24"/>
            <w:szCs w:val="24"/>
          </w:rPr>
          <w:t>ssist</w:t>
        </w:r>
      </w:ins>
      <w:ins w:id="557" w:author="Weintraub,Rikka" w:date="2023-12-05T18:08:00Z">
        <w:r w:rsidR="00DC480C">
          <w:rPr>
            <w:rFonts w:ascii="Verdana" w:hAnsi="Verdana"/>
            <w:sz w:val="24"/>
            <w:szCs w:val="24"/>
          </w:rPr>
          <w:t>ance</w:t>
        </w:r>
      </w:ins>
      <w:ins w:id="558" w:author="Stanphill,Kimberly" w:date="2023-12-05T12:42:00Z">
        <w:r w:rsidR="008414A8" w:rsidRPr="00767AA8">
          <w:rPr>
            <w:rFonts w:ascii="Verdana" w:hAnsi="Verdana"/>
            <w:sz w:val="24"/>
            <w:szCs w:val="24"/>
          </w:rPr>
          <w:t xml:space="preserve"> with customized trainings and OJT development</w:t>
        </w:r>
      </w:ins>
    </w:p>
    <w:p w14:paraId="296BDBE6" w14:textId="7E0979B8" w:rsidR="008414A8" w:rsidRDefault="008414A8" w:rsidP="008414A8">
      <w:pPr>
        <w:rPr>
          <w:ins w:id="559" w:author="Stanphill,Kimberly" w:date="2023-12-05T14:58:00Z"/>
          <w:rFonts w:ascii="Verdana" w:hAnsi="Verdana"/>
          <w:sz w:val="24"/>
          <w:szCs w:val="24"/>
        </w:rPr>
      </w:pPr>
      <w:ins w:id="560" w:author="Stanphill,Kimberly" w:date="2023-12-05T12:42:00Z">
        <w:r w:rsidRPr="00767AA8">
          <w:rPr>
            <w:rFonts w:ascii="Verdana" w:hAnsi="Verdana"/>
            <w:sz w:val="24"/>
            <w:szCs w:val="24"/>
          </w:rPr>
          <w:t xml:space="preserve">Once the counselor and BRC have staffed the case, a </w:t>
        </w:r>
        <w:r>
          <w:rPr>
            <w:rFonts w:ascii="Verdana" w:hAnsi="Verdana"/>
            <w:sz w:val="24"/>
            <w:szCs w:val="24"/>
          </w:rPr>
          <w:t>s</w:t>
        </w:r>
        <w:r w:rsidRPr="00767AA8">
          <w:rPr>
            <w:rFonts w:ascii="Verdana" w:hAnsi="Verdana"/>
            <w:sz w:val="24"/>
            <w:szCs w:val="24"/>
          </w:rPr>
          <w:t xml:space="preserve">ervice </w:t>
        </w:r>
        <w:r>
          <w:rPr>
            <w:rFonts w:ascii="Verdana" w:hAnsi="Verdana"/>
            <w:sz w:val="24"/>
            <w:szCs w:val="24"/>
          </w:rPr>
          <w:t>r</w:t>
        </w:r>
        <w:r w:rsidRPr="00767AA8">
          <w:rPr>
            <w:rFonts w:ascii="Verdana" w:hAnsi="Verdana"/>
            <w:sz w:val="24"/>
            <w:szCs w:val="24"/>
          </w:rPr>
          <w:t xml:space="preserve">ecord </w:t>
        </w:r>
      </w:ins>
      <w:ins w:id="561" w:author="Stanphill,Kimberly" w:date="2023-12-15T15:00:00Z">
        <w:r w:rsidR="00636F55">
          <w:rPr>
            <w:rFonts w:ascii="Verdana" w:hAnsi="Verdana"/>
            <w:sz w:val="24"/>
            <w:szCs w:val="24"/>
          </w:rPr>
          <w:t>must</w:t>
        </w:r>
      </w:ins>
      <w:ins w:id="562" w:author="Stanphill,Kimberly" w:date="2023-12-05T12:42:00Z">
        <w:r w:rsidRPr="00767AA8">
          <w:rPr>
            <w:rFonts w:ascii="Verdana" w:hAnsi="Verdana"/>
            <w:sz w:val="24"/>
            <w:szCs w:val="24"/>
          </w:rPr>
          <w:t xml:space="preserve"> be created</w:t>
        </w:r>
      </w:ins>
      <w:ins w:id="563" w:author="Stanphill,Kimberly" w:date="2023-12-18T13:14:00Z">
        <w:r w:rsidR="00B65BD5">
          <w:rPr>
            <w:rFonts w:ascii="Verdana" w:hAnsi="Verdana"/>
            <w:sz w:val="24"/>
            <w:szCs w:val="24"/>
          </w:rPr>
          <w:t xml:space="preserve"> </w:t>
        </w:r>
        <w:r w:rsidR="00B65BD5" w:rsidRPr="00B1498E">
          <w:rPr>
            <w:rFonts w:ascii="Verdana" w:hAnsi="Verdana"/>
            <w:sz w:val="24"/>
            <w:szCs w:val="24"/>
          </w:rPr>
          <w:t>by the VR</w:t>
        </w:r>
      </w:ins>
      <w:ins w:id="564" w:author="Stanphill,Kimberly" w:date="2023-12-18T16:12:00Z">
        <w:r w:rsidR="00E65F1B" w:rsidRPr="00785DF4">
          <w:rPr>
            <w:rFonts w:ascii="Verdana" w:hAnsi="Verdana"/>
            <w:sz w:val="24"/>
            <w:szCs w:val="24"/>
          </w:rPr>
          <w:t xml:space="preserve"> staff</w:t>
        </w:r>
      </w:ins>
      <w:ins w:id="565" w:author="Stanphill,Kimberly" w:date="2023-12-18T13:14:00Z">
        <w:r w:rsidR="00B65BD5" w:rsidRPr="00B1498E">
          <w:rPr>
            <w:rFonts w:ascii="Verdana" w:hAnsi="Verdana"/>
            <w:sz w:val="24"/>
            <w:szCs w:val="24"/>
          </w:rPr>
          <w:t xml:space="preserve"> or BRC</w:t>
        </w:r>
      </w:ins>
      <w:ins w:id="566" w:author="Stanphill,Kimberly" w:date="2023-12-05T12:42:00Z">
        <w:r w:rsidRPr="00B1498E">
          <w:rPr>
            <w:rFonts w:ascii="Verdana" w:hAnsi="Verdana"/>
            <w:sz w:val="24"/>
            <w:szCs w:val="24"/>
          </w:rPr>
          <w:t>.</w:t>
        </w:r>
        <w:r w:rsidRPr="00767AA8">
          <w:rPr>
            <w:rFonts w:ascii="Verdana" w:hAnsi="Verdana"/>
            <w:sz w:val="24"/>
            <w:szCs w:val="24"/>
          </w:rPr>
          <w:t xml:space="preserve"> If the IPE is being amended, the service can be added to the amendment. If not, a </w:t>
        </w:r>
      </w:ins>
      <w:ins w:id="567" w:author="Weintraub,Rikka" w:date="2023-12-05T18:08:00Z">
        <w:r w:rsidR="007335BF">
          <w:rPr>
            <w:rFonts w:ascii="Verdana" w:hAnsi="Verdana"/>
            <w:sz w:val="24"/>
            <w:szCs w:val="24"/>
          </w:rPr>
          <w:t>s</w:t>
        </w:r>
      </w:ins>
      <w:ins w:id="568" w:author="Stanphill,Kimberly" w:date="2023-12-05T12:42:00Z">
        <w:r w:rsidRPr="00767AA8">
          <w:rPr>
            <w:rFonts w:ascii="Verdana" w:hAnsi="Verdana"/>
            <w:sz w:val="24"/>
            <w:szCs w:val="24"/>
          </w:rPr>
          <w:t xml:space="preserve">ervice </w:t>
        </w:r>
      </w:ins>
      <w:ins w:id="569" w:author="Weintraub,Rikka" w:date="2023-12-05T18:08:00Z">
        <w:r w:rsidR="007335BF">
          <w:rPr>
            <w:rFonts w:ascii="Verdana" w:hAnsi="Verdana"/>
            <w:sz w:val="24"/>
            <w:szCs w:val="24"/>
          </w:rPr>
          <w:t>j</w:t>
        </w:r>
      </w:ins>
      <w:ins w:id="570" w:author="Stanphill,Kimberly" w:date="2023-12-05T12:42:00Z">
        <w:r w:rsidRPr="00767AA8">
          <w:rPr>
            <w:rFonts w:ascii="Verdana" w:hAnsi="Verdana"/>
            <w:sz w:val="24"/>
            <w:szCs w:val="24"/>
          </w:rPr>
          <w:t xml:space="preserve">ustification </w:t>
        </w:r>
      </w:ins>
      <w:ins w:id="571" w:author="Weintraub,Rikka" w:date="2023-12-05T16:08:00Z">
        <w:r w:rsidR="00522880">
          <w:rPr>
            <w:rFonts w:ascii="Verdana" w:hAnsi="Verdana"/>
            <w:sz w:val="24"/>
            <w:szCs w:val="24"/>
          </w:rPr>
          <w:t>c</w:t>
        </w:r>
      </w:ins>
      <w:ins w:id="572" w:author="Stanphill,Kimberly" w:date="2023-12-05T12:42:00Z">
        <w:r w:rsidRPr="00767AA8">
          <w:rPr>
            <w:rFonts w:ascii="Verdana" w:hAnsi="Verdana"/>
            <w:sz w:val="24"/>
            <w:szCs w:val="24"/>
          </w:rPr>
          <w:t xml:space="preserve">ase </w:t>
        </w:r>
      </w:ins>
      <w:ins w:id="573" w:author="Weintraub,Rikka" w:date="2023-12-05T16:09:00Z">
        <w:r w:rsidR="00522880">
          <w:rPr>
            <w:rFonts w:ascii="Verdana" w:hAnsi="Verdana"/>
            <w:sz w:val="24"/>
            <w:szCs w:val="24"/>
          </w:rPr>
          <w:t>n</w:t>
        </w:r>
      </w:ins>
      <w:ins w:id="574" w:author="Stanphill,Kimberly" w:date="2023-12-05T12:42:00Z">
        <w:r w:rsidRPr="00767AA8">
          <w:rPr>
            <w:rFonts w:ascii="Verdana" w:hAnsi="Verdana"/>
            <w:sz w:val="24"/>
            <w:szCs w:val="24"/>
          </w:rPr>
          <w:t xml:space="preserve">ote </w:t>
        </w:r>
      </w:ins>
      <w:ins w:id="575" w:author="Weintraub,Rikka" w:date="2023-12-05T16:09:00Z">
        <w:r w:rsidR="00066180">
          <w:rPr>
            <w:rFonts w:ascii="Verdana" w:hAnsi="Verdana"/>
            <w:sz w:val="24"/>
            <w:szCs w:val="24"/>
          </w:rPr>
          <w:t>is entered in RHW</w:t>
        </w:r>
      </w:ins>
      <w:ins w:id="576" w:author="Stanphill,Kimberly" w:date="2023-12-18T13:14:00Z">
        <w:r w:rsidR="00DE6E6C">
          <w:rPr>
            <w:rFonts w:ascii="Verdana" w:hAnsi="Verdana"/>
            <w:sz w:val="24"/>
            <w:szCs w:val="24"/>
          </w:rPr>
          <w:t xml:space="preserve"> by the VRC</w:t>
        </w:r>
      </w:ins>
      <w:ins w:id="577" w:author="Stanphill,Kimberly" w:date="2023-12-05T12:42:00Z">
        <w:r w:rsidRPr="00767AA8">
          <w:rPr>
            <w:rFonts w:ascii="Verdana" w:hAnsi="Verdana"/>
            <w:sz w:val="24"/>
            <w:szCs w:val="24"/>
          </w:rPr>
          <w:t xml:space="preserve">.  </w:t>
        </w:r>
      </w:ins>
    </w:p>
    <w:p w14:paraId="11B13437" w14:textId="3AAAF191" w:rsidR="006A7841" w:rsidRPr="002F4D99" w:rsidRDefault="006A7841" w:rsidP="002F4D99">
      <w:pPr>
        <w:spacing w:after="240" w:line="240" w:lineRule="auto"/>
        <w:outlineLvl w:val="2"/>
        <w:rPr>
          <w:ins w:id="578" w:author="Stanphill,Kimberly" w:date="2023-12-05T14:58:00Z"/>
          <w:rFonts w:ascii="Verdana" w:eastAsia="Times New Roman" w:hAnsi="Verdana" w:cs="Times New Roman"/>
          <w:b/>
          <w:bCs/>
          <w:sz w:val="28"/>
          <w:szCs w:val="28"/>
          <w:lang w:val="en"/>
        </w:rPr>
      </w:pPr>
      <w:bookmarkStart w:id="579" w:name="_Toc152682627"/>
      <w:ins w:id="580" w:author="Stanphill,Kimberly" w:date="2023-12-05T14:58:00Z">
        <w:r w:rsidRPr="00233971">
          <w:rPr>
            <w:rFonts w:ascii="Verdana" w:eastAsia="Times New Roman" w:hAnsi="Verdana" w:cs="Times New Roman"/>
            <w:b/>
            <w:bCs/>
            <w:sz w:val="28"/>
            <w:szCs w:val="28"/>
            <w:lang w:val="en"/>
          </w:rPr>
          <w:t>A-404-1</w:t>
        </w:r>
      </w:ins>
      <w:ins w:id="581" w:author="Weintraub,Rikka" w:date="2023-12-05T18:10:00Z">
        <w:r w:rsidR="002F4D99">
          <w:rPr>
            <w:rFonts w:ascii="Verdana" w:eastAsia="Times New Roman" w:hAnsi="Verdana" w:cs="Times New Roman"/>
            <w:b/>
            <w:bCs/>
            <w:sz w:val="28"/>
            <w:szCs w:val="28"/>
            <w:lang w:val="en"/>
          </w:rPr>
          <w:t>:</w:t>
        </w:r>
      </w:ins>
      <w:ins w:id="582" w:author="Stanphill,Kimberly" w:date="2023-12-05T14:58:00Z">
        <w:r w:rsidRPr="002F4D99">
          <w:rPr>
            <w:rFonts w:ascii="Verdana" w:eastAsia="Times New Roman" w:hAnsi="Verdana" w:cs="Times New Roman"/>
            <w:b/>
            <w:bCs/>
            <w:sz w:val="28"/>
            <w:szCs w:val="28"/>
            <w:lang w:val="en"/>
          </w:rPr>
          <w:t xml:space="preserve"> Creating a Service Record</w:t>
        </w:r>
        <w:bookmarkEnd w:id="579"/>
      </w:ins>
    </w:p>
    <w:p w14:paraId="562CE81D" w14:textId="7C2C0573" w:rsidR="006A7841" w:rsidRPr="006A7841" w:rsidRDefault="006A7841" w:rsidP="006A7841">
      <w:pPr>
        <w:spacing w:before="240" w:after="240"/>
        <w:rPr>
          <w:ins w:id="583" w:author="Stanphill,Kimberly" w:date="2023-12-05T14:58:00Z"/>
          <w:rFonts w:ascii="Verdana" w:hAnsi="Verdana"/>
          <w:sz w:val="24"/>
          <w:szCs w:val="24"/>
        </w:rPr>
      </w:pPr>
      <w:ins w:id="584" w:author="Stanphill,Kimberly" w:date="2023-12-05T14:58:00Z">
        <w:r w:rsidRPr="006A7841">
          <w:rPr>
            <w:rFonts w:ascii="Verdana" w:hAnsi="Verdana"/>
            <w:sz w:val="24"/>
            <w:szCs w:val="24"/>
          </w:rPr>
          <w:t>Service Records (SRs) in a case are an essential part of the customer</w:t>
        </w:r>
      </w:ins>
      <w:ins w:id="585" w:author="Weintraub,Rikka" w:date="2023-12-05T18:09:00Z">
        <w:r w:rsidR="007C51B1">
          <w:rPr>
            <w:rFonts w:ascii="Verdana" w:hAnsi="Verdana"/>
            <w:sz w:val="24"/>
            <w:szCs w:val="24"/>
          </w:rPr>
          <w:t>’s</w:t>
        </w:r>
      </w:ins>
      <w:ins w:id="586" w:author="Stanphill,Kimberly" w:date="2023-12-05T14:58:00Z">
        <w:r w:rsidRPr="006A7841">
          <w:rPr>
            <w:rFonts w:ascii="Verdana" w:hAnsi="Verdana"/>
            <w:sz w:val="24"/>
            <w:szCs w:val="24"/>
          </w:rPr>
          <w:t xml:space="preserve"> service delivery process for purchasing, providing, and arranging goods and services. Each case should document the full array of services which </w:t>
        </w:r>
      </w:ins>
      <w:ins w:id="587" w:author="Stanphill,Kimberly" w:date="2024-01-02T14:27:00Z">
        <w:r w:rsidR="00883E96">
          <w:rPr>
            <w:rFonts w:ascii="Verdana" w:hAnsi="Verdana"/>
            <w:sz w:val="24"/>
            <w:szCs w:val="24"/>
          </w:rPr>
          <w:t>may</w:t>
        </w:r>
      </w:ins>
      <w:ins w:id="588" w:author="Stanphill,Kimberly" w:date="2023-12-05T14:58:00Z">
        <w:r w:rsidRPr="006A7841">
          <w:rPr>
            <w:rFonts w:ascii="Verdana" w:hAnsi="Verdana"/>
            <w:sz w:val="24"/>
            <w:szCs w:val="24"/>
          </w:rPr>
          <w:t xml:space="preserve"> then be captured at case closure. </w:t>
        </w:r>
      </w:ins>
    </w:p>
    <w:p w14:paraId="13D17AFA" w14:textId="77777777" w:rsidR="006A7841" w:rsidRPr="006A7841" w:rsidRDefault="006A7841" w:rsidP="006A7841">
      <w:pPr>
        <w:spacing w:before="240" w:after="240"/>
        <w:rPr>
          <w:ins w:id="589" w:author="Stanphill,Kimberly" w:date="2023-12-05T14:58:00Z"/>
          <w:rFonts w:ascii="Verdana" w:hAnsi="Verdana"/>
          <w:sz w:val="24"/>
          <w:szCs w:val="24"/>
        </w:rPr>
      </w:pPr>
      <w:ins w:id="590" w:author="Stanphill,Kimberly" w:date="2023-12-05T14:58:00Z">
        <w:r w:rsidRPr="006A7841">
          <w:rPr>
            <w:rFonts w:ascii="Verdana" w:hAnsi="Verdana"/>
            <w:sz w:val="24"/>
            <w:szCs w:val="24"/>
          </w:rPr>
          <w:t xml:space="preserve">Staff use the following specifications for BRC assistance: </w:t>
        </w:r>
      </w:ins>
    </w:p>
    <w:p w14:paraId="66678583" w14:textId="77777777" w:rsidR="006A7841" w:rsidRPr="006A7841" w:rsidRDefault="006A7841" w:rsidP="006A7841">
      <w:pPr>
        <w:numPr>
          <w:ilvl w:val="0"/>
          <w:numId w:val="20"/>
        </w:numPr>
        <w:spacing w:before="100" w:beforeAutospacing="1" w:after="100" w:afterAutospacing="1" w:line="240" w:lineRule="auto"/>
        <w:rPr>
          <w:ins w:id="591" w:author="Stanphill,Kimberly" w:date="2023-12-05T14:58:00Z"/>
          <w:rFonts w:ascii="Verdana" w:eastAsia="Times New Roman" w:hAnsi="Verdana" w:cs="Arial"/>
          <w:sz w:val="24"/>
          <w:szCs w:val="24"/>
          <w:lang w:val="en"/>
        </w:rPr>
      </w:pPr>
      <w:ins w:id="592" w:author="Stanphill,Kimberly" w:date="2023-12-05T14:58:00Z">
        <w:r w:rsidRPr="006A7841">
          <w:rPr>
            <w:rFonts w:ascii="Verdana" w:eastAsia="Times New Roman" w:hAnsi="Verdana" w:cs="Arial"/>
            <w:sz w:val="24"/>
            <w:szCs w:val="24"/>
            <w:lang w:val="en"/>
          </w:rPr>
          <w:t xml:space="preserve">Level 1—In House Services </w:t>
        </w:r>
      </w:ins>
    </w:p>
    <w:p w14:paraId="2C79D160" w14:textId="77777777" w:rsidR="006A7841" w:rsidRPr="006A7841" w:rsidRDefault="006A7841" w:rsidP="006A7841">
      <w:pPr>
        <w:numPr>
          <w:ilvl w:val="0"/>
          <w:numId w:val="20"/>
        </w:numPr>
        <w:spacing w:before="100" w:beforeAutospacing="1" w:after="100" w:afterAutospacing="1" w:line="240" w:lineRule="auto"/>
        <w:rPr>
          <w:ins w:id="593" w:author="Stanphill,Kimberly" w:date="2023-12-05T14:58:00Z"/>
          <w:rFonts w:ascii="Verdana" w:eastAsia="Times New Roman" w:hAnsi="Verdana" w:cs="Arial"/>
          <w:sz w:val="24"/>
          <w:szCs w:val="24"/>
          <w:lang w:val="en"/>
        </w:rPr>
      </w:pPr>
      <w:ins w:id="594" w:author="Stanphill,Kimberly" w:date="2023-12-05T14:58:00Z">
        <w:r w:rsidRPr="006A7841">
          <w:rPr>
            <w:rFonts w:ascii="Verdana" w:eastAsia="Times New Roman" w:hAnsi="Verdana" w:cs="Arial"/>
            <w:sz w:val="24"/>
            <w:szCs w:val="24"/>
            <w:lang w:val="en"/>
          </w:rPr>
          <w:t>Level 2—Business Relations Services</w:t>
        </w:r>
      </w:ins>
    </w:p>
    <w:p w14:paraId="58622119" w14:textId="77777777" w:rsidR="006A7841" w:rsidRPr="006A7841" w:rsidRDefault="006A7841" w:rsidP="006A7841">
      <w:pPr>
        <w:numPr>
          <w:ilvl w:val="0"/>
          <w:numId w:val="20"/>
        </w:numPr>
        <w:spacing w:before="100" w:beforeAutospacing="1" w:after="100" w:afterAutospacing="1" w:line="240" w:lineRule="auto"/>
        <w:rPr>
          <w:ins w:id="595" w:author="Stanphill,Kimberly" w:date="2023-12-05T14:58:00Z"/>
          <w:rFonts w:ascii="Verdana" w:eastAsia="Times New Roman" w:hAnsi="Verdana" w:cs="Arial"/>
          <w:sz w:val="24"/>
          <w:szCs w:val="24"/>
          <w:lang w:val="en"/>
        </w:rPr>
      </w:pPr>
      <w:ins w:id="596" w:author="Stanphill,Kimberly" w:date="2023-12-05T14:58:00Z">
        <w:r w:rsidRPr="006A7841">
          <w:rPr>
            <w:rFonts w:ascii="Verdana" w:eastAsia="Times New Roman" w:hAnsi="Verdana" w:cs="Arial"/>
            <w:sz w:val="24"/>
            <w:szCs w:val="24"/>
            <w:lang w:val="en"/>
          </w:rPr>
          <w:t>Level 3—Business Relations Coordinator Services</w:t>
        </w:r>
      </w:ins>
    </w:p>
    <w:p w14:paraId="479C9206" w14:textId="77777777" w:rsidR="006A7841" w:rsidRPr="006A7841" w:rsidRDefault="006A7841" w:rsidP="006A7841">
      <w:pPr>
        <w:numPr>
          <w:ilvl w:val="0"/>
          <w:numId w:val="20"/>
        </w:numPr>
        <w:spacing w:before="100" w:beforeAutospacing="1" w:after="100" w:afterAutospacing="1" w:line="240" w:lineRule="auto"/>
        <w:rPr>
          <w:ins w:id="597" w:author="Stanphill,Kimberly" w:date="2023-12-05T14:58:00Z"/>
          <w:rFonts w:ascii="Verdana" w:eastAsia="Times New Roman" w:hAnsi="Verdana" w:cs="Arial"/>
          <w:sz w:val="24"/>
          <w:szCs w:val="24"/>
          <w:lang w:val="en"/>
        </w:rPr>
      </w:pPr>
      <w:ins w:id="598" w:author="Stanphill,Kimberly" w:date="2023-12-05T14:58:00Z">
        <w:r w:rsidRPr="006A7841">
          <w:rPr>
            <w:rFonts w:ascii="Verdana" w:eastAsia="Times New Roman" w:hAnsi="Verdana" w:cs="Arial"/>
            <w:sz w:val="24"/>
            <w:szCs w:val="24"/>
            <w:lang w:val="en"/>
          </w:rPr>
          <w:t xml:space="preserve">Level 4—Job Consultation and Referral to Employers or Other Services </w:t>
        </w:r>
      </w:ins>
    </w:p>
    <w:p w14:paraId="1AA53FAE" w14:textId="51831CB4" w:rsidR="006A7841" w:rsidRPr="00767AA8" w:rsidRDefault="006A7841" w:rsidP="006A7841">
      <w:pPr>
        <w:spacing w:before="240" w:after="240"/>
        <w:rPr>
          <w:ins w:id="599" w:author="Stanphill,Kimberly" w:date="2023-12-05T12:42:00Z"/>
          <w:rFonts w:ascii="Verdana" w:hAnsi="Verdana"/>
          <w:sz w:val="24"/>
          <w:szCs w:val="24"/>
        </w:rPr>
      </w:pPr>
      <w:ins w:id="600" w:author="Stanphill,Kimberly" w:date="2023-12-05T14:58:00Z">
        <w:r w:rsidRPr="006A7841">
          <w:rPr>
            <w:rFonts w:ascii="Verdana" w:hAnsi="Verdana"/>
            <w:sz w:val="24"/>
            <w:szCs w:val="24"/>
          </w:rPr>
          <w:t>The VR</w:t>
        </w:r>
      </w:ins>
      <w:ins w:id="601" w:author="Weintraub,Rikka" w:date="2023-12-05T18:09:00Z">
        <w:r w:rsidR="000D77BD">
          <w:rPr>
            <w:rFonts w:ascii="Verdana" w:hAnsi="Verdana"/>
            <w:sz w:val="24"/>
            <w:szCs w:val="24"/>
          </w:rPr>
          <w:t xml:space="preserve"> counselor</w:t>
        </w:r>
      </w:ins>
      <w:ins w:id="602" w:author="Stanphill,Kimberly" w:date="2023-12-05T14:58:00Z">
        <w:r w:rsidRPr="006A7841">
          <w:rPr>
            <w:rFonts w:ascii="Verdana" w:hAnsi="Verdana"/>
            <w:sz w:val="24"/>
            <w:szCs w:val="24"/>
          </w:rPr>
          <w:t xml:space="preserve"> stays engaged with the customer and BRC during the employment preparation and search. </w:t>
        </w:r>
      </w:ins>
    </w:p>
    <w:p w14:paraId="40882B46" w14:textId="1FAFC87C" w:rsidR="007A38CE" w:rsidRPr="002F4D99" w:rsidRDefault="001A6A8F" w:rsidP="002F4D99">
      <w:pPr>
        <w:spacing w:after="240" w:line="240" w:lineRule="auto"/>
        <w:outlineLvl w:val="2"/>
        <w:rPr>
          <w:rFonts w:ascii="Verdana" w:eastAsia="Times New Roman" w:hAnsi="Verdana" w:cs="Times New Roman"/>
          <w:b/>
          <w:bCs/>
          <w:sz w:val="28"/>
          <w:szCs w:val="28"/>
          <w:lang w:val="en"/>
        </w:rPr>
      </w:pPr>
      <w:bookmarkStart w:id="603" w:name="_Toc152682628"/>
      <w:ins w:id="604" w:author="Stanphill,Kimberly" w:date="2023-12-05T14:29:00Z">
        <w:r w:rsidRPr="002F4D99">
          <w:rPr>
            <w:rFonts w:ascii="Verdana" w:eastAsia="Times New Roman" w:hAnsi="Verdana" w:cs="Times New Roman"/>
            <w:b/>
            <w:bCs/>
            <w:sz w:val="28"/>
            <w:szCs w:val="28"/>
            <w:lang w:val="en"/>
          </w:rPr>
          <w:t>A-404-</w:t>
        </w:r>
      </w:ins>
      <w:ins w:id="605" w:author="Stanphill,Kimberly" w:date="2023-12-05T14:57:00Z">
        <w:r w:rsidR="00857526" w:rsidRPr="002F4D99">
          <w:rPr>
            <w:rFonts w:ascii="Verdana" w:eastAsia="Times New Roman" w:hAnsi="Verdana" w:cs="Times New Roman"/>
            <w:b/>
            <w:bCs/>
            <w:sz w:val="28"/>
            <w:szCs w:val="28"/>
            <w:lang w:val="en"/>
          </w:rPr>
          <w:t>2</w:t>
        </w:r>
      </w:ins>
      <w:ins w:id="606" w:author="Stanphill,Kimberly" w:date="2023-12-05T14:48:00Z">
        <w:r w:rsidR="00857526" w:rsidRPr="002F4D99">
          <w:rPr>
            <w:rFonts w:ascii="Verdana" w:eastAsia="Times New Roman" w:hAnsi="Verdana" w:cs="Times New Roman"/>
            <w:b/>
            <w:bCs/>
            <w:sz w:val="28"/>
            <w:szCs w:val="28"/>
            <w:lang w:val="en"/>
          </w:rPr>
          <w:t>:</w:t>
        </w:r>
      </w:ins>
      <w:ins w:id="607" w:author="Stanphill,Kimberly" w:date="2023-12-05T14:29:00Z">
        <w:r w:rsidRPr="002F4D99">
          <w:rPr>
            <w:rFonts w:ascii="Verdana" w:eastAsia="Times New Roman" w:hAnsi="Verdana" w:cs="Times New Roman"/>
            <w:b/>
            <w:bCs/>
            <w:sz w:val="28"/>
            <w:szCs w:val="28"/>
            <w:lang w:val="en"/>
          </w:rPr>
          <w:t xml:space="preserve"> </w:t>
        </w:r>
      </w:ins>
      <w:r w:rsidR="007A38CE" w:rsidRPr="002F4D99">
        <w:rPr>
          <w:rFonts w:ascii="Verdana" w:eastAsia="Times New Roman" w:hAnsi="Verdana" w:cs="Times New Roman"/>
          <w:b/>
          <w:bCs/>
          <w:sz w:val="28"/>
          <w:szCs w:val="28"/>
          <w:lang w:val="en"/>
        </w:rPr>
        <w:t>Confidentiality and Job Search</w:t>
      </w:r>
      <w:bookmarkEnd w:id="603"/>
    </w:p>
    <w:p w14:paraId="0DC4681C" w14:textId="5B5BEB9C" w:rsidR="00B6308D" w:rsidRDefault="007A38CE" w:rsidP="002F4D99">
      <w:pPr>
        <w:pStyle w:val="NormalWeb"/>
      </w:pPr>
      <w:r w:rsidRPr="006A7841">
        <w:rPr>
          <w:rFonts w:ascii="Verdana" w:hAnsi="Verdana"/>
          <w:color w:val="000000"/>
        </w:rPr>
        <w:t xml:space="preserve">TWC-VR strictly prohibits sharing a customer's personal identifiable information (PII) without a valid release. When sharing information such as a customer's name, résumé, or any other PII with a potential employer, a signed VR1517-2, Authorization for Release of Confidential Customer Records and Information, must be in the customer's case file. VR staff can view a sample VR1517-2 on the VR Business Relations intranet page. </w:t>
      </w:r>
      <w:r w:rsidR="007E4115" w:rsidRPr="006A7841">
        <w:rPr>
          <w:rFonts w:ascii="Verdana" w:hAnsi="Verdana"/>
          <w:color w:val="000000"/>
        </w:rPr>
        <w:t>VR</w:t>
      </w:r>
      <w:r w:rsidR="007E4115">
        <w:rPr>
          <w:rFonts w:ascii="Verdana" w:hAnsi="Verdana"/>
          <w:color w:val="000000"/>
        </w:rPr>
        <w:t xml:space="preserve"> </w:t>
      </w:r>
      <w:r w:rsidR="007E4115">
        <w:rPr>
          <w:rFonts w:ascii="Verdana" w:hAnsi="Verdana"/>
          <w:color w:val="000000"/>
        </w:rPr>
        <w:lastRenderedPageBreak/>
        <w:t>staff</w:t>
      </w:r>
      <w:r w:rsidRPr="006A7841">
        <w:rPr>
          <w:rFonts w:ascii="Verdana" w:hAnsi="Verdana"/>
          <w:color w:val="000000"/>
        </w:rPr>
        <w:t xml:space="preserve"> can also consult with the regional business relations coordinator or employment assistance specialist</w:t>
      </w:r>
      <w:r w:rsidR="002F4D99">
        <w:rPr>
          <w:rFonts w:ascii="Verdana" w:hAnsi="Verdana"/>
          <w:color w:val="000000"/>
        </w:rPr>
        <w:t>.</w:t>
      </w:r>
    </w:p>
    <w:sectPr w:rsidR="00B6308D" w:rsidSect="00630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24C2"/>
    <w:multiLevelType w:val="multilevel"/>
    <w:tmpl w:val="BFC0A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B02DA"/>
    <w:multiLevelType w:val="multilevel"/>
    <w:tmpl w:val="3028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60305"/>
    <w:multiLevelType w:val="multilevel"/>
    <w:tmpl w:val="2112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612197"/>
    <w:multiLevelType w:val="multilevel"/>
    <w:tmpl w:val="8B280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E27D18"/>
    <w:multiLevelType w:val="multilevel"/>
    <w:tmpl w:val="8FF4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6639D9"/>
    <w:multiLevelType w:val="multilevel"/>
    <w:tmpl w:val="E892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D00938"/>
    <w:multiLevelType w:val="multilevel"/>
    <w:tmpl w:val="AE8C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464140"/>
    <w:multiLevelType w:val="multilevel"/>
    <w:tmpl w:val="CB1C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1772F"/>
    <w:multiLevelType w:val="multilevel"/>
    <w:tmpl w:val="1F7A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72618E"/>
    <w:multiLevelType w:val="multilevel"/>
    <w:tmpl w:val="A19A1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B8116D"/>
    <w:multiLevelType w:val="multilevel"/>
    <w:tmpl w:val="5986E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C03F5A"/>
    <w:multiLevelType w:val="multilevel"/>
    <w:tmpl w:val="2888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385775"/>
    <w:multiLevelType w:val="hybridMultilevel"/>
    <w:tmpl w:val="FC340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5317DBE"/>
    <w:multiLevelType w:val="multilevel"/>
    <w:tmpl w:val="4A26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9822D4"/>
    <w:multiLevelType w:val="multilevel"/>
    <w:tmpl w:val="D534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C161A7"/>
    <w:multiLevelType w:val="multilevel"/>
    <w:tmpl w:val="FDAE9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120C57"/>
    <w:multiLevelType w:val="multilevel"/>
    <w:tmpl w:val="0EE8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1626A6"/>
    <w:multiLevelType w:val="multilevel"/>
    <w:tmpl w:val="DA02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DF193B"/>
    <w:multiLevelType w:val="multilevel"/>
    <w:tmpl w:val="4438A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1C2957"/>
    <w:multiLevelType w:val="multilevel"/>
    <w:tmpl w:val="7772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8416ED"/>
    <w:multiLevelType w:val="hybridMultilevel"/>
    <w:tmpl w:val="D99C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1331396">
    <w:abstractNumId w:val="14"/>
  </w:num>
  <w:num w:numId="2" w16cid:durableId="830802254">
    <w:abstractNumId w:val="16"/>
  </w:num>
  <w:num w:numId="3" w16cid:durableId="603267369">
    <w:abstractNumId w:val="10"/>
  </w:num>
  <w:num w:numId="4" w16cid:durableId="1210259825">
    <w:abstractNumId w:val="8"/>
  </w:num>
  <w:num w:numId="5" w16cid:durableId="728385965">
    <w:abstractNumId w:val="17"/>
  </w:num>
  <w:num w:numId="6" w16cid:durableId="696278214">
    <w:abstractNumId w:val="19"/>
  </w:num>
  <w:num w:numId="7" w16cid:durableId="1528132942">
    <w:abstractNumId w:val="2"/>
  </w:num>
  <w:num w:numId="8" w16cid:durableId="325978056">
    <w:abstractNumId w:val="13"/>
  </w:num>
  <w:num w:numId="9" w16cid:durableId="673994433">
    <w:abstractNumId w:val="7"/>
  </w:num>
  <w:num w:numId="10" w16cid:durableId="1903052999">
    <w:abstractNumId w:val="4"/>
  </w:num>
  <w:num w:numId="11" w16cid:durableId="747271472">
    <w:abstractNumId w:val="6"/>
  </w:num>
  <w:num w:numId="12" w16cid:durableId="274141290">
    <w:abstractNumId w:val="3"/>
  </w:num>
  <w:num w:numId="13" w16cid:durableId="1739086348">
    <w:abstractNumId w:val="0"/>
  </w:num>
  <w:num w:numId="14" w16cid:durableId="1462383219">
    <w:abstractNumId w:val="5"/>
  </w:num>
  <w:num w:numId="15" w16cid:durableId="668366819">
    <w:abstractNumId w:val="1"/>
  </w:num>
  <w:num w:numId="16" w16cid:durableId="17632112">
    <w:abstractNumId w:val="11"/>
  </w:num>
  <w:num w:numId="17" w16cid:durableId="992105390">
    <w:abstractNumId w:val="20"/>
  </w:num>
  <w:num w:numId="18" w16cid:durableId="657655261">
    <w:abstractNumId w:val="18"/>
  </w:num>
  <w:num w:numId="19" w16cid:durableId="2114203417">
    <w:abstractNumId w:val="9"/>
  </w:num>
  <w:num w:numId="20" w16cid:durableId="371227846">
    <w:abstractNumId w:val="15"/>
  </w:num>
  <w:num w:numId="21" w16cid:durableId="47468829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eintraub,Rikka">
    <w15:presenceInfo w15:providerId="AD" w15:userId="S::rikka.weintraub@twc.texas.gov::9f7099e0-cfd9-4066-ab8f-a4e6ca5344da"/>
  </w15:person>
  <w15:person w15:author="Stanphill,Kimberly">
    <w15:presenceInfo w15:providerId="AD" w15:userId="S::kimberly.stanphill@twc.texas.gov::c458d3f5-f270-4432-af04-575eb58be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F57"/>
    <w:rsid w:val="00000817"/>
    <w:rsid w:val="00000CF8"/>
    <w:rsid w:val="00003EA7"/>
    <w:rsid w:val="00011EBD"/>
    <w:rsid w:val="0001373E"/>
    <w:rsid w:val="000249DC"/>
    <w:rsid w:val="00024E83"/>
    <w:rsid w:val="00033DB8"/>
    <w:rsid w:val="000537A5"/>
    <w:rsid w:val="00056A71"/>
    <w:rsid w:val="00062E56"/>
    <w:rsid w:val="00066180"/>
    <w:rsid w:val="0008364D"/>
    <w:rsid w:val="000A60A5"/>
    <w:rsid w:val="000B2CCD"/>
    <w:rsid w:val="000B3DAA"/>
    <w:rsid w:val="000B68BF"/>
    <w:rsid w:val="000D77BD"/>
    <w:rsid w:val="000F2194"/>
    <w:rsid w:val="0011208E"/>
    <w:rsid w:val="0011758B"/>
    <w:rsid w:val="00157BC7"/>
    <w:rsid w:val="00170759"/>
    <w:rsid w:val="00176DBB"/>
    <w:rsid w:val="001A6A8F"/>
    <w:rsid w:val="001C1C75"/>
    <w:rsid w:val="001E014D"/>
    <w:rsid w:val="00203B16"/>
    <w:rsid w:val="00215E86"/>
    <w:rsid w:val="00222503"/>
    <w:rsid w:val="002267E3"/>
    <w:rsid w:val="00231C25"/>
    <w:rsid w:val="00233971"/>
    <w:rsid w:val="00255F75"/>
    <w:rsid w:val="00261003"/>
    <w:rsid w:val="0027105E"/>
    <w:rsid w:val="002756B4"/>
    <w:rsid w:val="00285394"/>
    <w:rsid w:val="002A6D36"/>
    <w:rsid w:val="002B5DDE"/>
    <w:rsid w:val="002C2DCA"/>
    <w:rsid w:val="002C3CC1"/>
    <w:rsid w:val="002C7F9A"/>
    <w:rsid w:val="002E2B30"/>
    <w:rsid w:val="002E6060"/>
    <w:rsid w:val="002F0AC1"/>
    <w:rsid w:val="002F4D99"/>
    <w:rsid w:val="002F5C1C"/>
    <w:rsid w:val="002F5D03"/>
    <w:rsid w:val="002F6A44"/>
    <w:rsid w:val="003064C9"/>
    <w:rsid w:val="00310843"/>
    <w:rsid w:val="00322DA8"/>
    <w:rsid w:val="00332C79"/>
    <w:rsid w:val="00342E59"/>
    <w:rsid w:val="0034321D"/>
    <w:rsid w:val="003569A2"/>
    <w:rsid w:val="0036476D"/>
    <w:rsid w:val="00380E6C"/>
    <w:rsid w:val="003A2386"/>
    <w:rsid w:val="003C3FD5"/>
    <w:rsid w:val="003C5C2E"/>
    <w:rsid w:val="003C7F6A"/>
    <w:rsid w:val="003D1500"/>
    <w:rsid w:val="003F426B"/>
    <w:rsid w:val="004053C6"/>
    <w:rsid w:val="004201C9"/>
    <w:rsid w:val="0042076F"/>
    <w:rsid w:val="00482E37"/>
    <w:rsid w:val="004A73DF"/>
    <w:rsid w:val="004B0046"/>
    <w:rsid w:val="004B68D9"/>
    <w:rsid w:val="004C0BE1"/>
    <w:rsid w:val="004D72AA"/>
    <w:rsid w:val="004E1FBF"/>
    <w:rsid w:val="004E3035"/>
    <w:rsid w:val="004E7A86"/>
    <w:rsid w:val="00502C88"/>
    <w:rsid w:val="005076FD"/>
    <w:rsid w:val="00522880"/>
    <w:rsid w:val="00526BA6"/>
    <w:rsid w:val="00530DA0"/>
    <w:rsid w:val="00544AEC"/>
    <w:rsid w:val="00545EBB"/>
    <w:rsid w:val="0056152F"/>
    <w:rsid w:val="005639FB"/>
    <w:rsid w:val="00563DA5"/>
    <w:rsid w:val="00567E02"/>
    <w:rsid w:val="005775CF"/>
    <w:rsid w:val="00586AD1"/>
    <w:rsid w:val="00587AC3"/>
    <w:rsid w:val="005A799B"/>
    <w:rsid w:val="005B1FD6"/>
    <w:rsid w:val="005B5AEA"/>
    <w:rsid w:val="005C1AF1"/>
    <w:rsid w:val="005C2826"/>
    <w:rsid w:val="005E184B"/>
    <w:rsid w:val="005E6EA7"/>
    <w:rsid w:val="005F445D"/>
    <w:rsid w:val="00611D50"/>
    <w:rsid w:val="0062677E"/>
    <w:rsid w:val="00636F55"/>
    <w:rsid w:val="006529E4"/>
    <w:rsid w:val="006727B2"/>
    <w:rsid w:val="00673982"/>
    <w:rsid w:val="0067495B"/>
    <w:rsid w:val="006804F3"/>
    <w:rsid w:val="006919B4"/>
    <w:rsid w:val="006A2699"/>
    <w:rsid w:val="006A6D33"/>
    <w:rsid w:val="006A7841"/>
    <w:rsid w:val="006B19D4"/>
    <w:rsid w:val="006B6937"/>
    <w:rsid w:val="006C28E4"/>
    <w:rsid w:val="006C29B7"/>
    <w:rsid w:val="006C41A6"/>
    <w:rsid w:val="006C41B3"/>
    <w:rsid w:val="006C4E57"/>
    <w:rsid w:val="006C4F3A"/>
    <w:rsid w:val="006C655E"/>
    <w:rsid w:val="006D2FA4"/>
    <w:rsid w:val="006F013C"/>
    <w:rsid w:val="0070503A"/>
    <w:rsid w:val="007063A5"/>
    <w:rsid w:val="00710EF4"/>
    <w:rsid w:val="0072420C"/>
    <w:rsid w:val="007244A2"/>
    <w:rsid w:val="00725D4C"/>
    <w:rsid w:val="007335BF"/>
    <w:rsid w:val="00762727"/>
    <w:rsid w:val="007638A3"/>
    <w:rsid w:val="0076531B"/>
    <w:rsid w:val="007728A9"/>
    <w:rsid w:val="00784646"/>
    <w:rsid w:val="00785DF4"/>
    <w:rsid w:val="00792D20"/>
    <w:rsid w:val="00793A7A"/>
    <w:rsid w:val="007A38CE"/>
    <w:rsid w:val="007A5C1A"/>
    <w:rsid w:val="007C51B1"/>
    <w:rsid w:val="007E4115"/>
    <w:rsid w:val="008107B7"/>
    <w:rsid w:val="00813FAF"/>
    <w:rsid w:val="008279A3"/>
    <w:rsid w:val="008414A8"/>
    <w:rsid w:val="00847279"/>
    <w:rsid w:val="0085151F"/>
    <w:rsid w:val="00857526"/>
    <w:rsid w:val="00867114"/>
    <w:rsid w:val="00883E96"/>
    <w:rsid w:val="008A5EE8"/>
    <w:rsid w:val="008B59C0"/>
    <w:rsid w:val="008C478B"/>
    <w:rsid w:val="008C6BF9"/>
    <w:rsid w:val="008E7712"/>
    <w:rsid w:val="008F69F4"/>
    <w:rsid w:val="0090770F"/>
    <w:rsid w:val="00912205"/>
    <w:rsid w:val="009525DC"/>
    <w:rsid w:val="00953215"/>
    <w:rsid w:val="00956CF5"/>
    <w:rsid w:val="00962FD8"/>
    <w:rsid w:val="00975364"/>
    <w:rsid w:val="009770E9"/>
    <w:rsid w:val="009938F8"/>
    <w:rsid w:val="009A23AD"/>
    <w:rsid w:val="009B54AA"/>
    <w:rsid w:val="009D5F80"/>
    <w:rsid w:val="009E5484"/>
    <w:rsid w:val="009F0CB0"/>
    <w:rsid w:val="009F1B46"/>
    <w:rsid w:val="00A01EC9"/>
    <w:rsid w:val="00A167F8"/>
    <w:rsid w:val="00A25FE4"/>
    <w:rsid w:val="00A33338"/>
    <w:rsid w:val="00A368B6"/>
    <w:rsid w:val="00A528E0"/>
    <w:rsid w:val="00A55B73"/>
    <w:rsid w:val="00A61BB1"/>
    <w:rsid w:val="00A846CE"/>
    <w:rsid w:val="00A916B5"/>
    <w:rsid w:val="00A96780"/>
    <w:rsid w:val="00AC2A4C"/>
    <w:rsid w:val="00AC6B89"/>
    <w:rsid w:val="00AC7984"/>
    <w:rsid w:val="00AD3B02"/>
    <w:rsid w:val="00AD3DE1"/>
    <w:rsid w:val="00AD73A8"/>
    <w:rsid w:val="00AE110F"/>
    <w:rsid w:val="00AE4F0B"/>
    <w:rsid w:val="00AF2E49"/>
    <w:rsid w:val="00AF3FDF"/>
    <w:rsid w:val="00AF58E5"/>
    <w:rsid w:val="00AF5B19"/>
    <w:rsid w:val="00B07F0F"/>
    <w:rsid w:val="00B1498E"/>
    <w:rsid w:val="00B27BAF"/>
    <w:rsid w:val="00B518F7"/>
    <w:rsid w:val="00B54AE7"/>
    <w:rsid w:val="00B6308D"/>
    <w:rsid w:val="00B65BD5"/>
    <w:rsid w:val="00B80C08"/>
    <w:rsid w:val="00B87FB8"/>
    <w:rsid w:val="00BA1A39"/>
    <w:rsid w:val="00BB1335"/>
    <w:rsid w:val="00BC66D7"/>
    <w:rsid w:val="00BD72B4"/>
    <w:rsid w:val="00BE253C"/>
    <w:rsid w:val="00C062CC"/>
    <w:rsid w:val="00C07287"/>
    <w:rsid w:val="00C22ADB"/>
    <w:rsid w:val="00C3796A"/>
    <w:rsid w:val="00C65534"/>
    <w:rsid w:val="00C66A2D"/>
    <w:rsid w:val="00C76B3F"/>
    <w:rsid w:val="00C7766E"/>
    <w:rsid w:val="00C936EC"/>
    <w:rsid w:val="00CA6103"/>
    <w:rsid w:val="00CB218C"/>
    <w:rsid w:val="00CC0D3F"/>
    <w:rsid w:val="00CE1966"/>
    <w:rsid w:val="00CE34D7"/>
    <w:rsid w:val="00CF2468"/>
    <w:rsid w:val="00CF65C4"/>
    <w:rsid w:val="00D14991"/>
    <w:rsid w:val="00D25E35"/>
    <w:rsid w:val="00D26C9B"/>
    <w:rsid w:val="00D2790D"/>
    <w:rsid w:val="00D31F57"/>
    <w:rsid w:val="00D412B9"/>
    <w:rsid w:val="00D43622"/>
    <w:rsid w:val="00D47D58"/>
    <w:rsid w:val="00D64BD9"/>
    <w:rsid w:val="00D74902"/>
    <w:rsid w:val="00D77397"/>
    <w:rsid w:val="00D840A6"/>
    <w:rsid w:val="00D8448D"/>
    <w:rsid w:val="00D978B8"/>
    <w:rsid w:val="00DA31B1"/>
    <w:rsid w:val="00DA324C"/>
    <w:rsid w:val="00DB2100"/>
    <w:rsid w:val="00DC3812"/>
    <w:rsid w:val="00DC480C"/>
    <w:rsid w:val="00DC6583"/>
    <w:rsid w:val="00DD3CB5"/>
    <w:rsid w:val="00DE6E6C"/>
    <w:rsid w:val="00DF0F9F"/>
    <w:rsid w:val="00DF5904"/>
    <w:rsid w:val="00DF6664"/>
    <w:rsid w:val="00E3120A"/>
    <w:rsid w:val="00E31EB5"/>
    <w:rsid w:val="00E372B8"/>
    <w:rsid w:val="00E37548"/>
    <w:rsid w:val="00E43A97"/>
    <w:rsid w:val="00E53878"/>
    <w:rsid w:val="00E65F1B"/>
    <w:rsid w:val="00E700EF"/>
    <w:rsid w:val="00E91514"/>
    <w:rsid w:val="00EA28C4"/>
    <w:rsid w:val="00EA2AA1"/>
    <w:rsid w:val="00EA57E5"/>
    <w:rsid w:val="00EC0635"/>
    <w:rsid w:val="00EC1C55"/>
    <w:rsid w:val="00ED0588"/>
    <w:rsid w:val="00ED4D08"/>
    <w:rsid w:val="00F01C5F"/>
    <w:rsid w:val="00F12FC8"/>
    <w:rsid w:val="00F257AE"/>
    <w:rsid w:val="00F401B5"/>
    <w:rsid w:val="00F52D01"/>
    <w:rsid w:val="00F62ADC"/>
    <w:rsid w:val="00F71980"/>
    <w:rsid w:val="00F9251A"/>
    <w:rsid w:val="00F92C1B"/>
    <w:rsid w:val="00FB1EB5"/>
    <w:rsid w:val="00FB5C12"/>
    <w:rsid w:val="00FD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610AA"/>
  <w15:chartTrackingRefBased/>
  <w15:docId w15:val="{5AA47F04-634C-4C0F-A5DE-068D3320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05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0046"/>
    <w:pPr>
      <w:keepNext/>
      <w:keepLines/>
      <w:spacing w:before="40" w:beforeAutospacing="1" w:after="0" w:afterAutospacing="1" w:line="240" w:lineRule="auto"/>
      <w:outlineLvl w:val="1"/>
    </w:pPr>
    <w:rPr>
      <w:rFonts w:ascii="Arial" w:eastAsiaTheme="majorEastAsia" w:hAnsi="Arial" w:cstheme="majorBidi"/>
      <w:b/>
      <w:sz w:val="32"/>
      <w:szCs w:val="26"/>
    </w:rPr>
  </w:style>
  <w:style w:type="paragraph" w:styleId="Heading3">
    <w:name w:val="heading 3"/>
    <w:basedOn w:val="Normal"/>
    <w:next w:val="Normal"/>
    <w:link w:val="Heading3Char"/>
    <w:uiPriority w:val="9"/>
    <w:unhideWhenUsed/>
    <w:qFormat/>
    <w:rsid w:val="00586A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7536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31F57"/>
    <w:pPr>
      <w:spacing w:after="0" w:line="240" w:lineRule="auto"/>
    </w:pPr>
  </w:style>
  <w:style w:type="character" w:styleId="Hyperlink">
    <w:name w:val="Hyperlink"/>
    <w:basedOn w:val="DefaultParagraphFont"/>
    <w:uiPriority w:val="99"/>
    <w:unhideWhenUsed/>
    <w:rsid w:val="002F5C1C"/>
    <w:rPr>
      <w:color w:val="0563C1" w:themeColor="hyperlink"/>
      <w:u w:val="single"/>
    </w:rPr>
  </w:style>
  <w:style w:type="paragraph" w:styleId="CommentText">
    <w:name w:val="annotation text"/>
    <w:basedOn w:val="Normal"/>
    <w:link w:val="CommentTextChar"/>
    <w:uiPriority w:val="99"/>
    <w:unhideWhenUsed/>
    <w:rsid w:val="002F5C1C"/>
    <w:pPr>
      <w:spacing w:before="100" w:beforeAutospacing="1" w:after="100" w:afterAutospacing="1" w:line="240" w:lineRule="auto"/>
    </w:pPr>
    <w:rPr>
      <w:rFonts w:ascii="Arial" w:hAnsi="Arial"/>
      <w:sz w:val="20"/>
      <w:szCs w:val="20"/>
    </w:rPr>
  </w:style>
  <w:style w:type="character" w:customStyle="1" w:styleId="CommentTextChar">
    <w:name w:val="Comment Text Char"/>
    <w:basedOn w:val="DefaultParagraphFont"/>
    <w:link w:val="CommentText"/>
    <w:uiPriority w:val="99"/>
    <w:rsid w:val="002F5C1C"/>
    <w:rPr>
      <w:rFonts w:ascii="Arial" w:hAnsi="Arial"/>
      <w:sz w:val="20"/>
      <w:szCs w:val="20"/>
    </w:rPr>
  </w:style>
  <w:style w:type="character" w:styleId="CommentReference">
    <w:name w:val="annotation reference"/>
    <w:basedOn w:val="DefaultParagraphFont"/>
    <w:uiPriority w:val="99"/>
    <w:semiHidden/>
    <w:unhideWhenUsed/>
    <w:rsid w:val="002F5C1C"/>
    <w:rPr>
      <w:sz w:val="16"/>
      <w:szCs w:val="16"/>
    </w:rPr>
  </w:style>
  <w:style w:type="character" w:styleId="FollowedHyperlink">
    <w:name w:val="FollowedHyperlink"/>
    <w:basedOn w:val="DefaultParagraphFont"/>
    <w:uiPriority w:val="99"/>
    <w:semiHidden/>
    <w:unhideWhenUsed/>
    <w:rsid w:val="000F2194"/>
    <w:rPr>
      <w:color w:val="954F72" w:themeColor="followedHyperlink"/>
      <w:u w:val="single"/>
    </w:rPr>
  </w:style>
  <w:style w:type="paragraph" w:styleId="ListParagraph">
    <w:name w:val="List Paragraph"/>
    <w:basedOn w:val="Normal"/>
    <w:link w:val="ListParagraphChar"/>
    <w:uiPriority w:val="34"/>
    <w:qFormat/>
    <w:rsid w:val="00D978B8"/>
    <w:pPr>
      <w:ind w:left="720"/>
      <w:contextualSpacing/>
    </w:pPr>
  </w:style>
  <w:style w:type="paragraph" w:styleId="CommentSubject">
    <w:name w:val="annotation subject"/>
    <w:basedOn w:val="CommentText"/>
    <w:next w:val="CommentText"/>
    <w:link w:val="CommentSubjectChar"/>
    <w:uiPriority w:val="99"/>
    <w:semiHidden/>
    <w:unhideWhenUsed/>
    <w:rsid w:val="00203B16"/>
    <w:pPr>
      <w:spacing w:before="0" w:beforeAutospacing="0" w:after="160" w:afterAutospacing="0"/>
    </w:pPr>
    <w:rPr>
      <w:rFonts w:asciiTheme="minorHAnsi" w:hAnsiTheme="minorHAnsi"/>
      <w:b/>
      <w:bCs/>
    </w:rPr>
  </w:style>
  <w:style w:type="character" w:customStyle="1" w:styleId="CommentSubjectChar">
    <w:name w:val="Comment Subject Char"/>
    <w:basedOn w:val="CommentTextChar"/>
    <w:link w:val="CommentSubject"/>
    <w:uiPriority w:val="99"/>
    <w:semiHidden/>
    <w:rsid w:val="00203B16"/>
    <w:rPr>
      <w:rFonts w:ascii="Arial" w:hAnsi="Arial"/>
      <w:b/>
      <w:bCs/>
      <w:sz w:val="20"/>
      <w:szCs w:val="20"/>
    </w:rPr>
  </w:style>
  <w:style w:type="character" w:styleId="UnresolvedMention">
    <w:name w:val="Unresolved Mention"/>
    <w:basedOn w:val="DefaultParagraphFont"/>
    <w:uiPriority w:val="99"/>
    <w:semiHidden/>
    <w:unhideWhenUsed/>
    <w:rsid w:val="00261003"/>
    <w:rPr>
      <w:color w:val="605E5C"/>
      <w:shd w:val="clear" w:color="auto" w:fill="E1DFDD"/>
    </w:rPr>
  </w:style>
  <w:style w:type="character" w:customStyle="1" w:styleId="ListParagraphChar">
    <w:name w:val="List Paragraph Char"/>
    <w:basedOn w:val="DefaultParagraphFont"/>
    <w:link w:val="ListParagraph"/>
    <w:uiPriority w:val="34"/>
    <w:rsid w:val="00587AC3"/>
  </w:style>
  <w:style w:type="character" w:customStyle="1" w:styleId="Heading2Char">
    <w:name w:val="Heading 2 Char"/>
    <w:basedOn w:val="DefaultParagraphFont"/>
    <w:link w:val="Heading2"/>
    <w:uiPriority w:val="9"/>
    <w:rsid w:val="004B0046"/>
    <w:rPr>
      <w:rFonts w:ascii="Arial" w:eastAsiaTheme="majorEastAsia" w:hAnsi="Arial" w:cstheme="majorBidi"/>
      <w:b/>
      <w:sz w:val="32"/>
      <w:szCs w:val="26"/>
    </w:rPr>
  </w:style>
  <w:style w:type="character" w:customStyle="1" w:styleId="Heading1Char">
    <w:name w:val="Heading 1 Char"/>
    <w:basedOn w:val="DefaultParagraphFont"/>
    <w:link w:val="Heading1"/>
    <w:uiPriority w:val="9"/>
    <w:rsid w:val="00ED0588"/>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AF3FDF"/>
    <w:pPr>
      <w:tabs>
        <w:tab w:val="right" w:leader="dot" w:pos="9350"/>
      </w:tabs>
      <w:spacing w:after="100"/>
    </w:pPr>
  </w:style>
  <w:style w:type="paragraph" w:styleId="TOC2">
    <w:name w:val="toc 2"/>
    <w:basedOn w:val="Normal"/>
    <w:next w:val="Normal"/>
    <w:autoRedefine/>
    <w:uiPriority w:val="39"/>
    <w:unhideWhenUsed/>
    <w:rsid w:val="003C5C2E"/>
    <w:pPr>
      <w:tabs>
        <w:tab w:val="right" w:leader="dot" w:pos="9350"/>
      </w:tabs>
      <w:spacing w:after="100"/>
      <w:ind w:left="220"/>
    </w:pPr>
  </w:style>
  <w:style w:type="paragraph" w:styleId="TOC3">
    <w:name w:val="toc 3"/>
    <w:basedOn w:val="Normal"/>
    <w:next w:val="Normal"/>
    <w:autoRedefine/>
    <w:uiPriority w:val="39"/>
    <w:unhideWhenUsed/>
    <w:rsid w:val="003C5C2E"/>
    <w:pPr>
      <w:tabs>
        <w:tab w:val="right" w:leader="dot" w:pos="9350"/>
      </w:tabs>
      <w:spacing w:after="100"/>
      <w:ind w:left="440"/>
    </w:pPr>
  </w:style>
  <w:style w:type="character" w:customStyle="1" w:styleId="Heading4Char">
    <w:name w:val="Heading 4 Char"/>
    <w:basedOn w:val="DefaultParagraphFont"/>
    <w:link w:val="Heading4"/>
    <w:uiPriority w:val="9"/>
    <w:semiHidden/>
    <w:rsid w:val="00975364"/>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C655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86AD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96319">
      <w:bodyDiv w:val="1"/>
      <w:marLeft w:val="0"/>
      <w:marRight w:val="0"/>
      <w:marTop w:val="0"/>
      <w:marBottom w:val="0"/>
      <w:divBdr>
        <w:top w:val="none" w:sz="0" w:space="0" w:color="auto"/>
        <w:left w:val="none" w:sz="0" w:space="0" w:color="auto"/>
        <w:bottom w:val="none" w:sz="0" w:space="0" w:color="auto"/>
        <w:right w:val="none" w:sz="0" w:space="0" w:color="auto"/>
      </w:divBdr>
    </w:div>
    <w:div w:id="909925249">
      <w:bodyDiv w:val="1"/>
      <w:marLeft w:val="0"/>
      <w:marRight w:val="0"/>
      <w:marTop w:val="0"/>
      <w:marBottom w:val="0"/>
      <w:divBdr>
        <w:top w:val="none" w:sz="0" w:space="0" w:color="auto"/>
        <w:left w:val="none" w:sz="0" w:space="0" w:color="auto"/>
        <w:bottom w:val="none" w:sz="0" w:space="0" w:color="auto"/>
        <w:right w:val="none" w:sz="0" w:space="0" w:color="auto"/>
      </w:divBdr>
    </w:div>
    <w:div w:id="190737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savr.org/the-net" TargetMode="External"/><Relationship Id="rId11" Type="http://schemas.openxmlformats.org/officeDocument/2006/relationships/customXml" Target="../customXml/item2.xml"/><Relationship Id="rId5" Type="http://schemas.openxmlformats.org/officeDocument/2006/relationships/hyperlink" Target="https://twc.texas.gov/partners/workforce-development-boards"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Stanphill,Kimberly</DisplayName>
        <AccountId>974</AccountId>
        <AccountType/>
      </UserInfo>
    </Assignedto>
    <Comments xmlns="6bfde61a-94c1-42db-b4d1-79e5b3c6adc0">Revised to update information on the business relations team and services to customers.  Removed the business tracking tool information.</Comments>
  </documentManagement>
</p:properties>
</file>

<file path=customXml/itemProps1.xml><?xml version="1.0" encoding="utf-8"?>
<ds:datastoreItem xmlns:ds="http://schemas.openxmlformats.org/officeDocument/2006/customXml" ds:itemID="{99590476-5F01-4B5D-B0FE-EBFD82A272D5}"/>
</file>

<file path=customXml/itemProps2.xml><?xml version="1.0" encoding="utf-8"?>
<ds:datastoreItem xmlns:ds="http://schemas.openxmlformats.org/officeDocument/2006/customXml" ds:itemID="{CD4A8094-84C9-402B-BB24-D4F616CB14FD}"/>
</file>

<file path=customXml/itemProps3.xml><?xml version="1.0" encoding="utf-8"?>
<ds:datastoreItem xmlns:ds="http://schemas.openxmlformats.org/officeDocument/2006/customXml" ds:itemID="{5D39D551-C7D0-4BED-9E51-7469AD8D05FF}"/>
</file>

<file path=docProps/app.xml><?xml version="1.0" encoding="utf-8"?>
<Properties xmlns="http://schemas.openxmlformats.org/officeDocument/2006/extended-properties" xmlns:vt="http://schemas.openxmlformats.org/officeDocument/2006/docPropsVTypes">
  <Template>Normal</Template>
  <TotalTime>30</TotalTime>
  <Pages>16</Pages>
  <Words>4150</Words>
  <Characters>23661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Stanphill,Kimberly</dc:creator>
  <cp:keywords/>
  <dc:description/>
  <cp:lastModifiedBy>Stanphill,Kimberly</cp:lastModifiedBy>
  <cp:revision>36</cp:revision>
  <dcterms:created xsi:type="dcterms:W3CDTF">2023-12-06T14:20:00Z</dcterms:created>
  <dcterms:modified xsi:type="dcterms:W3CDTF">2024-01-05T23:50:00Z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