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C0A" w:rsidRPr="0043013C" w:rsidRDefault="00B1370F" w:rsidP="007C3A39">
      <w:pPr>
        <w:pStyle w:val="Heading1"/>
      </w:pPr>
      <w:r w:rsidRPr="0043013C">
        <w:t xml:space="preserve">Vocational Rehabilitation Services Manual </w:t>
      </w:r>
      <w:r w:rsidR="0043013C" w:rsidRPr="0043013C">
        <w:t>B-100: Vocational Rehabilitation Process, Roles, and Responsibilities</w:t>
      </w:r>
    </w:p>
    <w:p w:rsidR="00811C0A" w:rsidRDefault="00811C0A" w:rsidP="00B1370F">
      <w:pPr>
        <w:rPr>
          <w:rFonts w:cs="Arial"/>
          <w:szCs w:val="24"/>
          <w:lang w:val="en"/>
        </w:rPr>
      </w:pPr>
      <w:bookmarkStart w:id="0" w:name="_Hlk534192149"/>
      <w:r w:rsidRPr="0043013C">
        <w:rPr>
          <w:rFonts w:cs="Arial"/>
          <w:szCs w:val="24"/>
          <w:lang w:val="en"/>
        </w:rPr>
        <w:t>Revised</w:t>
      </w:r>
      <w:r w:rsidR="00455DBC">
        <w:rPr>
          <w:rFonts w:cs="Arial"/>
          <w:szCs w:val="24"/>
          <w:lang w:val="en"/>
        </w:rPr>
        <w:t xml:space="preserve"> </w:t>
      </w:r>
      <w:r w:rsidR="002C1FBA">
        <w:rPr>
          <w:rFonts w:cs="Arial"/>
          <w:szCs w:val="24"/>
          <w:lang w:val="en"/>
        </w:rPr>
        <w:t xml:space="preserve">April </w:t>
      </w:r>
      <w:r w:rsidR="007414F6">
        <w:rPr>
          <w:rFonts w:cs="Arial"/>
          <w:szCs w:val="24"/>
          <w:lang w:val="en"/>
        </w:rPr>
        <w:t>1</w:t>
      </w:r>
      <w:r w:rsidR="00EE5282" w:rsidRPr="0043013C">
        <w:rPr>
          <w:rFonts w:cs="Arial"/>
          <w:szCs w:val="24"/>
          <w:lang w:val="en"/>
        </w:rPr>
        <w:t>, 2019</w:t>
      </w:r>
    </w:p>
    <w:p w:rsidR="00976FD0" w:rsidRDefault="00976FD0" w:rsidP="00976FD0">
      <w:pPr>
        <w:pStyle w:val="Heading2"/>
      </w:pPr>
      <w:r w:rsidRPr="00976FD0">
        <w:t>B-101: Roles and Responsibilities of the Rehabilitation Team</w:t>
      </w:r>
    </w:p>
    <w:p w:rsidR="00976FD0" w:rsidRPr="00976FD0" w:rsidRDefault="00976FD0" w:rsidP="00976FD0">
      <w:pPr>
        <w:rPr>
          <w:lang w:val="en"/>
        </w:rPr>
      </w:pPr>
      <w:r>
        <w:rPr>
          <w:lang w:val="en"/>
        </w:rPr>
        <w:t>…</w:t>
      </w:r>
    </w:p>
    <w:p w:rsidR="0043013C" w:rsidRPr="0043013C" w:rsidRDefault="0043013C" w:rsidP="0043013C">
      <w:pPr>
        <w:pStyle w:val="Heading3"/>
      </w:pPr>
      <w:bookmarkStart w:id="1" w:name="_Hlk536084878"/>
      <w:bookmarkEnd w:id="0"/>
      <w:r w:rsidRPr="0043013C">
        <w:t>B-101-7: Consultants</w:t>
      </w:r>
    </w:p>
    <w:bookmarkEnd w:id="1"/>
    <w:p w:rsidR="0043013C" w:rsidRPr="0043013C" w:rsidRDefault="0043013C" w:rsidP="007C3A39">
      <w:r>
        <w:t>…</w:t>
      </w:r>
    </w:p>
    <w:p w:rsidR="0043013C" w:rsidRPr="0043013C" w:rsidRDefault="0043013C" w:rsidP="0043013C">
      <w:pPr>
        <w:pStyle w:val="Heading4"/>
      </w:pPr>
      <w:r w:rsidRPr="0043013C">
        <w:t>Limitations on Consultant Services for Vocational Rehabilitation Customers</w:t>
      </w:r>
    </w:p>
    <w:p w:rsidR="0043013C" w:rsidRPr="0043013C" w:rsidRDefault="0043013C" w:rsidP="0043013C">
      <w:pPr>
        <w:rPr>
          <w:rFonts w:cs="Arial"/>
          <w:szCs w:val="24"/>
        </w:rPr>
      </w:pPr>
      <w:r w:rsidRPr="0043013C">
        <w:rPr>
          <w:rFonts w:cs="Arial"/>
          <w:szCs w:val="24"/>
        </w:rPr>
        <w:t>A consultant does not examine or treat VR customers, except when:</w:t>
      </w:r>
    </w:p>
    <w:p w:rsidR="0043013C" w:rsidRPr="0043013C" w:rsidRDefault="0043013C" w:rsidP="007C3A39">
      <w:pPr>
        <w:pStyle w:val="ListParagraph"/>
        <w:numPr>
          <w:ilvl w:val="0"/>
          <w:numId w:val="21"/>
        </w:numPr>
      </w:pPr>
      <w:r w:rsidRPr="0043013C">
        <w:t>the customer is, or has been, the consultant's patient before becoming a VR customer;</w:t>
      </w:r>
    </w:p>
    <w:p w:rsidR="0043013C" w:rsidRPr="007414F6" w:rsidRDefault="0043013C" w:rsidP="007C3A39">
      <w:pPr>
        <w:pStyle w:val="ListParagraph"/>
        <w:numPr>
          <w:ilvl w:val="0"/>
          <w:numId w:val="21"/>
        </w:numPr>
      </w:pPr>
      <w:r w:rsidRPr="0043013C">
        <w:t xml:space="preserve">the consultant is asked to provide ancillary services, such as assisting the </w:t>
      </w:r>
      <w:r w:rsidRPr="007414F6">
        <w:t>principal surgeon or giving emergency treatment; or</w:t>
      </w:r>
    </w:p>
    <w:p w:rsidR="0043013C" w:rsidRPr="007C3A39" w:rsidRDefault="0043013C" w:rsidP="007C3A39">
      <w:pPr>
        <w:pStyle w:val="ListParagraph"/>
        <w:numPr>
          <w:ilvl w:val="0"/>
          <w:numId w:val="21"/>
        </w:numPr>
        <w:rPr>
          <w:strike/>
        </w:rPr>
      </w:pPr>
      <w:r w:rsidRPr="007414F6">
        <w:t>the consultant is the only, or one of few, s</w:t>
      </w:r>
      <w:r w:rsidR="007C3A39">
        <w:t>pecialists in the immediate area.</w:t>
      </w:r>
    </w:p>
    <w:p w:rsidR="0043013C" w:rsidRPr="0043013C" w:rsidRDefault="0043013C" w:rsidP="0043013C">
      <w:pPr>
        <w:rPr>
          <w:rFonts w:cs="Arial"/>
          <w:szCs w:val="24"/>
        </w:rPr>
      </w:pPr>
      <w:r w:rsidRPr="0043013C">
        <w:rPr>
          <w:rFonts w:cs="Arial"/>
          <w:szCs w:val="24"/>
        </w:rPr>
        <w:t>Other cases may be referred to a consultant for treatment only when:</w:t>
      </w:r>
    </w:p>
    <w:p w:rsidR="0043013C" w:rsidRPr="0043013C" w:rsidRDefault="0043013C" w:rsidP="0043013C">
      <w:pPr>
        <w:pStyle w:val="ListParagraph"/>
        <w:numPr>
          <w:ilvl w:val="0"/>
          <w:numId w:val="20"/>
        </w:numPr>
        <w:rPr>
          <w:rFonts w:cs="Arial"/>
          <w:szCs w:val="24"/>
        </w:rPr>
      </w:pPr>
      <w:r w:rsidRPr="0043013C">
        <w:rPr>
          <w:rFonts w:cs="Arial"/>
          <w:szCs w:val="24"/>
        </w:rPr>
        <w:t>there is no apparent conflict of interest, and</w:t>
      </w:r>
    </w:p>
    <w:p w:rsidR="0017789E" w:rsidRDefault="0043013C" w:rsidP="0043013C">
      <w:pPr>
        <w:pStyle w:val="ListParagraph"/>
        <w:numPr>
          <w:ilvl w:val="0"/>
          <w:numId w:val="20"/>
        </w:numPr>
        <w:rPr>
          <w:rFonts w:cs="Arial"/>
          <w:szCs w:val="24"/>
        </w:rPr>
      </w:pPr>
      <w:r w:rsidRPr="0043013C">
        <w:rPr>
          <w:rFonts w:cs="Arial"/>
          <w:szCs w:val="24"/>
        </w:rPr>
        <w:t xml:space="preserve">the VR Manager's </w:t>
      </w:r>
      <w:del w:id="2" w:author="Author">
        <w:r w:rsidRPr="0043013C" w:rsidDel="00FD1F0D">
          <w:rPr>
            <w:rFonts w:cs="Arial"/>
            <w:szCs w:val="24"/>
          </w:rPr>
          <w:delText xml:space="preserve">waiver </w:delText>
        </w:r>
      </w:del>
      <w:ins w:id="3" w:author="Author">
        <w:r w:rsidR="00FD1F0D">
          <w:rPr>
            <w:rFonts w:cs="Arial"/>
            <w:szCs w:val="24"/>
          </w:rPr>
          <w:t>approval</w:t>
        </w:r>
        <w:r w:rsidR="00FD1F0D" w:rsidRPr="0043013C">
          <w:rPr>
            <w:rFonts w:cs="Arial"/>
            <w:szCs w:val="24"/>
          </w:rPr>
          <w:t xml:space="preserve"> </w:t>
        </w:r>
      </w:ins>
      <w:r w:rsidRPr="0043013C">
        <w:rPr>
          <w:rFonts w:cs="Arial"/>
          <w:szCs w:val="24"/>
        </w:rPr>
        <w:t>is obtained first.</w:t>
      </w:r>
    </w:p>
    <w:p w:rsidR="0017789E" w:rsidRDefault="0017789E" w:rsidP="0017789E">
      <w:pPr>
        <w:rPr>
          <w:ins w:id="4" w:author="Author"/>
          <w:rFonts w:cs="Arial"/>
          <w:szCs w:val="24"/>
        </w:rPr>
      </w:pPr>
      <w:ins w:id="5" w:author="Author">
        <w:r w:rsidRPr="0017789E">
          <w:rPr>
            <w:rFonts w:cs="Arial"/>
            <w:szCs w:val="24"/>
          </w:rPr>
          <w:t xml:space="preserve">If a consultant is currently treating a customer, they </w:t>
        </w:r>
        <w:r w:rsidR="0088029E">
          <w:rPr>
            <w:rFonts w:cs="Arial"/>
            <w:szCs w:val="24"/>
          </w:rPr>
          <w:t>cannot provide</w:t>
        </w:r>
        <w:r w:rsidRPr="0017789E">
          <w:rPr>
            <w:rFonts w:cs="Arial"/>
            <w:szCs w:val="24"/>
          </w:rPr>
          <w:t xml:space="preserve"> a formal VR </w:t>
        </w:r>
        <w:r w:rsidR="0088029E">
          <w:rPr>
            <w:rFonts w:cs="Arial"/>
            <w:szCs w:val="24"/>
          </w:rPr>
          <w:t>consultation for</w:t>
        </w:r>
        <w:r w:rsidRPr="0017789E">
          <w:rPr>
            <w:rFonts w:cs="Arial"/>
            <w:szCs w:val="24"/>
          </w:rPr>
          <w:t xml:space="preserve"> that customer’s VR case. The case </w:t>
        </w:r>
        <w:r w:rsidR="0088029E">
          <w:rPr>
            <w:rFonts w:cs="Arial"/>
            <w:szCs w:val="24"/>
          </w:rPr>
          <w:t xml:space="preserve">must be sent </w:t>
        </w:r>
        <w:r w:rsidRPr="0017789E">
          <w:rPr>
            <w:rFonts w:cs="Arial"/>
            <w:szCs w:val="24"/>
          </w:rPr>
          <w:t xml:space="preserve">to another VR consultant for </w:t>
        </w:r>
        <w:r w:rsidR="00FD1F0D" w:rsidRPr="0017789E">
          <w:rPr>
            <w:rFonts w:cs="Arial"/>
            <w:szCs w:val="24"/>
          </w:rPr>
          <w:t>consultation</w:t>
        </w:r>
        <w:r w:rsidR="00FD1F0D">
          <w:rPr>
            <w:rFonts w:cs="Arial"/>
            <w:szCs w:val="24"/>
          </w:rPr>
          <w:t xml:space="preserve">, </w:t>
        </w:r>
        <w:r w:rsidR="004A027E">
          <w:rPr>
            <w:rFonts w:cs="Arial"/>
            <w:szCs w:val="24"/>
          </w:rPr>
          <w:t>who may</w:t>
        </w:r>
      </w:ins>
      <w:r w:rsidR="00A05794">
        <w:rPr>
          <w:rFonts w:cs="Arial"/>
          <w:szCs w:val="24"/>
        </w:rPr>
        <w:t xml:space="preserve"> </w:t>
      </w:r>
      <w:ins w:id="6" w:author="Author">
        <w:r w:rsidR="00FD1F0D">
          <w:rPr>
            <w:rFonts w:cs="Arial"/>
            <w:szCs w:val="24"/>
          </w:rPr>
          <w:t>be in another region.</w:t>
        </w:r>
      </w:ins>
    </w:p>
    <w:p w:rsidR="00EB65E1" w:rsidRDefault="00EE5282" w:rsidP="0043013C">
      <w:pPr>
        <w:rPr>
          <w:rFonts w:cs="Arial"/>
          <w:szCs w:val="24"/>
        </w:rPr>
      </w:pPr>
      <w:r w:rsidRPr="0043013C">
        <w:rPr>
          <w:rFonts w:cs="Arial"/>
          <w:szCs w:val="24"/>
        </w:rPr>
        <w:t>…</w:t>
      </w:r>
    </w:p>
    <w:p w:rsidR="00815435" w:rsidRPr="00871C41" w:rsidRDefault="00815435" w:rsidP="00815435">
      <w:pPr>
        <w:pStyle w:val="Heading2"/>
        <w:rPr>
          <w:rFonts w:eastAsia="Times New Roman"/>
        </w:rPr>
      </w:pPr>
      <w:r w:rsidRPr="00871C41">
        <w:rPr>
          <w:rFonts w:eastAsia="Times New Roman"/>
        </w:rPr>
        <w:t>B-104: Qualified Vocational Rehabilitation Counselors</w:t>
      </w:r>
    </w:p>
    <w:p w:rsidR="00815435" w:rsidRDefault="00815435" w:rsidP="00815435">
      <w:pPr>
        <w:rPr>
          <w:rFonts w:eastAsia="Times New Roman" w:cs="Arial"/>
          <w:szCs w:val="24"/>
          <w:lang w:val="en"/>
        </w:rPr>
      </w:pPr>
      <w:r w:rsidRPr="00BD4A70">
        <w:rPr>
          <w:rFonts w:eastAsia="Times New Roman" w:cs="Arial"/>
          <w:szCs w:val="24"/>
          <w:lang w:val="en"/>
        </w:rPr>
        <w:t>VR is a dynamic process with a measurable outcome of competitive integrated employment (CIE). It uses a flexible model that comprises global concepts and parameters within which the VR counselor operates. Successful VR relies on qualified VR counselors with the specialized skills and training to make decisions that support competitive integrated employment (CIE) outcomes for VR customers. VR counselors are required to meet the Comprehensive System of Personnel Development (CSPD) standard under the Qualified Vocational Rehabilitation Counselor (QVRC) Program.</w:t>
      </w:r>
    </w:p>
    <w:p w:rsidR="00815435" w:rsidRDefault="00815435" w:rsidP="00815435">
      <w:pPr>
        <w:rPr>
          <w:lang w:val="en"/>
        </w:rPr>
      </w:pPr>
      <w:ins w:id="7" w:author="Author">
        <w:r w:rsidRPr="00A76AAD">
          <w:rPr>
            <w:lang w:val="en"/>
          </w:rPr>
          <w:lastRenderedPageBreak/>
          <w:t xml:space="preserve">TWC rules governing </w:t>
        </w:r>
        <w:r>
          <w:rPr>
            <w:lang w:val="en"/>
          </w:rPr>
          <w:t>the QVRC Program</w:t>
        </w:r>
        <w:r w:rsidRPr="00A76AAD">
          <w:rPr>
            <w:lang w:val="en"/>
          </w:rPr>
          <w:t xml:space="preserve"> are found in </w:t>
        </w:r>
        <w:r>
          <w:rPr>
            <w:lang w:val="en"/>
          </w:rPr>
          <w:fldChar w:fldCharType="begin"/>
        </w:r>
        <w:r>
          <w:rPr>
            <w:lang w:val="en"/>
          </w:rPr>
          <w:instrText xml:space="preserve"> HYPERLINK "https://texreg.sos.state.tx.us/public/readtac$ext.TacPage?sl=R&amp;app=9&amp;p_dir=&amp;p_rloc=&amp;p_tloc=&amp;p_ploc=&amp;pg=1&amp;p_tac=&amp;ti=40&amp;pt=20&amp;ch=850&amp;rl=11" </w:instrText>
        </w:r>
        <w:r>
          <w:rPr>
            <w:lang w:val="en"/>
          </w:rPr>
          <w:fldChar w:fldCharType="separate"/>
        </w:r>
        <w:r w:rsidRPr="00C94983">
          <w:rPr>
            <w:rStyle w:val="Hyperlink"/>
            <w:rFonts w:eastAsia="Times New Roman" w:cs="Arial"/>
            <w:szCs w:val="24"/>
            <w:lang w:val="en"/>
          </w:rPr>
          <w:t xml:space="preserve">40 </w:t>
        </w:r>
        <w:r>
          <w:rPr>
            <w:rStyle w:val="Hyperlink"/>
            <w:rFonts w:eastAsia="Times New Roman" w:cs="Arial"/>
            <w:szCs w:val="24"/>
            <w:lang w:val="en"/>
          </w:rPr>
          <w:t>TAC</w:t>
        </w:r>
        <w:r w:rsidRPr="00C94983">
          <w:rPr>
            <w:rStyle w:val="Hyperlink"/>
            <w:rFonts w:eastAsia="Times New Roman" w:cs="Arial"/>
            <w:szCs w:val="24"/>
            <w:lang w:val="en"/>
          </w:rPr>
          <w:t xml:space="preserve"> §850.11</w:t>
        </w:r>
        <w:r>
          <w:rPr>
            <w:lang w:val="en"/>
          </w:rPr>
          <w:fldChar w:fldCharType="end"/>
        </w:r>
        <w:r w:rsidRPr="00C94983">
          <w:rPr>
            <w:lang w:val="en"/>
          </w:rPr>
          <w:t>.</w:t>
        </w:r>
      </w:ins>
    </w:p>
    <w:p w:rsidR="00815435" w:rsidRPr="00871C41" w:rsidRDefault="00815435" w:rsidP="00815435">
      <w:pPr>
        <w:pStyle w:val="Heading3"/>
        <w:rPr>
          <w:rFonts w:eastAsia="Times New Roman"/>
          <w:lang w:val="en"/>
        </w:rPr>
      </w:pPr>
      <w:r w:rsidRPr="00871C41">
        <w:rPr>
          <w:rFonts w:eastAsia="Times New Roman"/>
          <w:lang w:val="en"/>
        </w:rPr>
        <w:t>B-104-1: Comprehensi</w:t>
      </w:r>
      <w:bookmarkStart w:id="8" w:name="_GoBack"/>
      <w:bookmarkEnd w:id="8"/>
      <w:r w:rsidRPr="00871C41">
        <w:rPr>
          <w:rFonts w:eastAsia="Times New Roman"/>
          <w:lang w:val="en"/>
        </w:rPr>
        <w:t>ve System of Personnel Development Compliance</w:t>
      </w:r>
    </w:p>
    <w:p w:rsidR="00815435" w:rsidRPr="00BD4A70" w:rsidRDefault="00815435" w:rsidP="00815435">
      <w:pPr>
        <w:rPr>
          <w:rFonts w:eastAsia="Times New Roman" w:cs="Arial"/>
          <w:szCs w:val="24"/>
          <w:lang w:val="en"/>
        </w:rPr>
      </w:pPr>
      <w:r w:rsidRPr="00BD4A70">
        <w:rPr>
          <w:rFonts w:eastAsia="Times New Roman" w:cs="Arial"/>
          <w:szCs w:val="24"/>
          <w:lang w:val="en"/>
        </w:rPr>
        <w:t>As part of the QVRC Program, VR requires a counselor to meet the CSPD standard by holding:</w:t>
      </w:r>
    </w:p>
    <w:p w:rsidR="00815435" w:rsidRPr="00BD4A70" w:rsidRDefault="00815435" w:rsidP="00815435">
      <w:pPr>
        <w:numPr>
          <w:ilvl w:val="0"/>
          <w:numId w:val="22"/>
        </w:numPr>
        <w:rPr>
          <w:rFonts w:eastAsia="Times New Roman" w:cs="Arial"/>
          <w:szCs w:val="24"/>
          <w:lang w:val="en"/>
        </w:rPr>
      </w:pPr>
      <w:r w:rsidRPr="00BD4A70">
        <w:rPr>
          <w:rFonts w:eastAsia="Times New Roman" w:cs="Arial"/>
          <w:szCs w:val="24"/>
          <w:lang w:val="en"/>
        </w:rPr>
        <w:t>a master's degree in rehabilitation counseling</w:t>
      </w:r>
      <w:ins w:id="9" w:author="Author">
        <w:r w:rsidRPr="00BD4A70">
          <w:rPr>
            <w:rFonts w:eastAsia="Times New Roman" w:cs="Arial"/>
            <w:szCs w:val="24"/>
            <w:lang w:val="en"/>
          </w:rPr>
          <w:t xml:space="preserve"> or clinical rehabilitation counseling</w:t>
        </w:r>
      </w:ins>
      <w:r w:rsidRPr="00BD4A70">
        <w:rPr>
          <w:rFonts w:eastAsia="Times New Roman" w:cs="Arial"/>
          <w:szCs w:val="24"/>
          <w:lang w:val="en"/>
        </w:rPr>
        <w:t>;</w:t>
      </w:r>
    </w:p>
    <w:p w:rsidR="00815435" w:rsidRPr="00BD4A70" w:rsidRDefault="00815435" w:rsidP="00815435">
      <w:pPr>
        <w:numPr>
          <w:ilvl w:val="0"/>
          <w:numId w:val="22"/>
        </w:numPr>
        <w:rPr>
          <w:rFonts w:eastAsia="Times New Roman" w:cs="Arial"/>
          <w:szCs w:val="24"/>
          <w:lang w:val="en"/>
        </w:rPr>
      </w:pPr>
      <w:r w:rsidRPr="00BD4A70">
        <w:rPr>
          <w:rFonts w:eastAsia="Times New Roman" w:cs="Arial"/>
          <w:szCs w:val="24"/>
          <w:lang w:val="en"/>
        </w:rPr>
        <w:t>a master's degree in counseling or counseling-related field with specific coursework as noted later in this section;</w:t>
      </w:r>
    </w:p>
    <w:p w:rsidR="00815435" w:rsidRPr="00BD4A70" w:rsidRDefault="00815435" w:rsidP="00815435">
      <w:pPr>
        <w:numPr>
          <w:ilvl w:val="0"/>
          <w:numId w:val="22"/>
        </w:numPr>
        <w:rPr>
          <w:rFonts w:eastAsia="Times New Roman" w:cs="Arial"/>
          <w:szCs w:val="24"/>
          <w:lang w:val="en"/>
        </w:rPr>
      </w:pPr>
      <w:r w:rsidRPr="00BD4A70">
        <w:rPr>
          <w:rFonts w:eastAsia="Times New Roman" w:cs="Arial"/>
          <w:szCs w:val="24"/>
          <w:lang w:val="en"/>
        </w:rPr>
        <w:t>a master's, specialist, or doctoral degree in specific majors with specific coursework as noted later in this section;</w:t>
      </w:r>
    </w:p>
    <w:p w:rsidR="00815435" w:rsidRPr="00BD4A70" w:rsidRDefault="00815435" w:rsidP="00815435">
      <w:pPr>
        <w:numPr>
          <w:ilvl w:val="0"/>
          <w:numId w:val="22"/>
        </w:numPr>
        <w:rPr>
          <w:rFonts w:eastAsia="Times New Roman" w:cs="Arial"/>
          <w:szCs w:val="24"/>
          <w:lang w:val="en"/>
        </w:rPr>
      </w:pPr>
      <w:r w:rsidRPr="00BD4A70">
        <w:rPr>
          <w:rFonts w:eastAsia="Times New Roman" w:cs="Arial"/>
          <w:szCs w:val="24"/>
          <w:lang w:val="en"/>
        </w:rPr>
        <w:t>a current certified rehabilitation counselor (CRC) certificate from the Commission on Rehabilitation Counselor Certification (CRCC); or</w:t>
      </w:r>
    </w:p>
    <w:p w:rsidR="00815435" w:rsidRPr="00BD4A70" w:rsidRDefault="00815435" w:rsidP="00815435">
      <w:pPr>
        <w:numPr>
          <w:ilvl w:val="0"/>
          <w:numId w:val="22"/>
        </w:numPr>
        <w:rPr>
          <w:rFonts w:eastAsia="Times New Roman" w:cs="Arial"/>
          <w:szCs w:val="24"/>
          <w:lang w:val="en"/>
        </w:rPr>
      </w:pPr>
      <w:r w:rsidRPr="00BD4A70">
        <w:rPr>
          <w:rFonts w:eastAsia="Times New Roman" w:cs="Arial"/>
          <w:szCs w:val="24"/>
          <w:lang w:val="en"/>
        </w:rPr>
        <w:t>current licensure for licensed professional counselor (LPC).</w:t>
      </w:r>
    </w:p>
    <w:p w:rsidR="00815435" w:rsidRPr="00BD4A70" w:rsidRDefault="00815435" w:rsidP="00815435">
      <w:pPr>
        <w:rPr>
          <w:rFonts w:eastAsia="Times New Roman" w:cs="Arial"/>
          <w:szCs w:val="24"/>
          <w:lang w:val="en"/>
        </w:rPr>
      </w:pPr>
      <w:r w:rsidRPr="00BD4A70">
        <w:rPr>
          <w:rFonts w:eastAsia="Times New Roman" w:cs="Arial"/>
          <w:szCs w:val="24"/>
          <w:lang w:val="en"/>
        </w:rPr>
        <w:t xml:space="preserve">A VR counselor is expected to meet the QVRC CSPD standard within seven years of completing the initial training year. A newly hired counselor must complete </w:t>
      </w:r>
      <w:hyperlink r:id="rId7" w:history="1">
        <w:r w:rsidRPr="00BD4A70">
          <w:rPr>
            <w:rFonts w:eastAsia="Times New Roman" w:cs="Arial"/>
            <w:color w:val="0000FF"/>
            <w:szCs w:val="24"/>
            <w:u w:val="single"/>
            <w:lang w:val="en"/>
          </w:rPr>
          <w:t>VR1362, Qualified Vocational Rehabilitation Counselor (QVRC) Acknowledgment</w:t>
        </w:r>
      </w:hyperlink>
      <w:r w:rsidRPr="00BD4A70">
        <w:rPr>
          <w:rFonts w:eastAsia="Times New Roman" w:cs="Arial"/>
          <w:szCs w:val="24"/>
          <w:lang w:val="en"/>
        </w:rPr>
        <w:t>, within the first 30 days of employment. By signing VR1362, the counselor acknowledges that VR requires that VR counselors meet the QVRC CSPD standard. State office VR staff must conduct transcript reviews and/or confirm certifications to determine compliance with the standard or to outline coursework to be completed by the counselor.</w:t>
      </w:r>
    </w:p>
    <w:p w:rsidR="00815435" w:rsidRPr="00BD4A70" w:rsidRDefault="00815435" w:rsidP="00815435">
      <w:pPr>
        <w:rPr>
          <w:rFonts w:eastAsia="Times New Roman" w:cs="Arial"/>
          <w:szCs w:val="24"/>
          <w:lang w:val="en"/>
        </w:rPr>
      </w:pPr>
      <w:r w:rsidRPr="00BD4A70">
        <w:rPr>
          <w:rFonts w:eastAsia="Times New Roman" w:cs="Arial"/>
          <w:szCs w:val="24"/>
          <w:lang w:val="en"/>
        </w:rPr>
        <w:t>If the VR counselor does not meet QVRC CSPD requirement, the QVRC CSPD timeline is calculated to determine the date by which the VR counselor must meet the standard. A VR counselor who does not meet the QVRC CSPD standard by the assigned timeline date will be separated from employment.</w:t>
      </w:r>
    </w:p>
    <w:p w:rsidR="00815435" w:rsidRPr="00BD4A70" w:rsidRDefault="00815435" w:rsidP="00815435">
      <w:pPr>
        <w:rPr>
          <w:rFonts w:eastAsia="Times New Roman" w:cs="Arial"/>
          <w:szCs w:val="24"/>
          <w:lang w:val="en"/>
        </w:rPr>
      </w:pPr>
      <w:r w:rsidRPr="00BD4A70">
        <w:rPr>
          <w:rFonts w:eastAsia="Times New Roman" w:cs="Arial"/>
          <w:szCs w:val="24"/>
          <w:lang w:val="en"/>
        </w:rPr>
        <w:t>VR may hire counselors at the bachelor's degree level when there is not a qualified applicant with a master's degree. Acceptable bachelor's degrees include not only VR counseling but also:</w:t>
      </w:r>
    </w:p>
    <w:p w:rsidR="00815435" w:rsidRPr="00815435" w:rsidRDefault="00815435" w:rsidP="00815435">
      <w:pPr>
        <w:pStyle w:val="ListParagraph"/>
        <w:numPr>
          <w:ilvl w:val="0"/>
          <w:numId w:val="26"/>
        </w:numPr>
        <w:rPr>
          <w:lang w:val="en"/>
        </w:rPr>
      </w:pPr>
      <w:r w:rsidRPr="00815435">
        <w:rPr>
          <w:lang w:val="en"/>
        </w:rPr>
        <w:t>social work;</w:t>
      </w:r>
    </w:p>
    <w:p w:rsidR="00815435" w:rsidRPr="00815435" w:rsidRDefault="00815435" w:rsidP="00815435">
      <w:pPr>
        <w:pStyle w:val="ListParagraph"/>
        <w:numPr>
          <w:ilvl w:val="0"/>
          <w:numId w:val="26"/>
        </w:numPr>
        <w:rPr>
          <w:lang w:val="en"/>
        </w:rPr>
      </w:pPr>
      <w:r w:rsidRPr="00815435">
        <w:rPr>
          <w:lang w:val="en"/>
        </w:rPr>
        <w:t>psychology;</w:t>
      </w:r>
    </w:p>
    <w:p w:rsidR="00815435" w:rsidRPr="00815435" w:rsidRDefault="00815435" w:rsidP="00815435">
      <w:pPr>
        <w:pStyle w:val="ListParagraph"/>
        <w:numPr>
          <w:ilvl w:val="0"/>
          <w:numId w:val="26"/>
        </w:numPr>
        <w:rPr>
          <w:lang w:val="en"/>
        </w:rPr>
      </w:pPr>
      <w:r w:rsidRPr="00815435">
        <w:rPr>
          <w:lang w:val="en"/>
        </w:rPr>
        <w:t>disability studies;</w:t>
      </w:r>
    </w:p>
    <w:p w:rsidR="00815435" w:rsidRPr="00815435" w:rsidRDefault="00815435" w:rsidP="00815435">
      <w:pPr>
        <w:pStyle w:val="ListParagraph"/>
        <w:numPr>
          <w:ilvl w:val="0"/>
          <w:numId w:val="26"/>
        </w:numPr>
        <w:rPr>
          <w:lang w:val="en"/>
        </w:rPr>
      </w:pPr>
      <w:r w:rsidRPr="00815435">
        <w:rPr>
          <w:lang w:val="en"/>
        </w:rPr>
        <w:t>business administration;</w:t>
      </w:r>
    </w:p>
    <w:p w:rsidR="00815435" w:rsidRPr="00815435" w:rsidRDefault="00815435" w:rsidP="00815435">
      <w:pPr>
        <w:pStyle w:val="ListParagraph"/>
        <w:numPr>
          <w:ilvl w:val="0"/>
          <w:numId w:val="26"/>
        </w:numPr>
        <w:rPr>
          <w:lang w:val="en"/>
        </w:rPr>
      </w:pPr>
      <w:r w:rsidRPr="00815435">
        <w:rPr>
          <w:lang w:val="en"/>
        </w:rPr>
        <w:t>human resources;</w:t>
      </w:r>
    </w:p>
    <w:p w:rsidR="00815435" w:rsidRPr="00815435" w:rsidRDefault="00815435" w:rsidP="00815435">
      <w:pPr>
        <w:pStyle w:val="ListParagraph"/>
        <w:numPr>
          <w:ilvl w:val="0"/>
          <w:numId w:val="26"/>
        </w:numPr>
        <w:rPr>
          <w:lang w:val="en"/>
        </w:rPr>
      </w:pPr>
      <w:r w:rsidRPr="00815435">
        <w:rPr>
          <w:lang w:val="en"/>
        </w:rPr>
        <w:t>special education;</w:t>
      </w:r>
    </w:p>
    <w:p w:rsidR="00815435" w:rsidRPr="00815435" w:rsidRDefault="00815435" w:rsidP="00815435">
      <w:pPr>
        <w:pStyle w:val="ListParagraph"/>
        <w:numPr>
          <w:ilvl w:val="0"/>
          <w:numId w:val="26"/>
        </w:numPr>
        <w:rPr>
          <w:lang w:val="en"/>
        </w:rPr>
      </w:pPr>
      <w:r w:rsidRPr="00815435">
        <w:rPr>
          <w:lang w:val="en"/>
        </w:rPr>
        <w:t>supported employment;</w:t>
      </w:r>
    </w:p>
    <w:p w:rsidR="00815435" w:rsidRPr="00815435" w:rsidRDefault="00815435" w:rsidP="00815435">
      <w:pPr>
        <w:pStyle w:val="ListParagraph"/>
        <w:numPr>
          <w:ilvl w:val="0"/>
          <w:numId w:val="26"/>
        </w:numPr>
        <w:rPr>
          <w:lang w:val="en"/>
        </w:rPr>
      </w:pPr>
      <w:r w:rsidRPr="00815435">
        <w:rPr>
          <w:lang w:val="en"/>
        </w:rPr>
        <w:t>customized employment;</w:t>
      </w:r>
    </w:p>
    <w:p w:rsidR="00815435" w:rsidRPr="00815435" w:rsidRDefault="00815435" w:rsidP="00815435">
      <w:pPr>
        <w:pStyle w:val="ListParagraph"/>
        <w:numPr>
          <w:ilvl w:val="0"/>
          <w:numId w:val="26"/>
        </w:numPr>
        <w:rPr>
          <w:lang w:val="en"/>
        </w:rPr>
      </w:pPr>
      <w:r w:rsidRPr="00815435">
        <w:rPr>
          <w:lang w:val="en"/>
        </w:rPr>
        <w:t>economics; and</w:t>
      </w:r>
    </w:p>
    <w:p w:rsidR="00815435" w:rsidRPr="00815435" w:rsidRDefault="00815435" w:rsidP="00815435">
      <w:pPr>
        <w:pStyle w:val="ListParagraph"/>
        <w:numPr>
          <w:ilvl w:val="0"/>
          <w:numId w:val="26"/>
        </w:numPr>
        <w:rPr>
          <w:lang w:val="en"/>
        </w:rPr>
      </w:pPr>
      <w:r w:rsidRPr="00815435">
        <w:rPr>
          <w:lang w:val="en"/>
        </w:rPr>
        <w:t>other fields that reasonably prepare individuals to work with customers with disabilities and with employers.</w:t>
      </w:r>
    </w:p>
    <w:p w:rsidR="00815435" w:rsidRPr="00BD4A70" w:rsidRDefault="00815435" w:rsidP="00815435">
      <w:pPr>
        <w:rPr>
          <w:lang w:val="en"/>
        </w:rPr>
      </w:pPr>
      <w:r w:rsidRPr="00BD4A70">
        <w:rPr>
          <w:lang w:val="en"/>
        </w:rPr>
        <w:lastRenderedPageBreak/>
        <w:t>VR counselors hired at the bachelor's level must have at least one year of paid or unpaid experience related to direct work with individuals with disabilities. When hired at the bachelor's degree level, a VR counselor is required to meet the QVRC CSPD standard within seven years of completing the initial training year.</w:t>
      </w:r>
    </w:p>
    <w:p w:rsidR="00815435" w:rsidRPr="00871C41" w:rsidRDefault="00815435" w:rsidP="00815435">
      <w:pPr>
        <w:pStyle w:val="Heading3"/>
        <w:rPr>
          <w:rFonts w:eastAsia="Times New Roman"/>
          <w:lang w:val="en"/>
        </w:rPr>
      </w:pPr>
      <w:r w:rsidRPr="00871C41">
        <w:rPr>
          <w:rFonts w:eastAsia="Times New Roman"/>
          <w:lang w:val="en"/>
        </w:rPr>
        <w:t>B-104-2: Required Coursework Areas</w:t>
      </w:r>
    </w:p>
    <w:p w:rsidR="00815435" w:rsidRPr="00BD4A70" w:rsidRDefault="00815435" w:rsidP="00815435">
      <w:pPr>
        <w:rPr>
          <w:rFonts w:eastAsia="Times New Roman" w:cs="Arial"/>
          <w:szCs w:val="24"/>
          <w:lang w:val="en"/>
        </w:rPr>
      </w:pPr>
      <w:r w:rsidRPr="00BD4A70">
        <w:rPr>
          <w:rFonts w:eastAsia="Times New Roman" w:cs="Arial"/>
          <w:szCs w:val="24"/>
          <w:lang w:val="en"/>
        </w:rPr>
        <w:t>A VR counselor with a master's degree in counseling or a counseling-related field must, at a minimum, complete the graduate course Theories and Techniques of Counseling and six graduate courses with a primary focus on each of the following areas:</w:t>
      </w:r>
    </w:p>
    <w:p w:rsidR="00815435" w:rsidRPr="00815435" w:rsidRDefault="00815435" w:rsidP="00815435">
      <w:pPr>
        <w:pStyle w:val="ListParagraph"/>
        <w:numPr>
          <w:ilvl w:val="0"/>
          <w:numId w:val="27"/>
        </w:numPr>
        <w:rPr>
          <w:lang w:val="en"/>
        </w:rPr>
      </w:pPr>
      <w:r w:rsidRPr="00815435">
        <w:rPr>
          <w:lang w:val="en"/>
        </w:rPr>
        <w:t>Assessment and standardized testing</w:t>
      </w:r>
    </w:p>
    <w:p w:rsidR="00815435" w:rsidRPr="00815435" w:rsidRDefault="00815435" w:rsidP="00815435">
      <w:pPr>
        <w:pStyle w:val="ListParagraph"/>
        <w:numPr>
          <w:ilvl w:val="0"/>
          <w:numId w:val="27"/>
        </w:numPr>
        <w:rPr>
          <w:lang w:val="en"/>
        </w:rPr>
      </w:pPr>
      <w:r w:rsidRPr="00815435">
        <w:rPr>
          <w:lang w:val="en"/>
        </w:rPr>
        <w:t>Occupational information or job placement</w:t>
      </w:r>
    </w:p>
    <w:p w:rsidR="00815435" w:rsidRPr="00815435" w:rsidRDefault="00815435" w:rsidP="00815435">
      <w:pPr>
        <w:pStyle w:val="ListParagraph"/>
        <w:numPr>
          <w:ilvl w:val="0"/>
          <w:numId w:val="27"/>
        </w:numPr>
        <w:rPr>
          <w:lang w:val="en"/>
        </w:rPr>
      </w:pPr>
      <w:r w:rsidRPr="00815435">
        <w:rPr>
          <w:lang w:val="en"/>
        </w:rPr>
        <w:t>Case management and rehabilitation services</w:t>
      </w:r>
    </w:p>
    <w:p w:rsidR="00815435" w:rsidRPr="00815435" w:rsidRDefault="00815435" w:rsidP="00815435">
      <w:pPr>
        <w:pStyle w:val="ListParagraph"/>
        <w:numPr>
          <w:ilvl w:val="0"/>
          <w:numId w:val="27"/>
        </w:numPr>
        <w:rPr>
          <w:lang w:val="en"/>
        </w:rPr>
      </w:pPr>
      <w:r w:rsidRPr="00815435">
        <w:rPr>
          <w:lang w:val="en"/>
        </w:rPr>
        <w:t>Medical aspects of disabilities</w:t>
      </w:r>
    </w:p>
    <w:p w:rsidR="00815435" w:rsidRPr="00815435" w:rsidRDefault="00815435" w:rsidP="00815435">
      <w:pPr>
        <w:pStyle w:val="ListParagraph"/>
        <w:numPr>
          <w:ilvl w:val="0"/>
          <w:numId w:val="27"/>
        </w:numPr>
        <w:rPr>
          <w:lang w:val="en"/>
        </w:rPr>
      </w:pPr>
      <w:r w:rsidRPr="00815435">
        <w:rPr>
          <w:lang w:val="en"/>
        </w:rPr>
        <w:t>Psychosocial aspects of disabilities</w:t>
      </w:r>
    </w:p>
    <w:p w:rsidR="00815435" w:rsidRPr="00815435" w:rsidRDefault="00815435" w:rsidP="00815435">
      <w:pPr>
        <w:pStyle w:val="ListParagraph"/>
        <w:numPr>
          <w:ilvl w:val="0"/>
          <w:numId w:val="27"/>
        </w:numPr>
        <w:rPr>
          <w:lang w:val="en"/>
        </w:rPr>
      </w:pPr>
      <w:r w:rsidRPr="00815435">
        <w:rPr>
          <w:lang w:val="en"/>
        </w:rPr>
        <w:t>Multicultural issues</w:t>
      </w:r>
    </w:p>
    <w:p w:rsidR="00815435" w:rsidRPr="00BD4A70" w:rsidRDefault="00815435" w:rsidP="00815435">
      <w:pPr>
        <w:rPr>
          <w:rFonts w:eastAsia="Times New Roman" w:cs="Arial"/>
          <w:szCs w:val="24"/>
          <w:lang w:val="en"/>
        </w:rPr>
      </w:pPr>
      <w:r w:rsidRPr="00BD4A70">
        <w:rPr>
          <w:rFonts w:eastAsia="Times New Roman" w:cs="Arial"/>
          <w:szCs w:val="24"/>
          <w:lang w:val="en"/>
        </w:rPr>
        <w:t xml:space="preserve">A VR counselor with a master's, specialist, or doctoral degree in </w:t>
      </w:r>
      <w:del w:id="10" w:author="Author">
        <w:r w:rsidRPr="00BD4A70" w:rsidDel="004A4805">
          <w:rPr>
            <w:rFonts w:eastAsia="Times New Roman" w:cs="Arial"/>
            <w:szCs w:val="24"/>
            <w:lang w:val="en"/>
          </w:rPr>
          <w:delText xml:space="preserve">the following </w:delText>
        </w:r>
      </w:del>
      <w:r w:rsidRPr="00BD4A70">
        <w:rPr>
          <w:rFonts w:eastAsia="Times New Roman" w:cs="Arial"/>
          <w:szCs w:val="24"/>
          <w:lang w:val="en"/>
        </w:rPr>
        <w:t>fields</w:t>
      </w:r>
      <w:ins w:id="11" w:author="Author">
        <w:r w:rsidRPr="00BD4A70">
          <w:rPr>
            <w:rFonts w:eastAsia="Times New Roman" w:cs="Arial"/>
            <w:szCs w:val="24"/>
            <w:lang w:val="en"/>
          </w:rPr>
          <w:t xml:space="preserve"> of specific study,</w:t>
        </w:r>
      </w:ins>
      <w:r>
        <w:rPr>
          <w:rFonts w:eastAsia="Times New Roman" w:cs="Arial"/>
          <w:szCs w:val="24"/>
          <w:lang w:val="en"/>
        </w:rPr>
        <w:t xml:space="preserve"> </w:t>
      </w:r>
      <w:ins w:id="12" w:author="Author">
        <w:r w:rsidRPr="00BD4A70">
          <w:rPr>
            <w:rFonts w:eastAsia="Times New Roman" w:cs="Arial"/>
            <w:szCs w:val="24"/>
            <w:lang w:val="en"/>
          </w:rPr>
          <w:t xml:space="preserve">as listed below, </w:t>
        </w:r>
      </w:ins>
      <w:r w:rsidRPr="00BD4A70">
        <w:rPr>
          <w:rFonts w:eastAsia="Times New Roman" w:cs="Arial"/>
          <w:szCs w:val="24"/>
          <w:lang w:val="en"/>
        </w:rPr>
        <w:t>must provide transcript verification of completing a graduate course on the Theories and Techniques of Counseling and successfully complete</w:t>
      </w:r>
      <w:r>
        <w:rPr>
          <w:rFonts w:eastAsia="Times New Roman" w:cs="Arial"/>
          <w:szCs w:val="24"/>
          <w:lang w:val="en"/>
        </w:rPr>
        <w:t xml:space="preserve"> </w:t>
      </w:r>
      <w:r w:rsidRPr="00BD4A70">
        <w:rPr>
          <w:rFonts w:eastAsia="Times New Roman" w:cs="Arial"/>
          <w:szCs w:val="24"/>
          <w:lang w:val="en"/>
        </w:rPr>
        <w:t xml:space="preserve">six graduate courses, each with a primary focus on the areas listed above, and </w:t>
      </w:r>
      <w:ins w:id="13" w:author="Author">
        <w:r w:rsidRPr="00BD4A70">
          <w:rPr>
            <w:rFonts w:eastAsia="Times New Roman" w:cs="Arial"/>
            <w:szCs w:val="24"/>
            <w:lang w:val="en"/>
          </w:rPr>
          <w:t xml:space="preserve">additionally complete </w:t>
        </w:r>
      </w:ins>
      <w:r w:rsidRPr="00BD4A70">
        <w:rPr>
          <w:rFonts w:eastAsia="Times New Roman" w:cs="Arial"/>
          <w:szCs w:val="24"/>
          <w:lang w:val="en"/>
        </w:rPr>
        <w:t>one course on the</w:t>
      </w:r>
      <w:del w:id="14" w:author="Author">
        <w:r w:rsidRPr="00BD4A70" w:rsidDel="00A46897">
          <w:rPr>
            <w:rFonts w:eastAsia="Times New Roman" w:cs="Arial"/>
            <w:szCs w:val="24"/>
            <w:lang w:val="en"/>
          </w:rPr>
          <w:delText xml:space="preserve"> following</w:delText>
        </w:r>
      </w:del>
      <w:r w:rsidRPr="00BD4A70">
        <w:rPr>
          <w:rFonts w:eastAsia="Times New Roman" w:cs="Arial"/>
          <w:szCs w:val="24"/>
          <w:lang w:val="en"/>
        </w:rPr>
        <w:t xml:space="preserve"> foundations of rehabilitation counseling</w:t>
      </w:r>
      <w:del w:id="15" w:author="Author">
        <w:r w:rsidDel="00815435">
          <w:rPr>
            <w:rFonts w:eastAsia="Times New Roman" w:cs="Arial"/>
            <w:szCs w:val="24"/>
            <w:lang w:val="en"/>
          </w:rPr>
          <w:delText>:</w:delText>
        </w:r>
      </w:del>
      <w:ins w:id="16" w:author="Author">
        <w:r>
          <w:rPr>
            <w:rFonts w:eastAsia="Times New Roman" w:cs="Arial"/>
            <w:szCs w:val="24"/>
            <w:lang w:val="en"/>
          </w:rPr>
          <w:t>.</w:t>
        </w:r>
      </w:ins>
    </w:p>
    <w:p w:rsidR="00815435" w:rsidRPr="00BD4A70" w:rsidDel="00211504" w:rsidRDefault="00815435" w:rsidP="00815435">
      <w:pPr>
        <w:numPr>
          <w:ilvl w:val="0"/>
          <w:numId w:val="25"/>
        </w:numPr>
        <w:rPr>
          <w:del w:id="17" w:author="Author"/>
          <w:rFonts w:eastAsia="Times New Roman" w:cs="Arial"/>
          <w:szCs w:val="24"/>
          <w:lang w:val="en"/>
        </w:rPr>
      </w:pPr>
      <w:del w:id="18" w:author="Author">
        <w:r w:rsidRPr="00BD4A70" w:rsidDel="004A4805">
          <w:rPr>
            <w:rFonts w:eastAsia="Times New Roman" w:cs="Arial"/>
            <w:szCs w:val="24"/>
            <w:lang w:val="en"/>
          </w:rPr>
          <w:delText>Law</w:delText>
        </w:r>
      </w:del>
    </w:p>
    <w:p w:rsidR="00815435" w:rsidRPr="00BD4A70" w:rsidDel="00211504" w:rsidRDefault="00815435" w:rsidP="00815435">
      <w:pPr>
        <w:numPr>
          <w:ilvl w:val="0"/>
          <w:numId w:val="25"/>
        </w:numPr>
        <w:rPr>
          <w:del w:id="19" w:author="Author"/>
          <w:rFonts w:eastAsia="Times New Roman" w:cs="Arial"/>
          <w:szCs w:val="24"/>
          <w:lang w:val="en"/>
        </w:rPr>
      </w:pPr>
      <w:del w:id="20" w:author="Author">
        <w:r w:rsidRPr="00BD4A70" w:rsidDel="00211504">
          <w:rPr>
            <w:rFonts w:eastAsia="Times New Roman" w:cs="Arial"/>
            <w:szCs w:val="24"/>
            <w:lang w:val="en"/>
          </w:rPr>
          <w:delText>Social work</w:delText>
        </w:r>
      </w:del>
    </w:p>
    <w:p w:rsidR="00815435" w:rsidRPr="00BD4A70" w:rsidDel="00211504" w:rsidRDefault="00815435" w:rsidP="00815435">
      <w:pPr>
        <w:numPr>
          <w:ilvl w:val="0"/>
          <w:numId w:val="25"/>
        </w:numPr>
        <w:rPr>
          <w:del w:id="21" w:author="Author"/>
          <w:rFonts w:eastAsia="Times New Roman" w:cs="Arial"/>
          <w:szCs w:val="24"/>
          <w:lang w:val="en"/>
        </w:rPr>
      </w:pPr>
      <w:del w:id="22" w:author="Author">
        <w:r w:rsidRPr="00BD4A70" w:rsidDel="00211504">
          <w:rPr>
            <w:rFonts w:eastAsia="Times New Roman" w:cs="Arial"/>
            <w:szCs w:val="24"/>
            <w:lang w:val="en"/>
          </w:rPr>
          <w:delText>Psychology</w:delText>
        </w:r>
      </w:del>
    </w:p>
    <w:p w:rsidR="00815435" w:rsidRPr="00BD4A70" w:rsidDel="00211504" w:rsidRDefault="00815435" w:rsidP="00815435">
      <w:pPr>
        <w:numPr>
          <w:ilvl w:val="0"/>
          <w:numId w:val="25"/>
        </w:numPr>
        <w:rPr>
          <w:del w:id="23" w:author="Author"/>
          <w:rFonts w:eastAsia="Times New Roman" w:cs="Arial"/>
          <w:szCs w:val="24"/>
          <w:lang w:val="en"/>
        </w:rPr>
      </w:pPr>
      <w:del w:id="24" w:author="Author">
        <w:r w:rsidRPr="00BD4A70" w:rsidDel="00211504">
          <w:rPr>
            <w:rFonts w:eastAsia="Times New Roman" w:cs="Arial"/>
            <w:szCs w:val="24"/>
            <w:lang w:val="en"/>
          </w:rPr>
          <w:delText>Disability studies</w:delText>
        </w:r>
      </w:del>
    </w:p>
    <w:p w:rsidR="00815435" w:rsidRPr="00BD4A70" w:rsidDel="004A4805" w:rsidRDefault="00815435" w:rsidP="00815435">
      <w:pPr>
        <w:numPr>
          <w:ilvl w:val="0"/>
          <w:numId w:val="25"/>
        </w:numPr>
        <w:rPr>
          <w:del w:id="25" w:author="Author"/>
          <w:rFonts w:eastAsia="Times New Roman" w:cs="Arial"/>
          <w:szCs w:val="24"/>
          <w:lang w:val="en"/>
        </w:rPr>
      </w:pPr>
      <w:del w:id="26" w:author="Author">
        <w:r w:rsidRPr="00BD4A70" w:rsidDel="004A4805">
          <w:rPr>
            <w:rFonts w:eastAsia="Times New Roman" w:cs="Arial"/>
            <w:szCs w:val="24"/>
            <w:lang w:val="en"/>
          </w:rPr>
          <w:delText>Business administration</w:delText>
        </w:r>
      </w:del>
    </w:p>
    <w:p w:rsidR="00815435" w:rsidRPr="00BD4A70" w:rsidDel="00211504" w:rsidRDefault="00815435" w:rsidP="00815435">
      <w:pPr>
        <w:numPr>
          <w:ilvl w:val="0"/>
          <w:numId w:val="25"/>
        </w:numPr>
        <w:rPr>
          <w:del w:id="27" w:author="Author"/>
          <w:rFonts w:eastAsia="Times New Roman" w:cs="Arial"/>
          <w:szCs w:val="24"/>
          <w:lang w:val="en"/>
        </w:rPr>
      </w:pPr>
      <w:del w:id="28" w:author="Author">
        <w:r w:rsidRPr="00BD4A70" w:rsidDel="00211504">
          <w:rPr>
            <w:rFonts w:eastAsia="Times New Roman" w:cs="Arial"/>
            <w:szCs w:val="24"/>
            <w:lang w:val="en"/>
          </w:rPr>
          <w:delText>Human resources</w:delText>
        </w:r>
      </w:del>
    </w:p>
    <w:p w:rsidR="00815435" w:rsidRPr="00BD4A70" w:rsidDel="00211504" w:rsidRDefault="00815435" w:rsidP="00815435">
      <w:pPr>
        <w:numPr>
          <w:ilvl w:val="0"/>
          <w:numId w:val="25"/>
        </w:numPr>
        <w:rPr>
          <w:del w:id="29" w:author="Author"/>
          <w:rFonts w:eastAsia="Times New Roman" w:cs="Arial"/>
          <w:szCs w:val="24"/>
          <w:lang w:val="en"/>
        </w:rPr>
      </w:pPr>
      <w:del w:id="30" w:author="Author">
        <w:r w:rsidRPr="00BD4A70" w:rsidDel="00211504">
          <w:rPr>
            <w:rFonts w:eastAsia="Times New Roman" w:cs="Arial"/>
            <w:szCs w:val="24"/>
            <w:lang w:val="en"/>
          </w:rPr>
          <w:delText>Special education</w:delText>
        </w:r>
      </w:del>
    </w:p>
    <w:p w:rsidR="00815435" w:rsidRPr="00BD4A70" w:rsidDel="004A4805" w:rsidRDefault="00815435" w:rsidP="00815435">
      <w:pPr>
        <w:numPr>
          <w:ilvl w:val="0"/>
          <w:numId w:val="25"/>
        </w:numPr>
        <w:rPr>
          <w:del w:id="31" w:author="Author"/>
          <w:rFonts w:eastAsia="Times New Roman" w:cs="Arial"/>
          <w:szCs w:val="24"/>
          <w:lang w:val="en"/>
        </w:rPr>
      </w:pPr>
      <w:del w:id="32" w:author="Author">
        <w:r w:rsidRPr="00BD4A70" w:rsidDel="004A4805">
          <w:rPr>
            <w:rFonts w:eastAsia="Times New Roman" w:cs="Arial"/>
            <w:szCs w:val="24"/>
            <w:lang w:val="en"/>
          </w:rPr>
          <w:delText>Management</w:delText>
        </w:r>
      </w:del>
    </w:p>
    <w:p w:rsidR="00815435" w:rsidRPr="00BD4A70" w:rsidDel="004A4805" w:rsidRDefault="00815435" w:rsidP="00815435">
      <w:pPr>
        <w:numPr>
          <w:ilvl w:val="0"/>
          <w:numId w:val="25"/>
        </w:numPr>
        <w:rPr>
          <w:del w:id="33" w:author="Author"/>
          <w:rFonts w:eastAsia="Times New Roman" w:cs="Arial"/>
          <w:szCs w:val="24"/>
          <w:lang w:val="en"/>
        </w:rPr>
      </w:pPr>
      <w:del w:id="34" w:author="Author">
        <w:r w:rsidRPr="00BD4A70" w:rsidDel="004A4805">
          <w:rPr>
            <w:rFonts w:eastAsia="Times New Roman" w:cs="Arial"/>
            <w:szCs w:val="24"/>
            <w:lang w:val="en"/>
          </w:rPr>
          <w:delText>Public administration</w:delText>
        </w:r>
      </w:del>
    </w:p>
    <w:p w:rsidR="00815435" w:rsidRPr="00BD4A70" w:rsidDel="00211504" w:rsidRDefault="00815435" w:rsidP="00815435">
      <w:pPr>
        <w:numPr>
          <w:ilvl w:val="0"/>
          <w:numId w:val="25"/>
        </w:numPr>
        <w:rPr>
          <w:del w:id="35" w:author="Author"/>
          <w:rFonts w:eastAsia="Times New Roman" w:cs="Arial"/>
          <w:szCs w:val="24"/>
          <w:lang w:val="en"/>
        </w:rPr>
      </w:pPr>
      <w:del w:id="36" w:author="Author">
        <w:r w:rsidRPr="00BD4A70" w:rsidDel="00211504">
          <w:rPr>
            <w:rFonts w:eastAsia="Times New Roman" w:cs="Arial"/>
            <w:szCs w:val="24"/>
            <w:lang w:val="en"/>
          </w:rPr>
          <w:delText>Another field that reasonably provides competence for employment in a disability field or in both business-related and rehabilitation-related fields</w:delText>
        </w:r>
      </w:del>
    </w:p>
    <w:p w:rsidR="00815435" w:rsidRPr="0014131D" w:rsidRDefault="00815435" w:rsidP="00815435">
      <w:pPr>
        <w:rPr>
          <w:ins w:id="37" w:author="Author"/>
          <w:rFonts w:eastAsia="Times New Roman" w:cs="Arial"/>
          <w:szCs w:val="24"/>
          <w:lang w:val="en"/>
        </w:rPr>
      </w:pPr>
      <w:ins w:id="38" w:author="Author">
        <w:r w:rsidRPr="00BD4A70">
          <w:rPr>
            <w:rFonts w:eastAsia="Times New Roman" w:cs="Arial"/>
            <w:szCs w:val="24"/>
            <w:lang w:val="en"/>
          </w:rPr>
          <w:t xml:space="preserve">Applicants with master's, specialist, or doctoral degrees not listed </w:t>
        </w:r>
        <w:r w:rsidR="004E1CB5">
          <w:rPr>
            <w:rFonts w:eastAsia="Times New Roman" w:cs="Arial"/>
            <w:szCs w:val="24"/>
            <w:lang w:val="en"/>
          </w:rPr>
          <w:t>below</w:t>
        </w:r>
        <w:r w:rsidRPr="00BD4A70">
          <w:rPr>
            <w:rFonts w:eastAsia="Times New Roman" w:cs="Arial"/>
            <w:szCs w:val="24"/>
            <w:lang w:val="en"/>
          </w:rPr>
          <w:t xml:space="preserve"> would need a full master’s degree in </w:t>
        </w:r>
        <w:r w:rsidRPr="0014131D">
          <w:rPr>
            <w:rFonts w:eastAsia="Times New Roman" w:cs="Arial"/>
            <w:szCs w:val="24"/>
            <w:lang w:val="en"/>
          </w:rPr>
          <w:t>rehabilitation counseling or clinical rehabilitation counseling.</w:t>
        </w:r>
      </w:ins>
    </w:p>
    <w:p w:rsidR="00815435" w:rsidRPr="00815435" w:rsidRDefault="00815435" w:rsidP="00815435">
      <w:pPr>
        <w:pStyle w:val="ListParagraph"/>
        <w:numPr>
          <w:ilvl w:val="0"/>
          <w:numId w:val="28"/>
        </w:numPr>
        <w:rPr>
          <w:ins w:id="39" w:author="Author"/>
          <w:lang w:val="en"/>
        </w:rPr>
      </w:pPr>
      <w:ins w:id="40" w:author="Author">
        <w:r w:rsidRPr="00815435">
          <w:rPr>
            <w:lang w:val="en"/>
          </w:rPr>
          <w:t xml:space="preserve">Behavioral health </w:t>
        </w:r>
      </w:ins>
    </w:p>
    <w:p w:rsidR="00815435" w:rsidRPr="00815435" w:rsidRDefault="00815435" w:rsidP="00815435">
      <w:pPr>
        <w:pStyle w:val="ListParagraph"/>
        <w:numPr>
          <w:ilvl w:val="0"/>
          <w:numId w:val="28"/>
        </w:numPr>
        <w:rPr>
          <w:ins w:id="41" w:author="Author"/>
          <w:lang w:val="en"/>
        </w:rPr>
      </w:pPr>
      <w:ins w:id="42" w:author="Author">
        <w:r w:rsidRPr="00815435">
          <w:rPr>
            <w:lang w:val="en"/>
          </w:rPr>
          <w:t xml:space="preserve">Behavioral science </w:t>
        </w:r>
      </w:ins>
    </w:p>
    <w:p w:rsidR="00815435" w:rsidRPr="00815435" w:rsidRDefault="00815435" w:rsidP="00815435">
      <w:pPr>
        <w:pStyle w:val="ListParagraph"/>
        <w:numPr>
          <w:ilvl w:val="0"/>
          <w:numId w:val="28"/>
        </w:numPr>
        <w:rPr>
          <w:ins w:id="43" w:author="Author"/>
          <w:lang w:val="en"/>
        </w:rPr>
      </w:pPr>
      <w:ins w:id="44" w:author="Author">
        <w:r w:rsidRPr="00815435">
          <w:rPr>
            <w:lang w:val="en"/>
          </w:rPr>
          <w:t xml:space="preserve">Disability studies </w:t>
        </w:r>
      </w:ins>
    </w:p>
    <w:p w:rsidR="00815435" w:rsidRPr="00815435" w:rsidRDefault="00815435" w:rsidP="00815435">
      <w:pPr>
        <w:pStyle w:val="ListParagraph"/>
        <w:numPr>
          <w:ilvl w:val="0"/>
          <w:numId w:val="28"/>
        </w:numPr>
        <w:rPr>
          <w:ins w:id="45" w:author="Author"/>
          <w:lang w:val="en"/>
        </w:rPr>
      </w:pPr>
      <w:ins w:id="46" w:author="Author">
        <w:r w:rsidRPr="00815435">
          <w:rPr>
            <w:lang w:val="en"/>
          </w:rPr>
          <w:t xml:space="preserve">Human relations </w:t>
        </w:r>
      </w:ins>
    </w:p>
    <w:p w:rsidR="00815435" w:rsidRPr="00815435" w:rsidRDefault="00815435" w:rsidP="00815435">
      <w:pPr>
        <w:pStyle w:val="ListParagraph"/>
        <w:numPr>
          <w:ilvl w:val="0"/>
          <w:numId w:val="28"/>
        </w:numPr>
        <w:rPr>
          <w:ins w:id="47" w:author="Author"/>
          <w:lang w:val="en"/>
        </w:rPr>
      </w:pPr>
      <w:ins w:id="48" w:author="Author">
        <w:r w:rsidRPr="00815435">
          <w:rPr>
            <w:lang w:val="en"/>
          </w:rPr>
          <w:t xml:space="preserve">Human services </w:t>
        </w:r>
      </w:ins>
    </w:p>
    <w:p w:rsidR="00815435" w:rsidRPr="00815435" w:rsidRDefault="00815435" w:rsidP="00815435">
      <w:pPr>
        <w:pStyle w:val="ListParagraph"/>
        <w:numPr>
          <w:ilvl w:val="0"/>
          <w:numId w:val="28"/>
        </w:numPr>
        <w:rPr>
          <w:ins w:id="49" w:author="Author"/>
          <w:lang w:val="en"/>
        </w:rPr>
      </w:pPr>
      <w:ins w:id="50" w:author="Author">
        <w:r w:rsidRPr="00815435">
          <w:rPr>
            <w:lang w:val="en"/>
          </w:rPr>
          <w:lastRenderedPageBreak/>
          <w:t>Marriage and family therapy</w:t>
        </w:r>
      </w:ins>
    </w:p>
    <w:p w:rsidR="00815435" w:rsidRPr="00815435" w:rsidRDefault="00815435" w:rsidP="00815435">
      <w:pPr>
        <w:pStyle w:val="ListParagraph"/>
        <w:numPr>
          <w:ilvl w:val="0"/>
          <w:numId w:val="28"/>
        </w:numPr>
        <w:rPr>
          <w:ins w:id="51" w:author="Author"/>
          <w:lang w:val="en"/>
        </w:rPr>
      </w:pPr>
      <w:ins w:id="52" w:author="Author">
        <w:r w:rsidRPr="00815435">
          <w:rPr>
            <w:lang w:val="en"/>
          </w:rPr>
          <w:t xml:space="preserve">Occupational therapy </w:t>
        </w:r>
      </w:ins>
    </w:p>
    <w:p w:rsidR="00815435" w:rsidRPr="00815435" w:rsidRDefault="00815435" w:rsidP="00815435">
      <w:pPr>
        <w:pStyle w:val="ListParagraph"/>
        <w:numPr>
          <w:ilvl w:val="0"/>
          <w:numId w:val="28"/>
        </w:numPr>
        <w:rPr>
          <w:ins w:id="53" w:author="Author"/>
          <w:lang w:val="en"/>
        </w:rPr>
      </w:pPr>
      <w:ins w:id="54" w:author="Author">
        <w:r w:rsidRPr="00815435">
          <w:rPr>
            <w:lang w:val="en"/>
          </w:rPr>
          <w:t xml:space="preserve">Psychology </w:t>
        </w:r>
      </w:ins>
    </w:p>
    <w:p w:rsidR="00815435" w:rsidRPr="00815435" w:rsidRDefault="00815435" w:rsidP="00815435">
      <w:pPr>
        <w:pStyle w:val="ListParagraph"/>
        <w:numPr>
          <w:ilvl w:val="0"/>
          <w:numId w:val="28"/>
        </w:numPr>
        <w:rPr>
          <w:ins w:id="55" w:author="Author"/>
          <w:lang w:val="en"/>
        </w:rPr>
      </w:pPr>
      <w:ins w:id="56" w:author="Author">
        <w:r w:rsidRPr="00815435">
          <w:rPr>
            <w:lang w:val="en"/>
          </w:rPr>
          <w:t xml:space="preserve">Psychometrics </w:t>
        </w:r>
      </w:ins>
    </w:p>
    <w:p w:rsidR="00815435" w:rsidRPr="00815435" w:rsidRDefault="00815435" w:rsidP="00815435">
      <w:pPr>
        <w:pStyle w:val="ListParagraph"/>
        <w:numPr>
          <w:ilvl w:val="0"/>
          <w:numId w:val="28"/>
        </w:numPr>
        <w:rPr>
          <w:ins w:id="57" w:author="Author"/>
          <w:lang w:val="en"/>
        </w:rPr>
      </w:pPr>
      <w:ins w:id="58" w:author="Author">
        <w:r w:rsidRPr="00815435">
          <w:rPr>
            <w:lang w:val="en"/>
          </w:rPr>
          <w:t xml:space="preserve">Rehabilitation administration/services </w:t>
        </w:r>
      </w:ins>
    </w:p>
    <w:p w:rsidR="00815435" w:rsidRPr="00815435" w:rsidRDefault="00815435" w:rsidP="00815435">
      <w:pPr>
        <w:pStyle w:val="ListParagraph"/>
        <w:numPr>
          <w:ilvl w:val="0"/>
          <w:numId w:val="28"/>
        </w:numPr>
        <w:rPr>
          <w:ins w:id="59" w:author="Author"/>
          <w:lang w:val="en"/>
        </w:rPr>
      </w:pPr>
      <w:ins w:id="60" w:author="Author">
        <w:r w:rsidRPr="00815435">
          <w:rPr>
            <w:lang w:val="en"/>
          </w:rPr>
          <w:t xml:space="preserve">Social work </w:t>
        </w:r>
      </w:ins>
    </w:p>
    <w:p w:rsidR="00815435" w:rsidRPr="00815435" w:rsidRDefault="00815435" w:rsidP="00815435">
      <w:pPr>
        <w:pStyle w:val="ListParagraph"/>
        <w:numPr>
          <w:ilvl w:val="0"/>
          <w:numId w:val="28"/>
        </w:numPr>
        <w:rPr>
          <w:ins w:id="61" w:author="Author"/>
          <w:lang w:val="en"/>
        </w:rPr>
      </w:pPr>
      <w:ins w:id="62" w:author="Author">
        <w:r w:rsidRPr="00815435">
          <w:rPr>
            <w:lang w:val="en"/>
          </w:rPr>
          <w:t xml:space="preserve">Special education </w:t>
        </w:r>
      </w:ins>
    </w:p>
    <w:p w:rsidR="00815435" w:rsidRDefault="00815435" w:rsidP="00815435">
      <w:pPr>
        <w:pStyle w:val="ListParagraph"/>
        <w:numPr>
          <w:ilvl w:val="0"/>
          <w:numId w:val="28"/>
        </w:numPr>
        <w:rPr>
          <w:ins w:id="63" w:author="Author"/>
          <w:lang w:val="en"/>
        </w:rPr>
      </w:pPr>
      <w:ins w:id="64" w:author="Author">
        <w:r w:rsidRPr="00815435">
          <w:rPr>
            <w:lang w:val="en"/>
          </w:rPr>
          <w:t>Vocational assessment/evaluation</w:t>
        </w:r>
      </w:ins>
    </w:p>
    <w:p w:rsidR="00306C75" w:rsidRPr="00815435" w:rsidRDefault="00306C75" w:rsidP="00815435">
      <w:pPr>
        <w:pStyle w:val="ListParagraph"/>
        <w:numPr>
          <w:ilvl w:val="0"/>
          <w:numId w:val="28"/>
        </w:numPr>
        <w:rPr>
          <w:ins w:id="65" w:author="Author"/>
          <w:lang w:val="en"/>
        </w:rPr>
      </w:pPr>
      <w:ins w:id="66" w:author="Author">
        <w:r w:rsidRPr="00306C75">
          <w:rPr>
            <w:lang w:val="en"/>
          </w:rPr>
          <w:t>Another field that reasonably provides competence in the employment sector in a disability field or rehabilitation-related fields</w:t>
        </w:r>
      </w:ins>
    </w:p>
    <w:p w:rsidR="00815435" w:rsidRDefault="00815435" w:rsidP="00815435">
      <w:pPr>
        <w:rPr>
          <w:lang w:val="en"/>
        </w:rPr>
      </w:pPr>
      <w:r w:rsidRPr="0014131D">
        <w:rPr>
          <w:lang w:val="en"/>
        </w:rPr>
        <w:t>Applicants for employment with VR who meet the QVRC CSPD standard</w:t>
      </w:r>
      <w:r w:rsidRPr="00BD4A70">
        <w:rPr>
          <w:lang w:val="en"/>
        </w:rPr>
        <w:t xml:space="preserve"> for counselor positions are given preference. If a candidate is hired who does not meet the QVRC CSPD standard, the chosen candidate must be informed through the job offer letter that he or she is required to meet the standard by participating in the QVRC program and completing the required coursework within seven years after completing the initial training year.</w:t>
      </w:r>
    </w:p>
    <w:p w:rsidR="00857FC4" w:rsidRDefault="00857FC4" w:rsidP="00815435">
      <w:pPr>
        <w:rPr>
          <w:lang w:val="en"/>
        </w:rPr>
      </w:pPr>
      <w:r w:rsidRPr="00857FC4">
        <w:rPr>
          <w:lang w:val="en"/>
        </w:rPr>
        <w:t>See the VRS intranet for more information about QVRC CSPD standards and requirements.</w:t>
      </w:r>
    </w:p>
    <w:p w:rsidR="00815435" w:rsidRPr="0043013C" w:rsidRDefault="00815435" w:rsidP="0043013C">
      <w:pPr>
        <w:rPr>
          <w:rFonts w:cs="Arial"/>
          <w:szCs w:val="24"/>
        </w:rPr>
      </w:pPr>
      <w:r>
        <w:rPr>
          <w:lang w:val="en"/>
        </w:rPr>
        <w:t>…</w:t>
      </w:r>
    </w:p>
    <w:sectPr w:rsidR="00815435" w:rsidRPr="0043013C" w:rsidSect="00815435">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AA0" w:rsidRDefault="00263AA0" w:rsidP="00B1370F">
      <w:pPr>
        <w:spacing w:after="0"/>
      </w:pPr>
      <w:r>
        <w:separator/>
      </w:r>
    </w:p>
  </w:endnote>
  <w:endnote w:type="continuationSeparator" w:id="0">
    <w:p w:rsidR="00263AA0" w:rsidRDefault="00263AA0" w:rsidP="00B13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7914904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B1370F" w:rsidRPr="00815435" w:rsidRDefault="00B1370F" w:rsidP="00815435">
            <w:pPr>
              <w:pStyle w:val="Footer"/>
              <w:jc w:val="right"/>
              <w:rPr>
                <w:sz w:val="20"/>
                <w:szCs w:val="20"/>
              </w:rPr>
            </w:pPr>
            <w:r w:rsidRPr="00815435">
              <w:rPr>
                <w:rFonts w:cs="Arial"/>
                <w:sz w:val="20"/>
                <w:szCs w:val="20"/>
              </w:rPr>
              <w:t xml:space="preserve">Page </w:t>
            </w:r>
            <w:r w:rsidRPr="00815435">
              <w:rPr>
                <w:rFonts w:cs="Arial"/>
                <w:bCs/>
                <w:sz w:val="20"/>
                <w:szCs w:val="20"/>
              </w:rPr>
              <w:fldChar w:fldCharType="begin"/>
            </w:r>
            <w:r w:rsidRPr="00815435">
              <w:rPr>
                <w:rFonts w:cs="Arial"/>
                <w:bCs/>
                <w:sz w:val="20"/>
                <w:szCs w:val="20"/>
              </w:rPr>
              <w:instrText xml:space="preserve"> PAGE </w:instrText>
            </w:r>
            <w:r w:rsidRPr="00815435">
              <w:rPr>
                <w:rFonts w:cs="Arial"/>
                <w:bCs/>
                <w:sz w:val="20"/>
                <w:szCs w:val="20"/>
              </w:rPr>
              <w:fldChar w:fldCharType="separate"/>
            </w:r>
            <w:r w:rsidR="00A05794" w:rsidRPr="00815435">
              <w:rPr>
                <w:rFonts w:cs="Arial"/>
                <w:bCs/>
                <w:noProof/>
                <w:sz w:val="20"/>
                <w:szCs w:val="20"/>
              </w:rPr>
              <w:t>1</w:t>
            </w:r>
            <w:r w:rsidRPr="00815435">
              <w:rPr>
                <w:rFonts w:cs="Arial"/>
                <w:bCs/>
                <w:sz w:val="20"/>
                <w:szCs w:val="20"/>
              </w:rPr>
              <w:fldChar w:fldCharType="end"/>
            </w:r>
            <w:r w:rsidRPr="00815435">
              <w:rPr>
                <w:rFonts w:cs="Arial"/>
                <w:sz w:val="20"/>
                <w:szCs w:val="20"/>
              </w:rPr>
              <w:t xml:space="preserve"> of </w:t>
            </w:r>
            <w:r w:rsidRPr="00815435">
              <w:rPr>
                <w:rFonts w:cs="Arial"/>
                <w:bCs/>
                <w:sz w:val="20"/>
                <w:szCs w:val="20"/>
              </w:rPr>
              <w:fldChar w:fldCharType="begin"/>
            </w:r>
            <w:r w:rsidRPr="00815435">
              <w:rPr>
                <w:rFonts w:cs="Arial"/>
                <w:bCs/>
                <w:sz w:val="20"/>
                <w:szCs w:val="20"/>
              </w:rPr>
              <w:instrText xml:space="preserve"> NUMPAGES  </w:instrText>
            </w:r>
            <w:r w:rsidRPr="00815435">
              <w:rPr>
                <w:rFonts w:cs="Arial"/>
                <w:bCs/>
                <w:sz w:val="20"/>
                <w:szCs w:val="20"/>
              </w:rPr>
              <w:fldChar w:fldCharType="separate"/>
            </w:r>
            <w:r w:rsidR="00A05794" w:rsidRPr="00815435">
              <w:rPr>
                <w:rFonts w:cs="Arial"/>
                <w:bCs/>
                <w:noProof/>
                <w:sz w:val="20"/>
                <w:szCs w:val="20"/>
              </w:rPr>
              <w:t>1</w:t>
            </w:r>
            <w:r w:rsidRPr="00815435">
              <w:rPr>
                <w:rFonts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AA0" w:rsidRDefault="00263AA0" w:rsidP="00B1370F">
      <w:pPr>
        <w:spacing w:after="0"/>
      </w:pPr>
      <w:r>
        <w:separator/>
      </w:r>
    </w:p>
  </w:footnote>
  <w:footnote w:type="continuationSeparator" w:id="0">
    <w:p w:rsidR="00263AA0" w:rsidRDefault="00263AA0" w:rsidP="00B137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98D"/>
    <w:multiLevelType w:val="multilevel"/>
    <w:tmpl w:val="E572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F0FEF"/>
    <w:multiLevelType w:val="multilevel"/>
    <w:tmpl w:val="CD8AA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84C4B"/>
    <w:multiLevelType w:val="multilevel"/>
    <w:tmpl w:val="4B34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C77E2"/>
    <w:multiLevelType w:val="hybridMultilevel"/>
    <w:tmpl w:val="F8D8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351EB"/>
    <w:multiLevelType w:val="multilevel"/>
    <w:tmpl w:val="EA02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E1DFF"/>
    <w:multiLevelType w:val="multilevel"/>
    <w:tmpl w:val="FB00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72C18"/>
    <w:multiLevelType w:val="multilevel"/>
    <w:tmpl w:val="B58A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B66FF2"/>
    <w:multiLevelType w:val="multilevel"/>
    <w:tmpl w:val="E174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63658"/>
    <w:multiLevelType w:val="multilevel"/>
    <w:tmpl w:val="1706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B2981"/>
    <w:multiLevelType w:val="hybridMultilevel"/>
    <w:tmpl w:val="D278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06123"/>
    <w:multiLevelType w:val="multilevel"/>
    <w:tmpl w:val="68FE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101A60"/>
    <w:multiLevelType w:val="hybridMultilevel"/>
    <w:tmpl w:val="0A90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7264A"/>
    <w:multiLevelType w:val="hybridMultilevel"/>
    <w:tmpl w:val="5B32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2120C"/>
    <w:multiLevelType w:val="multilevel"/>
    <w:tmpl w:val="26B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C13C20"/>
    <w:multiLevelType w:val="multilevel"/>
    <w:tmpl w:val="D38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943E2"/>
    <w:multiLevelType w:val="multilevel"/>
    <w:tmpl w:val="FE62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B1443"/>
    <w:multiLevelType w:val="multilevel"/>
    <w:tmpl w:val="E6EE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B567F"/>
    <w:multiLevelType w:val="hybridMultilevel"/>
    <w:tmpl w:val="0542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14434"/>
    <w:multiLevelType w:val="multilevel"/>
    <w:tmpl w:val="61BE1A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762F6C"/>
    <w:multiLevelType w:val="multilevel"/>
    <w:tmpl w:val="EA3E1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81EC9"/>
    <w:multiLevelType w:val="hybridMultilevel"/>
    <w:tmpl w:val="8B04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9131E"/>
    <w:multiLevelType w:val="multilevel"/>
    <w:tmpl w:val="1B5E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114A52"/>
    <w:multiLevelType w:val="multilevel"/>
    <w:tmpl w:val="EE0C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305065"/>
    <w:multiLevelType w:val="multilevel"/>
    <w:tmpl w:val="EE38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D90A06"/>
    <w:multiLevelType w:val="multilevel"/>
    <w:tmpl w:val="6B84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703276"/>
    <w:multiLevelType w:val="multilevel"/>
    <w:tmpl w:val="28F2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8E2B15"/>
    <w:multiLevelType w:val="multilevel"/>
    <w:tmpl w:val="E0BAF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B510CB"/>
    <w:multiLevelType w:val="hybridMultilevel"/>
    <w:tmpl w:val="B82E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5"/>
  </w:num>
  <w:num w:numId="4">
    <w:abstractNumId w:val="23"/>
  </w:num>
  <w:num w:numId="5">
    <w:abstractNumId w:val="8"/>
  </w:num>
  <w:num w:numId="6">
    <w:abstractNumId w:val="2"/>
  </w:num>
  <w:num w:numId="7">
    <w:abstractNumId w:val="25"/>
  </w:num>
  <w:num w:numId="8">
    <w:abstractNumId w:val="1"/>
  </w:num>
  <w:num w:numId="9">
    <w:abstractNumId w:val="6"/>
  </w:num>
  <w:num w:numId="10">
    <w:abstractNumId w:val="18"/>
  </w:num>
  <w:num w:numId="11">
    <w:abstractNumId w:val="10"/>
  </w:num>
  <w:num w:numId="12">
    <w:abstractNumId w:val="26"/>
  </w:num>
  <w:num w:numId="13">
    <w:abstractNumId w:val="13"/>
  </w:num>
  <w:num w:numId="14">
    <w:abstractNumId w:val="21"/>
  </w:num>
  <w:num w:numId="15">
    <w:abstractNumId w:val="14"/>
  </w:num>
  <w:num w:numId="16">
    <w:abstractNumId w:val="16"/>
  </w:num>
  <w:num w:numId="17">
    <w:abstractNumId w:val="19"/>
  </w:num>
  <w:num w:numId="18">
    <w:abstractNumId w:val="17"/>
  </w:num>
  <w:num w:numId="19">
    <w:abstractNumId w:val="9"/>
  </w:num>
  <w:num w:numId="20">
    <w:abstractNumId w:val="27"/>
  </w:num>
  <w:num w:numId="21">
    <w:abstractNumId w:val="12"/>
  </w:num>
  <w:num w:numId="22">
    <w:abstractNumId w:val="22"/>
  </w:num>
  <w:num w:numId="23">
    <w:abstractNumId w:val="7"/>
  </w:num>
  <w:num w:numId="24">
    <w:abstractNumId w:val="24"/>
  </w:num>
  <w:num w:numId="25">
    <w:abstractNumId w:val="4"/>
  </w:num>
  <w:num w:numId="26">
    <w:abstractNumId w:val="3"/>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0F"/>
    <w:rsid w:val="000301A7"/>
    <w:rsid w:val="0004309E"/>
    <w:rsid w:val="0005157E"/>
    <w:rsid w:val="00094788"/>
    <w:rsid w:val="000B21B6"/>
    <w:rsid w:val="000D4C61"/>
    <w:rsid w:val="00100A8F"/>
    <w:rsid w:val="0011544B"/>
    <w:rsid w:val="001332B7"/>
    <w:rsid w:val="0017789E"/>
    <w:rsid w:val="001852EB"/>
    <w:rsid w:val="00190434"/>
    <w:rsid w:val="001B43C1"/>
    <w:rsid w:val="00263AA0"/>
    <w:rsid w:val="002656CA"/>
    <w:rsid w:val="0029785E"/>
    <w:rsid w:val="002A4F70"/>
    <w:rsid w:val="002C1FBA"/>
    <w:rsid w:val="002D5D56"/>
    <w:rsid w:val="002E6C0D"/>
    <w:rsid w:val="002F2883"/>
    <w:rsid w:val="00306C75"/>
    <w:rsid w:val="003175DC"/>
    <w:rsid w:val="00327B96"/>
    <w:rsid w:val="0043013C"/>
    <w:rsid w:val="00455DBC"/>
    <w:rsid w:val="00461BAA"/>
    <w:rsid w:val="00471A42"/>
    <w:rsid w:val="004A027E"/>
    <w:rsid w:val="004B4620"/>
    <w:rsid w:val="004E1CB5"/>
    <w:rsid w:val="005C0897"/>
    <w:rsid w:val="00655129"/>
    <w:rsid w:val="00666108"/>
    <w:rsid w:val="00683CDD"/>
    <w:rsid w:val="007414F6"/>
    <w:rsid w:val="0079072B"/>
    <w:rsid w:val="007A1991"/>
    <w:rsid w:val="007C3A39"/>
    <w:rsid w:val="007F60F7"/>
    <w:rsid w:val="00811C0A"/>
    <w:rsid w:val="00815435"/>
    <w:rsid w:val="008409C2"/>
    <w:rsid w:val="00857FC4"/>
    <w:rsid w:val="008770C8"/>
    <w:rsid w:val="0088029E"/>
    <w:rsid w:val="0088178A"/>
    <w:rsid w:val="008D1CC2"/>
    <w:rsid w:val="008D6E07"/>
    <w:rsid w:val="00901237"/>
    <w:rsid w:val="00905C1A"/>
    <w:rsid w:val="00937BF7"/>
    <w:rsid w:val="00976FD0"/>
    <w:rsid w:val="009D7EB9"/>
    <w:rsid w:val="00A05794"/>
    <w:rsid w:val="00A070A7"/>
    <w:rsid w:val="00A33F10"/>
    <w:rsid w:val="00AA332E"/>
    <w:rsid w:val="00AA438E"/>
    <w:rsid w:val="00AE0F42"/>
    <w:rsid w:val="00B1370F"/>
    <w:rsid w:val="00B3296B"/>
    <w:rsid w:val="00BF29F6"/>
    <w:rsid w:val="00C460B5"/>
    <w:rsid w:val="00C72ABA"/>
    <w:rsid w:val="00D2132C"/>
    <w:rsid w:val="00DE3F11"/>
    <w:rsid w:val="00E350BE"/>
    <w:rsid w:val="00E93068"/>
    <w:rsid w:val="00EB65E1"/>
    <w:rsid w:val="00EE5282"/>
    <w:rsid w:val="00F901C4"/>
    <w:rsid w:val="00FC5136"/>
    <w:rsid w:val="00FD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792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A39"/>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7C3A39"/>
    <w:pPr>
      <w:keepNext/>
      <w:keepLines/>
      <w:spacing w:after="0"/>
      <w:outlineLvl w:val="0"/>
    </w:pPr>
    <w:rPr>
      <w:rFonts w:eastAsiaTheme="majorEastAsia" w:cs="Arial"/>
      <w:b/>
      <w:sz w:val="36"/>
      <w:szCs w:val="32"/>
      <w:lang w:val="en"/>
    </w:rPr>
  </w:style>
  <w:style w:type="paragraph" w:styleId="Heading2">
    <w:name w:val="heading 2"/>
    <w:basedOn w:val="Normal"/>
    <w:next w:val="Normal"/>
    <w:link w:val="Heading2Char"/>
    <w:autoRedefine/>
    <w:uiPriority w:val="9"/>
    <w:unhideWhenUsed/>
    <w:qFormat/>
    <w:rsid w:val="00976FD0"/>
    <w:pPr>
      <w:keepNext/>
      <w:keepLines/>
      <w:spacing w:before="40" w:after="0"/>
      <w:outlineLvl w:val="1"/>
    </w:pPr>
    <w:rPr>
      <w:rFonts w:eastAsiaTheme="majorEastAsia" w:cstheme="majorBidi"/>
      <w:b/>
      <w:sz w:val="32"/>
      <w:szCs w:val="26"/>
      <w:lang w:val="en"/>
    </w:rPr>
  </w:style>
  <w:style w:type="paragraph" w:styleId="Heading3">
    <w:name w:val="heading 3"/>
    <w:basedOn w:val="Normal"/>
    <w:next w:val="Normal"/>
    <w:link w:val="Heading3Char"/>
    <w:autoRedefine/>
    <w:uiPriority w:val="9"/>
    <w:unhideWhenUsed/>
    <w:qFormat/>
    <w:rsid w:val="00937BF7"/>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autoRedefine/>
    <w:uiPriority w:val="9"/>
    <w:unhideWhenUsed/>
    <w:qFormat/>
    <w:rsid w:val="00937BF7"/>
    <w:pPr>
      <w:keepNext/>
      <w:keepLines/>
      <w:spacing w:before="40" w:after="0"/>
      <w:outlineLvl w:val="3"/>
    </w:pPr>
    <w:rPr>
      <w:rFonts w:eastAsia="Times New Roman" w:cstheme="majorBidi"/>
      <w:b/>
      <w:i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A39"/>
    <w:rPr>
      <w:rFonts w:ascii="Arial" w:eastAsiaTheme="majorEastAsia" w:hAnsi="Arial" w:cs="Arial"/>
      <w:b/>
      <w:sz w:val="36"/>
      <w:szCs w:val="32"/>
      <w:lang w:val="en"/>
    </w:rPr>
  </w:style>
  <w:style w:type="paragraph" w:styleId="Header">
    <w:name w:val="header"/>
    <w:basedOn w:val="Normal"/>
    <w:link w:val="HeaderChar"/>
    <w:uiPriority w:val="99"/>
    <w:unhideWhenUsed/>
    <w:rsid w:val="00937BF7"/>
    <w:pPr>
      <w:tabs>
        <w:tab w:val="center" w:pos="4680"/>
        <w:tab w:val="right" w:pos="9360"/>
      </w:tabs>
      <w:spacing w:after="0"/>
    </w:pPr>
  </w:style>
  <w:style w:type="character" w:customStyle="1" w:styleId="HeaderChar">
    <w:name w:val="Header Char"/>
    <w:basedOn w:val="DefaultParagraphFont"/>
    <w:link w:val="Header"/>
    <w:uiPriority w:val="99"/>
    <w:rsid w:val="00937BF7"/>
  </w:style>
  <w:style w:type="paragraph" w:styleId="Footer">
    <w:name w:val="footer"/>
    <w:basedOn w:val="Normal"/>
    <w:link w:val="FooterChar"/>
    <w:uiPriority w:val="99"/>
    <w:unhideWhenUsed/>
    <w:rsid w:val="00937BF7"/>
    <w:pPr>
      <w:tabs>
        <w:tab w:val="center" w:pos="4680"/>
        <w:tab w:val="right" w:pos="9360"/>
      </w:tabs>
      <w:spacing w:after="0"/>
    </w:pPr>
  </w:style>
  <w:style w:type="character" w:customStyle="1" w:styleId="FooterChar">
    <w:name w:val="Footer Char"/>
    <w:basedOn w:val="DefaultParagraphFont"/>
    <w:link w:val="Footer"/>
    <w:uiPriority w:val="99"/>
    <w:rsid w:val="00937BF7"/>
  </w:style>
  <w:style w:type="character" w:customStyle="1" w:styleId="Heading2Char">
    <w:name w:val="Heading 2 Char"/>
    <w:basedOn w:val="DefaultParagraphFont"/>
    <w:link w:val="Heading2"/>
    <w:uiPriority w:val="9"/>
    <w:rsid w:val="00976FD0"/>
    <w:rPr>
      <w:rFonts w:ascii="Arial" w:eastAsiaTheme="majorEastAsia" w:hAnsi="Arial" w:cstheme="majorBidi"/>
      <w:b/>
      <w:sz w:val="32"/>
      <w:szCs w:val="26"/>
      <w:lang w:val="en"/>
    </w:rPr>
  </w:style>
  <w:style w:type="character" w:customStyle="1" w:styleId="Heading3Char">
    <w:name w:val="Heading 3 Char"/>
    <w:basedOn w:val="DefaultParagraphFont"/>
    <w:link w:val="Heading3"/>
    <w:uiPriority w:val="9"/>
    <w:rsid w:val="00937BF7"/>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937BF7"/>
    <w:rPr>
      <w:rFonts w:ascii="Arial" w:eastAsia="Times New Roman" w:hAnsi="Arial" w:cstheme="majorBidi"/>
      <w:b/>
      <w:iCs/>
      <w:sz w:val="24"/>
      <w:lang w:val="en"/>
    </w:rPr>
  </w:style>
  <w:style w:type="paragraph" w:styleId="NormalWeb">
    <w:name w:val="Normal (Web)"/>
    <w:basedOn w:val="Normal"/>
    <w:uiPriority w:val="99"/>
    <w:semiHidden/>
    <w:unhideWhenUsed/>
    <w:rsid w:val="00B1370F"/>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B1370F"/>
    <w:rPr>
      <w:color w:val="0000FF"/>
      <w:u w:val="single"/>
    </w:rPr>
  </w:style>
  <w:style w:type="paragraph" w:styleId="BalloonText">
    <w:name w:val="Balloon Text"/>
    <w:basedOn w:val="Normal"/>
    <w:link w:val="BalloonTextChar"/>
    <w:uiPriority w:val="99"/>
    <w:semiHidden/>
    <w:unhideWhenUsed/>
    <w:rsid w:val="002D5D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D56"/>
    <w:rPr>
      <w:rFonts w:ascii="Segoe UI" w:hAnsi="Segoe UI" w:cs="Segoe UI"/>
      <w:sz w:val="18"/>
      <w:szCs w:val="18"/>
    </w:rPr>
  </w:style>
  <w:style w:type="paragraph" w:styleId="ListParagraph">
    <w:name w:val="List Paragraph"/>
    <w:basedOn w:val="Normal"/>
    <w:uiPriority w:val="34"/>
    <w:qFormat/>
    <w:rsid w:val="00430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74473">
      <w:bodyDiv w:val="1"/>
      <w:marLeft w:val="0"/>
      <w:marRight w:val="0"/>
      <w:marTop w:val="0"/>
      <w:marBottom w:val="0"/>
      <w:divBdr>
        <w:top w:val="none" w:sz="0" w:space="0" w:color="auto"/>
        <w:left w:val="none" w:sz="0" w:space="0" w:color="auto"/>
        <w:bottom w:val="none" w:sz="0" w:space="0" w:color="auto"/>
        <w:right w:val="none" w:sz="0" w:space="0" w:color="auto"/>
      </w:divBdr>
      <w:divsChild>
        <w:div w:id="1326859206">
          <w:marLeft w:val="0"/>
          <w:marRight w:val="0"/>
          <w:marTop w:val="0"/>
          <w:marBottom w:val="0"/>
          <w:divBdr>
            <w:top w:val="none" w:sz="0" w:space="0" w:color="auto"/>
            <w:left w:val="none" w:sz="0" w:space="0" w:color="auto"/>
            <w:bottom w:val="none" w:sz="0" w:space="0" w:color="auto"/>
            <w:right w:val="none" w:sz="0" w:space="0" w:color="auto"/>
          </w:divBdr>
          <w:divsChild>
            <w:div w:id="286932528">
              <w:marLeft w:val="0"/>
              <w:marRight w:val="0"/>
              <w:marTop w:val="0"/>
              <w:marBottom w:val="0"/>
              <w:divBdr>
                <w:top w:val="none" w:sz="0" w:space="0" w:color="auto"/>
                <w:left w:val="none" w:sz="0" w:space="0" w:color="auto"/>
                <w:bottom w:val="none" w:sz="0" w:space="0" w:color="auto"/>
                <w:right w:val="none" w:sz="0" w:space="0" w:color="auto"/>
              </w:divBdr>
              <w:divsChild>
                <w:div w:id="657804877">
                  <w:marLeft w:val="0"/>
                  <w:marRight w:val="0"/>
                  <w:marTop w:val="0"/>
                  <w:marBottom w:val="0"/>
                  <w:divBdr>
                    <w:top w:val="none" w:sz="0" w:space="0" w:color="auto"/>
                    <w:left w:val="none" w:sz="0" w:space="0" w:color="auto"/>
                    <w:bottom w:val="none" w:sz="0" w:space="0" w:color="auto"/>
                    <w:right w:val="none" w:sz="0" w:space="0" w:color="auto"/>
                  </w:divBdr>
                  <w:divsChild>
                    <w:div w:id="646277182">
                      <w:marLeft w:val="0"/>
                      <w:marRight w:val="0"/>
                      <w:marTop w:val="0"/>
                      <w:marBottom w:val="0"/>
                      <w:divBdr>
                        <w:top w:val="none" w:sz="0" w:space="0" w:color="auto"/>
                        <w:left w:val="none" w:sz="0" w:space="0" w:color="auto"/>
                        <w:bottom w:val="none" w:sz="0" w:space="0" w:color="auto"/>
                        <w:right w:val="none" w:sz="0" w:space="0" w:color="auto"/>
                      </w:divBdr>
                      <w:divsChild>
                        <w:div w:id="302545329">
                          <w:marLeft w:val="0"/>
                          <w:marRight w:val="0"/>
                          <w:marTop w:val="0"/>
                          <w:marBottom w:val="0"/>
                          <w:divBdr>
                            <w:top w:val="none" w:sz="0" w:space="0" w:color="auto"/>
                            <w:left w:val="none" w:sz="0" w:space="0" w:color="auto"/>
                            <w:bottom w:val="none" w:sz="0" w:space="0" w:color="auto"/>
                            <w:right w:val="none" w:sz="0" w:space="0" w:color="auto"/>
                          </w:divBdr>
                          <w:divsChild>
                            <w:div w:id="1177307942">
                              <w:marLeft w:val="0"/>
                              <w:marRight w:val="0"/>
                              <w:marTop w:val="0"/>
                              <w:marBottom w:val="0"/>
                              <w:divBdr>
                                <w:top w:val="none" w:sz="0" w:space="0" w:color="auto"/>
                                <w:left w:val="none" w:sz="0" w:space="0" w:color="auto"/>
                                <w:bottom w:val="none" w:sz="0" w:space="0" w:color="auto"/>
                                <w:right w:val="none" w:sz="0" w:space="0" w:color="auto"/>
                              </w:divBdr>
                              <w:divsChild>
                                <w:div w:id="42102850">
                                  <w:marLeft w:val="0"/>
                                  <w:marRight w:val="0"/>
                                  <w:marTop w:val="0"/>
                                  <w:marBottom w:val="0"/>
                                  <w:divBdr>
                                    <w:top w:val="none" w:sz="0" w:space="0" w:color="auto"/>
                                    <w:left w:val="none" w:sz="0" w:space="0" w:color="auto"/>
                                    <w:bottom w:val="none" w:sz="0" w:space="0" w:color="auto"/>
                                    <w:right w:val="none" w:sz="0" w:space="0" w:color="auto"/>
                                  </w:divBdr>
                                  <w:divsChild>
                                    <w:div w:id="4989004">
                                      <w:marLeft w:val="0"/>
                                      <w:marRight w:val="0"/>
                                      <w:marTop w:val="0"/>
                                      <w:marBottom w:val="0"/>
                                      <w:divBdr>
                                        <w:top w:val="none" w:sz="0" w:space="0" w:color="auto"/>
                                        <w:left w:val="none" w:sz="0" w:space="0" w:color="auto"/>
                                        <w:bottom w:val="none" w:sz="0" w:space="0" w:color="auto"/>
                                        <w:right w:val="none" w:sz="0" w:space="0" w:color="auto"/>
                                      </w:divBdr>
                                      <w:divsChild>
                                        <w:div w:id="628514769">
                                          <w:marLeft w:val="0"/>
                                          <w:marRight w:val="0"/>
                                          <w:marTop w:val="0"/>
                                          <w:marBottom w:val="0"/>
                                          <w:divBdr>
                                            <w:top w:val="none" w:sz="0" w:space="0" w:color="auto"/>
                                            <w:left w:val="none" w:sz="0" w:space="0" w:color="auto"/>
                                            <w:bottom w:val="none" w:sz="0" w:space="0" w:color="auto"/>
                                            <w:right w:val="none" w:sz="0" w:space="0" w:color="auto"/>
                                          </w:divBdr>
                                          <w:divsChild>
                                            <w:div w:id="253590127">
                                              <w:marLeft w:val="0"/>
                                              <w:marRight w:val="0"/>
                                              <w:marTop w:val="0"/>
                                              <w:marBottom w:val="0"/>
                                              <w:divBdr>
                                                <w:top w:val="none" w:sz="0" w:space="0" w:color="auto"/>
                                                <w:left w:val="none" w:sz="0" w:space="0" w:color="auto"/>
                                                <w:bottom w:val="none" w:sz="0" w:space="0" w:color="auto"/>
                                                <w:right w:val="none" w:sz="0" w:space="0" w:color="auto"/>
                                              </w:divBdr>
                                              <w:divsChild>
                                                <w:div w:id="957419902">
                                                  <w:marLeft w:val="0"/>
                                                  <w:marRight w:val="0"/>
                                                  <w:marTop w:val="0"/>
                                                  <w:marBottom w:val="0"/>
                                                  <w:divBdr>
                                                    <w:top w:val="none" w:sz="0" w:space="0" w:color="auto"/>
                                                    <w:left w:val="none" w:sz="0" w:space="0" w:color="auto"/>
                                                    <w:bottom w:val="none" w:sz="0" w:space="0" w:color="auto"/>
                                                    <w:right w:val="none" w:sz="0" w:space="0" w:color="auto"/>
                                                  </w:divBdr>
                                                  <w:divsChild>
                                                    <w:div w:id="3987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088805">
      <w:bodyDiv w:val="1"/>
      <w:marLeft w:val="0"/>
      <w:marRight w:val="0"/>
      <w:marTop w:val="0"/>
      <w:marBottom w:val="0"/>
      <w:divBdr>
        <w:top w:val="none" w:sz="0" w:space="0" w:color="auto"/>
        <w:left w:val="none" w:sz="0" w:space="0" w:color="auto"/>
        <w:bottom w:val="none" w:sz="0" w:space="0" w:color="auto"/>
        <w:right w:val="none" w:sz="0" w:space="0" w:color="auto"/>
      </w:divBdr>
      <w:divsChild>
        <w:div w:id="1711492694">
          <w:marLeft w:val="0"/>
          <w:marRight w:val="0"/>
          <w:marTop w:val="0"/>
          <w:marBottom w:val="0"/>
          <w:divBdr>
            <w:top w:val="none" w:sz="0" w:space="0" w:color="auto"/>
            <w:left w:val="none" w:sz="0" w:space="0" w:color="auto"/>
            <w:bottom w:val="none" w:sz="0" w:space="0" w:color="auto"/>
            <w:right w:val="none" w:sz="0" w:space="0" w:color="auto"/>
          </w:divBdr>
          <w:divsChild>
            <w:div w:id="1672872159">
              <w:marLeft w:val="0"/>
              <w:marRight w:val="0"/>
              <w:marTop w:val="0"/>
              <w:marBottom w:val="0"/>
              <w:divBdr>
                <w:top w:val="none" w:sz="0" w:space="0" w:color="auto"/>
                <w:left w:val="none" w:sz="0" w:space="0" w:color="auto"/>
                <w:bottom w:val="none" w:sz="0" w:space="0" w:color="auto"/>
                <w:right w:val="none" w:sz="0" w:space="0" w:color="auto"/>
              </w:divBdr>
              <w:divsChild>
                <w:div w:id="239029022">
                  <w:marLeft w:val="0"/>
                  <w:marRight w:val="0"/>
                  <w:marTop w:val="0"/>
                  <w:marBottom w:val="0"/>
                  <w:divBdr>
                    <w:top w:val="none" w:sz="0" w:space="0" w:color="auto"/>
                    <w:left w:val="none" w:sz="0" w:space="0" w:color="auto"/>
                    <w:bottom w:val="none" w:sz="0" w:space="0" w:color="auto"/>
                    <w:right w:val="none" w:sz="0" w:space="0" w:color="auto"/>
                  </w:divBdr>
                  <w:divsChild>
                    <w:div w:id="1032917364">
                      <w:marLeft w:val="0"/>
                      <w:marRight w:val="0"/>
                      <w:marTop w:val="0"/>
                      <w:marBottom w:val="0"/>
                      <w:divBdr>
                        <w:top w:val="none" w:sz="0" w:space="0" w:color="auto"/>
                        <w:left w:val="none" w:sz="0" w:space="0" w:color="auto"/>
                        <w:bottom w:val="none" w:sz="0" w:space="0" w:color="auto"/>
                        <w:right w:val="none" w:sz="0" w:space="0" w:color="auto"/>
                      </w:divBdr>
                      <w:divsChild>
                        <w:div w:id="838734877">
                          <w:marLeft w:val="0"/>
                          <w:marRight w:val="0"/>
                          <w:marTop w:val="0"/>
                          <w:marBottom w:val="0"/>
                          <w:divBdr>
                            <w:top w:val="none" w:sz="0" w:space="0" w:color="auto"/>
                            <w:left w:val="none" w:sz="0" w:space="0" w:color="auto"/>
                            <w:bottom w:val="none" w:sz="0" w:space="0" w:color="auto"/>
                            <w:right w:val="none" w:sz="0" w:space="0" w:color="auto"/>
                          </w:divBdr>
                          <w:divsChild>
                            <w:div w:id="1629241250">
                              <w:marLeft w:val="0"/>
                              <w:marRight w:val="0"/>
                              <w:marTop w:val="0"/>
                              <w:marBottom w:val="0"/>
                              <w:divBdr>
                                <w:top w:val="none" w:sz="0" w:space="0" w:color="auto"/>
                                <w:left w:val="none" w:sz="0" w:space="0" w:color="auto"/>
                                <w:bottom w:val="none" w:sz="0" w:space="0" w:color="auto"/>
                                <w:right w:val="none" w:sz="0" w:space="0" w:color="auto"/>
                              </w:divBdr>
                              <w:divsChild>
                                <w:div w:id="918946025">
                                  <w:marLeft w:val="0"/>
                                  <w:marRight w:val="0"/>
                                  <w:marTop w:val="0"/>
                                  <w:marBottom w:val="0"/>
                                  <w:divBdr>
                                    <w:top w:val="none" w:sz="0" w:space="0" w:color="auto"/>
                                    <w:left w:val="none" w:sz="0" w:space="0" w:color="auto"/>
                                    <w:bottom w:val="none" w:sz="0" w:space="0" w:color="auto"/>
                                    <w:right w:val="none" w:sz="0" w:space="0" w:color="auto"/>
                                  </w:divBdr>
                                  <w:divsChild>
                                    <w:div w:id="1150949896">
                                      <w:marLeft w:val="0"/>
                                      <w:marRight w:val="0"/>
                                      <w:marTop w:val="0"/>
                                      <w:marBottom w:val="0"/>
                                      <w:divBdr>
                                        <w:top w:val="none" w:sz="0" w:space="0" w:color="auto"/>
                                        <w:left w:val="none" w:sz="0" w:space="0" w:color="auto"/>
                                        <w:bottom w:val="none" w:sz="0" w:space="0" w:color="auto"/>
                                        <w:right w:val="none" w:sz="0" w:space="0" w:color="auto"/>
                                      </w:divBdr>
                                      <w:divsChild>
                                        <w:div w:id="1605843106">
                                          <w:marLeft w:val="0"/>
                                          <w:marRight w:val="0"/>
                                          <w:marTop w:val="0"/>
                                          <w:marBottom w:val="0"/>
                                          <w:divBdr>
                                            <w:top w:val="none" w:sz="0" w:space="0" w:color="auto"/>
                                            <w:left w:val="none" w:sz="0" w:space="0" w:color="auto"/>
                                            <w:bottom w:val="none" w:sz="0" w:space="0" w:color="auto"/>
                                            <w:right w:val="none" w:sz="0" w:space="0" w:color="auto"/>
                                          </w:divBdr>
                                          <w:divsChild>
                                            <w:div w:id="694498066">
                                              <w:marLeft w:val="0"/>
                                              <w:marRight w:val="0"/>
                                              <w:marTop w:val="0"/>
                                              <w:marBottom w:val="0"/>
                                              <w:divBdr>
                                                <w:top w:val="none" w:sz="0" w:space="0" w:color="auto"/>
                                                <w:left w:val="none" w:sz="0" w:space="0" w:color="auto"/>
                                                <w:bottom w:val="none" w:sz="0" w:space="0" w:color="auto"/>
                                                <w:right w:val="none" w:sz="0" w:space="0" w:color="auto"/>
                                              </w:divBdr>
                                              <w:divsChild>
                                                <w:div w:id="2073460502">
                                                  <w:marLeft w:val="0"/>
                                                  <w:marRight w:val="0"/>
                                                  <w:marTop w:val="0"/>
                                                  <w:marBottom w:val="0"/>
                                                  <w:divBdr>
                                                    <w:top w:val="none" w:sz="0" w:space="0" w:color="auto"/>
                                                    <w:left w:val="none" w:sz="0" w:space="0" w:color="auto"/>
                                                    <w:bottom w:val="none" w:sz="0" w:space="0" w:color="auto"/>
                                                    <w:right w:val="none" w:sz="0" w:space="0" w:color="auto"/>
                                                  </w:divBdr>
                                                  <w:divsChild>
                                                    <w:div w:id="20043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tra.twc.state.tx.us/intranet/gl/html/vocational_rehab_fo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B-100: Vocational Rehabilitation Process, Roles, and Responsibilities revised 04/01/2019</dc:title>
  <dc:subject/>
  <dc:creator/>
  <cp:keywords/>
  <dc:description/>
  <cp:lastModifiedBy/>
  <cp:revision>1</cp:revision>
  <dcterms:created xsi:type="dcterms:W3CDTF">2019-03-26T20:45:00Z</dcterms:created>
  <dcterms:modified xsi:type="dcterms:W3CDTF">2019-03-26T20:45:00Z</dcterms:modified>
</cp:coreProperties>
</file>