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A41C" w14:textId="77777777" w:rsidR="00251BAD" w:rsidRPr="003546B4" w:rsidRDefault="00251BAD" w:rsidP="001873DD">
      <w:pPr>
        <w:pStyle w:val="Heading1"/>
        <w:rPr>
          <w:rFonts w:eastAsia="Times New Roman" w:cs="Arial"/>
        </w:rPr>
      </w:pPr>
      <w:r w:rsidRPr="003546B4">
        <w:rPr>
          <w:rFonts w:eastAsia="Times New Roman" w:cs="Arial"/>
        </w:rPr>
        <w:t>Vocational Rehabilitation Services Manual B-300: Determining Eligibility</w:t>
      </w:r>
    </w:p>
    <w:p w14:paraId="20088E41" w14:textId="379110B2" w:rsidR="00251BAD" w:rsidRPr="003546B4" w:rsidRDefault="00251BAD" w:rsidP="00251BAD">
      <w:pPr>
        <w:rPr>
          <w:rFonts w:eastAsia="Calibri"/>
          <w:lang w:val="en"/>
        </w:rPr>
      </w:pPr>
      <w:r w:rsidRPr="003546B4">
        <w:rPr>
          <w:rFonts w:eastAsia="Calibri"/>
        </w:rPr>
        <w:t xml:space="preserve">Revised </w:t>
      </w:r>
      <w:r w:rsidRPr="003546B4">
        <w:rPr>
          <w:rFonts w:eastAsia="Calibri"/>
          <w:lang w:val="en"/>
        </w:rPr>
        <w:t xml:space="preserve">September </w:t>
      </w:r>
      <w:r w:rsidR="001873DD" w:rsidRPr="003546B4">
        <w:rPr>
          <w:rFonts w:eastAsia="Calibri"/>
          <w:lang w:val="en"/>
        </w:rPr>
        <w:t>1</w:t>
      </w:r>
      <w:r w:rsidR="00DD2521">
        <w:rPr>
          <w:rFonts w:eastAsia="Calibri"/>
          <w:lang w:val="en"/>
        </w:rPr>
        <w:t>0</w:t>
      </w:r>
      <w:bookmarkStart w:id="0" w:name="_GoBack"/>
      <w:bookmarkEnd w:id="0"/>
      <w:r w:rsidRPr="003546B4">
        <w:rPr>
          <w:rFonts w:eastAsia="Calibri"/>
          <w:lang w:val="en"/>
        </w:rPr>
        <w:t>, 2018</w:t>
      </w:r>
    </w:p>
    <w:p w14:paraId="0346236A" w14:textId="58601201" w:rsidR="00251BAD" w:rsidRPr="003546B4" w:rsidRDefault="00251BAD" w:rsidP="001873DD">
      <w:pPr>
        <w:pStyle w:val="Heading2"/>
        <w:rPr>
          <w:rFonts w:eastAsia="Calibri" w:cs="Arial"/>
          <w:lang w:val="en"/>
        </w:rPr>
      </w:pPr>
      <w:r w:rsidRPr="003546B4">
        <w:rPr>
          <w:rFonts w:eastAsia="Calibri" w:cs="Arial"/>
          <w:lang w:val="en"/>
        </w:rPr>
        <w:t>B-303:</w:t>
      </w:r>
      <w:del w:id="1" w:author="Author">
        <w:r w:rsidRPr="003546B4">
          <w:rPr>
            <w:rFonts w:eastAsia="Calibri" w:cs="Arial"/>
            <w:lang w:val="en"/>
          </w:rPr>
          <w:delText xml:space="preserve"> Four Basic</w:delText>
        </w:r>
      </w:del>
      <w:r w:rsidRPr="003546B4">
        <w:rPr>
          <w:rFonts w:eastAsia="Calibri" w:cs="Arial"/>
          <w:lang w:val="en"/>
        </w:rPr>
        <w:t xml:space="preserve"> Eligibility Criteria for VR Services</w:t>
      </w:r>
    </w:p>
    <w:p w14:paraId="34C95E25" w14:textId="77777777" w:rsidR="00251BAD" w:rsidRPr="003546B4" w:rsidRDefault="00251BAD" w:rsidP="00251BAD">
      <w:pPr>
        <w:rPr>
          <w:rFonts w:eastAsia="Times New Roman"/>
          <w:szCs w:val="24"/>
          <w:lang w:val="en"/>
        </w:rPr>
      </w:pPr>
      <w:r w:rsidRPr="003546B4">
        <w:rPr>
          <w:rFonts w:eastAsia="Times New Roman"/>
          <w:szCs w:val="24"/>
          <w:lang w:val="en"/>
        </w:rPr>
        <w:t>To decide whether a customer is eligible for VR services, the VR counselor must:</w:t>
      </w:r>
    </w:p>
    <w:p w14:paraId="2C2D739B" w14:textId="77777777" w:rsidR="00251BAD" w:rsidRPr="003546B4" w:rsidRDefault="00251BAD" w:rsidP="00251BAD">
      <w:pPr>
        <w:numPr>
          <w:ilvl w:val="0"/>
          <w:numId w:val="7"/>
        </w:numPr>
        <w:rPr>
          <w:rFonts w:eastAsia="Times New Roman"/>
          <w:szCs w:val="24"/>
          <w:lang w:val="en"/>
        </w:rPr>
      </w:pPr>
      <w:r w:rsidRPr="003546B4">
        <w:rPr>
          <w:rFonts w:eastAsia="Times New Roman"/>
          <w:szCs w:val="24"/>
          <w:lang w:val="en"/>
        </w:rPr>
        <w:t>determine that the customer has a physical or mental impairment (first criterion);</w:t>
      </w:r>
    </w:p>
    <w:p w14:paraId="66B8DAB2" w14:textId="77777777" w:rsidR="00251BAD" w:rsidRPr="003546B4" w:rsidRDefault="00251BAD" w:rsidP="00251BAD">
      <w:pPr>
        <w:numPr>
          <w:ilvl w:val="0"/>
          <w:numId w:val="7"/>
        </w:numPr>
        <w:rPr>
          <w:rFonts w:eastAsia="Times New Roman"/>
          <w:szCs w:val="24"/>
          <w:lang w:val="en"/>
        </w:rPr>
      </w:pPr>
      <w:r w:rsidRPr="003546B4">
        <w:rPr>
          <w:rFonts w:eastAsia="Times New Roman"/>
          <w:szCs w:val="24"/>
          <w:lang w:val="en"/>
        </w:rPr>
        <w:t>determine that the impairment constitutes or results in a substantial impediment to employment (second criterion);</w:t>
      </w:r>
    </w:p>
    <w:p w14:paraId="5CAAD340" w14:textId="77777777" w:rsidR="00251BAD" w:rsidRPr="003546B4" w:rsidRDefault="00251BAD" w:rsidP="00251BAD">
      <w:pPr>
        <w:numPr>
          <w:ilvl w:val="0"/>
          <w:numId w:val="7"/>
        </w:numPr>
        <w:rPr>
          <w:rFonts w:eastAsia="Times New Roman"/>
          <w:szCs w:val="24"/>
          <w:lang w:val="en"/>
        </w:rPr>
      </w:pPr>
      <w:r w:rsidRPr="003546B4">
        <w:rPr>
          <w:rFonts w:eastAsia="Times New Roman"/>
          <w:szCs w:val="24"/>
          <w:lang w:val="en"/>
        </w:rPr>
        <w:t>determine that the customer requires VR services to prepare for, secure, retain, advance in, or regain employment that is consistent with the individual's unique strengths, resources, priorities, concerns, abilities, capabilities, interest, and informed choice. (third criterion); and</w:t>
      </w:r>
    </w:p>
    <w:p w14:paraId="2077305E" w14:textId="77777777" w:rsidR="00251BAD" w:rsidRPr="003546B4" w:rsidRDefault="00251BAD" w:rsidP="00251BAD">
      <w:pPr>
        <w:numPr>
          <w:ilvl w:val="0"/>
          <w:numId w:val="7"/>
        </w:numPr>
        <w:rPr>
          <w:rFonts w:eastAsia="Times New Roman"/>
          <w:szCs w:val="24"/>
          <w:lang w:val="en"/>
        </w:rPr>
      </w:pPr>
      <w:r w:rsidRPr="003546B4">
        <w:rPr>
          <w:rFonts w:eastAsia="Times New Roman"/>
          <w:szCs w:val="24"/>
          <w:lang w:val="en"/>
        </w:rPr>
        <w:t>presume that the customer can have a goal of an employment outcome, unless Trial Work Experiences demonstrate by clear and convincing evidence that the customer cannot achieve a competitive and integrated employment outcome because of the severity of the customer's disability (fourth criterion).</w:t>
      </w:r>
    </w:p>
    <w:p w14:paraId="17875221" w14:textId="77777777" w:rsidR="00251BAD" w:rsidRPr="003546B4" w:rsidRDefault="00251BAD" w:rsidP="00251BAD">
      <w:pPr>
        <w:rPr>
          <w:ins w:id="2" w:author="Author"/>
          <w:rFonts w:eastAsia="Times New Roman"/>
          <w:szCs w:val="24"/>
          <w:lang w:val="en"/>
        </w:rPr>
      </w:pPr>
      <w:ins w:id="3" w:author="Author">
        <w:r w:rsidRPr="003546B4">
          <w:rPr>
            <w:rFonts w:eastAsia="Times New Roman"/>
            <w:szCs w:val="24"/>
            <w:lang w:val="en"/>
          </w:rPr>
          <w:t xml:space="preserve">VR customers must also provide and maintain authorization to work in the United States in order to be eligible for VR services. For more information, refer to </w:t>
        </w:r>
        <w:r w:rsidRPr="003546B4">
          <w:rPr>
            <w:lang w:val="en"/>
          </w:rPr>
          <w:t>B-204-2: Customer Identification and Authorization for Employment.</w:t>
        </w:r>
      </w:ins>
    </w:p>
    <w:p w14:paraId="3D667682" w14:textId="23612AEE" w:rsidR="00251BAD" w:rsidRPr="003546B4" w:rsidRDefault="00251BAD" w:rsidP="00A77E63">
      <w:pPr>
        <w:rPr>
          <w:rFonts w:eastAsia="Calibri"/>
          <w:b/>
          <w:sz w:val="32"/>
          <w:szCs w:val="26"/>
          <w:lang w:val="en"/>
        </w:rPr>
      </w:pPr>
      <w:r w:rsidRPr="003546B4">
        <w:rPr>
          <w:rFonts w:eastAsia="Calibri"/>
          <w:b/>
          <w:sz w:val="32"/>
          <w:szCs w:val="26"/>
          <w:lang w:val="en"/>
        </w:rPr>
        <w:t>…</w:t>
      </w:r>
    </w:p>
    <w:p w14:paraId="06EFFCEB" w14:textId="77777777" w:rsidR="003546B4" w:rsidRPr="003546B4" w:rsidRDefault="003546B4" w:rsidP="003546B4">
      <w:pPr>
        <w:pStyle w:val="Heading3"/>
        <w:rPr>
          <w:rFonts w:eastAsia="Times New Roman" w:cs="Arial"/>
        </w:rPr>
      </w:pPr>
      <w:r w:rsidRPr="003546B4">
        <w:rPr>
          <w:rFonts w:eastAsia="Times New Roman" w:cs="Arial"/>
        </w:rPr>
        <w:t>B-303-2: Extension of Time for Determining Eligibility</w:t>
      </w:r>
    </w:p>
    <w:p w14:paraId="3FC6769F" w14:textId="77777777" w:rsidR="003546B4" w:rsidRPr="003546B4" w:rsidRDefault="003546B4" w:rsidP="003546B4">
      <w:pPr>
        <w:rPr>
          <w:rFonts w:eastAsia="Times New Roman"/>
          <w:lang w:val="en"/>
        </w:rPr>
      </w:pPr>
      <w:del w:id="4" w:author="Author">
        <w:r w:rsidRPr="00B71167" w:rsidDel="00B71167">
          <w:rPr>
            <w:rFonts w:eastAsia="Times New Roman"/>
            <w:lang w:val="en"/>
          </w:rPr>
          <w:delText xml:space="preserve">When </w:delText>
        </w:r>
      </w:del>
      <w:ins w:id="5" w:author="Author">
        <w:r w:rsidRPr="003546B4">
          <w:rPr>
            <w:rFonts w:eastAsia="Times New Roman"/>
            <w:lang w:val="en"/>
          </w:rPr>
          <w:t>If</w:t>
        </w:r>
        <w:r w:rsidRPr="00B71167">
          <w:rPr>
            <w:rFonts w:eastAsia="Times New Roman"/>
            <w:lang w:val="en"/>
          </w:rPr>
          <w:t xml:space="preserve"> </w:t>
        </w:r>
      </w:ins>
      <w:r w:rsidRPr="00B71167">
        <w:rPr>
          <w:rFonts w:eastAsia="Times New Roman"/>
          <w:lang w:val="en"/>
        </w:rPr>
        <w:t>the VR counselor cannot determine eligibility by the 60th day after the date the customer signs the application</w:t>
      </w:r>
      <w:ins w:id="6" w:author="Author">
        <w:r w:rsidRPr="003546B4">
          <w:rPr>
            <w:rFonts w:eastAsia="Times New Roman"/>
            <w:lang w:val="en"/>
          </w:rPr>
          <w:t xml:space="preserve"> for services, the VR counselor must</w:t>
        </w:r>
      </w:ins>
      <w:r w:rsidRPr="00B71167">
        <w:rPr>
          <w:rFonts w:eastAsia="Times New Roman"/>
          <w:lang w:val="en"/>
        </w:rPr>
        <w:t>:</w:t>
      </w:r>
    </w:p>
    <w:p w14:paraId="3BC194E4" w14:textId="77777777" w:rsidR="003546B4" w:rsidRPr="003546B4" w:rsidRDefault="003546B4" w:rsidP="003546B4">
      <w:pPr>
        <w:pStyle w:val="ListParagraph"/>
        <w:numPr>
          <w:ilvl w:val="0"/>
          <w:numId w:val="10"/>
        </w:numPr>
        <w:contextualSpacing w:val="0"/>
        <w:rPr>
          <w:ins w:id="7" w:author="Author"/>
        </w:rPr>
      </w:pPr>
      <w:ins w:id="8" w:author="Author">
        <w:r w:rsidRPr="003546B4">
          <w:t>inform the customer of the exceptional and unforeseen circumstances (beyond VR control) that are delaying eligibility determination;</w:t>
        </w:r>
      </w:ins>
    </w:p>
    <w:p w14:paraId="0C79D496" w14:textId="77777777" w:rsidR="003546B4" w:rsidRPr="003546B4" w:rsidRDefault="003546B4" w:rsidP="003546B4">
      <w:pPr>
        <w:pStyle w:val="ListParagraph"/>
        <w:numPr>
          <w:ilvl w:val="0"/>
          <w:numId w:val="10"/>
        </w:numPr>
        <w:contextualSpacing w:val="0"/>
        <w:rPr>
          <w:ins w:id="9" w:author="Author"/>
        </w:rPr>
      </w:pPr>
      <w:ins w:id="10" w:author="Author">
        <w:r w:rsidRPr="003546B4">
          <w:t xml:space="preserve">obtain agreement from the customer that an extension of time (EOT) to determine eligibility is necessary; </w:t>
        </w:r>
      </w:ins>
    </w:p>
    <w:p w14:paraId="38DD253B" w14:textId="77777777" w:rsidR="003546B4" w:rsidRPr="003546B4" w:rsidRDefault="003546B4" w:rsidP="003546B4">
      <w:pPr>
        <w:pStyle w:val="ListParagraph"/>
        <w:numPr>
          <w:ilvl w:val="0"/>
          <w:numId w:val="10"/>
        </w:numPr>
        <w:contextualSpacing w:val="0"/>
        <w:rPr>
          <w:ins w:id="11" w:author="Author"/>
        </w:rPr>
      </w:pPr>
      <w:ins w:id="12" w:author="Author">
        <w:r w:rsidRPr="003546B4">
          <w:t xml:space="preserve">document in the comments section of the EOT for Eligibility page in RHW </w:t>
        </w:r>
      </w:ins>
    </w:p>
    <w:p w14:paraId="16EA1EC1" w14:textId="77777777" w:rsidR="003546B4" w:rsidRPr="003546B4" w:rsidRDefault="003546B4" w:rsidP="003546B4">
      <w:pPr>
        <w:pStyle w:val="ListParagraph"/>
        <w:numPr>
          <w:ilvl w:val="1"/>
          <w:numId w:val="10"/>
        </w:numPr>
        <w:contextualSpacing w:val="0"/>
        <w:rPr>
          <w:ins w:id="13" w:author="Author"/>
        </w:rPr>
      </w:pPr>
      <w:ins w:id="14" w:author="Author">
        <w:r w:rsidRPr="003546B4">
          <w:t xml:space="preserve">the reasons that an extension of time is required, and </w:t>
        </w:r>
      </w:ins>
    </w:p>
    <w:p w14:paraId="2EAA8F2E" w14:textId="77777777" w:rsidR="003546B4" w:rsidRPr="003546B4" w:rsidRDefault="003546B4" w:rsidP="003546B4">
      <w:pPr>
        <w:pStyle w:val="ListParagraph"/>
        <w:numPr>
          <w:ilvl w:val="1"/>
          <w:numId w:val="10"/>
        </w:numPr>
        <w:contextualSpacing w:val="0"/>
        <w:rPr>
          <w:ins w:id="15" w:author="Author"/>
        </w:rPr>
      </w:pPr>
      <w:ins w:id="16" w:author="Author">
        <w:r w:rsidRPr="003546B4">
          <w:t xml:space="preserve">that the customer is in agreement with the extension of time; </w:t>
        </w:r>
      </w:ins>
    </w:p>
    <w:p w14:paraId="6043B2F9" w14:textId="77777777" w:rsidR="003546B4" w:rsidRPr="003546B4" w:rsidRDefault="003546B4" w:rsidP="003546B4">
      <w:pPr>
        <w:pStyle w:val="ListParagraph"/>
        <w:numPr>
          <w:ilvl w:val="0"/>
          <w:numId w:val="10"/>
        </w:numPr>
        <w:contextualSpacing w:val="0"/>
        <w:rPr>
          <w:ins w:id="17" w:author="Author"/>
        </w:rPr>
      </w:pPr>
      <w:ins w:id="18" w:author="Author">
        <w:r w:rsidRPr="003546B4">
          <w:t>complete the EOT for Eligibility page in RHW.</w:t>
        </w:r>
      </w:ins>
    </w:p>
    <w:p w14:paraId="2035DD71" w14:textId="77777777" w:rsidR="003546B4" w:rsidRPr="003546B4" w:rsidRDefault="003546B4" w:rsidP="003546B4">
      <w:pPr>
        <w:rPr>
          <w:ins w:id="19" w:author="Author"/>
          <w:lang w:val="en"/>
        </w:rPr>
      </w:pPr>
      <w:ins w:id="20" w:author="Author">
        <w:r w:rsidRPr="003546B4">
          <w:t xml:space="preserve">If the customer does not agree to an EOT for determining eligibility for VR services, document the customer’s decision in a case note and explain to the customer that eligibility for VR services cannot be determined at this time with the information </w:t>
        </w:r>
        <w:r w:rsidRPr="003546B4">
          <w:lastRenderedPageBreak/>
          <w:t>available. Inform the customer that the case will be closed as ineligible, inform the customer of the right to appeal the decision and provide the "Can We Talk" brochure. Proceed to close the case.</w:t>
        </w:r>
        <w:r w:rsidRPr="003546B4">
          <w:rPr>
            <w:lang w:val="en"/>
          </w:rPr>
          <w:t xml:space="preserve"> </w:t>
        </w:r>
      </w:ins>
    </w:p>
    <w:p w14:paraId="4D7CE981" w14:textId="77777777" w:rsidR="003546B4" w:rsidRPr="003546B4" w:rsidRDefault="003546B4" w:rsidP="003546B4">
      <w:pPr>
        <w:rPr>
          <w:ins w:id="21" w:author="Author"/>
        </w:rPr>
      </w:pPr>
      <w:ins w:id="22" w:author="Author">
        <w:r w:rsidRPr="003546B4">
          <w:rPr>
            <w:lang w:val="en"/>
          </w:rPr>
          <w:t xml:space="preserve">If the VR counselor cannot contact the customer to obtain agreement to complete the EOT for eligibility by the 60th day, the VR counselor should consult with the VR Supervisor for guidance on how to proceed with the case. </w:t>
        </w:r>
        <w:r w:rsidRPr="003546B4">
          <w:t>If it is determined that the case should be closed, refer to B-600: Closure and Post-Closure Services for information about closing the case.</w:t>
        </w:r>
      </w:ins>
    </w:p>
    <w:p w14:paraId="4C16CF35" w14:textId="77777777" w:rsidR="003546B4" w:rsidRPr="00B71167" w:rsidDel="00B71167" w:rsidRDefault="003546B4" w:rsidP="003546B4">
      <w:pPr>
        <w:numPr>
          <w:ilvl w:val="0"/>
          <w:numId w:val="9"/>
        </w:numPr>
        <w:rPr>
          <w:del w:id="23" w:author="Author"/>
          <w:rFonts w:eastAsia="Times New Roman"/>
          <w:lang w:val="en"/>
        </w:rPr>
      </w:pPr>
      <w:del w:id="24" w:author="Author">
        <w:r w:rsidRPr="00B71167" w:rsidDel="00B71167">
          <w:rPr>
            <w:rFonts w:eastAsia="Times New Roman"/>
            <w:lang w:val="en"/>
          </w:rPr>
          <w:delText>inform the customer of the exceptional and unforeseen circumstances (beyond VR control) that are delaying eligibility determination;</w:delText>
        </w:r>
      </w:del>
    </w:p>
    <w:p w14:paraId="2217F9D3" w14:textId="77777777" w:rsidR="003546B4" w:rsidRPr="00B71167" w:rsidDel="00B71167" w:rsidRDefault="003546B4" w:rsidP="003546B4">
      <w:pPr>
        <w:numPr>
          <w:ilvl w:val="0"/>
          <w:numId w:val="9"/>
        </w:numPr>
        <w:rPr>
          <w:del w:id="25" w:author="Author"/>
          <w:rFonts w:eastAsia="Times New Roman"/>
          <w:lang w:val="en"/>
        </w:rPr>
      </w:pPr>
      <w:del w:id="26" w:author="Author">
        <w:r w:rsidRPr="00B71167" w:rsidDel="00B71167">
          <w:rPr>
            <w:rFonts w:eastAsia="Times New Roman"/>
            <w:lang w:val="en"/>
          </w:rPr>
          <w:delText xml:space="preserve">obtain agreement from the customer that the extension of time (EOT) is necessary; </w:delText>
        </w:r>
      </w:del>
    </w:p>
    <w:p w14:paraId="0CD7D7C4" w14:textId="77777777" w:rsidR="003546B4" w:rsidRPr="00B71167" w:rsidDel="00B71167" w:rsidRDefault="003546B4" w:rsidP="003546B4">
      <w:pPr>
        <w:numPr>
          <w:ilvl w:val="1"/>
          <w:numId w:val="9"/>
        </w:numPr>
        <w:rPr>
          <w:del w:id="27" w:author="Author"/>
          <w:rFonts w:eastAsia="Times New Roman"/>
          <w:lang w:val="en"/>
        </w:rPr>
      </w:pPr>
      <w:del w:id="28" w:author="Author">
        <w:r w:rsidRPr="00B71167" w:rsidDel="00B71167">
          <w:rPr>
            <w:rFonts w:eastAsia="Times New Roman"/>
            <w:lang w:val="en"/>
          </w:rPr>
          <w:delText>If the customer does not agree document their decision and explain to the customer that eligibility cannot be determined at this time. Proceed to close the case and explain to the customer the right to appeal and provide the "Can We Talk" brochure to the customer.</w:delText>
        </w:r>
      </w:del>
    </w:p>
    <w:p w14:paraId="4F7D31F3" w14:textId="77777777" w:rsidR="003546B4" w:rsidRPr="00B71167" w:rsidDel="00B71167" w:rsidRDefault="003546B4" w:rsidP="003546B4">
      <w:pPr>
        <w:numPr>
          <w:ilvl w:val="0"/>
          <w:numId w:val="9"/>
        </w:numPr>
        <w:rPr>
          <w:del w:id="29" w:author="Author"/>
          <w:rFonts w:eastAsia="Times New Roman"/>
          <w:lang w:val="en"/>
        </w:rPr>
      </w:pPr>
      <w:del w:id="30" w:author="Author">
        <w:r w:rsidRPr="00B71167" w:rsidDel="00B71167">
          <w:rPr>
            <w:rFonts w:eastAsia="Times New Roman"/>
            <w:lang w:val="en"/>
          </w:rPr>
          <w:delText>document the reasons for the extension of time in a case note in ReHabWorks (RHW); and</w:delText>
        </w:r>
      </w:del>
    </w:p>
    <w:p w14:paraId="10F21684" w14:textId="77777777" w:rsidR="003546B4" w:rsidRPr="00B71167" w:rsidDel="00B71167" w:rsidRDefault="003546B4" w:rsidP="003546B4">
      <w:pPr>
        <w:numPr>
          <w:ilvl w:val="0"/>
          <w:numId w:val="9"/>
        </w:numPr>
        <w:rPr>
          <w:del w:id="31" w:author="Author"/>
          <w:rFonts w:eastAsia="Times New Roman"/>
          <w:lang w:val="en"/>
        </w:rPr>
      </w:pPr>
      <w:del w:id="32" w:author="Author">
        <w:r w:rsidRPr="00B71167" w:rsidDel="00B71167">
          <w:rPr>
            <w:rFonts w:eastAsia="Times New Roman"/>
            <w:lang w:val="en"/>
          </w:rPr>
          <w:delText>complete the extension of time page in RHW.</w:delText>
        </w:r>
      </w:del>
    </w:p>
    <w:p w14:paraId="6A7C7967" w14:textId="77777777" w:rsidR="003546B4" w:rsidRPr="00B71167" w:rsidDel="00B71167" w:rsidRDefault="003546B4" w:rsidP="003546B4">
      <w:pPr>
        <w:rPr>
          <w:del w:id="33" w:author="Author"/>
          <w:rFonts w:eastAsia="Times New Roman"/>
          <w:lang w:val="en"/>
        </w:rPr>
      </w:pPr>
      <w:del w:id="34" w:author="Author">
        <w:r w:rsidRPr="00B71167" w:rsidDel="00B71167">
          <w:rPr>
            <w:rFonts w:eastAsia="Times New Roman"/>
            <w:lang w:val="en"/>
          </w:rPr>
          <w:delText>When completed prior to the eligibility due date, the first EOT for eligibility determination does not require any supervisory approval. However, if the eligibility due date has already passed and an EOT was not completed, the VR Supervisor must review and approval the EOT prior to the EOT for eligibility being entered in RHW. Any additional EOT's (past the first one), regardless of whether or not the additional EOT is completed prior to the end date of the current EOT, also require VR Supervisor review and approval.</w:delText>
        </w:r>
      </w:del>
    </w:p>
    <w:p w14:paraId="444A59AE" w14:textId="77777777" w:rsidR="003546B4" w:rsidRPr="00B71167" w:rsidDel="00B71167" w:rsidRDefault="003546B4" w:rsidP="003546B4">
      <w:pPr>
        <w:rPr>
          <w:del w:id="35" w:author="Author"/>
          <w:rFonts w:eastAsia="Times New Roman"/>
          <w:lang w:val="en"/>
        </w:rPr>
      </w:pPr>
      <w:del w:id="36" w:author="Author">
        <w:r w:rsidRPr="00B71167" w:rsidDel="00B71167">
          <w:rPr>
            <w:rFonts w:eastAsia="Times New Roman"/>
            <w:lang w:val="en"/>
          </w:rPr>
          <w:delText>When completing the EOT for eligibility in RHW, document the justification for the EOT in the comments section of the EOT for Eligibility page; an additional case note is not required.</w:delText>
        </w:r>
      </w:del>
    </w:p>
    <w:p w14:paraId="5EB517D8" w14:textId="77777777" w:rsidR="003546B4" w:rsidRDefault="003546B4" w:rsidP="003546B4">
      <w:del w:id="37" w:author="Author">
        <w:r w:rsidRPr="00B71167" w:rsidDel="00B71167">
          <w:delText>If the VRC cannot contact the customer to obtain agreement to complete the EOT for eligibility by the 60th day, the VRC must consult with the VR Supervisor prior to closing the case as ineligible.</w:delText>
        </w:r>
      </w:del>
      <w:r w:rsidRPr="003546B4">
        <w:t xml:space="preserve"> </w:t>
      </w:r>
    </w:p>
    <w:p w14:paraId="5E14BEA6" w14:textId="1BB7D540" w:rsidR="003546B4" w:rsidRPr="003546B4" w:rsidRDefault="003546B4" w:rsidP="00AD7EB8">
      <w:pPr>
        <w:pStyle w:val="Heading4"/>
        <w:rPr>
          <w:ins w:id="38" w:author="Author"/>
        </w:rPr>
      </w:pPr>
      <w:ins w:id="39" w:author="Author">
        <w:r w:rsidRPr="003546B4">
          <w:t>EOT for Eligibility Approval Requirements</w:t>
        </w:r>
      </w:ins>
    </w:p>
    <w:p w14:paraId="5CE2C4DD" w14:textId="77777777" w:rsidR="003546B4" w:rsidRPr="003546B4" w:rsidRDefault="003546B4" w:rsidP="003546B4">
      <w:pPr>
        <w:rPr>
          <w:ins w:id="40" w:author="Author"/>
          <w:lang w:val="en"/>
        </w:rPr>
      </w:pPr>
      <w:ins w:id="41" w:author="Author">
        <w:r w:rsidRPr="003546B4">
          <w:rPr>
            <w:lang w:val="en"/>
          </w:rPr>
          <w:t xml:space="preserve">When completed prior to the eligibility due date, the first EOT for eligibility determination does not require any supervisory approval. </w:t>
        </w:r>
      </w:ins>
    </w:p>
    <w:p w14:paraId="02A734F8" w14:textId="77777777" w:rsidR="003546B4" w:rsidRPr="003546B4" w:rsidRDefault="003546B4" w:rsidP="003546B4">
      <w:pPr>
        <w:rPr>
          <w:ins w:id="42" w:author="Author"/>
          <w:lang w:val="en"/>
        </w:rPr>
      </w:pPr>
      <w:ins w:id="43" w:author="Author">
        <w:r w:rsidRPr="003546B4">
          <w:rPr>
            <w:lang w:val="en"/>
          </w:rPr>
          <w:t xml:space="preserve">Any EOT for a lapsed eligibility due date requires VR Supervisor approval before the EOT for eligibility is entered in RHW. </w:t>
        </w:r>
      </w:ins>
    </w:p>
    <w:p w14:paraId="63A7CA09" w14:textId="77777777" w:rsidR="003546B4" w:rsidRPr="003546B4" w:rsidRDefault="003546B4" w:rsidP="003546B4">
      <w:pPr>
        <w:rPr>
          <w:ins w:id="44" w:author="Author"/>
          <w:lang w:val="en"/>
        </w:rPr>
      </w:pPr>
      <w:ins w:id="45" w:author="Author">
        <w:r w:rsidRPr="003546B4">
          <w:rPr>
            <w:lang w:val="en"/>
          </w:rPr>
          <w:lastRenderedPageBreak/>
          <w:t xml:space="preserve">Any additional EOT’s for eligibility (past the first one), regardless of whether or not the additional EOT is completed prior to the end of the first EOT, also requires VR Supervisor approval. </w:t>
        </w:r>
      </w:ins>
    </w:p>
    <w:p w14:paraId="36FEA11A" w14:textId="77777777" w:rsidR="003546B4" w:rsidRPr="003546B4" w:rsidRDefault="003546B4" w:rsidP="003546B4">
      <w:pPr>
        <w:rPr>
          <w:ins w:id="46" w:author="Author"/>
        </w:rPr>
      </w:pPr>
      <w:ins w:id="47" w:author="Author">
        <w:r w:rsidRPr="003546B4">
          <w:t>Case notes must be entered in RHW for both the approval request and the approval decision. Refer to E-300: Case Notes Requirements for case note requirements.</w:t>
        </w:r>
      </w:ins>
    </w:p>
    <w:p w14:paraId="61772727" w14:textId="77777777" w:rsidR="003546B4" w:rsidRPr="003546B4" w:rsidRDefault="003546B4" w:rsidP="003546B4">
      <w:pPr>
        <w:rPr>
          <w:ins w:id="48" w:author="Author"/>
        </w:rPr>
      </w:pPr>
      <w:ins w:id="49" w:author="Author">
        <w:r w:rsidRPr="003546B4">
          <w:t xml:space="preserve">Once the approval request and the approval decision are documented in RHW, the VR counselor completes the EOT page in RHW. </w:t>
        </w:r>
      </w:ins>
    </w:p>
    <w:p w14:paraId="735F4C50" w14:textId="77777777" w:rsidR="003546B4" w:rsidRPr="003546B4" w:rsidRDefault="003546B4" w:rsidP="003546B4"/>
    <w:sectPr w:rsidR="003546B4" w:rsidRPr="003546B4" w:rsidSect="001873D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E790" w14:textId="77777777" w:rsidR="009335D2" w:rsidRDefault="009335D2" w:rsidP="00A77E63">
      <w:pPr>
        <w:spacing w:after="0"/>
      </w:pPr>
      <w:r>
        <w:separator/>
      </w:r>
    </w:p>
  </w:endnote>
  <w:endnote w:type="continuationSeparator" w:id="0">
    <w:p w14:paraId="05193CFA" w14:textId="77777777" w:rsidR="009335D2" w:rsidRDefault="009335D2" w:rsidP="00A77E63">
      <w:pPr>
        <w:spacing w:after="0"/>
      </w:pPr>
      <w:r>
        <w:continuationSeparator/>
      </w:r>
    </w:p>
  </w:endnote>
  <w:endnote w:type="continuationNotice" w:id="1">
    <w:p w14:paraId="54C3721E" w14:textId="77777777" w:rsidR="009335D2" w:rsidRDefault="00933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5DC1" w14:textId="77777777" w:rsidR="009335D2" w:rsidRDefault="009335D2" w:rsidP="00A77E63">
      <w:pPr>
        <w:spacing w:after="0"/>
      </w:pPr>
      <w:r>
        <w:separator/>
      </w:r>
    </w:p>
  </w:footnote>
  <w:footnote w:type="continuationSeparator" w:id="0">
    <w:p w14:paraId="6AA3DFB0" w14:textId="77777777" w:rsidR="009335D2" w:rsidRDefault="009335D2" w:rsidP="00A77E63">
      <w:pPr>
        <w:spacing w:after="0"/>
      </w:pPr>
      <w:r>
        <w:continuationSeparator/>
      </w:r>
    </w:p>
  </w:footnote>
  <w:footnote w:type="continuationNotice" w:id="1">
    <w:p w14:paraId="634A0329" w14:textId="77777777" w:rsidR="009335D2" w:rsidRDefault="009335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66E"/>
    <w:multiLevelType w:val="hybridMultilevel"/>
    <w:tmpl w:val="0666B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51C38"/>
    <w:multiLevelType w:val="multilevel"/>
    <w:tmpl w:val="8158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D5C62"/>
    <w:multiLevelType w:val="multilevel"/>
    <w:tmpl w:val="B27856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3215CC4"/>
    <w:multiLevelType w:val="multilevel"/>
    <w:tmpl w:val="DCF67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2BD5"/>
    <w:multiLevelType w:val="multilevel"/>
    <w:tmpl w:val="ABAC97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631302"/>
    <w:multiLevelType w:val="multilevel"/>
    <w:tmpl w:val="DCF67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5"/>
  </w:num>
  <w:num w:numId="6">
    <w:abstractNumId w:val="0"/>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3"/>
    <w:rsid w:val="00027C47"/>
    <w:rsid w:val="0007321B"/>
    <w:rsid w:val="00090C74"/>
    <w:rsid w:val="000F6CEA"/>
    <w:rsid w:val="0015769F"/>
    <w:rsid w:val="001873DD"/>
    <w:rsid w:val="001B6C77"/>
    <w:rsid w:val="001C3F6F"/>
    <w:rsid w:val="001E0ACC"/>
    <w:rsid w:val="001E7790"/>
    <w:rsid w:val="001F3E0C"/>
    <w:rsid w:val="0020017E"/>
    <w:rsid w:val="002304CF"/>
    <w:rsid w:val="00251BAD"/>
    <w:rsid w:val="00276904"/>
    <w:rsid w:val="002A37A8"/>
    <w:rsid w:val="002D19E7"/>
    <w:rsid w:val="003546B4"/>
    <w:rsid w:val="00387BCE"/>
    <w:rsid w:val="003A645B"/>
    <w:rsid w:val="003B5FDE"/>
    <w:rsid w:val="00427101"/>
    <w:rsid w:val="005747FA"/>
    <w:rsid w:val="00585921"/>
    <w:rsid w:val="00623113"/>
    <w:rsid w:val="006666E8"/>
    <w:rsid w:val="00680BD9"/>
    <w:rsid w:val="00697BE8"/>
    <w:rsid w:val="006A7D79"/>
    <w:rsid w:val="00770A7F"/>
    <w:rsid w:val="007E38CE"/>
    <w:rsid w:val="008159FC"/>
    <w:rsid w:val="008A7245"/>
    <w:rsid w:val="008D6028"/>
    <w:rsid w:val="00921A3F"/>
    <w:rsid w:val="009335D2"/>
    <w:rsid w:val="00982ED8"/>
    <w:rsid w:val="00991020"/>
    <w:rsid w:val="009A395D"/>
    <w:rsid w:val="009A7AEF"/>
    <w:rsid w:val="00A00EE9"/>
    <w:rsid w:val="00A04AF7"/>
    <w:rsid w:val="00A11007"/>
    <w:rsid w:val="00A77E63"/>
    <w:rsid w:val="00A828AC"/>
    <w:rsid w:val="00A87260"/>
    <w:rsid w:val="00AA767F"/>
    <w:rsid w:val="00AD1D70"/>
    <w:rsid w:val="00AD7EB8"/>
    <w:rsid w:val="00B10033"/>
    <w:rsid w:val="00B55FDE"/>
    <w:rsid w:val="00BC2EA7"/>
    <w:rsid w:val="00C379A1"/>
    <w:rsid w:val="00C57FF3"/>
    <w:rsid w:val="00CB53EE"/>
    <w:rsid w:val="00D73F5B"/>
    <w:rsid w:val="00DD2521"/>
    <w:rsid w:val="00E31A26"/>
    <w:rsid w:val="00E87C0C"/>
    <w:rsid w:val="00EB4570"/>
    <w:rsid w:val="00EB66DF"/>
    <w:rsid w:val="00EC3B53"/>
    <w:rsid w:val="00F02C10"/>
    <w:rsid w:val="00F202B5"/>
    <w:rsid w:val="00F30E2F"/>
    <w:rsid w:val="00F912AA"/>
    <w:rsid w:val="00FD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0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3DD"/>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1873DD"/>
    <w:pPr>
      <w:keepNext/>
      <w:keepLines/>
      <w:spacing w:before="360"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1873D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AD7EB8"/>
    <w:pPr>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DD"/>
    <w:rPr>
      <w:rFonts w:eastAsiaTheme="majorEastAsia" w:cstheme="majorBidi"/>
      <w:b/>
      <w:sz w:val="36"/>
      <w:szCs w:val="32"/>
      <w:lang w:val="en"/>
    </w:rPr>
  </w:style>
  <w:style w:type="character" w:customStyle="1" w:styleId="Heading2Char">
    <w:name w:val="Heading 2 Char"/>
    <w:basedOn w:val="DefaultParagraphFont"/>
    <w:link w:val="Heading2"/>
    <w:uiPriority w:val="9"/>
    <w:rsid w:val="001873DD"/>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AD7EB8"/>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A77E63"/>
    <w:pPr>
      <w:tabs>
        <w:tab w:val="center" w:pos="4680"/>
        <w:tab w:val="right" w:pos="9360"/>
      </w:tabs>
      <w:spacing w:after="0"/>
    </w:pPr>
  </w:style>
  <w:style w:type="character" w:customStyle="1" w:styleId="HeaderChar">
    <w:name w:val="Header Char"/>
    <w:basedOn w:val="DefaultParagraphFont"/>
    <w:link w:val="Header"/>
    <w:uiPriority w:val="99"/>
    <w:rsid w:val="00A77E63"/>
    <w:rPr>
      <w:sz w:val="24"/>
    </w:rPr>
  </w:style>
  <w:style w:type="paragraph" w:styleId="Footer">
    <w:name w:val="footer"/>
    <w:basedOn w:val="Normal"/>
    <w:link w:val="FooterChar"/>
    <w:uiPriority w:val="99"/>
    <w:unhideWhenUsed/>
    <w:rsid w:val="00A77E63"/>
    <w:pPr>
      <w:tabs>
        <w:tab w:val="center" w:pos="4680"/>
        <w:tab w:val="right" w:pos="9360"/>
      </w:tabs>
      <w:spacing w:after="0"/>
    </w:pPr>
  </w:style>
  <w:style w:type="character" w:customStyle="1" w:styleId="FooterChar">
    <w:name w:val="Footer Char"/>
    <w:basedOn w:val="DefaultParagraphFont"/>
    <w:link w:val="Footer"/>
    <w:uiPriority w:val="99"/>
    <w:rsid w:val="00A77E63"/>
    <w:rPr>
      <w:sz w:val="24"/>
    </w:rPr>
  </w:style>
  <w:style w:type="paragraph" w:styleId="BalloonText">
    <w:name w:val="Balloon Text"/>
    <w:basedOn w:val="Normal"/>
    <w:link w:val="BalloonTextChar"/>
    <w:uiPriority w:val="99"/>
    <w:semiHidden/>
    <w:unhideWhenUsed/>
    <w:rsid w:val="00AA76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7F"/>
    <w:rPr>
      <w:rFonts w:ascii="Segoe UI" w:hAnsi="Segoe UI" w:cs="Segoe UI"/>
      <w:sz w:val="18"/>
      <w:szCs w:val="18"/>
    </w:rPr>
  </w:style>
  <w:style w:type="paragraph" w:styleId="Revision">
    <w:name w:val="Revision"/>
    <w:hidden/>
    <w:uiPriority w:val="99"/>
    <w:semiHidden/>
    <w:rsid w:val="00251BA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542">
      <w:bodyDiv w:val="1"/>
      <w:marLeft w:val="0"/>
      <w:marRight w:val="0"/>
      <w:marTop w:val="0"/>
      <w:marBottom w:val="0"/>
      <w:divBdr>
        <w:top w:val="none" w:sz="0" w:space="0" w:color="auto"/>
        <w:left w:val="none" w:sz="0" w:space="0" w:color="auto"/>
        <w:bottom w:val="none" w:sz="0" w:space="0" w:color="auto"/>
        <w:right w:val="none" w:sz="0" w:space="0" w:color="auto"/>
      </w:divBdr>
      <w:divsChild>
        <w:div w:id="1673951047">
          <w:marLeft w:val="0"/>
          <w:marRight w:val="0"/>
          <w:marTop w:val="0"/>
          <w:marBottom w:val="0"/>
          <w:divBdr>
            <w:top w:val="none" w:sz="0" w:space="0" w:color="auto"/>
            <w:left w:val="none" w:sz="0" w:space="0" w:color="auto"/>
            <w:bottom w:val="none" w:sz="0" w:space="0" w:color="auto"/>
            <w:right w:val="none" w:sz="0" w:space="0" w:color="auto"/>
          </w:divBdr>
          <w:divsChild>
            <w:div w:id="1186098276">
              <w:marLeft w:val="0"/>
              <w:marRight w:val="0"/>
              <w:marTop w:val="0"/>
              <w:marBottom w:val="0"/>
              <w:divBdr>
                <w:top w:val="none" w:sz="0" w:space="0" w:color="auto"/>
                <w:left w:val="none" w:sz="0" w:space="0" w:color="auto"/>
                <w:bottom w:val="none" w:sz="0" w:space="0" w:color="auto"/>
                <w:right w:val="none" w:sz="0" w:space="0" w:color="auto"/>
              </w:divBdr>
              <w:divsChild>
                <w:div w:id="1615481549">
                  <w:marLeft w:val="0"/>
                  <w:marRight w:val="0"/>
                  <w:marTop w:val="0"/>
                  <w:marBottom w:val="0"/>
                  <w:divBdr>
                    <w:top w:val="none" w:sz="0" w:space="0" w:color="auto"/>
                    <w:left w:val="none" w:sz="0" w:space="0" w:color="auto"/>
                    <w:bottom w:val="none" w:sz="0" w:space="0" w:color="auto"/>
                    <w:right w:val="none" w:sz="0" w:space="0" w:color="auto"/>
                  </w:divBdr>
                  <w:divsChild>
                    <w:div w:id="1995717288">
                      <w:marLeft w:val="0"/>
                      <w:marRight w:val="0"/>
                      <w:marTop w:val="0"/>
                      <w:marBottom w:val="0"/>
                      <w:divBdr>
                        <w:top w:val="none" w:sz="0" w:space="0" w:color="auto"/>
                        <w:left w:val="none" w:sz="0" w:space="0" w:color="auto"/>
                        <w:bottom w:val="none" w:sz="0" w:space="0" w:color="auto"/>
                        <w:right w:val="none" w:sz="0" w:space="0" w:color="auto"/>
                      </w:divBdr>
                      <w:divsChild>
                        <w:div w:id="159543564">
                          <w:marLeft w:val="0"/>
                          <w:marRight w:val="0"/>
                          <w:marTop w:val="0"/>
                          <w:marBottom w:val="0"/>
                          <w:divBdr>
                            <w:top w:val="none" w:sz="0" w:space="0" w:color="auto"/>
                            <w:left w:val="none" w:sz="0" w:space="0" w:color="auto"/>
                            <w:bottom w:val="none" w:sz="0" w:space="0" w:color="auto"/>
                            <w:right w:val="none" w:sz="0" w:space="0" w:color="auto"/>
                          </w:divBdr>
                          <w:divsChild>
                            <w:div w:id="202137160">
                              <w:marLeft w:val="0"/>
                              <w:marRight w:val="0"/>
                              <w:marTop w:val="0"/>
                              <w:marBottom w:val="0"/>
                              <w:divBdr>
                                <w:top w:val="none" w:sz="0" w:space="0" w:color="auto"/>
                                <w:left w:val="none" w:sz="0" w:space="0" w:color="auto"/>
                                <w:bottom w:val="none" w:sz="0" w:space="0" w:color="auto"/>
                                <w:right w:val="none" w:sz="0" w:space="0" w:color="auto"/>
                              </w:divBdr>
                              <w:divsChild>
                                <w:div w:id="366419100">
                                  <w:marLeft w:val="0"/>
                                  <w:marRight w:val="0"/>
                                  <w:marTop w:val="0"/>
                                  <w:marBottom w:val="0"/>
                                  <w:divBdr>
                                    <w:top w:val="none" w:sz="0" w:space="0" w:color="auto"/>
                                    <w:left w:val="none" w:sz="0" w:space="0" w:color="auto"/>
                                    <w:bottom w:val="none" w:sz="0" w:space="0" w:color="auto"/>
                                    <w:right w:val="none" w:sz="0" w:space="0" w:color="auto"/>
                                  </w:divBdr>
                                  <w:divsChild>
                                    <w:div w:id="1779133261">
                                      <w:marLeft w:val="0"/>
                                      <w:marRight w:val="0"/>
                                      <w:marTop w:val="0"/>
                                      <w:marBottom w:val="0"/>
                                      <w:divBdr>
                                        <w:top w:val="none" w:sz="0" w:space="0" w:color="auto"/>
                                        <w:left w:val="none" w:sz="0" w:space="0" w:color="auto"/>
                                        <w:bottom w:val="none" w:sz="0" w:space="0" w:color="auto"/>
                                        <w:right w:val="none" w:sz="0" w:space="0" w:color="auto"/>
                                      </w:divBdr>
                                      <w:divsChild>
                                        <w:div w:id="1846166462">
                                          <w:marLeft w:val="0"/>
                                          <w:marRight w:val="0"/>
                                          <w:marTop w:val="0"/>
                                          <w:marBottom w:val="0"/>
                                          <w:divBdr>
                                            <w:top w:val="none" w:sz="0" w:space="0" w:color="auto"/>
                                            <w:left w:val="none" w:sz="0" w:space="0" w:color="auto"/>
                                            <w:bottom w:val="none" w:sz="0" w:space="0" w:color="auto"/>
                                            <w:right w:val="none" w:sz="0" w:space="0" w:color="auto"/>
                                          </w:divBdr>
                                          <w:divsChild>
                                            <w:div w:id="776408768">
                                              <w:marLeft w:val="0"/>
                                              <w:marRight w:val="0"/>
                                              <w:marTop w:val="0"/>
                                              <w:marBottom w:val="0"/>
                                              <w:divBdr>
                                                <w:top w:val="none" w:sz="0" w:space="0" w:color="auto"/>
                                                <w:left w:val="none" w:sz="0" w:space="0" w:color="auto"/>
                                                <w:bottom w:val="none" w:sz="0" w:space="0" w:color="auto"/>
                                                <w:right w:val="none" w:sz="0" w:space="0" w:color="auto"/>
                                              </w:divBdr>
                                              <w:divsChild>
                                                <w:div w:id="764764591">
                                                  <w:marLeft w:val="0"/>
                                                  <w:marRight w:val="0"/>
                                                  <w:marTop w:val="0"/>
                                                  <w:marBottom w:val="0"/>
                                                  <w:divBdr>
                                                    <w:top w:val="none" w:sz="0" w:space="0" w:color="auto"/>
                                                    <w:left w:val="none" w:sz="0" w:space="0" w:color="auto"/>
                                                    <w:bottom w:val="none" w:sz="0" w:space="0" w:color="auto"/>
                                                    <w:right w:val="none" w:sz="0" w:space="0" w:color="auto"/>
                                                  </w:divBdr>
                                                  <w:divsChild>
                                                    <w:div w:id="258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260177">
      <w:bodyDiv w:val="1"/>
      <w:marLeft w:val="0"/>
      <w:marRight w:val="0"/>
      <w:marTop w:val="0"/>
      <w:marBottom w:val="0"/>
      <w:divBdr>
        <w:top w:val="none" w:sz="0" w:space="0" w:color="auto"/>
        <w:left w:val="none" w:sz="0" w:space="0" w:color="auto"/>
        <w:bottom w:val="none" w:sz="0" w:space="0" w:color="auto"/>
        <w:right w:val="none" w:sz="0" w:space="0" w:color="auto"/>
      </w:divBdr>
      <w:divsChild>
        <w:div w:id="99186991">
          <w:marLeft w:val="0"/>
          <w:marRight w:val="0"/>
          <w:marTop w:val="0"/>
          <w:marBottom w:val="0"/>
          <w:divBdr>
            <w:top w:val="none" w:sz="0" w:space="0" w:color="auto"/>
            <w:left w:val="none" w:sz="0" w:space="0" w:color="auto"/>
            <w:bottom w:val="none" w:sz="0" w:space="0" w:color="auto"/>
            <w:right w:val="none" w:sz="0" w:space="0" w:color="auto"/>
          </w:divBdr>
          <w:divsChild>
            <w:div w:id="1398625436">
              <w:marLeft w:val="0"/>
              <w:marRight w:val="0"/>
              <w:marTop w:val="0"/>
              <w:marBottom w:val="0"/>
              <w:divBdr>
                <w:top w:val="none" w:sz="0" w:space="0" w:color="auto"/>
                <w:left w:val="none" w:sz="0" w:space="0" w:color="auto"/>
                <w:bottom w:val="none" w:sz="0" w:space="0" w:color="auto"/>
                <w:right w:val="none" w:sz="0" w:space="0" w:color="auto"/>
              </w:divBdr>
              <w:divsChild>
                <w:div w:id="1535730570">
                  <w:marLeft w:val="0"/>
                  <w:marRight w:val="0"/>
                  <w:marTop w:val="0"/>
                  <w:marBottom w:val="0"/>
                  <w:divBdr>
                    <w:top w:val="none" w:sz="0" w:space="0" w:color="auto"/>
                    <w:left w:val="none" w:sz="0" w:space="0" w:color="auto"/>
                    <w:bottom w:val="none" w:sz="0" w:space="0" w:color="auto"/>
                    <w:right w:val="none" w:sz="0" w:space="0" w:color="auto"/>
                  </w:divBdr>
                  <w:divsChild>
                    <w:div w:id="2113822399">
                      <w:marLeft w:val="0"/>
                      <w:marRight w:val="0"/>
                      <w:marTop w:val="0"/>
                      <w:marBottom w:val="0"/>
                      <w:divBdr>
                        <w:top w:val="none" w:sz="0" w:space="0" w:color="auto"/>
                        <w:left w:val="none" w:sz="0" w:space="0" w:color="auto"/>
                        <w:bottom w:val="none" w:sz="0" w:space="0" w:color="auto"/>
                        <w:right w:val="none" w:sz="0" w:space="0" w:color="auto"/>
                      </w:divBdr>
                      <w:divsChild>
                        <w:div w:id="202640568">
                          <w:marLeft w:val="0"/>
                          <w:marRight w:val="0"/>
                          <w:marTop w:val="0"/>
                          <w:marBottom w:val="0"/>
                          <w:divBdr>
                            <w:top w:val="none" w:sz="0" w:space="0" w:color="auto"/>
                            <w:left w:val="none" w:sz="0" w:space="0" w:color="auto"/>
                            <w:bottom w:val="none" w:sz="0" w:space="0" w:color="auto"/>
                            <w:right w:val="none" w:sz="0" w:space="0" w:color="auto"/>
                          </w:divBdr>
                          <w:divsChild>
                            <w:div w:id="910312413">
                              <w:marLeft w:val="0"/>
                              <w:marRight w:val="0"/>
                              <w:marTop w:val="0"/>
                              <w:marBottom w:val="0"/>
                              <w:divBdr>
                                <w:top w:val="none" w:sz="0" w:space="0" w:color="auto"/>
                                <w:left w:val="none" w:sz="0" w:space="0" w:color="auto"/>
                                <w:bottom w:val="none" w:sz="0" w:space="0" w:color="auto"/>
                                <w:right w:val="none" w:sz="0" w:space="0" w:color="auto"/>
                              </w:divBdr>
                              <w:divsChild>
                                <w:div w:id="868763604">
                                  <w:marLeft w:val="0"/>
                                  <w:marRight w:val="0"/>
                                  <w:marTop w:val="0"/>
                                  <w:marBottom w:val="0"/>
                                  <w:divBdr>
                                    <w:top w:val="none" w:sz="0" w:space="0" w:color="auto"/>
                                    <w:left w:val="none" w:sz="0" w:space="0" w:color="auto"/>
                                    <w:bottom w:val="none" w:sz="0" w:space="0" w:color="auto"/>
                                    <w:right w:val="none" w:sz="0" w:space="0" w:color="auto"/>
                                  </w:divBdr>
                                  <w:divsChild>
                                    <w:div w:id="708186398">
                                      <w:marLeft w:val="0"/>
                                      <w:marRight w:val="0"/>
                                      <w:marTop w:val="0"/>
                                      <w:marBottom w:val="0"/>
                                      <w:divBdr>
                                        <w:top w:val="none" w:sz="0" w:space="0" w:color="auto"/>
                                        <w:left w:val="none" w:sz="0" w:space="0" w:color="auto"/>
                                        <w:bottom w:val="none" w:sz="0" w:space="0" w:color="auto"/>
                                        <w:right w:val="none" w:sz="0" w:space="0" w:color="auto"/>
                                      </w:divBdr>
                                      <w:divsChild>
                                        <w:div w:id="1554200107">
                                          <w:marLeft w:val="0"/>
                                          <w:marRight w:val="0"/>
                                          <w:marTop w:val="0"/>
                                          <w:marBottom w:val="0"/>
                                          <w:divBdr>
                                            <w:top w:val="none" w:sz="0" w:space="0" w:color="auto"/>
                                            <w:left w:val="none" w:sz="0" w:space="0" w:color="auto"/>
                                            <w:bottom w:val="none" w:sz="0" w:space="0" w:color="auto"/>
                                            <w:right w:val="none" w:sz="0" w:space="0" w:color="auto"/>
                                          </w:divBdr>
                                          <w:divsChild>
                                            <w:div w:id="767386750">
                                              <w:marLeft w:val="0"/>
                                              <w:marRight w:val="0"/>
                                              <w:marTop w:val="0"/>
                                              <w:marBottom w:val="0"/>
                                              <w:divBdr>
                                                <w:top w:val="none" w:sz="0" w:space="0" w:color="auto"/>
                                                <w:left w:val="none" w:sz="0" w:space="0" w:color="auto"/>
                                                <w:bottom w:val="none" w:sz="0" w:space="0" w:color="auto"/>
                                                <w:right w:val="none" w:sz="0" w:space="0" w:color="auto"/>
                                              </w:divBdr>
                                              <w:divsChild>
                                                <w:div w:id="1928684635">
                                                  <w:marLeft w:val="0"/>
                                                  <w:marRight w:val="0"/>
                                                  <w:marTop w:val="0"/>
                                                  <w:marBottom w:val="0"/>
                                                  <w:divBdr>
                                                    <w:top w:val="none" w:sz="0" w:space="0" w:color="auto"/>
                                                    <w:left w:val="none" w:sz="0" w:space="0" w:color="auto"/>
                                                    <w:bottom w:val="none" w:sz="0" w:space="0" w:color="auto"/>
                                                    <w:right w:val="none" w:sz="0" w:space="0" w:color="auto"/>
                                                  </w:divBdr>
                                                  <w:divsChild>
                                                    <w:div w:id="2701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970613">
      <w:bodyDiv w:val="1"/>
      <w:marLeft w:val="0"/>
      <w:marRight w:val="0"/>
      <w:marTop w:val="0"/>
      <w:marBottom w:val="0"/>
      <w:divBdr>
        <w:top w:val="none" w:sz="0" w:space="0" w:color="auto"/>
        <w:left w:val="none" w:sz="0" w:space="0" w:color="auto"/>
        <w:bottom w:val="none" w:sz="0" w:space="0" w:color="auto"/>
        <w:right w:val="none" w:sz="0" w:space="0" w:color="auto"/>
      </w:divBdr>
      <w:divsChild>
        <w:div w:id="36513891">
          <w:marLeft w:val="0"/>
          <w:marRight w:val="0"/>
          <w:marTop w:val="0"/>
          <w:marBottom w:val="0"/>
          <w:divBdr>
            <w:top w:val="none" w:sz="0" w:space="0" w:color="auto"/>
            <w:left w:val="none" w:sz="0" w:space="0" w:color="auto"/>
            <w:bottom w:val="none" w:sz="0" w:space="0" w:color="auto"/>
            <w:right w:val="none" w:sz="0" w:space="0" w:color="auto"/>
          </w:divBdr>
          <w:divsChild>
            <w:div w:id="98717965">
              <w:marLeft w:val="0"/>
              <w:marRight w:val="0"/>
              <w:marTop w:val="0"/>
              <w:marBottom w:val="0"/>
              <w:divBdr>
                <w:top w:val="none" w:sz="0" w:space="0" w:color="auto"/>
                <w:left w:val="none" w:sz="0" w:space="0" w:color="auto"/>
                <w:bottom w:val="none" w:sz="0" w:space="0" w:color="auto"/>
                <w:right w:val="none" w:sz="0" w:space="0" w:color="auto"/>
              </w:divBdr>
              <w:divsChild>
                <w:div w:id="934749120">
                  <w:marLeft w:val="0"/>
                  <w:marRight w:val="0"/>
                  <w:marTop w:val="0"/>
                  <w:marBottom w:val="0"/>
                  <w:divBdr>
                    <w:top w:val="none" w:sz="0" w:space="0" w:color="auto"/>
                    <w:left w:val="none" w:sz="0" w:space="0" w:color="auto"/>
                    <w:bottom w:val="none" w:sz="0" w:space="0" w:color="auto"/>
                    <w:right w:val="none" w:sz="0" w:space="0" w:color="auto"/>
                  </w:divBdr>
                  <w:divsChild>
                    <w:div w:id="1791319348">
                      <w:marLeft w:val="0"/>
                      <w:marRight w:val="0"/>
                      <w:marTop w:val="0"/>
                      <w:marBottom w:val="0"/>
                      <w:divBdr>
                        <w:top w:val="none" w:sz="0" w:space="0" w:color="auto"/>
                        <w:left w:val="none" w:sz="0" w:space="0" w:color="auto"/>
                        <w:bottom w:val="none" w:sz="0" w:space="0" w:color="auto"/>
                        <w:right w:val="none" w:sz="0" w:space="0" w:color="auto"/>
                      </w:divBdr>
                      <w:divsChild>
                        <w:div w:id="136846601">
                          <w:marLeft w:val="0"/>
                          <w:marRight w:val="0"/>
                          <w:marTop w:val="0"/>
                          <w:marBottom w:val="0"/>
                          <w:divBdr>
                            <w:top w:val="none" w:sz="0" w:space="0" w:color="auto"/>
                            <w:left w:val="none" w:sz="0" w:space="0" w:color="auto"/>
                            <w:bottom w:val="none" w:sz="0" w:space="0" w:color="auto"/>
                            <w:right w:val="none" w:sz="0" w:space="0" w:color="auto"/>
                          </w:divBdr>
                          <w:divsChild>
                            <w:div w:id="246424425">
                              <w:marLeft w:val="0"/>
                              <w:marRight w:val="0"/>
                              <w:marTop w:val="0"/>
                              <w:marBottom w:val="0"/>
                              <w:divBdr>
                                <w:top w:val="none" w:sz="0" w:space="0" w:color="auto"/>
                                <w:left w:val="none" w:sz="0" w:space="0" w:color="auto"/>
                                <w:bottom w:val="none" w:sz="0" w:space="0" w:color="auto"/>
                                <w:right w:val="none" w:sz="0" w:space="0" w:color="auto"/>
                              </w:divBdr>
                              <w:divsChild>
                                <w:div w:id="2083065050">
                                  <w:marLeft w:val="0"/>
                                  <w:marRight w:val="0"/>
                                  <w:marTop w:val="0"/>
                                  <w:marBottom w:val="0"/>
                                  <w:divBdr>
                                    <w:top w:val="none" w:sz="0" w:space="0" w:color="auto"/>
                                    <w:left w:val="none" w:sz="0" w:space="0" w:color="auto"/>
                                    <w:bottom w:val="none" w:sz="0" w:space="0" w:color="auto"/>
                                    <w:right w:val="none" w:sz="0" w:space="0" w:color="auto"/>
                                  </w:divBdr>
                                  <w:divsChild>
                                    <w:div w:id="64955568">
                                      <w:marLeft w:val="0"/>
                                      <w:marRight w:val="0"/>
                                      <w:marTop w:val="0"/>
                                      <w:marBottom w:val="0"/>
                                      <w:divBdr>
                                        <w:top w:val="none" w:sz="0" w:space="0" w:color="auto"/>
                                        <w:left w:val="none" w:sz="0" w:space="0" w:color="auto"/>
                                        <w:bottom w:val="none" w:sz="0" w:space="0" w:color="auto"/>
                                        <w:right w:val="none" w:sz="0" w:space="0" w:color="auto"/>
                                      </w:divBdr>
                                      <w:divsChild>
                                        <w:div w:id="1253708498">
                                          <w:marLeft w:val="0"/>
                                          <w:marRight w:val="0"/>
                                          <w:marTop w:val="0"/>
                                          <w:marBottom w:val="0"/>
                                          <w:divBdr>
                                            <w:top w:val="none" w:sz="0" w:space="0" w:color="auto"/>
                                            <w:left w:val="none" w:sz="0" w:space="0" w:color="auto"/>
                                            <w:bottom w:val="none" w:sz="0" w:space="0" w:color="auto"/>
                                            <w:right w:val="none" w:sz="0" w:space="0" w:color="auto"/>
                                          </w:divBdr>
                                          <w:divsChild>
                                            <w:div w:id="1613515776">
                                              <w:marLeft w:val="0"/>
                                              <w:marRight w:val="0"/>
                                              <w:marTop w:val="0"/>
                                              <w:marBottom w:val="0"/>
                                              <w:divBdr>
                                                <w:top w:val="none" w:sz="0" w:space="0" w:color="auto"/>
                                                <w:left w:val="none" w:sz="0" w:space="0" w:color="auto"/>
                                                <w:bottom w:val="none" w:sz="0" w:space="0" w:color="auto"/>
                                                <w:right w:val="none" w:sz="0" w:space="0" w:color="auto"/>
                                              </w:divBdr>
                                              <w:divsChild>
                                                <w:div w:id="178083902">
                                                  <w:marLeft w:val="0"/>
                                                  <w:marRight w:val="0"/>
                                                  <w:marTop w:val="0"/>
                                                  <w:marBottom w:val="0"/>
                                                  <w:divBdr>
                                                    <w:top w:val="none" w:sz="0" w:space="0" w:color="auto"/>
                                                    <w:left w:val="none" w:sz="0" w:space="0" w:color="auto"/>
                                                    <w:bottom w:val="none" w:sz="0" w:space="0" w:color="auto"/>
                                                    <w:right w:val="none" w:sz="0" w:space="0" w:color="auto"/>
                                                  </w:divBdr>
                                                  <w:divsChild>
                                                    <w:div w:id="2015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B-303: Eligibility Criteria for VR Services revised 091018</dc:title>
  <dc:subject/>
  <dc:creator/>
  <cp:keywords/>
  <dc:description/>
  <cp:lastModifiedBy/>
  <cp:revision>1</cp:revision>
  <dcterms:created xsi:type="dcterms:W3CDTF">2018-09-11T14:39:00Z</dcterms:created>
  <dcterms:modified xsi:type="dcterms:W3CDTF">2018-09-11T14:57:00Z</dcterms:modified>
</cp:coreProperties>
</file>