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646D" w14:textId="64716F0E" w:rsidR="00E75C8A" w:rsidRDefault="002B4545" w:rsidP="002B4545">
      <w:pPr>
        <w:pStyle w:val="Heading1"/>
      </w:pPr>
      <w:r>
        <w:t>Vocational Rehabilitation Services Manual B-</w:t>
      </w:r>
      <w:r w:rsidR="00DF7F22" w:rsidRPr="00DF7F22">
        <w:t>400: Completing the Comprehensive Assessment</w:t>
      </w:r>
    </w:p>
    <w:p w14:paraId="0CFD9934" w14:textId="207149D0" w:rsidR="002B4545" w:rsidRDefault="002B4545" w:rsidP="002B4545">
      <w:r>
        <w:t>Revised J</w:t>
      </w:r>
      <w:r w:rsidR="00DF7F22">
        <w:t>uly 1</w:t>
      </w:r>
      <w:r>
        <w:t>, 2021</w:t>
      </w:r>
    </w:p>
    <w:p w14:paraId="290F644A" w14:textId="77777777" w:rsidR="00DF7F22" w:rsidRDefault="00DF7F22" w:rsidP="00DF7F22">
      <w:pPr>
        <w:pStyle w:val="Heading2"/>
        <w:rPr>
          <w:lang w:val="en"/>
        </w:rPr>
      </w:pPr>
      <w:r w:rsidRPr="00DF7F22">
        <w:rPr>
          <w:lang w:val="en"/>
        </w:rPr>
        <w:t>B-402: Gathering Information for the Comprehensive Assessment</w:t>
      </w:r>
    </w:p>
    <w:p w14:paraId="2985CB83" w14:textId="6970D7B0" w:rsidR="002B4545" w:rsidRDefault="002B4545" w:rsidP="002B4545">
      <w:pPr>
        <w:rPr>
          <w:lang w:val="en"/>
        </w:rPr>
      </w:pPr>
      <w:r>
        <w:rPr>
          <w:lang w:val="en"/>
        </w:rPr>
        <w:t>…</w:t>
      </w:r>
    </w:p>
    <w:p w14:paraId="6E37A40A" w14:textId="77777777" w:rsidR="00DF7F22" w:rsidRPr="00DF7F22" w:rsidRDefault="00DF7F22" w:rsidP="00DF7F22">
      <w:pPr>
        <w:pStyle w:val="Heading3"/>
        <w:rPr>
          <w:rFonts w:eastAsia="Times New Roman"/>
          <w:lang w:val="en"/>
        </w:rPr>
      </w:pPr>
      <w:r w:rsidRPr="00DF7F22">
        <w:rPr>
          <w:rFonts w:eastAsia="Times New Roman"/>
          <w:lang w:val="en"/>
        </w:rPr>
        <w:t>B-402-2: Use of Existing Records</w:t>
      </w:r>
    </w:p>
    <w:p w14:paraId="679CFE8E" w14:textId="77777777" w:rsidR="00DF7F22" w:rsidRPr="00DF7F22" w:rsidRDefault="00DF7F22" w:rsidP="00DF7F22">
      <w:pPr>
        <w:rPr>
          <w:rFonts w:eastAsia="Times New Roman" w:cs="Arial"/>
          <w:lang w:val="en"/>
        </w:rPr>
      </w:pPr>
      <w:r w:rsidRPr="00DF7F22">
        <w:rPr>
          <w:rFonts w:eastAsia="Times New Roman" w:cs="Arial"/>
          <w:lang w:val="en"/>
        </w:rPr>
        <w:t>To the maximum extent possible, the VR counselor must:</w:t>
      </w:r>
    </w:p>
    <w:p w14:paraId="0CDE6F39" w14:textId="77777777" w:rsidR="00DF7F22" w:rsidRPr="00DF7F22" w:rsidRDefault="00DF7F22" w:rsidP="00DF7F22">
      <w:pPr>
        <w:numPr>
          <w:ilvl w:val="0"/>
          <w:numId w:val="24"/>
        </w:numPr>
        <w:rPr>
          <w:rFonts w:eastAsia="Times New Roman" w:cs="Arial"/>
          <w:lang w:val="en"/>
        </w:rPr>
      </w:pPr>
      <w:r w:rsidRPr="00DF7F22">
        <w:rPr>
          <w:rFonts w:eastAsia="Times New Roman" w:cs="Arial"/>
          <w:lang w:val="en"/>
        </w:rPr>
        <w:t>use existing records;</w:t>
      </w:r>
    </w:p>
    <w:p w14:paraId="4C5D84D2" w14:textId="77777777" w:rsidR="00DF7F22" w:rsidRPr="00DF7F22" w:rsidRDefault="00DF7F22" w:rsidP="00DF7F22">
      <w:pPr>
        <w:numPr>
          <w:ilvl w:val="0"/>
          <w:numId w:val="24"/>
        </w:numPr>
        <w:rPr>
          <w:rFonts w:eastAsia="Times New Roman" w:cs="Arial"/>
          <w:lang w:val="en"/>
        </w:rPr>
      </w:pPr>
      <w:r w:rsidRPr="00DF7F22">
        <w:rPr>
          <w:rFonts w:eastAsia="Times New Roman" w:cs="Arial"/>
          <w:lang w:val="en"/>
        </w:rPr>
        <w:t>rely on information from the individual's experiences in an integrated employment setting or in other integrated community settings; and</w:t>
      </w:r>
    </w:p>
    <w:p w14:paraId="3ABD3F16" w14:textId="77777777" w:rsidR="00DF7F22" w:rsidRPr="00DF7F22" w:rsidRDefault="00DF7F22" w:rsidP="00DF7F22">
      <w:pPr>
        <w:numPr>
          <w:ilvl w:val="0"/>
          <w:numId w:val="24"/>
        </w:numPr>
        <w:rPr>
          <w:rFonts w:eastAsia="Times New Roman" w:cs="Arial"/>
          <w:lang w:val="en"/>
        </w:rPr>
      </w:pPr>
      <w:r w:rsidRPr="00DF7F22">
        <w:rPr>
          <w:rFonts w:eastAsia="Times New Roman" w:cs="Arial"/>
          <w:lang w:val="en"/>
        </w:rPr>
        <w:t>consider the validity or correctness of the information based upon the source and the VR counselor's knowledge of the customer.</w:t>
      </w:r>
    </w:p>
    <w:p w14:paraId="0929FDD2" w14:textId="77777777" w:rsidR="00DF7F22" w:rsidRPr="00DF7F22" w:rsidRDefault="00DF7F22" w:rsidP="00DF7F22">
      <w:pPr>
        <w:rPr>
          <w:rFonts w:eastAsia="Times New Roman" w:cs="Arial"/>
          <w:lang w:val="en"/>
        </w:rPr>
      </w:pPr>
      <w:r w:rsidRPr="00DF7F22">
        <w:rPr>
          <w:rFonts w:eastAsia="Times New Roman" w:cs="Arial"/>
          <w:lang w:val="en"/>
        </w:rPr>
        <w:t>Customers must not be required to participate in unnecessary assessments, such as a psychological assessment or medical assessment, if:</w:t>
      </w:r>
    </w:p>
    <w:p w14:paraId="2AFB1810" w14:textId="6A8CA1C9" w:rsidR="00DF7F22" w:rsidRPr="00DF7F22" w:rsidRDefault="00DF7F22" w:rsidP="00DF7F22">
      <w:pPr>
        <w:numPr>
          <w:ilvl w:val="0"/>
          <w:numId w:val="25"/>
        </w:numPr>
        <w:rPr>
          <w:rFonts w:eastAsia="Times New Roman" w:cs="Arial"/>
          <w:lang w:val="en"/>
        </w:rPr>
      </w:pPr>
      <w:r w:rsidRPr="00DF7F22">
        <w:rPr>
          <w:rFonts w:eastAsia="Times New Roman" w:cs="Arial"/>
          <w:lang w:val="en"/>
        </w:rPr>
        <w:t>comparable information is available from records</w:t>
      </w:r>
      <w:ins w:id="0" w:author="Author">
        <w:r w:rsidR="00CB2C89">
          <w:rPr>
            <w:rFonts w:eastAsia="Times New Roman" w:cs="Arial"/>
            <w:lang w:val="en"/>
          </w:rPr>
          <w:t xml:space="preserve"> and is sufficient</w:t>
        </w:r>
      </w:ins>
      <w:r w:rsidRPr="00DF7F22">
        <w:rPr>
          <w:rFonts w:eastAsia="Times New Roman" w:cs="Arial"/>
          <w:lang w:val="en"/>
        </w:rPr>
        <w:t>; or</w:t>
      </w:r>
    </w:p>
    <w:p w14:paraId="7DD6EF2E" w14:textId="171F1E62" w:rsidR="00DF7F22" w:rsidRPr="00DF7F22" w:rsidRDefault="00DF7F22" w:rsidP="00DF7F22">
      <w:pPr>
        <w:numPr>
          <w:ilvl w:val="0"/>
          <w:numId w:val="25"/>
        </w:numPr>
        <w:rPr>
          <w:rFonts w:eastAsia="Times New Roman" w:cs="Arial"/>
          <w:lang w:val="en"/>
        </w:rPr>
      </w:pPr>
      <w:r w:rsidRPr="00DF7F22">
        <w:rPr>
          <w:rFonts w:eastAsia="Times New Roman" w:cs="Arial"/>
          <w:lang w:val="en"/>
        </w:rPr>
        <w:t xml:space="preserve">the </w:t>
      </w:r>
      <w:del w:id="1" w:author="Author">
        <w:r w:rsidRPr="00DF7F22" w:rsidDel="00CB2C89">
          <w:rPr>
            <w:rFonts w:eastAsia="Times New Roman" w:cs="Arial"/>
            <w:lang w:val="en"/>
          </w:rPr>
          <w:delText xml:space="preserve">results of the </w:delText>
        </w:r>
      </w:del>
      <w:r w:rsidRPr="00DF7F22">
        <w:rPr>
          <w:rFonts w:eastAsia="Times New Roman" w:cs="Arial"/>
          <w:lang w:val="en"/>
        </w:rPr>
        <w:t xml:space="preserve">assessment will not directly </w:t>
      </w:r>
      <w:del w:id="2" w:author="Author">
        <w:r w:rsidRPr="00DF7F22" w:rsidDel="00CB2C89">
          <w:rPr>
            <w:rFonts w:eastAsia="Times New Roman" w:cs="Arial"/>
            <w:lang w:val="en"/>
          </w:rPr>
          <w:delText>impact</w:delText>
        </w:r>
      </w:del>
      <w:ins w:id="3" w:author="Author">
        <w:r w:rsidR="00CB2C89">
          <w:rPr>
            <w:rFonts w:eastAsia="Times New Roman" w:cs="Arial"/>
            <w:lang w:val="en"/>
          </w:rPr>
          <w:t>assist with determining</w:t>
        </w:r>
      </w:ins>
      <w:r w:rsidRPr="00DF7F22">
        <w:rPr>
          <w:rFonts w:eastAsia="Times New Roman" w:cs="Arial"/>
          <w:lang w:val="en"/>
        </w:rPr>
        <w:t xml:space="preserve">: </w:t>
      </w:r>
    </w:p>
    <w:p w14:paraId="39A2C1F4" w14:textId="77777777" w:rsidR="00DF7F22" w:rsidRPr="00DF7F22" w:rsidRDefault="00DF7F22" w:rsidP="00DF7F22">
      <w:pPr>
        <w:numPr>
          <w:ilvl w:val="1"/>
          <w:numId w:val="25"/>
        </w:numPr>
        <w:rPr>
          <w:rFonts w:eastAsia="Times New Roman" w:cs="Arial"/>
          <w:lang w:val="en"/>
        </w:rPr>
      </w:pPr>
      <w:r w:rsidRPr="00DF7F22">
        <w:rPr>
          <w:rFonts w:eastAsia="Times New Roman" w:cs="Arial"/>
          <w:lang w:val="en"/>
        </w:rPr>
        <w:t>the IPE goal; or</w:t>
      </w:r>
    </w:p>
    <w:p w14:paraId="33F78C6D" w14:textId="739339E0" w:rsidR="00DF7F22" w:rsidRDefault="00DF7F22" w:rsidP="00DF7F22">
      <w:pPr>
        <w:numPr>
          <w:ilvl w:val="1"/>
          <w:numId w:val="25"/>
        </w:numPr>
        <w:rPr>
          <w:rFonts w:eastAsia="Times New Roman" w:cs="Arial"/>
          <w:lang w:val="en"/>
        </w:rPr>
      </w:pPr>
      <w:r w:rsidRPr="00DF7F22">
        <w:rPr>
          <w:rFonts w:eastAsia="Times New Roman" w:cs="Arial"/>
          <w:lang w:val="en"/>
        </w:rPr>
        <w:t>the VR services available to the customer.</w:t>
      </w:r>
    </w:p>
    <w:p w14:paraId="3AD302D2" w14:textId="5822D9A7" w:rsidR="00DF7F22" w:rsidRDefault="00DF7F22" w:rsidP="00DF7F22">
      <w:pPr>
        <w:pStyle w:val="Heading4"/>
        <w:rPr>
          <w:rFonts w:eastAsia="Times New Roman"/>
          <w:lang w:val="en"/>
        </w:rPr>
      </w:pPr>
      <w:r w:rsidRPr="00DF7F22">
        <w:rPr>
          <w:rFonts w:eastAsia="Times New Roman"/>
          <w:lang w:val="en"/>
        </w:rPr>
        <w:t xml:space="preserve">Requesting Records or </w:t>
      </w:r>
      <w:del w:id="4" w:author="Author">
        <w:r w:rsidRPr="00DF7F22" w:rsidDel="006229C7">
          <w:rPr>
            <w:rFonts w:eastAsia="Times New Roman"/>
            <w:lang w:val="en"/>
          </w:rPr>
          <w:delText>Diagnostics</w:delText>
        </w:r>
      </w:del>
      <w:ins w:id="5" w:author="Author">
        <w:r w:rsidR="006229C7">
          <w:rPr>
            <w:rFonts w:eastAsia="Times New Roman"/>
            <w:lang w:val="en"/>
          </w:rPr>
          <w:t>Assessments</w:t>
        </w:r>
      </w:ins>
    </w:p>
    <w:p w14:paraId="4C04CA90" w14:textId="731F18BC" w:rsidR="009F7A20" w:rsidRPr="009F7A20" w:rsidRDefault="009F7A20" w:rsidP="009F7A20">
      <w:pPr>
        <w:rPr>
          <w:lang w:val="en"/>
        </w:rPr>
      </w:pPr>
      <w:ins w:id="6" w:author="Author">
        <w:r>
          <w:rPr>
            <w:rFonts w:eastAsia="Times New Roman" w:cs="Arial"/>
            <w:lang w:val="en"/>
          </w:rPr>
          <w:t>If additional r</w:t>
        </w:r>
        <w:r w:rsidRPr="00DF7F22">
          <w:rPr>
            <w:rFonts w:eastAsia="Times New Roman" w:cs="Arial"/>
            <w:lang w:val="en"/>
          </w:rPr>
          <w:t>ecords</w:t>
        </w:r>
        <w:r>
          <w:rPr>
            <w:rFonts w:eastAsia="Times New Roman" w:cs="Arial"/>
            <w:lang w:val="en"/>
          </w:rPr>
          <w:t xml:space="preserve"> and/or assessments</w:t>
        </w:r>
        <w:r w:rsidRPr="00DF7F22">
          <w:rPr>
            <w:rFonts w:eastAsia="Times New Roman" w:cs="Arial"/>
            <w:lang w:val="en"/>
          </w:rPr>
          <w:t xml:space="preserve"> are needed to complete the comprehensive assessment</w:t>
        </w:r>
        <w:r>
          <w:rPr>
            <w:rFonts w:eastAsia="Times New Roman" w:cs="Arial"/>
            <w:lang w:val="en"/>
          </w:rPr>
          <w:t>, they</w:t>
        </w:r>
        <w:r w:rsidRPr="00DF7F22">
          <w:rPr>
            <w:rFonts w:eastAsia="Times New Roman" w:cs="Arial"/>
            <w:lang w:val="en"/>
          </w:rPr>
          <w:t xml:space="preserve"> </w:t>
        </w:r>
        <w:r>
          <w:rPr>
            <w:rFonts w:eastAsia="Times New Roman" w:cs="Arial"/>
            <w:lang w:val="en"/>
          </w:rPr>
          <w:t>should</w:t>
        </w:r>
        <w:r w:rsidRPr="00DF7F22">
          <w:rPr>
            <w:rFonts w:eastAsia="Times New Roman" w:cs="Arial"/>
            <w:lang w:val="en"/>
          </w:rPr>
          <w:t xml:space="preserve"> be requested </w:t>
        </w:r>
        <w:r w:rsidRPr="00B706C9">
          <w:rPr>
            <w:rFonts w:eastAsia="Calibri" w:cs="Arial"/>
          </w:rPr>
          <w:t>as soon as the need has been identified</w:t>
        </w:r>
        <w:r>
          <w:rPr>
            <w:rFonts w:eastAsia="Calibri" w:cs="Arial"/>
          </w:rPr>
          <w:t>.</w:t>
        </w:r>
      </w:ins>
    </w:p>
    <w:p w14:paraId="4C20083B" w14:textId="0B9206DC" w:rsidR="00DF7F22" w:rsidRPr="00DF7F22" w:rsidDel="009F7A20" w:rsidRDefault="00DF7F22" w:rsidP="00DF7F22">
      <w:pPr>
        <w:rPr>
          <w:del w:id="7" w:author="Author"/>
          <w:rFonts w:eastAsia="Times New Roman" w:cs="Arial"/>
          <w:lang w:val="en"/>
        </w:rPr>
      </w:pPr>
      <w:del w:id="8" w:author="Author">
        <w:r w:rsidRPr="00DF7F22" w:rsidDel="009F7A20">
          <w:rPr>
            <w:rFonts w:eastAsia="Times New Roman" w:cs="Arial"/>
            <w:lang w:val="en"/>
          </w:rPr>
          <w:delText xml:space="preserve">Records </w:delText>
        </w:r>
        <w:r w:rsidRPr="00DF7F22" w:rsidDel="00A15509">
          <w:rPr>
            <w:rFonts w:eastAsia="Times New Roman" w:cs="Arial"/>
            <w:lang w:val="en"/>
          </w:rPr>
          <w:delText xml:space="preserve">that </w:delText>
        </w:r>
        <w:r w:rsidRPr="00DF7F22" w:rsidDel="009F7A20">
          <w:rPr>
            <w:rFonts w:eastAsia="Times New Roman" w:cs="Arial"/>
            <w:lang w:val="en"/>
          </w:rPr>
          <w:delText xml:space="preserve">are needed to complete the comprehensive assessment </w:delText>
        </w:r>
        <w:r w:rsidRPr="00DF7F22" w:rsidDel="00E0293F">
          <w:rPr>
            <w:rFonts w:eastAsia="Times New Roman" w:cs="Arial"/>
            <w:lang w:val="en"/>
          </w:rPr>
          <w:delText xml:space="preserve">must </w:delText>
        </w:r>
        <w:r w:rsidRPr="00DF7F22" w:rsidDel="009F7A20">
          <w:rPr>
            <w:rFonts w:eastAsia="Times New Roman" w:cs="Arial"/>
            <w:lang w:val="en"/>
          </w:rPr>
          <w:delText>be requested within</w:delText>
        </w:r>
      </w:del>
      <w:ins w:id="9" w:author="Author">
        <w:del w:id="10" w:author="Author">
          <w:r w:rsidR="002F21EA" w:rsidDel="009F7A20">
            <w:rPr>
              <w:rFonts w:eastAsia="Times New Roman" w:cs="Arial"/>
              <w:lang w:val="en"/>
            </w:rPr>
            <w:delText xml:space="preserve"> </w:delText>
          </w:r>
        </w:del>
      </w:ins>
      <w:del w:id="11" w:author="Author">
        <w:r w:rsidRPr="00DF7F22" w:rsidDel="009F7A20">
          <w:rPr>
            <w:rFonts w:eastAsia="Times New Roman" w:cs="Arial"/>
            <w:lang w:val="en"/>
          </w:rPr>
          <w:delText xml:space="preserve"> five business days of the completion of the customer's </w:delText>
        </w:r>
        <w:r w:rsidRPr="00DF7F22" w:rsidDel="00E0293F">
          <w:rPr>
            <w:rFonts w:eastAsia="Times New Roman" w:cs="Arial"/>
            <w:lang w:val="en"/>
          </w:rPr>
          <w:delText xml:space="preserve">application </w:delText>
        </w:r>
        <w:r w:rsidRPr="00DF7F22" w:rsidDel="00DF7F22">
          <w:rPr>
            <w:rFonts w:eastAsia="Times New Roman" w:cs="Arial"/>
            <w:lang w:val="en"/>
          </w:rPr>
          <w:delText>for services</w:delText>
        </w:r>
      </w:del>
      <w:ins w:id="12" w:author="Author">
        <w:del w:id="13" w:author="Author">
          <w:r w:rsidR="002F21EA" w:rsidDel="002A5C24">
            <w:rPr>
              <w:rFonts w:eastAsia="Times New Roman" w:cs="Arial"/>
              <w:lang w:val="en"/>
            </w:rPr>
            <w:delText>of the determination</w:delText>
          </w:r>
          <w:r w:rsidR="002F21EA" w:rsidDel="009F7A20">
            <w:rPr>
              <w:rFonts w:eastAsia="Times New Roman" w:cs="Arial"/>
              <w:lang w:val="en"/>
            </w:rPr>
            <w:delText xml:space="preserve">. </w:delText>
          </w:r>
        </w:del>
      </w:ins>
      <w:del w:id="14" w:author="Author">
        <w:r w:rsidRPr="00DF7F22" w:rsidDel="009F7A20">
          <w:rPr>
            <w:rFonts w:eastAsia="Times New Roman" w:cs="Arial"/>
            <w:lang w:val="en"/>
          </w:rPr>
          <w:delText xml:space="preserve">If additional diagnostics are needed, the provider must be contacted </w:delText>
        </w:r>
        <w:r w:rsidRPr="00DF7F22" w:rsidDel="00424D0B">
          <w:rPr>
            <w:rFonts w:eastAsia="Times New Roman" w:cs="Arial"/>
            <w:lang w:val="en"/>
          </w:rPr>
          <w:delText xml:space="preserve">within five business days </w:delText>
        </w:r>
        <w:r w:rsidRPr="00DF7F22" w:rsidDel="009F7A20">
          <w:rPr>
            <w:rFonts w:eastAsia="Times New Roman" w:cs="Arial"/>
            <w:lang w:val="en"/>
          </w:rPr>
          <w:delText xml:space="preserve">to schedule an appointment for the assessment at the next available time. </w:delText>
        </w:r>
        <w:r w:rsidRPr="00DF7F22" w:rsidDel="00811245">
          <w:rPr>
            <w:rFonts w:eastAsia="Times New Roman" w:cs="Arial"/>
            <w:lang w:val="en"/>
          </w:rPr>
          <w:delText>After receiving and reviewing records and reports, if it is determined that additional records or diagnostics are needed, the same timelines must be followed for requesting records and coordinating additional diagnostics.</w:delText>
        </w:r>
      </w:del>
    </w:p>
    <w:p w14:paraId="65B92D32" w14:textId="337A85B1" w:rsidR="002B4545" w:rsidRDefault="00604985" w:rsidP="00604985">
      <w:pPr>
        <w:rPr>
          <w:lang w:val="en"/>
        </w:rPr>
      </w:pPr>
      <w:r>
        <w:rPr>
          <w:lang w:val="en"/>
        </w:rPr>
        <w:t>…</w:t>
      </w:r>
    </w:p>
    <w:p w14:paraId="026F3A37" w14:textId="77777777" w:rsidR="00272FC2" w:rsidRDefault="00272FC2" w:rsidP="00272FC2">
      <w:pPr>
        <w:pStyle w:val="Heading2"/>
      </w:pPr>
      <w:r w:rsidRPr="00AA152F">
        <w:t>B-405: Computerized Criminal History Checks</w:t>
      </w:r>
    </w:p>
    <w:p w14:paraId="0018F573" w14:textId="77777777" w:rsidR="00272FC2" w:rsidRDefault="00272FC2" w:rsidP="00272FC2">
      <w:pPr>
        <w:rPr>
          <w:rFonts w:ascii="Times New Roman" w:hAnsi="Times New Roman" w:cs="Times New Roman"/>
        </w:rPr>
      </w:pPr>
      <w:r>
        <w:t xml:space="preserve">VR has authority to obtain a Computerized Criminal History check (CCH) on customers from the Texas Department of Public Safety (DPS) (Texas Government Code, §411.117) for the purpose of employment planning. See </w:t>
      </w:r>
      <w:hyperlink r:id="rId7" w:anchor="a206" w:history="1">
        <w:r>
          <w:rPr>
            <w:rStyle w:val="Hyperlink"/>
          </w:rPr>
          <w:t>A-206: Confidentiality and Use of Customer Records and Information</w:t>
        </w:r>
      </w:hyperlink>
      <w:r>
        <w:t xml:space="preserve"> for more information.</w:t>
      </w:r>
    </w:p>
    <w:p w14:paraId="588CE95C" w14:textId="77777777" w:rsidR="00272FC2" w:rsidRPr="00AA152F" w:rsidRDefault="00272FC2" w:rsidP="00272FC2">
      <w:pPr>
        <w:pStyle w:val="Heading3"/>
      </w:pPr>
      <w:r w:rsidRPr="00AA152F">
        <w:lastRenderedPageBreak/>
        <w:t>B-405-1: Obtaining and Maintaining Computerized Criminal History Check Results</w:t>
      </w:r>
    </w:p>
    <w:p w14:paraId="30E1622F" w14:textId="77777777" w:rsidR="00272FC2" w:rsidRPr="00FE2BE2" w:rsidRDefault="00272FC2" w:rsidP="00272FC2">
      <w:r w:rsidRPr="00FE2BE2">
        <w:t>…</w:t>
      </w:r>
    </w:p>
    <w:p w14:paraId="51805FF8" w14:textId="77777777" w:rsidR="00272FC2" w:rsidRPr="005E3FEC" w:rsidRDefault="00272FC2" w:rsidP="00272FC2">
      <w:pPr>
        <w:pStyle w:val="Heading4"/>
      </w:pPr>
      <w:r w:rsidRPr="005E3FEC">
        <w:t>Making the CCH Request</w:t>
      </w:r>
    </w:p>
    <w:p w14:paraId="44EE7E17" w14:textId="77777777" w:rsidR="00272FC2" w:rsidRPr="00235C31" w:rsidRDefault="00272FC2" w:rsidP="00272FC2">
      <w:r w:rsidRPr="00235C31">
        <w:t xml:space="preserve">Complete the </w:t>
      </w:r>
      <w:hyperlink r:id="rId8" w:history="1">
        <w:r w:rsidRPr="00235C31">
          <w:rPr>
            <w:rStyle w:val="Hyperlink"/>
          </w:rPr>
          <w:t>VR1510, Request for Customer Computerized Criminal History (CCH) Search</w:t>
        </w:r>
      </w:hyperlink>
      <w:r w:rsidRPr="00235C31">
        <w:t xml:space="preserve">, and email it to the regional point of contact with the following subject line (to ensure encryption): "&lt;ENCRYPT&gt; </w:t>
      </w:r>
      <w:ins w:id="15" w:author="Author">
        <w:r w:rsidRPr="00490F56">
          <w:t>Background Check Request</w:t>
        </w:r>
      </w:ins>
      <w:del w:id="16" w:author="Author">
        <w:r w:rsidRPr="00235C31" w:rsidDel="00490F56">
          <w:delText>Arrest Date CCH request</w:delText>
        </w:r>
      </w:del>
      <w:ins w:id="17" w:author="Author">
        <w:r>
          <w:t>.</w:t>
        </w:r>
      </w:ins>
      <w:r w:rsidRPr="00235C31">
        <w:t>"</w:t>
      </w:r>
    </w:p>
    <w:p w14:paraId="0C681FC3" w14:textId="3890C57F" w:rsidR="00272FC2" w:rsidRPr="00235C31" w:rsidRDefault="00272FC2" w:rsidP="00272FC2">
      <w:r w:rsidRPr="00235C31">
        <w:t>Refer to</w:t>
      </w:r>
      <w:r w:rsidRPr="00BD6777">
        <w:t xml:space="preserve"> A-208-2: Release of Customer Criminal History Records </w:t>
      </w:r>
      <w:r w:rsidRPr="00235C31">
        <w:t>for policy and procedure regarding the release of a CCH.</w:t>
      </w:r>
    </w:p>
    <w:p w14:paraId="7E67A573" w14:textId="46419028" w:rsidR="00272FC2" w:rsidRPr="002B4545" w:rsidRDefault="00272FC2" w:rsidP="00604985">
      <w:pPr>
        <w:rPr>
          <w:lang w:val="en"/>
        </w:rPr>
      </w:pPr>
      <w:r w:rsidRPr="00FE2BE2">
        <w:t>…</w:t>
      </w:r>
    </w:p>
    <w:sectPr w:rsidR="00272FC2" w:rsidRPr="002B4545" w:rsidSect="002B4545">
      <w:footerReference w:type="default" r:id="rId9"/>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A5B40" w14:textId="77777777" w:rsidR="009974D0" w:rsidRDefault="009974D0" w:rsidP="002B4545">
      <w:pPr>
        <w:spacing w:before="0" w:after="0"/>
      </w:pPr>
      <w:r>
        <w:separator/>
      </w:r>
    </w:p>
  </w:endnote>
  <w:endnote w:type="continuationSeparator" w:id="0">
    <w:p w14:paraId="3C7F245C" w14:textId="77777777" w:rsidR="009974D0" w:rsidRDefault="009974D0" w:rsidP="002B4545">
      <w:pPr>
        <w:spacing w:before="0" w:after="0"/>
      </w:pPr>
      <w:r>
        <w:continuationSeparator/>
      </w:r>
    </w:p>
  </w:endnote>
  <w:endnote w:type="continuationNotice" w:id="1">
    <w:p w14:paraId="2077615C" w14:textId="77777777" w:rsidR="009974D0" w:rsidRDefault="009974D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9405114"/>
      <w:docPartObj>
        <w:docPartGallery w:val="Page Numbers (Bottom of Page)"/>
        <w:docPartUnique/>
      </w:docPartObj>
    </w:sdtPr>
    <w:sdtEndPr/>
    <w:sdtContent>
      <w:sdt>
        <w:sdtPr>
          <w:id w:val="-1769616900"/>
          <w:docPartObj>
            <w:docPartGallery w:val="Page Numbers (Top of Page)"/>
            <w:docPartUnique/>
          </w:docPartObj>
        </w:sdtPr>
        <w:sdtEndPr/>
        <w:sdtContent>
          <w:p w14:paraId="11BD519B" w14:textId="71C2D58E" w:rsidR="002B4545" w:rsidRPr="002B4545" w:rsidRDefault="002B4545">
            <w:pPr>
              <w:pStyle w:val="Footer"/>
              <w:jc w:val="right"/>
            </w:pPr>
            <w:r w:rsidRPr="002B4545">
              <w:t xml:space="preserve">Page </w:t>
            </w:r>
            <w:r w:rsidRPr="002B4545">
              <w:fldChar w:fldCharType="begin"/>
            </w:r>
            <w:r w:rsidRPr="002B4545">
              <w:instrText xml:space="preserve"> PAGE </w:instrText>
            </w:r>
            <w:r w:rsidRPr="002B4545">
              <w:fldChar w:fldCharType="separate"/>
            </w:r>
            <w:r w:rsidRPr="002B4545">
              <w:rPr>
                <w:noProof/>
              </w:rPr>
              <w:t>2</w:t>
            </w:r>
            <w:r w:rsidRPr="002B4545">
              <w:fldChar w:fldCharType="end"/>
            </w:r>
            <w:r w:rsidRPr="002B4545">
              <w:t xml:space="preserve"> of </w:t>
            </w:r>
            <w:fldSimple w:instr=" NUMPAGES  ">
              <w:r w:rsidRPr="002B4545">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B3029" w14:textId="77777777" w:rsidR="009974D0" w:rsidRDefault="009974D0" w:rsidP="002B4545">
      <w:pPr>
        <w:spacing w:before="0" w:after="0"/>
      </w:pPr>
      <w:r>
        <w:separator/>
      </w:r>
    </w:p>
  </w:footnote>
  <w:footnote w:type="continuationSeparator" w:id="0">
    <w:p w14:paraId="67D7182E" w14:textId="77777777" w:rsidR="009974D0" w:rsidRDefault="009974D0" w:rsidP="002B4545">
      <w:pPr>
        <w:spacing w:before="0" w:after="0"/>
      </w:pPr>
      <w:r>
        <w:continuationSeparator/>
      </w:r>
    </w:p>
  </w:footnote>
  <w:footnote w:type="continuationNotice" w:id="1">
    <w:p w14:paraId="1C7D8C80" w14:textId="77777777" w:rsidR="009974D0" w:rsidRDefault="009974D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F055A"/>
    <w:multiLevelType w:val="multilevel"/>
    <w:tmpl w:val="E086E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FA5BF6"/>
    <w:multiLevelType w:val="multilevel"/>
    <w:tmpl w:val="7D489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631D55"/>
    <w:multiLevelType w:val="multilevel"/>
    <w:tmpl w:val="DCBA6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9391B"/>
    <w:multiLevelType w:val="multilevel"/>
    <w:tmpl w:val="2124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F4528"/>
    <w:multiLevelType w:val="multilevel"/>
    <w:tmpl w:val="C5DE5F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D46B1"/>
    <w:multiLevelType w:val="multilevel"/>
    <w:tmpl w:val="92C41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51766"/>
    <w:multiLevelType w:val="multilevel"/>
    <w:tmpl w:val="925E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C113E"/>
    <w:multiLevelType w:val="multilevel"/>
    <w:tmpl w:val="73F89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42809"/>
    <w:multiLevelType w:val="multilevel"/>
    <w:tmpl w:val="300A4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054092"/>
    <w:multiLevelType w:val="hybridMultilevel"/>
    <w:tmpl w:val="B41C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B70C8"/>
    <w:multiLevelType w:val="multilevel"/>
    <w:tmpl w:val="D8BC4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2818EB"/>
    <w:multiLevelType w:val="multilevel"/>
    <w:tmpl w:val="51E4F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BE6BA7"/>
    <w:multiLevelType w:val="multilevel"/>
    <w:tmpl w:val="5F86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AC4A80"/>
    <w:multiLevelType w:val="multilevel"/>
    <w:tmpl w:val="8A44B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F34CF0"/>
    <w:multiLevelType w:val="multilevel"/>
    <w:tmpl w:val="C5609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CBD6BD6"/>
    <w:multiLevelType w:val="multilevel"/>
    <w:tmpl w:val="855E0A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2C0F28"/>
    <w:multiLevelType w:val="multilevel"/>
    <w:tmpl w:val="43DCC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604B89"/>
    <w:multiLevelType w:val="multilevel"/>
    <w:tmpl w:val="FCD2B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DE5003"/>
    <w:multiLevelType w:val="multilevel"/>
    <w:tmpl w:val="8ABCDB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6869F9"/>
    <w:multiLevelType w:val="multilevel"/>
    <w:tmpl w:val="6182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5D47BA"/>
    <w:multiLevelType w:val="multilevel"/>
    <w:tmpl w:val="C196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78722F"/>
    <w:multiLevelType w:val="multilevel"/>
    <w:tmpl w:val="68DEA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5C17689"/>
    <w:multiLevelType w:val="multilevel"/>
    <w:tmpl w:val="7D92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81BE2"/>
    <w:multiLevelType w:val="multilevel"/>
    <w:tmpl w:val="D98C5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D642ABE"/>
    <w:multiLevelType w:val="multilevel"/>
    <w:tmpl w:val="106A0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082EB3"/>
    <w:multiLevelType w:val="hybridMultilevel"/>
    <w:tmpl w:val="993AF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13"/>
  </w:num>
  <w:num w:numId="4">
    <w:abstractNumId w:val="15"/>
  </w:num>
  <w:num w:numId="5">
    <w:abstractNumId w:val="0"/>
  </w:num>
  <w:num w:numId="6">
    <w:abstractNumId w:val="19"/>
  </w:num>
  <w:num w:numId="7">
    <w:abstractNumId w:val="12"/>
  </w:num>
  <w:num w:numId="8">
    <w:abstractNumId w:val="17"/>
  </w:num>
  <w:num w:numId="9">
    <w:abstractNumId w:val="5"/>
  </w:num>
  <w:num w:numId="10">
    <w:abstractNumId w:val="6"/>
  </w:num>
  <w:num w:numId="11">
    <w:abstractNumId w:val="20"/>
  </w:num>
  <w:num w:numId="12">
    <w:abstractNumId w:val="9"/>
  </w:num>
  <w:num w:numId="13">
    <w:abstractNumId w:val="7"/>
  </w:num>
  <w:num w:numId="14">
    <w:abstractNumId w:val="21"/>
  </w:num>
  <w:num w:numId="15">
    <w:abstractNumId w:val="18"/>
  </w:num>
  <w:num w:numId="16">
    <w:abstractNumId w:val="11"/>
  </w:num>
  <w:num w:numId="17">
    <w:abstractNumId w:val="2"/>
  </w:num>
  <w:num w:numId="18">
    <w:abstractNumId w:val="14"/>
  </w:num>
  <w:num w:numId="19">
    <w:abstractNumId w:val="8"/>
  </w:num>
  <w:num w:numId="20">
    <w:abstractNumId w:val="23"/>
  </w:num>
  <w:num w:numId="21">
    <w:abstractNumId w:val="4"/>
  </w:num>
  <w:num w:numId="22">
    <w:abstractNumId w:val="3"/>
  </w:num>
  <w:num w:numId="23">
    <w:abstractNumId w:val="25"/>
  </w:num>
  <w:num w:numId="24">
    <w:abstractNumId w:val="24"/>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45"/>
    <w:rsid w:val="00081216"/>
    <w:rsid w:val="000C6B21"/>
    <w:rsid w:val="000D21FB"/>
    <w:rsid w:val="0013002B"/>
    <w:rsid w:val="001D5AE0"/>
    <w:rsid w:val="00240E25"/>
    <w:rsid w:val="00255443"/>
    <w:rsid w:val="00272FC2"/>
    <w:rsid w:val="002A5C24"/>
    <w:rsid w:val="002B4545"/>
    <w:rsid w:val="002F21EA"/>
    <w:rsid w:val="003669E4"/>
    <w:rsid w:val="00424D0B"/>
    <w:rsid w:val="00440AAC"/>
    <w:rsid w:val="004C64E1"/>
    <w:rsid w:val="005624B9"/>
    <w:rsid w:val="00604985"/>
    <w:rsid w:val="00621FD6"/>
    <w:rsid w:val="006229C7"/>
    <w:rsid w:val="00653A33"/>
    <w:rsid w:val="0068197B"/>
    <w:rsid w:val="006B4D2D"/>
    <w:rsid w:val="00731664"/>
    <w:rsid w:val="00734DB0"/>
    <w:rsid w:val="00811245"/>
    <w:rsid w:val="00837C8B"/>
    <w:rsid w:val="008B10E4"/>
    <w:rsid w:val="008C6F37"/>
    <w:rsid w:val="008F454E"/>
    <w:rsid w:val="009249F9"/>
    <w:rsid w:val="009974D0"/>
    <w:rsid w:val="009C77AA"/>
    <w:rsid w:val="009F7A20"/>
    <w:rsid w:val="00A101FB"/>
    <w:rsid w:val="00A15509"/>
    <w:rsid w:val="00AB0D13"/>
    <w:rsid w:val="00AC4C4C"/>
    <w:rsid w:val="00B1211C"/>
    <w:rsid w:val="00B35EEF"/>
    <w:rsid w:val="00B66BAD"/>
    <w:rsid w:val="00BD2167"/>
    <w:rsid w:val="00C04162"/>
    <w:rsid w:val="00C04BCB"/>
    <w:rsid w:val="00CB2C89"/>
    <w:rsid w:val="00CC5CBD"/>
    <w:rsid w:val="00D70504"/>
    <w:rsid w:val="00DF7F22"/>
    <w:rsid w:val="00E0293F"/>
    <w:rsid w:val="00E25337"/>
    <w:rsid w:val="00E75C8A"/>
    <w:rsid w:val="00E762F3"/>
    <w:rsid w:val="00ED2412"/>
    <w:rsid w:val="00EE33F5"/>
    <w:rsid w:val="00F45792"/>
    <w:rsid w:val="00F504A0"/>
    <w:rsid w:val="00FA3316"/>
    <w:rsid w:val="00FE3088"/>
    <w:rsid w:val="00FF5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B38F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before="-1" w:after="-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985"/>
    <w:pPr>
      <w:spacing w:before="100" w:beforeAutospacing="1" w:after="100" w:afterAutospacing="1"/>
    </w:pPr>
  </w:style>
  <w:style w:type="paragraph" w:styleId="Heading1">
    <w:name w:val="heading 1"/>
    <w:basedOn w:val="Normal"/>
    <w:next w:val="Normal"/>
    <w:link w:val="Heading1Char"/>
    <w:uiPriority w:val="9"/>
    <w:qFormat/>
    <w:rsid w:val="008C6F37"/>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8C6F37"/>
    <w:pPr>
      <w:keepNext/>
      <w:keepLines/>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8C6F37"/>
    <w:pPr>
      <w:keepNext/>
      <w:keepLines/>
      <w:outlineLvl w:val="2"/>
    </w:pPr>
    <w:rPr>
      <w:rFonts w:asciiTheme="majorHAnsi" w:eastAsiaTheme="majorEastAsia" w:hAnsiTheme="majorHAnsi" w:cstheme="majorBidi"/>
      <w:b/>
      <w:sz w:val="28"/>
    </w:rPr>
  </w:style>
  <w:style w:type="paragraph" w:styleId="Heading4">
    <w:name w:val="heading 4"/>
    <w:basedOn w:val="Normal"/>
    <w:next w:val="Normal"/>
    <w:link w:val="Heading4Char"/>
    <w:uiPriority w:val="9"/>
    <w:unhideWhenUsed/>
    <w:qFormat/>
    <w:rsid w:val="008C6F37"/>
    <w:pPr>
      <w:keepNext/>
      <w:keepLines/>
      <w:outlineLvl w:val="3"/>
    </w:pPr>
    <w:rPr>
      <w:rFonts w:asciiTheme="majorHAnsi" w:eastAsiaTheme="majorEastAsia" w:hAnsiTheme="majorHAns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F37"/>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8C6F37"/>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8C6F37"/>
    <w:rPr>
      <w:rFonts w:asciiTheme="majorHAnsi" w:eastAsiaTheme="majorEastAsia" w:hAnsiTheme="majorHAnsi" w:cstheme="majorBidi"/>
      <w:b/>
      <w:sz w:val="28"/>
    </w:rPr>
  </w:style>
  <w:style w:type="character" w:customStyle="1" w:styleId="Heading4Char">
    <w:name w:val="Heading 4 Char"/>
    <w:basedOn w:val="DefaultParagraphFont"/>
    <w:link w:val="Heading4"/>
    <w:uiPriority w:val="9"/>
    <w:rsid w:val="008C6F37"/>
    <w:rPr>
      <w:rFonts w:asciiTheme="majorHAnsi" w:eastAsiaTheme="majorEastAsia" w:hAnsiTheme="majorHAnsi" w:cstheme="majorBidi"/>
      <w:b/>
      <w:iCs/>
    </w:rPr>
  </w:style>
  <w:style w:type="paragraph" w:styleId="Title">
    <w:name w:val="Title"/>
    <w:basedOn w:val="Normal"/>
    <w:next w:val="Normal"/>
    <w:link w:val="TitleChar"/>
    <w:uiPriority w:val="10"/>
    <w:qFormat/>
    <w:rsid w:val="008C6F37"/>
    <w:pPr>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8C6F37"/>
    <w:rPr>
      <w:rFonts w:eastAsiaTheme="majorEastAsia" w:cstheme="majorBidi"/>
      <w:b/>
      <w:spacing w:val="-10"/>
      <w:kern w:val="28"/>
      <w:sz w:val="32"/>
      <w:szCs w:val="56"/>
    </w:rPr>
  </w:style>
  <w:style w:type="paragraph" w:styleId="NoSpacing">
    <w:name w:val="No Spacing"/>
    <w:uiPriority w:val="1"/>
    <w:qFormat/>
    <w:rsid w:val="008C6F37"/>
    <w:pPr>
      <w:spacing w:before="100" w:beforeAutospacing="1" w:after="0"/>
    </w:pPr>
    <w:rPr>
      <w:rFonts w:eastAsia="Times New Roman" w:cs="Times New Roman"/>
    </w:rPr>
  </w:style>
  <w:style w:type="paragraph" w:styleId="ListParagraph">
    <w:name w:val="List Paragraph"/>
    <w:basedOn w:val="Normal"/>
    <w:uiPriority w:val="34"/>
    <w:qFormat/>
    <w:rsid w:val="008C6F37"/>
    <w:pPr>
      <w:ind w:left="720"/>
    </w:pPr>
  </w:style>
  <w:style w:type="character" w:styleId="Hyperlink">
    <w:name w:val="Hyperlink"/>
    <w:basedOn w:val="DefaultParagraphFont"/>
    <w:uiPriority w:val="99"/>
    <w:unhideWhenUsed/>
    <w:rsid w:val="002B4545"/>
    <w:rPr>
      <w:color w:val="0000FF" w:themeColor="hyperlink"/>
      <w:u w:val="single"/>
    </w:rPr>
  </w:style>
  <w:style w:type="paragraph" w:styleId="Header">
    <w:name w:val="header"/>
    <w:basedOn w:val="Normal"/>
    <w:link w:val="HeaderChar"/>
    <w:uiPriority w:val="99"/>
    <w:unhideWhenUsed/>
    <w:rsid w:val="002B4545"/>
    <w:pPr>
      <w:tabs>
        <w:tab w:val="center" w:pos="4680"/>
        <w:tab w:val="right" w:pos="9360"/>
      </w:tabs>
      <w:spacing w:before="0" w:after="0"/>
    </w:pPr>
  </w:style>
  <w:style w:type="character" w:customStyle="1" w:styleId="HeaderChar">
    <w:name w:val="Header Char"/>
    <w:basedOn w:val="DefaultParagraphFont"/>
    <w:link w:val="Header"/>
    <w:uiPriority w:val="99"/>
    <w:rsid w:val="002B4545"/>
  </w:style>
  <w:style w:type="paragraph" w:styleId="Footer">
    <w:name w:val="footer"/>
    <w:basedOn w:val="Normal"/>
    <w:link w:val="FooterChar"/>
    <w:uiPriority w:val="99"/>
    <w:unhideWhenUsed/>
    <w:rsid w:val="002B4545"/>
    <w:pPr>
      <w:tabs>
        <w:tab w:val="center" w:pos="4680"/>
        <w:tab w:val="right" w:pos="9360"/>
      </w:tabs>
      <w:spacing w:before="0" w:after="0"/>
    </w:pPr>
  </w:style>
  <w:style w:type="character" w:customStyle="1" w:styleId="FooterChar">
    <w:name w:val="Footer Char"/>
    <w:basedOn w:val="DefaultParagraphFont"/>
    <w:link w:val="Footer"/>
    <w:uiPriority w:val="99"/>
    <w:rsid w:val="002B4545"/>
  </w:style>
  <w:style w:type="paragraph" w:styleId="BalloonText">
    <w:name w:val="Balloon Text"/>
    <w:basedOn w:val="Normal"/>
    <w:link w:val="BalloonTextChar"/>
    <w:uiPriority w:val="99"/>
    <w:semiHidden/>
    <w:unhideWhenUsed/>
    <w:rsid w:val="00CB2C8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C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301893">
      <w:bodyDiv w:val="1"/>
      <w:marLeft w:val="0"/>
      <w:marRight w:val="0"/>
      <w:marTop w:val="0"/>
      <w:marBottom w:val="0"/>
      <w:divBdr>
        <w:top w:val="none" w:sz="0" w:space="0" w:color="auto"/>
        <w:left w:val="none" w:sz="0" w:space="0" w:color="auto"/>
        <w:bottom w:val="none" w:sz="0" w:space="0" w:color="auto"/>
        <w:right w:val="none" w:sz="0" w:space="0" w:color="auto"/>
      </w:divBdr>
      <w:divsChild>
        <w:div w:id="1438871315">
          <w:marLeft w:val="0"/>
          <w:marRight w:val="0"/>
          <w:marTop w:val="0"/>
          <w:marBottom w:val="0"/>
          <w:divBdr>
            <w:top w:val="none" w:sz="0" w:space="0" w:color="auto"/>
            <w:left w:val="none" w:sz="0" w:space="0" w:color="auto"/>
            <w:bottom w:val="none" w:sz="0" w:space="0" w:color="auto"/>
            <w:right w:val="none" w:sz="0" w:space="0" w:color="auto"/>
          </w:divBdr>
          <w:divsChild>
            <w:div w:id="182597608">
              <w:marLeft w:val="0"/>
              <w:marRight w:val="0"/>
              <w:marTop w:val="0"/>
              <w:marBottom w:val="0"/>
              <w:divBdr>
                <w:top w:val="none" w:sz="0" w:space="0" w:color="auto"/>
                <w:left w:val="none" w:sz="0" w:space="0" w:color="auto"/>
                <w:bottom w:val="none" w:sz="0" w:space="0" w:color="auto"/>
                <w:right w:val="none" w:sz="0" w:space="0" w:color="auto"/>
              </w:divBdr>
              <w:divsChild>
                <w:div w:id="827601236">
                  <w:marLeft w:val="0"/>
                  <w:marRight w:val="0"/>
                  <w:marTop w:val="0"/>
                  <w:marBottom w:val="0"/>
                  <w:divBdr>
                    <w:top w:val="none" w:sz="0" w:space="0" w:color="auto"/>
                    <w:left w:val="none" w:sz="0" w:space="0" w:color="auto"/>
                    <w:bottom w:val="none" w:sz="0" w:space="0" w:color="auto"/>
                    <w:right w:val="none" w:sz="0" w:space="0" w:color="auto"/>
                  </w:divBdr>
                  <w:divsChild>
                    <w:div w:id="972640580">
                      <w:marLeft w:val="0"/>
                      <w:marRight w:val="0"/>
                      <w:marTop w:val="0"/>
                      <w:marBottom w:val="0"/>
                      <w:divBdr>
                        <w:top w:val="none" w:sz="0" w:space="0" w:color="auto"/>
                        <w:left w:val="none" w:sz="0" w:space="0" w:color="auto"/>
                        <w:bottom w:val="none" w:sz="0" w:space="0" w:color="auto"/>
                        <w:right w:val="none" w:sz="0" w:space="0" w:color="auto"/>
                      </w:divBdr>
                      <w:divsChild>
                        <w:div w:id="1491024418">
                          <w:marLeft w:val="0"/>
                          <w:marRight w:val="0"/>
                          <w:marTop w:val="0"/>
                          <w:marBottom w:val="0"/>
                          <w:divBdr>
                            <w:top w:val="none" w:sz="0" w:space="0" w:color="auto"/>
                            <w:left w:val="none" w:sz="0" w:space="0" w:color="auto"/>
                            <w:bottom w:val="none" w:sz="0" w:space="0" w:color="auto"/>
                            <w:right w:val="none" w:sz="0" w:space="0" w:color="auto"/>
                          </w:divBdr>
                          <w:divsChild>
                            <w:div w:id="143816968">
                              <w:marLeft w:val="0"/>
                              <w:marRight w:val="0"/>
                              <w:marTop w:val="0"/>
                              <w:marBottom w:val="0"/>
                              <w:divBdr>
                                <w:top w:val="none" w:sz="0" w:space="0" w:color="auto"/>
                                <w:left w:val="none" w:sz="0" w:space="0" w:color="auto"/>
                                <w:bottom w:val="none" w:sz="0" w:space="0" w:color="auto"/>
                                <w:right w:val="none" w:sz="0" w:space="0" w:color="auto"/>
                              </w:divBdr>
                              <w:divsChild>
                                <w:div w:id="1071344591">
                                  <w:marLeft w:val="0"/>
                                  <w:marRight w:val="0"/>
                                  <w:marTop w:val="0"/>
                                  <w:marBottom w:val="0"/>
                                  <w:divBdr>
                                    <w:top w:val="none" w:sz="0" w:space="0" w:color="auto"/>
                                    <w:left w:val="none" w:sz="0" w:space="0" w:color="auto"/>
                                    <w:bottom w:val="none" w:sz="0" w:space="0" w:color="auto"/>
                                    <w:right w:val="none" w:sz="0" w:space="0" w:color="auto"/>
                                  </w:divBdr>
                                  <w:divsChild>
                                    <w:div w:id="27529095">
                                      <w:marLeft w:val="0"/>
                                      <w:marRight w:val="0"/>
                                      <w:marTop w:val="0"/>
                                      <w:marBottom w:val="0"/>
                                      <w:divBdr>
                                        <w:top w:val="none" w:sz="0" w:space="0" w:color="auto"/>
                                        <w:left w:val="none" w:sz="0" w:space="0" w:color="auto"/>
                                        <w:bottom w:val="none" w:sz="0" w:space="0" w:color="auto"/>
                                        <w:right w:val="none" w:sz="0" w:space="0" w:color="auto"/>
                                      </w:divBdr>
                                      <w:divsChild>
                                        <w:div w:id="1005401655">
                                          <w:marLeft w:val="0"/>
                                          <w:marRight w:val="0"/>
                                          <w:marTop w:val="0"/>
                                          <w:marBottom w:val="0"/>
                                          <w:divBdr>
                                            <w:top w:val="none" w:sz="0" w:space="0" w:color="auto"/>
                                            <w:left w:val="none" w:sz="0" w:space="0" w:color="auto"/>
                                            <w:bottom w:val="none" w:sz="0" w:space="0" w:color="auto"/>
                                            <w:right w:val="none" w:sz="0" w:space="0" w:color="auto"/>
                                          </w:divBdr>
                                          <w:divsChild>
                                            <w:div w:id="1629126049">
                                              <w:marLeft w:val="0"/>
                                              <w:marRight w:val="0"/>
                                              <w:marTop w:val="0"/>
                                              <w:marBottom w:val="0"/>
                                              <w:divBdr>
                                                <w:top w:val="none" w:sz="0" w:space="0" w:color="auto"/>
                                                <w:left w:val="none" w:sz="0" w:space="0" w:color="auto"/>
                                                <w:bottom w:val="none" w:sz="0" w:space="0" w:color="auto"/>
                                                <w:right w:val="none" w:sz="0" w:space="0" w:color="auto"/>
                                              </w:divBdr>
                                              <w:divsChild>
                                                <w:div w:id="114183773">
                                                  <w:marLeft w:val="0"/>
                                                  <w:marRight w:val="0"/>
                                                  <w:marTop w:val="0"/>
                                                  <w:marBottom w:val="0"/>
                                                  <w:divBdr>
                                                    <w:top w:val="none" w:sz="0" w:space="0" w:color="auto"/>
                                                    <w:left w:val="none" w:sz="0" w:space="0" w:color="auto"/>
                                                    <w:bottom w:val="none" w:sz="0" w:space="0" w:color="auto"/>
                                                    <w:right w:val="none" w:sz="0" w:space="0" w:color="auto"/>
                                                  </w:divBdr>
                                                  <w:divsChild>
                                                    <w:div w:id="4033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3" Type="http://schemas.openxmlformats.org/officeDocument/2006/relationships/settings" Target="settings.xml"/><Relationship Id="rId7" Type="http://schemas.openxmlformats.org/officeDocument/2006/relationships/hyperlink" Target="https://twc.texas.gov/vr-services-manual/vrsm-a-2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B-402-2: Use of Existing Records revised July 1, 2021</vt:lpstr>
      <vt:lpstr>Vocational Rehabilitation Services Manual B-400: Completing the Comprehensive As</vt:lpstr>
      <vt:lpstr>    B-402: Gathering Information for the Comprehensive Assessment</vt:lpstr>
      <vt:lpstr>        B-402-2: Use of Existing Records</vt:lpstr>
      <vt:lpstr>    B-405: Computerized Criminal History Checks</vt:lpstr>
      <vt:lpstr>        B-405-1: Obtaining and Maintaining Computerized Criminal History Check Results</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B-400: Completing the Comprehensive Assessment revised July 1, 2021</dc:title>
  <dc:subject/>
  <dc:creator/>
  <cp:keywords/>
  <dc:description/>
  <cp:lastModifiedBy/>
  <cp:revision>1</cp:revision>
  <dcterms:created xsi:type="dcterms:W3CDTF">2021-06-18T19:04:00Z</dcterms:created>
  <dcterms:modified xsi:type="dcterms:W3CDTF">2021-06-30T17:05:00Z</dcterms:modified>
</cp:coreProperties>
</file>