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E54F" w14:textId="412D89C8" w:rsidR="00382C02" w:rsidRPr="00FA3517" w:rsidRDefault="006B6187" w:rsidP="007E0628">
      <w:pPr>
        <w:pStyle w:val="Heading1"/>
        <w:spacing w:before="0" w:beforeAutospacing="0"/>
      </w:pPr>
      <w:r w:rsidRPr="00FA3517">
        <w:t xml:space="preserve">Vocational Rehabilitation Services Manual </w:t>
      </w:r>
      <w:r w:rsidR="003D7DB4" w:rsidRPr="00FA3517">
        <w:t>B-500: Individualized Plan for Employment</w:t>
      </w:r>
      <w:bookmarkStart w:id="0" w:name="_GoBack"/>
      <w:bookmarkEnd w:id="0"/>
    </w:p>
    <w:p w14:paraId="5DACE6DB" w14:textId="4962FB4F" w:rsidR="005B43A0" w:rsidRPr="00FA3517" w:rsidRDefault="005B43A0" w:rsidP="005B43A0">
      <w:pPr>
        <w:rPr>
          <w:lang w:val="en"/>
        </w:rPr>
      </w:pPr>
      <w:r w:rsidRPr="00FA3517">
        <w:rPr>
          <w:lang w:val="en"/>
        </w:rPr>
        <w:t>Revised</w:t>
      </w:r>
      <w:r w:rsidR="000A53A0">
        <w:rPr>
          <w:lang w:val="en"/>
        </w:rPr>
        <w:t xml:space="preserve"> October 1</w:t>
      </w:r>
      <w:r w:rsidR="00FA3517">
        <w:rPr>
          <w:lang w:val="en"/>
        </w:rPr>
        <w:t>, 2020</w:t>
      </w:r>
    </w:p>
    <w:p w14:paraId="4D21539F" w14:textId="0DFCC5DF" w:rsidR="00CD0894" w:rsidRPr="00FA3517" w:rsidRDefault="00CD0894" w:rsidP="00D95910">
      <w:pPr>
        <w:pStyle w:val="Heading2"/>
        <w:rPr>
          <w:rFonts w:ascii="Arial" w:hAnsi="Arial" w:cs="Arial"/>
        </w:rPr>
      </w:pPr>
      <w:r w:rsidRPr="00FA3517">
        <w:rPr>
          <w:rFonts w:ascii="Arial" w:hAnsi="Arial" w:cs="Arial"/>
        </w:rPr>
        <w:t>B-504: Content of the IPE</w:t>
      </w:r>
    </w:p>
    <w:p w14:paraId="63228481" w14:textId="268F9EEA" w:rsidR="000B57E3" w:rsidRDefault="003A6A70" w:rsidP="00D95910">
      <w:pPr>
        <w:widowControl/>
        <w:autoSpaceDE/>
        <w:autoSpaceDN/>
        <w:rPr>
          <w:rFonts w:eastAsia="Times New Roman"/>
          <w:szCs w:val="24"/>
          <w:lang w:val="en" w:bidi="ar-SA"/>
        </w:rPr>
      </w:pPr>
      <w:r>
        <w:rPr>
          <w:rFonts w:eastAsia="Times New Roman"/>
          <w:szCs w:val="24"/>
          <w:lang w:val="en" w:bidi="ar-SA"/>
        </w:rPr>
        <w:t>….</w:t>
      </w:r>
    </w:p>
    <w:p w14:paraId="31B46279" w14:textId="77777777" w:rsidR="003A6A70" w:rsidRPr="003A6A70" w:rsidRDefault="003A6A70" w:rsidP="003A6A70">
      <w:pPr>
        <w:pStyle w:val="Heading3"/>
      </w:pPr>
      <w:r w:rsidRPr="003A6A70">
        <w:t>B-504-5: Planned Services</w:t>
      </w:r>
    </w:p>
    <w:p w14:paraId="703280AA"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The IPE must include all substantial goods and services and any anticipated ancillary or supportive goods and services that are necessary for the customer to reach the identified employment goal. There must be a clear association between the identified good or service, the customer's disability, and the employment goal.</w:t>
      </w:r>
    </w:p>
    <w:p w14:paraId="5C7EE940"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The VR counselor must review carefully the published policies and procedures for each good or service before including it on the customer's IPE.</w:t>
      </w:r>
    </w:p>
    <w:p w14:paraId="0BC720E2"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 xml:space="preserve">If consultations or approvals are required for a specific good or service, these must be completed and documented by the consultant or approver in a RHW case note before the good or services is included in the customer's IPE. Refer to </w:t>
      </w:r>
      <w:hyperlink r:id="rId7" w:history="1">
        <w:r w:rsidRPr="003A6A70">
          <w:rPr>
            <w:rFonts w:eastAsia="Times New Roman"/>
            <w:color w:val="0000FF"/>
            <w:szCs w:val="24"/>
            <w:u w:val="single"/>
            <w:lang w:val="en" w:bidi="ar-SA"/>
          </w:rPr>
          <w:t>E-200: Summary Table of Approvals, Consultations, and Notifications</w:t>
        </w:r>
      </w:hyperlink>
      <w:r w:rsidRPr="003A6A70">
        <w:rPr>
          <w:rFonts w:eastAsia="Times New Roman"/>
          <w:szCs w:val="24"/>
          <w:lang w:val="en" w:bidi="ar-SA"/>
        </w:rPr>
        <w:t>.</w:t>
      </w:r>
    </w:p>
    <w:p w14:paraId="71452F67" w14:textId="77777777" w:rsidR="003A6A70" w:rsidRPr="003A6A70" w:rsidRDefault="003A6A70" w:rsidP="003A6A70">
      <w:pPr>
        <w:pStyle w:val="Heading4"/>
        <w:rPr>
          <w:rFonts w:eastAsia="Times New Roman"/>
          <w:lang w:val="en" w:bidi="ar-SA"/>
        </w:rPr>
      </w:pPr>
      <w:r w:rsidRPr="003A6A70">
        <w:rPr>
          <w:rFonts w:eastAsia="Times New Roman"/>
          <w:lang w:val="en" w:bidi="ar-SA"/>
        </w:rPr>
        <w:t>Types of Services</w:t>
      </w:r>
    </w:p>
    <w:p w14:paraId="06387031"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Enter the specific services the customer will receive to help the customer find employment.</w:t>
      </w:r>
    </w:p>
    <w:p w14:paraId="3E34BF53"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089C9D7C"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Assessment for determining eligibility and priority for services by qualified personnel, including, if appropriate, an assessment by personnel skilled in rehabilitation technology;</w:t>
      </w:r>
    </w:p>
    <w:p w14:paraId="7B5258B6"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Assessment for determining vocational rehabilitation needs by qualified personnel, including, if appropriate, an assessment by personnel skilled in rehabilitation technology.</w:t>
      </w:r>
    </w:p>
    <w:p w14:paraId="212246F0"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Vocational rehabilitation counseling and guidance, including information and support services to assist an individual in exercising informed choice;</w:t>
      </w:r>
    </w:p>
    <w:p w14:paraId="3B0832BD"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Referral and other services necessary to assist applicants and eligible individuals to secure needed services from other agencies and to advise those individuals about client assistance programs;</w:t>
      </w:r>
    </w:p>
    <w:p w14:paraId="448F566D"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lastRenderedPageBreak/>
        <w:t>Physical and mental restoration services;</w:t>
      </w:r>
    </w:p>
    <w:p w14:paraId="49F35E4D"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Vocational and other training services, including personal and vocational adjustment training, advanced training in, but not limited to, a field of science, technology, engineering, mathematics (including computer science), medicine, law, or business);</w:t>
      </w:r>
    </w:p>
    <w:p w14:paraId="18758D7C"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Textbooks, tools, and other training materials;</w:t>
      </w:r>
    </w:p>
    <w:p w14:paraId="70C19BE5"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Maintenance;</w:t>
      </w:r>
    </w:p>
    <w:p w14:paraId="4E8695D4"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Transportation in connection with the provision of a VR service;</w:t>
      </w:r>
    </w:p>
    <w:p w14:paraId="1C2EC6C0"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Services to family members of VR customers if necessary to enable the applicant or eligible individual to achieve an employment outcome;</w:t>
      </w:r>
    </w:p>
    <w:p w14:paraId="498B7A55"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Interpreter services;</w:t>
      </w:r>
    </w:p>
    <w:p w14:paraId="06E0ECC5"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Reader services, rehabilitation teaching services, and orientation and mobility services for individuals who are blind;</w:t>
      </w:r>
    </w:p>
    <w:p w14:paraId="7DE7E587"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Job-related services, including job search and placement assistance, job retention services, follow-up services, and follow-along services;</w:t>
      </w:r>
    </w:p>
    <w:p w14:paraId="445D7370"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Supported employment services;</w:t>
      </w:r>
    </w:p>
    <w:p w14:paraId="50227238"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Personal assistance services;</w:t>
      </w:r>
    </w:p>
    <w:p w14:paraId="5484A2B6"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Post-employment services;</w:t>
      </w:r>
    </w:p>
    <w:p w14:paraId="7F630E2F"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Occupational licenses, tools, equipment, initial stocks, and supplies;</w:t>
      </w:r>
    </w:p>
    <w:p w14:paraId="16241AC3"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Rehabilitation and assistive technology services, including vehicle modification, telecommunications, sensory, and other technological aids and devices;</w:t>
      </w:r>
    </w:p>
    <w:p w14:paraId="02235DB8"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Transition services for students and youth with disabilities or pre-employment transition services for students;</w:t>
      </w:r>
    </w:p>
    <w:p w14:paraId="21CF1C22"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p>
    <w:p w14:paraId="2177185A"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Customized employment; and</w:t>
      </w:r>
    </w:p>
    <w:p w14:paraId="70EDF08F" w14:textId="77777777" w:rsidR="003A6A70" w:rsidRPr="003A6A70" w:rsidRDefault="003A6A70" w:rsidP="00D266D2">
      <w:pPr>
        <w:widowControl/>
        <w:numPr>
          <w:ilvl w:val="0"/>
          <w:numId w:val="1"/>
        </w:numPr>
        <w:autoSpaceDE/>
        <w:autoSpaceDN/>
        <w:rPr>
          <w:rFonts w:eastAsia="Times New Roman"/>
          <w:szCs w:val="24"/>
          <w:lang w:val="en" w:bidi="ar-SA"/>
        </w:rPr>
      </w:pPr>
      <w:r w:rsidRPr="003A6A70">
        <w:rPr>
          <w:rFonts w:eastAsia="Times New Roman"/>
          <w:szCs w:val="24"/>
          <w:lang w:val="en" w:bidi="ar-SA"/>
        </w:rPr>
        <w:t>Other goods and services determined necessary for the individual with a disability to achieve a competitive integrated employment outcome.</w:t>
      </w:r>
    </w:p>
    <w:p w14:paraId="7332A32B"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Authority: Sections 7(37), 12(c), 103(a), and 113 of the Rehabilitation Act of 1973, as amended; 29 U.S.C. 705(37), 709(c), 723(a), and 733.</w:t>
      </w:r>
    </w:p>
    <w:p w14:paraId="78AAA752" w14:textId="77777777" w:rsidR="003A6A70" w:rsidRPr="003A6A70" w:rsidRDefault="003A6A70" w:rsidP="003A6A70">
      <w:pPr>
        <w:pStyle w:val="Heading4"/>
        <w:rPr>
          <w:rFonts w:eastAsia="Times New Roman"/>
          <w:lang w:val="en" w:bidi="ar-SA"/>
        </w:rPr>
      </w:pPr>
      <w:r w:rsidRPr="003A6A70">
        <w:rPr>
          <w:rFonts w:eastAsia="Times New Roman"/>
          <w:lang w:val="en" w:bidi="ar-SA"/>
        </w:rPr>
        <w:t>Counseling and Guidance</w:t>
      </w:r>
    </w:p>
    <w:p w14:paraId="45E1FAFC"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 xml:space="preserve">Counseling and guidance must be included on every IPE as a planned service. For more information, refer to </w:t>
      </w:r>
      <w:hyperlink r:id="rId8" w:history="1">
        <w:r w:rsidRPr="003A6A70">
          <w:rPr>
            <w:rFonts w:eastAsia="Times New Roman"/>
            <w:color w:val="0000FF"/>
            <w:szCs w:val="24"/>
            <w:u w:val="single"/>
            <w:lang w:val="en" w:bidi="ar-SA"/>
          </w:rPr>
          <w:t>C-100: Counseling and Guidance</w:t>
        </w:r>
      </w:hyperlink>
      <w:r w:rsidRPr="003A6A70">
        <w:rPr>
          <w:rFonts w:eastAsia="Times New Roman"/>
          <w:szCs w:val="24"/>
          <w:lang w:val="en" w:bidi="ar-SA"/>
        </w:rPr>
        <w:t>.</w:t>
      </w:r>
    </w:p>
    <w:p w14:paraId="09667BAE" w14:textId="77777777" w:rsidR="003A6A70" w:rsidRPr="003A6A70" w:rsidRDefault="003A6A70" w:rsidP="003A6A70">
      <w:pPr>
        <w:pStyle w:val="Heading4"/>
        <w:rPr>
          <w:rFonts w:eastAsia="Times New Roman"/>
          <w:lang w:val="en" w:bidi="ar-SA"/>
        </w:rPr>
      </w:pPr>
      <w:r w:rsidRPr="003A6A70">
        <w:rPr>
          <w:rFonts w:eastAsia="Times New Roman"/>
          <w:lang w:val="en" w:bidi="ar-SA"/>
        </w:rPr>
        <w:t>Substantial Goods and Services</w:t>
      </w:r>
    </w:p>
    <w:p w14:paraId="3BA3656E"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A good or service is substantial when it helps the customer to achieve an employment outcome, regardless of the amount of time, effort, or funds expended, by</w:t>
      </w:r>
    </w:p>
    <w:p w14:paraId="0676EEAD" w14:textId="77777777" w:rsidR="003A6A70" w:rsidRPr="003A6A70" w:rsidRDefault="003A6A70" w:rsidP="00D266D2">
      <w:pPr>
        <w:widowControl/>
        <w:numPr>
          <w:ilvl w:val="0"/>
          <w:numId w:val="2"/>
        </w:numPr>
        <w:autoSpaceDE/>
        <w:autoSpaceDN/>
        <w:rPr>
          <w:rFonts w:eastAsia="Times New Roman"/>
          <w:szCs w:val="24"/>
          <w:lang w:val="en" w:bidi="ar-SA"/>
        </w:rPr>
      </w:pPr>
      <w:r w:rsidRPr="003A6A70">
        <w:rPr>
          <w:rFonts w:eastAsia="Times New Roman"/>
          <w:szCs w:val="24"/>
          <w:lang w:val="en" w:bidi="ar-SA"/>
        </w:rPr>
        <w:t>correcting or significantly improving the disability;</w:t>
      </w:r>
    </w:p>
    <w:p w14:paraId="1BAF21CA" w14:textId="77777777" w:rsidR="003A6A70" w:rsidRPr="003A6A70" w:rsidRDefault="003A6A70" w:rsidP="00D266D2">
      <w:pPr>
        <w:widowControl/>
        <w:numPr>
          <w:ilvl w:val="0"/>
          <w:numId w:val="2"/>
        </w:numPr>
        <w:autoSpaceDE/>
        <w:autoSpaceDN/>
        <w:rPr>
          <w:rFonts w:eastAsia="Times New Roman"/>
          <w:szCs w:val="24"/>
          <w:lang w:val="en" w:bidi="ar-SA"/>
        </w:rPr>
      </w:pPr>
      <w:r w:rsidRPr="003A6A70">
        <w:rPr>
          <w:rFonts w:eastAsia="Times New Roman"/>
          <w:szCs w:val="24"/>
          <w:lang w:val="en" w:bidi="ar-SA"/>
        </w:rPr>
        <w:t>removing or significantly reducing the vocational impediment(s);</w:t>
      </w:r>
    </w:p>
    <w:p w14:paraId="28B00C0A" w14:textId="77777777" w:rsidR="003A6A70" w:rsidRPr="003A6A70" w:rsidRDefault="003A6A70" w:rsidP="00D266D2">
      <w:pPr>
        <w:widowControl/>
        <w:numPr>
          <w:ilvl w:val="0"/>
          <w:numId w:val="2"/>
        </w:numPr>
        <w:autoSpaceDE/>
        <w:autoSpaceDN/>
        <w:rPr>
          <w:rFonts w:eastAsia="Times New Roman"/>
          <w:szCs w:val="24"/>
          <w:lang w:val="en" w:bidi="ar-SA"/>
        </w:rPr>
      </w:pPr>
      <w:r w:rsidRPr="003A6A70">
        <w:rPr>
          <w:rFonts w:eastAsia="Times New Roman"/>
          <w:szCs w:val="24"/>
          <w:lang w:val="en" w:bidi="ar-SA"/>
        </w:rPr>
        <w:t xml:space="preserve">providing the customer with informed choices of a </w:t>
      </w:r>
    </w:p>
    <w:p w14:paraId="04CAA451" w14:textId="77777777" w:rsidR="003A6A70" w:rsidRPr="003A6A70" w:rsidRDefault="003A6A70" w:rsidP="00D266D2">
      <w:pPr>
        <w:widowControl/>
        <w:numPr>
          <w:ilvl w:val="1"/>
          <w:numId w:val="2"/>
        </w:numPr>
        <w:autoSpaceDE/>
        <w:autoSpaceDN/>
        <w:rPr>
          <w:rFonts w:eastAsia="Times New Roman"/>
          <w:szCs w:val="24"/>
          <w:lang w:val="en" w:bidi="ar-SA"/>
        </w:rPr>
      </w:pPr>
      <w:r w:rsidRPr="003A6A70">
        <w:rPr>
          <w:rFonts w:eastAsia="Times New Roman"/>
          <w:szCs w:val="24"/>
          <w:lang w:val="en" w:bidi="ar-SA"/>
        </w:rPr>
        <w:t>competitive integrated employment goal, and</w:t>
      </w:r>
    </w:p>
    <w:p w14:paraId="6D0E723E" w14:textId="77777777" w:rsidR="003A6A70" w:rsidRPr="003A6A70" w:rsidRDefault="003A6A70" w:rsidP="00D266D2">
      <w:pPr>
        <w:widowControl/>
        <w:numPr>
          <w:ilvl w:val="1"/>
          <w:numId w:val="2"/>
        </w:numPr>
        <w:autoSpaceDE/>
        <w:autoSpaceDN/>
        <w:rPr>
          <w:rFonts w:eastAsia="Times New Roman"/>
          <w:szCs w:val="24"/>
          <w:lang w:val="en" w:bidi="ar-SA"/>
        </w:rPr>
      </w:pPr>
      <w:r w:rsidRPr="003A6A70">
        <w:rPr>
          <w:rFonts w:eastAsia="Times New Roman"/>
          <w:szCs w:val="24"/>
          <w:lang w:val="en" w:bidi="ar-SA"/>
        </w:rPr>
        <w:t>plan to accomplish the goal;</w:t>
      </w:r>
    </w:p>
    <w:p w14:paraId="5E41A4EA" w14:textId="77777777" w:rsidR="003A6A70" w:rsidRPr="003A6A70" w:rsidRDefault="003A6A70" w:rsidP="00D266D2">
      <w:pPr>
        <w:widowControl/>
        <w:numPr>
          <w:ilvl w:val="0"/>
          <w:numId w:val="2"/>
        </w:numPr>
        <w:autoSpaceDE/>
        <w:autoSpaceDN/>
        <w:rPr>
          <w:rFonts w:eastAsia="Times New Roman"/>
          <w:szCs w:val="24"/>
          <w:lang w:val="en" w:bidi="ar-SA"/>
        </w:rPr>
      </w:pPr>
      <w:r w:rsidRPr="003A6A70">
        <w:rPr>
          <w:rFonts w:eastAsia="Times New Roman"/>
          <w:szCs w:val="24"/>
          <w:lang w:val="en" w:bidi="ar-SA"/>
        </w:rPr>
        <w:t>training the customer in the necessary work skills despite the disability and/or vocational impediment(s); and/or</w:t>
      </w:r>
    </w:p>
    <w:p w14:paraId="17609088" w14:textId="77777777" w:rsidR="003A6A70" w:rsidRPr="003A6A70" w:rsidRDefault="003A6A70" w:rsidP="00D266D2">
      <w:pPr>
        <w:widowControl/>
        <w:numPr>
          <w:ilvl w:val="0"/>
          <w:numId w:val="2"/>
        </w:numPr>
        <w:autoSpaceDE/>
        <w:autoSpaceDN/>
        <w:rPr>
          <w:rFonts w:eastAsia="Times New Roman"/>
          <w:szCs w:val="24"/>
          <w:lang w:val="en" w:bidi="ar-SA"/>
        </w:rPr>
      </w:pPr>
      <w:r w:rsidRPr="003A6A70">
        <w:rPr>
          <w:rFonts w:eastAsia="Times New Roman"/>
          <w:szCs w:val="24"/>
          <w:lang w:val="en" w:bidi="ar-SA"/>
        </w:rPr>
        <w:t>modifying the working conditions to be compatible with the disability and/or vocational impediment(s).</w:t>
      </w:r>
    </w:p>
    <w:p w14:paraId="6E957DFB"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 xml:space="preserve">All substantial goods and services must be included on the customer's IPE. Any change to or addition of a substantial good or service must be documented in an IPE amendment. For more information on IPE amendments, refer to </w:t>
      </w:r>
      <w:hyperlink r:id="rId9" w:anchor="b505-2" w:history="1">
        <w:r w:rsidRPr="003A6A70">
          <w:rPr>
            <w:rFonts w:eastAsia="Times New Roman"/>
            <w:color w:val="0000FF"/>
            <w:szCs w:val="24"/>
            <w:u w:val="single"/>
            <w:lang w:val="en" w:bidi="ar-SA"/>
          </w:rPr>
          <w:t>B-505-2: IPE Amendment</w:t>
        </w:r>
      </w:hyperlink>
      <w:r w:rsidRPr="003A6A70">
        <w:rPr>
          <w:rFonts w:eastAsia="Times New Roman"/>
          <w:szCs w:val="24"/>
          <w:lang w:val="en" w:bidi="ar-SA"/>
        </w:rPr>
        <w:t>.</w:t>
      </w:r>
    </w:p>
    <w:p w14:paraId="780EF872" w14:textId="77777777" w:rsidR="003A6A70" w:rsidRPr="003A6A70" w:rsidRDefault="003A6A70" w:rsidP="003A6A70">
      <w:pPr>
        <w:pStyle w:val="Heading4"/>
        <w:rPr>
          <w:rFonts w:eastAsia="Times New Roman"/>
          <w:lang w:val="en" w:bidi="ar-SA"/>
        </w:rPr>
      </w:pPr>
      <w:r w:rsidRPr="003A6A70">
        <w:rPr>
          <w:rFonts w:eastAsia="Times New Roman"/>
          <w:lang w:val="en" w:bidi="ar-SA"/>
        </w:rPr>
        <w:t>Ancillary Goods and Services</w:t>
      </w:r>
    </w:p>
    <w:p w14:paraId="715E2DC3"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Ancillary goods or services are those things that are an integral part of a substantial service. For example, a surgery that is performed by a specific physician at a specific facility is likely to require ancillary services such as anesthesia, pathology, radiology, and consultations.</w:t>
      </w:r>
    </w:p>
    <w:p w14:paraId="450E97E3" w14:textId="3C7E6AA8"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 xml:space="preserve">Anticipated ancillary services, such as those that are included on the </w:t>
      </w:r>
      <w:hyperlink r:id="rId10" w:history="1">
        <w:r w:rsidRPr="003A6A70">
          <w:rPr>
            <w:rFonts w:eastAsia="Times New Roman"/>
            <w:color w:val="0000FF"/>
            <w:szCs w:val="24"/>
            <w:u w:val="single"/>
            <w:lang w:val="en" w:bidi="ar-SA"/>
          </w:rPr>
          <w:t>VR3110, Surgery and Treatment Recommendation</w:t>
        </w:r>
      </w:hyperlink>
      <w:ins w:id="1" w:author="Author">
        <w:r w:rsidRPr="003A6A70">
          <w:rPr>
            <w:rFonts w:eastAsia="Times New Roman"/>
            <w:szCs w:val="24"/>
            <w:lang w:val="en"/>
          </w:rPr>
          <w:t xml:space="preserve"> </w:t>
        </w:r>
        <w:r>
          <w:rPr>
            <w:rFonts w:eastAsia="Times New Roman"/>
            <w:szCs w:val="24"/>
            <w:lang w:val="en"/>
          </w:rPr>
          <w:t xml:space="preserve">or the </w:t>
        </w:r>
        <w:bookmarkStart w:id="2" w:name="_Hlk42518909"/>
        <w:r>
          <w:rPr>
            <w:rFonts w:eastAsia="Times New Roman"/>
            <w:szCs w:val="24"/>
            <w:lang w:val="en"/>
          </w:rPr>
          <w:t>VR3109, Eye Surgery and Treatment Recommendations</w:t>
        </w:r>
        <w:r>
          <w:rPr>
            <w:rFonts w:eastAsia="Times New Roman"/>
            <w:szCs w:val="24"/>
            <w:lang w:val="en" w:bidi="ar-SA"/>
          </w:rPr>
          <w:t xml:space="preserve"> </w:t>
        </w:r>
      </w:ins>
      <w:r w:rsidRPr="003A6A70">
        <w:rPr>
          <w:rFonts w:eastAsia="Times New Roman"/>
          <w:szCs w:val="24"/>
          <w:lang w:val="en" w:bidi="ar-SA"/>
        </w:rPr>
        <w:t xml:space="preserve"> </w:t>
      </w:r>
      <w:bookmarkEnd w:id="2"/>
      <w:r w:rsidRPr="003A6A70">
        <w:rPr>
          <w:rFonts w:eastAsia="Times New Roman"/>
          <w:szCs w:val="24"/>
          <w:lang w:val="en" w:bidi="ar-SA"/>
        </w:rPr>
        <w:t>form, must be included on the customer's IPE. If there is a change to the ancillary services after the IPE has been completed, but the substantial services, such as the physician and facility, remain the same, then a service justification case note can be used to document this change; an IPE amendment is not required.</w:t>
      </w:r>
    </w:p>
    <w:p w14:paraId="5BE5B7A7"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 xml:space="preserve">For more information refer to </w:t>
      </w:r>
      <w:hyperlink r:id="rId11" w:anchor="d202-1" w:history="1">
        <w:r w:rsidRPr="003A6A70">
          <w:rPr>
            <w:rFonts w:eastAsia="Times New Roman"/>
            <w:color w:val="0000FF"/>
            <w:szCs w:val="24"/>
            <w:u w:val="single"/>
            <w:lang w:val="en" w:bidi="ar-SA"/>
          </w:rPr>
          <w:t>D-202-1: Documentation Requirements</w:t>
        </w:r>
      </w:hyperlink>
      <w:r w:rsidRPr="003A6A70">
        <w:rPr>
          <w:rFonts w:eastAsia="Times New Roman"/>
          <w:szCs w:val="24"/>
          <w:lang w:val="en" w:bidi="ar-SA"/>
        </w:rPr>
        <w:t xml:space="preserve"> and </w:t>
      </w:r>
      <w:hyperlink r:id="rId12" w:history="1">
        <w:r w:rsidRPr="003A6A70">
          <w:rPr>
            <w:rFonts w:eastAsia="Times New Roman"/>
            <w:color w:val="0000FF"/>
            <w:szCs w:val="24"/>
            <w:u w:val="single"/>
            <w:lang w:val="en" w:bidi="ar-SA"/>
          </w:rPr>
          <w:t>E-300: Case Notes Requirements</w:t>
        </w:r>
      </w:hyperlink>
      <w:r w:rsidRPr="003A6A70">
        <w:rPr>
          <w:rFonts w:eastAsia="Times New Roman"/>
          <w:szCs w:val="24"/>
          <w:lang w:val="en" w:bidi="ar-SA"/>
        </w:rPr>
        <w:t>.</w:t>
      </w:r>
    </w:p>
    <w:p w14:paraId="16C379DB" w14:textId="77777777" w:rsidR="003A6A70" w:rsidRPr="003A6A70" w:rsidRDefault="003A6A70" w:rsidP="003A6A70">
      <w:pPr>
        <w:widowControl/>
        <w:autoSpaceDE/>
        <w:autoSpaceDN/>
        <w:rPr>
          <w:rFonts w:eastAsia="Times New Roman"/>
          <w:szCs w:val="24"/>
          <w:lang w:val="en" w:bidi="ar-SA"/>
        </w:rPr>
      </w:pPr>
      <w:r w:rsidRPr="003A6A70">
        <w:rPr>
          <w:rFonts w:eastAsia="Times New Roman"/>
          <w:szCs w:val="24"/>
          <w:lang w:val="en" w:bidi="ar-SA"/>
        </w:rPr>
        <w:t xml:space="preserve">If, during the provision of planned services, unanticipated ancillary services are necessary to complete the service, refer to </w:t>
      </w:r>
      <w:hyperlink r:id="rId13" w:anchor="d204-3" w:history="1">
        <w:r w:rsidRPr="003A6A70">
          <w:rPr>
            <w:rFonts w:eastAsia="Times New Roman"/>
            <w:color w:val="0000FF"/>
            <w:szCs w:val="24"/>
            <w:u w:val="single"/>
            <w:lang w:val="en" w:bidi="ar-SA"/>
          </w:rPr>
          <w:t>D-204-3: After-the-Fact Ancillary Service Authorizations</w:t>
        </w:r>
      </w:hyperlink>
      <w:r w:rsidRPr="003A6A70">
        <w:rPr>
          <w:rFonts w:eastAsia="Times New Roman"/>
          <w:szCs w:val="24"/>
          <w:lang w:val="en" w:bidi="ar-SA"/>
        </w:rPr>
        <w:t xml:space="preserve"> for required processes and procedures.</w:t>
      </w:r>
    </w:p>
    <w:p w14:paraId="64268785" w14:textId="6E25D51A" w:rsidR="003A6A70" w:rsidRDefault="003A6A70" w:rsidP="003A6A70">
      <w:pPr>
        <w:pStyle w:val="Heading4"/>
        <w:rPr>
          <w:rFonts w:eastAsia="Times New Roman"/>
          <w:lang w:val="en" w:bidi="ar-SA"/>
        </w:rPr>
      </w:pPr>
      <w:r w:rsidRPr="003A6A70">
        <w:rPr>
          <w:rFonts w:eastAsia="Times New Roman"/>
          <w:lang w:val="en" w:bidi="ar-SA"/>
        </w:rPr>
        <w:t>Supportive Goods and Services</w:t>
      </w:r>
    </w:p>
    <w:p w14:paraId="558D85A7" w14:textId="7B54CEF4" w:rsidR="003A6A70" w:rsidRPr="00FA3517" w:rsidRDefault="006E6515" w:rsidP="006E6515">
      <w:pPr>
        <w:rPr>
          <w:lang w:val="en"/>
        </w:rPr>
      </w:pPr>
      <w:r>
        <w:rPr>
          <w:lang w:val="en" w:bidi="ar-SA"/>
        </w:rPr>
        <w:t>...</w:t>
      </w:r>
    </w:p>
    <w:sectPr w:rsidR="003A6A70" w:rsidRPr="00FA3517" w:rsidSect="00290070">
      <w:footerReference w:type="default" r:id="rId14"/>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B690" w14:textId="77777777" w:rsidR="008406EA" w:rsidRDefault="008406EA" w:rsidP="00D95910">
      <w:pPr>
        <w:spacing w:before="0" w:after="0"/>
      </w:pPr>
      <w:r>
        <w:separator/>
      </w:r>
    </w:p>
  </w:endnote>
  <w:endnote w:type="continuationSeparator" w:id="0">
    <w:p w14:paraId="65317652" w14:textId="77777777" w:rsidR="008406EA" w:rsidRDefault="008406EA" w:rsidP="00D95910">
      <w:pPr>
        <w:spacing w:before="0" w:after="0"/>
      </w:pPr>
      <w:r>
        <w:continuationSeparator/>
      </w:r>
    </w:p>
  </w:endnote>
  <w:endnote w:type="continuationNotice" w:id="1">
    <w:p w14:paraId="30FC08B2" w14:textId="77777777" w:rsidR="008406EA" w:rsidRDefault="008406EA" w:rsidP="00D959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923494"/>
      <w:docPartObj>
        <w:docPartGallery w:val="Page Numbers (Bottom of Page)"/>
        <w:docPartUnique/>
      </w:docPartObj>
    </w:sdtPr>
    <w:sdtEndPr/>
    <w:sdtContent>
      <w:sdt>
        <w:sdtPr>
          <w:id w:val="-1769616900"/>
          <w:docPartObj>
            <w:docPartGallery w:val="Page Numbers (Top of Page)"/>
            <w:docPartUnique/>
          </w:docPartObj>
        </w:sdtPr>
        <w:sdtEndPr/>
        <w:sdtContent>
          <w:p w14:paraId="37A45592" w14:textId="0B106559" w:rsidR="00815B93" w:rsidRPr="00815B93" w:rsidRDefault="00815B93">
            <w:pPr>
              <w:pStyle w:val="Footer"/>
              <w:jc w:val="right"/>
            </w:pPr>
            <w:r w:rsidRPr="00815B93">
              <w:t xml:space="preserve">Page </w:t>
            </w:r>
            <w:r w:rsidRPr="00815B93">
              <w:rPr>
                <w:szCs w:val="24"/>
              </w:rPr>
              <w:fldChar w:fldCharType="begin"/>
            </w:r>
            <w:r w:rsidRPr="00815B93">
              <w:instrText xml:space="preserve"> PAGE </w:instrText>
            </w:r>
            <w:r w:rsidRPr="00815B93">
              <w:rPr>
                <w:szCs w:val="24"/>
              </w:rPr>
              <w:fldChar w:fldCharType="separate"/>
            </w:r>
            <w:r w:rsidRPr="00815B93">
              <w:rPr>
                <w:noProof/>
              </w:rPr>
              <w:t>2</w:t>
            </w:r>
            <w:r w:rsidRPr="00815B93">
              <w:rPr>
                <w:szCs w:val="24"/>
              </w:rPr>
              <w:fldChar w:fldCharType="end"/>
            </w:r>
            <w:r w:rsidRPr="00815B93">
              <w:t xml:space="preserve"> of </w:t>
            </w:r>
            <w:fldSimple w:instr=" NUMPAGES  ">
              <w:r w:rsidRPr="00815B93">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DD5BB" w14:textId="77777777" w:rsidR="008406EA" w:rsidRDefault="008406EA" w:rsidP="00D95910">
      <w:pPr>
        <w:spacing w:before="0" w:after="0"/>
      </w:pPr>
      <w:r>
        <w:separator/>
      </w:r>
    </w:p>
  </w:footnote>
  <w:footnote w:type="continuationSeparator" w:id="0">
    <w:p w14:paraId="42A5BAB4" w14:textId="77777777" w:rsidR="008406EA" w:rsidRDefault="008406EA" w:rsidP="00D95910">
      <w:pPr>
        <w:spacing w:before="0" w:after="0"/>
      </w:pPr>
      <w:r>
        <w:continuationSeparator/>
      </w:r>
    </w:p>
  </w:footnote>
  <w:footnote w:type="continuationNotice" w:id="1">
    <w:p w14:paraId="57B1EA32" w14:textId="77777777" w:rsidR="008406EA" w:rsidRDefault="008406EA" w:rsidP="00D9591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392"/>
    <w:multiLevelType w:val="multilevel"/>
    <w:tmpl w:val="942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4E43"/>
    <w:multiLevelType w:val="multilevel"/>
    <w:tmpl w:val="5CA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44A90"/>
    <w:multiLevelType w:val="multilevel"/>
    <w:tmpl w:val="55E0F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F33FEA"/>
    <w:multiLevelType w:val="multilevel"/>
    <w:tmpl w:val="6B0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C57C3"/>
    <w:multiLevelType w:val="multilevel"/>
    <w:tmpl w:val="572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26C99"/>
    <w:multiLevelType w:val="multilevel"/>
    <w:tmpl w:val="F2C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D15CF"/>
    <w:multiLevelType w:val="multilevel"/>
    <w:tmpl w:val="BDE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2628D"/>
    <w:multiLevelType w:val="multilevel"/>
    <w:tmpl w:val="123C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86120"/>
    <w:multiLevelType w:val="multilevel"/>
    <w:tmpl w:val="A44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8"/>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92"/>
    <w:rsid w:val="00002502"/>
    <w:rsid w:val="0000529A"/>
    <w:rsid w:val="00012CD6"/>
    <w:rsid w:val="00036E72"/>
    <w:rsid w:val="00045E12"/>
    <w:rsid w:val="000530CD"/>
    <w:rsid w:val="00054FD3"/>
    <w:rsid w:val="000558BC"/>
    <w:rsid w:val="0007043D"/>
    <w:rsid w:val="0007321B"/>
    <w:rsid w:val="000740DB"/>
    <w:rsid w:val="0008240B"/>
    <w:rsid w:val="00093F25"/>
    <w:rsid w:val="00096F91"/>
    <w:rsid w:val="000A38AD"/>
    <w:rsid w:val="000A53A0"/>
    <w:rsid w:val="000A7D5A"/>
    <w:rsid w:val="000B57E3"/>
    <w:rsid w:val="000E01F1"/>
    <w:rsid w:val="00104EAE"/>
    <w:rsid w:val="00107A9D"/>
    <w:rsid w:val="00110023"/>
    <w:rsid w:val="00117D53"/>
    <w:rsid w:val="00123F1A"/>
    <w:rsid w:val="001274D7"/>
    <w:rsid w:val="00132113"/>
    <w:rsid w:val="0014370F"/>
    <w:rsid w:val="00150D14"/>
    <w:rsid w:val="0016208E"/>
    <w:rsid w:val="00172E5D"/>
    <w:rsid w:val="00173CA9"/>
    <w:rsid w:val="0018044F"/>
    <w:rsid w:val="00185EDE"/>
    <w:rsid w:val="00192EFC"/>
    <w:rsid w:val="00195645"/>
    <w:rsid w:val="001B41BE"/>
    <w:rsid w:val="001D3B45"/>
    <w:rsid w:val="001D5704"/>
    <w:rsid w:val="001E0ACC"/>
    <w:rsid w:val="001F3D65"/>
    <w:rsid w:val="001F3E0C"/>
    <w:rsid w:val="0020017E"/>
    <w:rsid w:val="00227D75"/>
    <w:rsid w:val="0025341F"/>
    <w:rsid w:val="00256298"/>
    <w:rsid w:val="002577BC"/>
    <w:rsid w:val="00290070"/>
    <w:rsid w:val="00291BFB"/>
    <w:rsid w:val="002A37A8"/>
    <w:rsid w:val="002C3092"/>
    <w:rsid w:val="002D19E7"/>
    <w:rsid w:val="00314D6C"/>
    <w:rsid w:val="00374CDA"/>
    <w:rsid w:val="00382C02"/>
    <w:rsid w:val="00386932"/>
    <w:rsid w:val="00387BCE"/>
    <w:rsid w:val="003A645B"/>
    <w:rsid w:val="003A6A70"/>
    <w:rsid w:val="003B75B5"/>
    <w:rsid w:val="003D7DB4"/>
    <w:rsid w:val="003F3EB1"/>
    <w:rsid w:val="00423BF3"/>
    <w:rsid w:val="00426174"/>
    <w:rsid w:val="00427101"/>
    <w:rsid w:val="004302CC"/>
    <w:rsid w:val="004317B8"/>
    <w:rsid w:val="004807E4"/>
    <w:rsid w:val="004939F3"/>
    <w:rsid w:val="004B0AF9"/>
    <w:rsid w:val="004B4041"/>
    <w:rsid w:val="004B7ECA"/>
    <w:rsid w:val="004C705C"/>
    <w:rsid w:val="004D3CD4"/>
    <w:rsid w:val="004F2842"/>
    <w:rsid w:val="004F309A"/>
    <w:rsid w:val="00503C46"/>
    <w:rsid w:val="0050631E"/>
    <w:rsid w:val="005504E5"/>
    <w:rsid w:val="00551566"/>
    <w:rsid w:val="00553B27"/>
    <w:rsid w:val="005569DF"/>
    <w:rsid w:val="00564C9F"/>
    <w:rsid w:val="0056756F"/>
    <w:rsid w:val="00585921"/>
    <w:rsid w:val="005B43A0"/>
    <w:rsid w:val="005C4A27"/>
    <w:rsid w:val="005D4F78"/>
    <w:rsid w:val="0062008E"/>
    <w:rsid w:val="0069376A"/>
    <w:rsid w:val="006A7EA7"/>
    <w:rsid w:val="006B6187"/>
    <w:rsid w:val="006C6C6F"/>
    <w:rsid w:val="006D0894"/>
    <w:rsid w:val="006D3A64"/>
    <w:rsid w:val="006E6515"/>
    <w:rsid w:val="006F291F"/>
    <w:rsid w:val="006F2CE2"/>
    <w:rsid w:val="006F645B"/>
    <w:rsid w:val="007075CD"/>
    <w:rsid w:val="00734286"/>
    <w:rsid w:val="007410A0"/>
    <w:rsid w:val="00756DB9"/>
    <w:rsid w:val="00757572"/>
    <w:rsid w:val="00780B21"/>
    <w:rsid w:val="00782344"/>
    <w:rsid w:val="007B15F4"/>
    <w:rsid w:val="007B6FED"/>
    <w:rsid w:val="007C5658"/>
    <w:rsid w:val="007D798A"/>
    <w:rsid w:val="007E0628"/>
    <w:rsid w:val="007E5A56"/>
    <w:rsid w:val="007F0227"/>
    <w:rsid w:val="007F7444"/>
    <w:rsid w:val="00803FFA"/>
    <w:rsid w:val="008048BC"/>
    <w:rsid w:val="00815B93"/>
    <w:rsid w:val="00817E49"/>
    <w:rsid w:val="008406EA"/>
    <w:rsid w:val="0085318B"/>
    <w:rsid w:val="0087024D"/>
    <w:rsid w:val="008757DA"/>
    <w:rsid w:val="008B4E85"/>
    <w:rsid w:val="008B782F"/>
    <w:rsid w:val="008C3992"/>
    <w:rsid w:val="008C6F37"/>
    <w:rsid w:val="008E7F06"/>
    <w:rsid w:val="008F58C6"/>
    <w:rsid w:val="0097641E"/>
    <w:rsid w:val="00982ED8"/>
    <w:rsid w:val="00994910"/>
    <w:rsid w:val="009A7AEF"/>
    <w:rsid w:val="009F46DB"/>
    <w:rsid w:val="00A00EE9"/>
    <w:rsid w:val="00A04AF7"/>
    <w:rsid w:val="00A076E9"/>
    <w:rsid w:val="00A21CBC"/>
    <w:rsid w:val="00A3215A"/>
    <w:rsid w:val="00A46491"/>
    <w:rsid w:val="00A76C4D"/>
    <w:rsid w:val="00A828AC"/>
    <w:rsid w:val="00A93195"/>
    <w:rsid w:val="00A93D0E"/>
    <w:rsid w:val="00AC5998"/>
    <w:rsid w:val="00AD1D70"/>
    <w:rsid w:val="00AE29D0"/>
    <w:rsid w:val="00B00AE2"/>
    <w:rsid w:val="00B10B06"/>
    <w:rsid w:val="00B37028"/>
    <w:rsid w:val="00B42A08"/>
    <w:rsid w:val="00B6034E"/>
    <w:rsid w:val="00B62727"/>
    <w:rsid w:val="00B84DCD"/>
    <w:rsid w:val="00B95C4E"/>
    <w:rsid w:val="00BA6E83"/>
    <w:rsid w:val="00BB7A7C"/>
    <w:rsid w:val="00BE1A09"/>
    <w:rsid w:val="00BE7A88"/>
    <w:rsid w:val="00C01215"/>
    <w:rsid w:val="00C135F4"/>
    <w:rsid w:val="00C42110"/>
    <w:rsid w:val="00C4634D"/>
    <w:rsid w:val="00C500C0"/>
    <w:rsid w:val="00C56496"/>
    <w:rsid w:val="00C82087"/>
    <w:rsid w:val="00C91E81"/>
    <w:rsid w:val="00C920E8"/>
    <w:rsid w:val="00CA26FD"/>
    <w:rsid w:val="00CD0894"/>
    <w:rsid w:val="00CE1382"/>
    <w:rsid w:val="00D04085"/>
    <w:rsid w:val="00D1108B"/>
    <w:rsid w:val="00D15193"/>
    <w:rsid w:val="00D266D2"/>
    <w:rsid w:val="00D31C9D"/>
    <w:rsid w:val="00D41360"/>
    <w:rsid w:val="00D470C2"/>
    <w:rsid w:val="00D73F5B"/>
    <w:rsid w:val="00D95910"/>
    <w:rsid w:val="00DC0E01"/>
    <w:rsid w:val="00DC687C"/>
    <w:rsid w:val="00DE2B20"/>
    <w:rsid w:val="00DF5FAA"/>
    <w:rsid w:val="00E21EAA"/>
    <w:rsid w:val="00E636F9"/>
    <w:rsid w:val="00E72B49"/>
    <w:rsid w:val="00E75C8A"/>
    <w:rsid w:val="00E8250F"/>
    <w:rsid w:val="00EB4570"/>
    <w:rsid w:val="00EB66DF"/>
    <w:rsid w:val="00EC32B9"/>
    <w:rsid w:val="00EC3B53"/>
    <w:rsid w:val="00F755BE"/>
    <w:rsid w:val="00F84482"/>
    <w:rsid w:val="00FA3517"/>
    <w:rsid w:val="00FB062C"/>
    <w:rsid w:val="00FB2B4E"/>
    <w:rsid w:val="00FC1E70"/>
    <w:rsid w:val="00FD6A74"/>
    <w:rsid w:val="00FD78AF"/>
    <w:rsid w:val="00FE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A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98"/>
    <w:pPr>
      <w:widowControl w:val="0"/>
      <w:autoSpaceDE w:val="0"/>
      <w:autoSpaceDN w:val="0"/>
      <w:spacing w:before="100" w:beforeAutospacing="1" w:after="100" w:afterAutospacing="1"/>
    </w:pPr>
    <w:rPr>
      <w:rFonts w:eastAsia="Arial" w:cs="Arial"/>
      <w:szCs w:val="22"/>
      <w:lang w:bidi="en-US"/>
    </w:rPr>
  </w:style>
  <w:style w:type="paragraph" w:styleId="Heading1">
    <w:name w:val="heading 1"/>
    <w:basedOn w:val="Normal"/>
    <w:next w:val="Normal"/>
    <w:link w:val="Heading1Char"/>
    <w:uiPriority w:val="9"/>
    <w:qFormat/>
    <w:rsid w:val="00D95910"/>
    <w:pPr>
      <w:keepNext/>
      <w:keepLines/>
      <w:outlineLvl w:val="0"/>
    </w:pPr>
    <w:rPr>
      <w:rFonts w:eastAsiaTheme="majorEastAsia"/>
      <w:b/>
      <w:color w:val="000000" w:themeColor="text1"/>
      <w:sz w:val="36"/>
      <w:szCs w:val="32"/>
      <w:lang w:val="en"/>
    </w:rPr>
  </w:style>
  <w:style w:type="paragraph" w:styleId="Heading2">
    <w:name w:val="heading 2"/>
    <w:basedOn w:val="Normal"/>
    <w:next w:val="Normal"/>
    <w:link w:val="Heading2Char"/>
    <w:uiPriority w:val="9"/>
    <w:unhideWhenUsed/>
    <w:qFormat/>
    <w:rsid w:val="00D95910"/>
    <w:pPr>
      <w:keepNext/>
      <w:keepLines/>
      <w:outlineLvl w:val="1"/>
    </w:pPr>
    <w:rPr>
      <w:rFonts w:asciiTheme="majorHAnsi" w:eastAsia="Times New Roman" w:hAnsiTheme="majorHAnsi" w:cstheme="majorBidi"/>
      <w:b/>
      <w:sz w:val="32"/>
      <w:szCs w:val="26"/>
      <w:lang w:val="en" w:bidi="ar-SA"/>
    </w:rPr>
  </w:style>
  <w:style w:type="paragraph" w:styleId="Heading3">
    <w:name w:val="heading 3"/>
    <w:basedOn w:val="Normal"/>
    <w:next w:val="Normal"/>
    <w:link w:val="Heading3Char"/>
    <w:uiPriority w:val="9"/>
    <w:unhideWhenUsed/>
    <w:qFormat/>
    <w:rsid w:val="00290070"/>
    <w:pPr>
      <w:keepNext/>
      <w:widowControl/>
      <w:autoSpaceDE/>
      <w:autoSpaceDN/>
      <w:outlineLvl w:val="2"/>
    </w:pPr>
    <w:rPr>
      <w:rFonts w:eastAsia="Times New Roman"/>
      <w:b/>
      <w:bCs/>
      <w:sz w:val="28"/>
      <w:szCs w:val="28"/>
      <w:lang w:val="en" w:bidi="ar-SA"/>
    </w:rPr>
  </w:style>
  <w:style w:type="paragraph" w:styleId="Heading4">
    <w:name w:val="heading 4"/>
    <w:basedOn w:val="Normal"/>
    <w:next w:val="Normal"/>
    <w:link w:val="Heading4Char"/>
    <w:uiPriority w:val="9"/>
    <w:unhideWhenUsed/>
    <w:qFormat/>
    <w:rsid w:val="00290070"/>
    <w:pPr>
      <w:keepNext/>
      <w:widowControl/>
      <w:outlineLvl w:val="3"/>
    </w:pPr>
    <w:rPr>
      <w:rFonts w:asciiTheme="majorHAnsi" w:eastAsiaTheme="majorEastAsia" w:hAnsiTheme="majorHAnsi" w:cstheme="majorBidi"/>
      <w:b/>
      <w:iCs/>
    </w:rPr>
  </w:style>
  <w:style w:type="paragraph" w:styleId="Heading5">
    <w:name w:val="heading 5"/>
    <w:basedOn w:val="Heading4"/>
    <w:next w:val="Normal"/>
    <w:link w:val="Heading5Char"/>
    <w:uiPriority w:val="9"/>
    <w:unhideWhenUsed/>
    <w:qFormat/>
    <w:rsid w:val="00D95910"/>
    <w:pPr>
      <w:keepNext w:val="0"/>
      <w:autoSpaceDE/>
      <w:autoSpaceDN/>
      <w:spacing w:before="0" w:beforeAutospacing="0" w:after="120" w:afterAutospacing="0" w:line="259" w:lineRule="auto"/>
      <w:outlineLvl w:val="4"/>
    </w:pPr>
    <w:rPr>
      <w:rFonts w:ascii="Arial" w:eastAsiaTheme="minorHAnsi" w:hAnsi="Arial" w:cs="Arial"/>
      <w:iCs w:val="0"/>
      <w:sz w:val="22"/>
      <w:szCs w:val="24"/>
      <w:lang w:bidi="ar-SA"/>
    </w:rPr>
  </w:style>
  <w:style w:type="paragraph" w:styleId="Heading6">
    <w:name w:val="heading 6"/>
    <w:basedOn w:val="Normal"/>
    <w:next w:val="Normal"/>
    <w:link w:val="Heading6Char"/>
    <w:uiPriority w:val="9"/>
    <w:semiHidden/>
    <w:unhideWhenUsed/>
    <w:qFormat/>
    <w:rsid w:val="00D95910"/>
    <w:pPr>
      <w:widowControl/>
      <w:autoSpaceDE/>
      <w:autoSpaceDN/>
      <w:spacing w:before="0" w:beforeAutospacing="0" w:after="0" w:afterAutospacing="0" w:line="271" w:lineRule="auto"/>
      <w:outlineLvl w:val="5"/>
    </w:pPr>
    <w:rPr>
      <w:rFonts w:ascii="Verdana" w:eastAsia="Times New Roman" w:hAnsi="Verdana" w:cs="Times New Roman"/>
      <w:b/>
      <w:bCs/>
      <w:i/>
      <w:iCs/>
      <w:color w:val="7F7F7F"/>
      <w:sz w:val="22"/>
      <w:lang w:bidi="ar-SA"/>
    </w:rPr>
  </w:style>
  <w:style w:type="paragraph" w:styleId="Heading7">
    <w:name w:val="heading 7"/>
    <w:basedOn w:val="Normal"/>
    <w:next w:val="Normal"/>
    <w:link w:val="Heading7Char"/>
    <w:uiPriority w:val="9"/>
    <w:semiHidden/>
    <w:unhideWhenUsed/>
    <w:qFormat/>
    <w:rsid w:val="00D95910"/>
    <w:pPr>
      <w:widowControl/>
      <w:autoSpaceDE/>
      <w:autoSpaceDN/>
      <w:spacing w:before="0" w:beforeAutospacing="0" w:after="0" w:afterAutospacing="0"/>
      <w:outlineLvl w:val="6"/>
    </w:pPr>
    <w:rPr>
      <w:rFonts w:ascii="Verdana" w:eastAsia="Times New Roman" w:hAnsi="Verdana" w:cs="Times New Roman"/>
      <w:i/>
      <w:iCs/>
      <w:sz w:val="22"/>
      <w:lang w:bidi="ar-SA"/>
    </w:rPr>
  </w:style>
  <w:style w:type="paragraph" w:styleId="Heading8">
    <w:name w:val="heading 8"/>
    <w:basedOn w:val="Normal"/>
    <w:next w:val="Normal"/>
    <w:link w:val="Heading8Char"/>
    <w:uiPriority w:val="9"/>
    <w:semiHidden/>
    <w:unhideWhenUsed/>
    <w:qFormat/>
    <w:rsid w:val="00D95910"/>
    <w:pPr>
      <w:widowControl/>
      <w:autoSpaceDE/>
      <w:autoSpaceDN/>
      <w:spacing w:before="0" w:beforeAutospacing="0" w:after="0" w:afterAutospacing="0"/>
      <w:outlineLvl w:val="7"/>
    </w:pPr>
    <w:rPr>
      <w:rFonts w:ascii="Verdana" w:eastAsia="Times New Roman" w:hAnsi="Verdana" w:cs="Times New Roman"/>
      <w:sz w:val="20"/>
      <w:szCs w:val="20"/>
      <w:lang w:bidi="ar-SA"/>
    </w:rPr>
  </w:style>
  <w:style w:type="paragraph" w:styleId="Heading9">
    <w:name w:val="heading 9"/>
    <w:basedOn w:val="Normal"/>
    <w:next w:val="Normal"/>
    <w:link w:val="Heading9Char"/>
    <w:uiPriority w:val="9"/>
    <w:semiHidden/>
    <w:unhideWhenUsed/>
    <w:qFormat/>
    <w:rsid w:val="00D95910"/>
    <w:pPr>
      <w:widowControl/>
      <w:autoSpaceDE/>
      <w:autoSpaceDN/>
      <w:spacing w:before="0" w:beforeAutospacing="0" w:after="0" w:afterAutospacing="0"/>
      <w:outlineLvl w:val="8"/>
    </w:pPr>
    <w:rPr>
      <w:rFonts w:ascii="Verdana" w:eastAsia="Times New Roman" w:hAnsi="Verdana"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E3"/>
    <w:rPr>
      <w:rFonts w:eastAsiaTheme="majorEastAsia" w:cs="Arial"/>
      <w:b/>
      <w:color w:val="000000" w:themeColor="text1"/>
      <w:sz w:val="36"/>
      <w:szCs w:val="32"/>
      <w:lang w:val="en" w:bidi="en-US"/>
    </w:rPr>
  </w:style>
  <w:style w:type="character" w:customStyle="1" w:styleId="Heading2Char">
    <w:name w:val="Heading 2 Char"/>
    <w:basedOn w:val="DefaultParagraphFont"/>
    <w:link w:val="Heading2"/>
    <w:uiPriority w:val="9"/>
    <w:rsid w:val="000B57E3"/>
    <w:rPr>
      <w:rFonts w:asciiTheme="majorHAnsi" w:eastAsia="Times New Roman" w:hAnsiTheme="majorHAnsi" w:cstheme="majorBidi"/>
      <w:b/>
      <w:sz w:val="32"/>
      <w:szCs w:val="26"/>
      <w:lang w:val="en"/>
    </w:rPr>
  </w:style>
  <w:style w:type="character" w:customStyle="1" w:styleId="Heading3Char">
    <w:name w:val="Heading 3 Char"/>
    <w:basedOn w:val="DefaultParagraphFont"/>
    <w:link w:val="Heading3"/>
    <w:uiPriority w:val="9"/>
    <w:rsid w:val="00290070"/>
    <w:rPr>
      <w:rFonts w:eastAsia="Times New Roman" w:cs="Arial"/>
      <w:b/>
      <w:bCs/>
      <w:sz w:val="28"/>
      <w:szCs w:val="28"/>
      <w:lang w:val="en"/>
    </w:rPr>
  </w:style>
  <w:style w:type="character" w:customStyle="1" w:styleId="Heading4Char">
    <w:name w:val="Heading 4 Char"/>
    <w:basedOn w:val="DefaultParagraphFont"/>
    <w:link w:val="Heading4"/>
    <w:uiPriority w:val="9"/>
    <w:rsid w:val="00290070"/>
    <w:rPr>
      <w:rFonts w:asciiTheme="majorHAnsi" w:eastAsiaTheme="majorEastAsia" w:hAnsiTheme="majorHAnsi" w:cstheme="majorBidi"/>
      <w:b/>
      <w:iCs/>
      <w:szCs w:val="22"/>
      <w:lang w:bidi="en-US"/>
    </w:rPr>
  </w:style>
  <w:style w:type="paragraph" w:styleId="Title">
    <w:name w:val="Title"/>
    <w:basedOn w:val="Normal"/>
    <w:next w:val="Normal"/>
    <w:link w:val="TitleChar"/>
    <w:uiPriority w:val="10"/>
    <w:qFormat/>
    <w:rsid w:val="00D95910"/>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lang w:bidi="en-US"/>
    </w:rPr>
  </w:style>
  <w:style w:type="paragraph" w:styleId="NoSpacing">
    <w:name w:val="No Spacing"/>
    <w:uiPriority w:val="1"/>
    <w:qFormat/>
    <w:rsid w:val="00D95910"/>
    <w:pPr>
      <w:spacing w:before="100" w:beforeAutospacing="1" w:after="0"/>
    </w:pPr>
    <w:rPr>
      <w:rFonts w:eastAsia="Times New Roman" w:cs="Times New Roman"/>
    </w:rPr>
  </w:style>
  <w:style w:type="paragraph" w:styleId="ListParagraph">
    <w:name w:val="List Paragraph"/>
    <w:basedOn w:val="Normal"/>
    <w:uiPriority w:val="34"/>
    <w:qFormat/>
    <w:rsid w:val="00D95910"/>
    <w:pPr>
      <w:ind w:left="720"/>
    </w:pPr>
  </w:style>
  <w:style w:type="paragraph" w:styleId="BodyText">
    <w:name w:val="Body Text"/>
    <w:basedOn w:val="Normal"/>
    <w:link w:val="BodyTextChar"/>
    <w:uiPriority w:val="1"/>
    <w:qFormat/>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D95910"/>
    <w:rPr>
      <w:color w:val="0000FF"/>
      <w:u w:val="single"/>
    </w:rPr>
  </w:style>
  <w:style w:type="paragraph" w:styleId="NormalWeb">
    <w:name w:val="Normal (Web)"/>
    <w:basedOn w:val="Normal"/>
    <w:uiPriority w:val="99"/>
    <w:semiHidden/>
    <w:unhideWhenUsed/>
    <w:rsid w:val="0007043D"/>
    <w:pPr>
      <w:widowControl/>
      <w:autoSpaceDE/>
      <w:autoSpaceDN/>
    </w:pPr>
    <w:rPr>
      <w:rFonts w:ascii="Times New Roman" w:eastAsia="Times New Roman" w:hAnsi="Times New Roman" w:cs="Times New Roman"/>
      <w:szCs w:val="24"/>
      <w:lang w:bidi="ar-SA"/>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 w:type="character" w:styleId="CommentReference">
    <w:name w:val="annotation reference"/>
    <w:basedOn w:val="DefaultParagraphFont"/>
    <w:uiPriority w:val="99"/>
    <w:semiHidden/>
    <w:unhideWhenUsed/>
    <w:rsid w:val="004F2842"/>
    <w:rPr>
      <w:sz w:val="16"/>
      <w:szCs w:val="16"/>
    </w:rPr>
  </w:style>
  <w:style w:type="paragraph" w:styleId="CommentText">
    <w:name w:val="annotation text"/>
    <w:basedOn w:val="Normal"/>
    <w:link w:val="CommentTextChar"/>
    <w:uiPriority w:val="99"/>
    <w:semiHidden/>
    <w:unhideWhenUsed/>
    <w:rsid w:val="004F2842"/>
    <w:rPr>
      <w:sz w:val="20"/>
      <w:szCs w:val="20"/>
    </w:rPr>
  </w:style>
  <w:style w:type="character" w:customStyle="1" w:styleId="CommentTextChar">
    <w:name w:val="Comment Text Char"/>
    <w:basedOn w:val="DefaultParagraphFont"/>
    <w:link w:val="CommentText"/>
    <w:uiPriority w:val="99"/>
    <w:semiHidden/>
    <w:rsid w:val="004F2842"/>
    <w:rPr>
      <w:rFonts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4F2842"/>
    <w:rPr>
      <w:b/>
      <w:bCs/>
    </w:rPr>
  </w:style>
  <w:style w:type="character" w:customStyle="1" w:styleId="CommentSubjectChar">
    <w:name w:val="Comment Subject Char"/>
    <w:basedOn w:val="CommentTextChar"/>
    <w:link w:val="CommentSubject"/>
    <w:uiPriority w:val="99"/>
    <w:semiHidden/>
    <w:rsid w:val="004F2842"/>
    <w:rPr>
      <w:rFonts w:eastAsia="Arial" w:cs="Arial"/>
      <w:b/>
      <w:bCs/>
      <w:sz w:val="20"/>
      <w:szCs w:val="20"/>
      <w:lang w:bidi="en-US"/>
    </w:rPr>
  </w:style>
  <w:style w:type="character" w:customStyle="1" w:styleId="Heading5Char">
    <w:name w:val="Heading 5 Char"/>
    <w:basedOn w:val="DefaultParagraphFont"/>
    <w:link w:val="Heading5"/>
    <w:uiPriority w:val="9"/>
    <w:rsid w:val="00D95910"/>
    <w:rPr>
      <w:rFonts w:cs="Arial"/>
      <w:b/>
      <w:sz w:val="22"/>
    </w:rPr>
  </w:style>
  <w:style w:type="character" w:customStyle="1" w:styleId="Heading6Char">
    <w:name w:val="Heading 6 Char"/>
    <w:basedOn w:val="DefaultParagraphFont"/>
    <w:link w:val="Heading6"/>
    <w:uiPriority w:val="9"/>
    <w:semiHidden/>
    <w:rsid w:val="00D95910"/>
    <w:rPr>
      <w:rFonts w:ascii="Verdana" w:eastAsia="Times New Roman" w:hAnsi="Verdana" w:cs="Times New Roman"/>
      <w:b/>
      <w:bCs/>
      <w:i/>
      <w:iCs/>
      <w:color w:val="7F7F7F"/>
      <w:sz w:val="22"/>
      <w:szCs w:val="22"/>
    </w:rPr>
  </w:style>
  <w:style w:type="character" w:customStyle="1" w:styleId="Heading7Char">
    <w:name w:val="Heading 7 Char"/>
    <w:basedOn w:val="DefaultParagraphFont"/>
    <w:link w:val="Heading7"/>
    <w:uiPriority w:val="9"/>
    <w:semiHidden/>
    <w:rsid w:val="00D95910"/>
    <w:rPr>
      <w:rFonts w:ascii="Verdana" w:eastAsia="Times New Roman" w:hAnsi="Verdana" w:cs="Times New Roman"/>
      <w:i/>
      <w:iCs/>
      <w:sz w:val="22"/>
      <w:szCs w:val="22"/>
    </w:rPr>
  </w:style>
  <w:style w:type="character" w:customStyle="1" w:styleId="Heading8Char">
    <w:name w:val="Heading 8 Char"/>
    <w:basedOn w:val="DefaultParagraphFont"/>
    <w:link w:val="Heading8"/>
    <w:uiPriority w:val="9"/>
    <w:semiHidden/>
    <w:rsid w:val="00D95910"/>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D95910"/>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D95910"/>
    <w:pPr>
      <w:widowControl/>
      <w:autoSpaceDE/>
      <w:autoSpaceDN/>
      <w:spacing w:before="0" w:beforeAutospacing="0" w:after="0" w:afterAutospacing="0"/>
    </w:pPr>
    <w:rPr>
      <w:rFonts w:eastAsiaTheme="minorHAnsi"/>
      <w:b/>
      <w:lang w:val="en" w:bidi="ar-SA"/>
    </w:rPr>
  </w:style>
  <w:style w:type="paragraph" w:styleId="Subtitle">
    <w:name w:val="Subtitle"/>
    <w:basedOn w:val="Normal"/>
    <w:next w:val="Normal"/>
    <w:link w:val="SubtitleChar"/>
    <w:uiPriority w:val="11"/>
    <w:qFormat/>
    <w:rsid w:val="00D95910"/>
    <w:pPr>
      <w:widowControl/>
      <w:autoSpaceDE/>
      <w:autoSpaceDN/>
      <w:spacing w:before="0" w:beforeAutospacing="0" w:after="600" w:afterAutospacing="0"/>
    </w:pPr>
    <w:rPr>
      <w:rFonts w:ascii="Verdana" w:eastAsia="Times New Roman" w:hAnsi="Verdana" w:cs="Times New Roman"/>
      <w:i/>
      <w:iCs/>
      <w:spacing w:val="13"/>
      <w:lang w:bidi="ar-SA"/>
    </w:rPr>
  </w:style>
  <w:style w:type="character" w:customStyle="1" w:styleId="SubtitleChar">
    <w:name w:val="Subtitle Char"/>
    <w:basedOn w:val="DefaultParagraphFont"/>
    <w:link w:val="Subtitle"/>
    <w:uiPriority w:val="11"/>
    <w:rsid w:val="00D95910"/>
    <w:rPr>
      <w:rFonts w:ascii="Verdana" w:eastAsia="Times New Roman" w:hAnsi="Verdana" w:cs="Times New Roman"/>
      <w:i/>
      <w:iCs/>
      <w:spacing w:val="13"/>
      <w:szCs w:val="22"/>
    </w:rPr>
  </w:style>
  <w:style w:type="character" w:styleId="Strong">
    <w:name w:val="Strong"/>
    <w:uiPriority w:val="22"/>
    <w:qFormat/>
    <w:rsid w:val="00D95910"/>
    <w:rPr>
      <w:b/>
      <w:bCs/>
    </w:rPr>
  </w:style>
  <w:style w:type="character" w:styleId="Emphasis">
    <w:name w:val="Emphasis"/>
    <w:uiPriority w:val="20"/>
    <w:qFormat/>
    <w:rsid w:val="00D95910"/>
    <w:rPr>
      <w:b/>
      <w:bCs/>
      <w:i/>
      <w:iCs/>
      <w:spacing w:val="10"/>
      <w:bdr w:val="none" w:sz="0" w:space="0" w:color="auto"/>
      <w:shd w:val="clear" w:color="auto" w:fill="auto"/>
    </w:rPr>
  </w:style>
  <w:style w:type="paragraph" w:styleId="Quote">
    <w:name w:val="Quote"/>
    <w:basedOn w:val="Normal"/>
    <w:next w:val="Normal"/>
    <w:link w:val="QuoteChar"/>
    <w:uiPriority w:val="29"/>
    <w:qFormat/>
    <w:rsid w:val="00D95910"/>
    <w:pPr>
      <w:widowControl/>
      <w:autoSpaceDE/>
      <w:autoSpaceDN/>
      <w:spacing w:before="200" w:beforeAutospacing="0" w:after="0" w:afterAutospacing="0"/>
      <w:ind w:left="360" w:right="360"/>
    </w:pPr>
    <w:rPr>
      <w:rFonts w:eastAsia="Verdana" w:cs="Times New Roman"/>
      <w:i/>
      <w:iCs/>
      <w:sz w:val="22"/>
      <w:lang w:bidi="ar-SA"/>
    </w:rPr>
  </w:style>
  <w:style w:type="character" w:customStyle="1" w:styleId="QuoteChar">
    <w:name w:val="Quote Char"/>
    <w:basedOn w:val="DefaultParagraphFont"/>
    <w:link w:val="Quote"/>
    <w:uiPriority w:val="29"/>
    <w:rsid w:val="00D95910"/>
    <w:rPr>
      <w:rFonts w:eastAsia="Verdana" w:cs="Times New Roman"/>
      <w:i/>
      <w:iCs/>
      <w:sz w:val="22"/>
      <w:szCs w:val="22"/>
    </w:rPr>
  </w:style>
  <w:style w:type="paragraph" w:styleId="IntenseQuote">
    <w:name w:val="Intense Quote"/>
    <w:basedOn w:val="Normal"/>
    <w:next w:val="Normal"/>
    <w:link w:val="IntenseQuoteChar"/>
    <w:uiPriority w:val="30"/>
    <w:qFormat/>
    <w:rsid w:val="00D95910"/>
    <w:pPr>
      <w:widowControl/>
      <w:pBdr>
        <w:bottom w:val="single" w:sz="4" w:space="1" w:color="auto"/>
      </w:pBdr>
      <w:autoSpaceDE/>
      <w:autoSpaceDN/>
      <w:spacing w:before="200" w:beforeAutospacing="0" w:after="280" w:afterAutospacing="0"/>
      <w:ind w:left="1008" w:right="1152"/>
      <w:jc w:val="both"/>
    </w:pPr>
    <w:rPr>
      <w:rFonts w:eastAsia="Verdana" w:cs="Times New Roman"/>
      <w:b/>
      <w:bCs/>
      <w:i/>
      <w:iCs/>
      <w:sz w:val="22"/>
      <w:lang w:bidi="ar-SA"/>
    </w:rPr>
  </w:style>
  <w:style w:type="character" w:customStyle="1" w:styleId="IntenseQuoteChar">
    <w:name w:val="Intense Quote Char"/>
    <w:basedOn w:val="DefaultParagraphFont"/>
    <w:link w:val="IntenseQuote"/>
    <w:uiPriority w:val="30"/>
    <w:rsid w:val="00D95910"/>
    <w:rPr>
      <w:rFonts w:eastAsia="Verdana" w:cs="Times New Roman"/>
      <w:b/>
      <w:bCs/>
      <w:i/>
      <w:iCs/>
      <w:sz w:val="22"/>
      <w:szCs w:val="22"/>
    </w:rPr>
  </w:style>
  <w:style w:type="character" w:styleId="SubtleEmphasis">
    <w:name w:val="Subtle Emphasis"/>
    <w:uiPriority w:val="19"/>
    <w:qFormat/>
    <w:rsid w:val="00D95910"/>
    <w:rPr>
      <w:i/>
      <w:iCs/>
    </w:rPr>
  </w:style>
  <w:style w:type="character" w:styleId="IntenseEmphasis">
    <w:name w:val="Intense Emphasis"/>
    <w:uiPriority w:val="21"/>
    <w:qFormat/>
    <w:rsid w:val="00D95910"/>
    <w:rPr>
      <w:b/>
      <w:bCs/>
    </w:rPr>
  </w:style>
  <w:style w:type="character" w:styleId="SubtleReference">
    <w:name w:val="Subtle Reference"/>
    <w:uiPriority w:val="31"/>
    <w:qFormat/>
    <w:rsid w:val="00D95910"/>
    <w:rPr>
      <w:smallCaps/>
    </w:rPr>
  </w:style>
  <w:style w:type="character" w:styleId="IntenseReference">
    <w:name w:val="Intense Reference"/>
    <w:uiPriority w:val="32"/>
    <w:qFormat/>
    <w:rsid w:val="00D95910"/>
    <w:rPr>
      <w:smallCaps/>
      <w:spacing w:val="5"/>
      <w:u w:val="single"/>
    </w:rPr>
  </w:style>
  <w:style w:type="character" w:styleId="BookTitle">
    <w:name w:val="Book Title"/>
    <w:uiPriority w:val="33"/>
    <w:qFormat/>
    <w:rsid w:val="00D95910"/>
    <w:rPr>
      <w:i/>
      <w:iCs/>
      <w:smallCaps/>
      <w:spacing w:val="5"/>
    </w:rPr>
  </w:style>
  <w:style w:type="paragraph" w:styleId="TOCHeading">
    <w:name w:val="TOC Heading"/>
    <w:basedOn w:val="Heading1"/>
    <w:next w:val="Normal"/>
    <w:uiPriority w:val="39"/>
    <w:unhideWhenUsed/>
    <w:qFormat/>
    <w:rsid w:val="00D95910"/>
    <w:pPr>
      <w:keepNext w:val="0"/>
      <w:keepLines w:val="0"/>
      <w:widowControl/>
      <w:autoSpaceDE/>
      <w:autoSpaceDN/>
      <w:spacing w:before="240" w:beforeAutospacing="0" w:after="0" w:afterAutospacing="0"/>
      <w:contextualSpacing/>
      <w:outlineLvl w:val="9"/>
    </w:pPr>
    <w:rPr>
      <w:rFonts w:cstheme="majorBidi"/>
      <w:b w:val="0"/>
      <w:color w:val="auto"/>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2354">
      <w:bodyDiv w:val="1"/>
      <w:marLeft w:val="0"/>
      <w:marRight w:val="0"/>
      <w:marTop w:val="0"/>
      <w:marBottom w:val="0"/>
      <w:divBdr>
        <w:top w:val="none" w:sz="0" w:space="0" w:color="auto"/>
        <w:left w:val="none" w:sz="0" w:space="0" w:color="auto"/>
        <w:bottom w:val="none" w:sz="0" w:space="0" w:color="auto"/>
        <w:right w:val="none" w:sz="0" w:space="0" w:color="auto"/>
      </w:divBdr>
      <w:divsChild>
        <w:div w:id="996961031">
          <w:marLeft w:val="0"/>
          <w:marRight w:val="0"/>
          <w:marTop w:val="0"/>
          <w:marBottom w:val="0"/>
          <w:divBdr>
            <w:top w:val="none" w:sz="0" w:space="0" w:color="auto"/>
            <w:left w:val="none" w:sz="0" w:space="0" w:color="auto"/>
            <w:bottom w:val="none" w:sz="0" w:space="0" w:color="auto"/>
            <w:right w:val="none" w:sz="0" w:space="0" w:color="auto"/>
          </w:divBdr>
          <w:divsChild>
            <w:div w:id="757019309">
              <w:marLeft w:val="0"/>
              <w:marRight w:val="0"/>
              <w:marTop w:val="0"/>
              <w:marBottom w:val="0"/>
              <w:divBdr>
                <w:top w:val="none" w:sz="0" w:space="0" w:color="auto"/>
                <w:left w:val="none" w:sz="0" w:space="0" w:color="auto"/>
                <w:bottom w:val="none" w:sz="0" w:space="0" w:color="auto"/>
                <w:right w:val="none" w:sz="0" w:space="0" w:color="auto"/>
              </w:divBdr>
              <w:divsChild>
                <w:div w:id="1782071008">
                  <w:marLeft w:val="0"/>
                  <w:marRight w:val="0"/>
                  <w:marTop w:val="0"/>
                  <w:marBottom w:val="0"/>
                  <w:divBdr>
                    <w:top w:val="none" w:sz="0" w:space="0" w:color="auto"/>
                    <w:left w:val="none" w:sz="0" w:space="0" w:color="auto"/>
                    <w:bottom w:val="none" w:sz="0" w:space="0" w:color="auto"/>
                    <w:right w:val="none" w:sz="0" w:space="0" w:color="auto"/>
                  </w:divBdr>
                  <w:divsChild>
                    <w:div w:id="316691408">
                      <w:marLeft w:val="0"/>
                      <w:marRight w:val="0"/>
                      <w:marTop w:val="0"/>
                      <w:marBottom w:val="0"/>
                      <w:divBdr>
                        <w:top w:val="none" w:sz="0" w:space="0" w:color="auto"/>
                        <w:left w:val="none" w:sz="0" w:space="0" w:color="auto"/>
                        <w:bottom w:val="none" w:sz="0" w:space="0" w:color="auto"/>
                        <w:right w:val="none" w:sz="0" w:space="0" w:color="auto"/>
                      </w:divBdr>
                      <w:divsChild>
                        <w:div w:id="1746956543">
                          <w:marLeft w:val="0"/>
                          <w:marRight w:val="0"/>
                          <w:marTop w:val="0"/>
                          <w:marBottom w:val="0"/>
                          <w:divBdr>
                            <w:top w:val="none" w:sz="0" w:space="0" w:color="auto"/>
                            <w:left w:val="none" w:sz="0" w:space="0" w:color="auto"/>
                            <w:bottom w:val="none" w:sz="0" w:space="0" w:color="auto"/>
                            <w:right w:val="none" w:sz="0" w:space="0" w:color="auto"/>
                          </w:divBdr>
                          <w:divsChild>
                            <w:div w:id="794248943">
                              <w:marLeft w:val="0"/>
                              <w:marRight w:val="0"/>
                              <w:marTop w:val="0"/>
                              <w:marBottom w:val="0"/>
                              <w:divBdr>
                                <w:top w:val="none" w:sz="0" w:space="0" w:color="auto"/>
                                <w:left w:val="none" w:sz="0" w:space="0" w:color="auto"/>
                                <w:bottom w:val="none" w:sz="0" w:space="0" w:color="auto"/>
                                <w:right w:val="none" w:sz="0" w:space="0" w:color="auto"/>
                              </w:divBdr>
                              <w:divsChild>
                                <w:div w:id="1382896790">
                                  <w:marLeft w:val="0"/>
                                  <w:marRight w:val="0"/>
                                  <w:marTop w:val="0"/>
                                  <w:marBottom w:val="0"/>
                                  <w:divBdr>
                                    <w:top w:val="none" w:sz="0" w:space="0" w:color="auto"/>
                                    <w:left w:val="none" w:sz="0" w:space="0" w:color="auto"/>
                                    <w:bottom w:val="none" w:sz="0" w:space="0" w:color="auto"/>
                                    <w:right w:val="none" w:sz="0" w:space="0" w:color="auto"/>
                                  </w:divBdr>
                                  <w:divsChild>
                                    <w:div w:id="554001484">
                                      <w:marLeft w:val="0"/>
                                      <w:marRight w:val="0"/>
                                      <w:marTop w:val="0"/>
                                      <w:marBottom w:val="0"/>
                                      <w:divBdr>
                                        <w:top w:val="none" w:sz="0" w:space="0" w:color="auto"/>
                                        <w:left w:val="none" w:sz="0" w:space="0" w:color="auto"/>
                                        <w:bottom w:val="none" w:sz="0" w:space="0" w:color="auto"/>
                                        <w:right w:val="none" w:sz="0" w:space="0" w:color="auto"/>
                                      </w:divBdr>
                                      <w:divsChild>
                                        <w:div w:id="2017460371">
                                          <w:marLeft w:val="0"/>
                                          <w:marRight w:val="0"/>
                                          <w:marTop w:val="0"/>
                                          <w:marBottom w:val="0"/>
                                          <w:divBdr>
                                            <w:top w:val="none" w:sz="0" w:space="0" w:color="auto"/>
                                            <w:left w:val="none" w:sz="0" w:space="0" w:color="auto"/>
                                            <w:bottom w:val="none" w:sz="0" w:space="0" w:color="auto"/>
                                            <w:right w:val="none" w:sz="0" w:space="0" w:color="auto"/>
                                          </w:divBdr>
                                          <w:divsChild>
                                            <w:div w:id="1225868596">
                                              <w:marLeft w:val="0"/>
                                              <w:marRight w:val="0"/>
                                              <w:marTop w:val="0"/>
                                              <w:marBottom w:val="0"/>
                                              <w:divBdr>
                                                <w:top w:val="none" w:sz="0" w:space="0" w:color="auto"/>
                                                <w:left w:val="none" w:sz="0" w:space="0" w:color="auto"/>
                                                <w:bottom w:val="none" w:sz="0" w:space="0" w:color="auto"/>
                                                <w:right w:val="none" w:sz="0" w:space="0" w:color="auto"/>
                                              </w:divBdr>
                                              <w:divsChild>
                                                <w:div w:id="1676491602">
                                                  <w:marLeft w:val="0"/>
                                                  <w:marRight w:val="0"/>
                                                  <w:marTop w:val="0"/>
                                                  <w:marBottom w:val="0"/>
                                                  <w:divBdr>
                                                    <w:top w:val="none" w:sz="0" w:space="0" w:color="auto"/>
                                                    <w:left w:val="none" w:sz="0" w:space="0" w:color="auto"/>
                                                    <w:bottom w:val="none" w:sz="0" w:space="0" w:color="auto"/>
                                                    <w:right w:val="none" w:sz="0" w:space="0" w:color="auto"/>
                                                  </w:divBdr>
                                                  <w:divsChild>
                                                    <w:div w:id="1975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322017">
      <w:bodyDiv w:val="1"/>
      <w:marLeft w:val="0"/>
      <w:marRight w:val="0"/>
      <w:marTop w:val="0"/>
      <w:marBottom w:val="0"/>
      <w:divBdr>
        <w:top w:val="none" w:sz="0" w:space="0" w:color="auto"/>
        <w:left w:val="none" w:sz="0" w:space="0" w:color="auto"/>
        <w:bottom w:val="none" w:sz="0" w:space="0" w:color="auto"/>
        <w:right w:val="none" w:sz="0" w:space="0" w:color="auto"/>
      </w:divBdr>
      <w:divsChild>
        <w:div w:id="200826657">
          <w:marLeft w:val="0"/>
          <w:marRight w:val="0"/>
          <w:marTop w:val="0"/>
          <w:marBottom w:val="0"/>
          <w:divBdr>
            <w:top w:val="none" w:sz="0" w:space="0" w:color="auto"/>
            <w:left w:val="none" w:sz="0" w:space="0" w:color="auto"/>
            <w:bottom w:val="none" w:sz="0" w:space="0" w:color="auto"/>
            <w:right w:val="none" w:sz="0" w:space="0" w:color="auto"/>
          </w:divBdr>
          <w:divsChild>
            <w:div w:id="1207841259">
              <w:marLeft w:val="0"/>
              <w:marRight w:val="0"/>
              <w:marTop w:val="0"/>
              <w:marBottom w:val="0"/>
              <w:divBdr>
                <w:top w:val="none" w:sz="0" w:space="0" w:color="auto"/>
                <w:left w:val="none" w:sz="0" w:space="0" w:color="auto"/>
                <w:bottom w:val="none" w:sz="0" w:space="0" w:color="auto"/>
                <w:right w:val="none" w:sz="0" w:space="0" w:color="auto"/>
              </w:divBdr>
              <w:divsChild>
                <w:div w:id="382367027">
                  <w:marLeft w:val="0"/>
                  <w:marRight w:val="0"/>
                  <w:marTop w:val="0"/>
                  <w:marBottom w:val="0"/>
                  <w:divBdr>
                    <w:top w:val="none" w:sz="0" w:space="0" w:color="auto"/>
                    <w:left w:val="none" w:sz="0" w:space="0" w:color="auto"/>
                    <w:bottom w:val="none" w:sz="0" w:space="0" w:color="auto"/>
                    <w:right w:val="none" w:sz="0" w:space="0" w:color="auto"/>
                  </w:divBdr>
                  <w:divsChild>
                    <w:div w:id="378752169">
                      <w:marLeft w:val="0"/>
                      <w:marRight w:val="0"/>
                      <w:marTop w:val="0"/>
                      <w:marBottom w:val="0"/>
                      <w:divBdr>
                        <w:top w:val="none" w:sz="0" w:space="0" w:color="auto"/>
                        <w:left w:val="none" w:sz="0" w:space="0" w:color="auto"/>
                        <w:bottom w:val="none" w:sz="0" w:space="0" w:color="auto"/>
                        <w:right w:val="none" w:sz="0" w:space="0" w:color="auto"/>
                      </w:divBdr>
                      <w:divsChild>
                        <w:div w:id="581453199">
                          <w:marLeft w:val="0"/>
                          <w:marRight w:val="0"/>
                          <w:marTop w:val="0"/>
                          <w:marBottom w:val="0"/>
                          <w:divBdr>
                            <w:top w:val="none" w:sz="0" w:space="0" w:color="auto"/>
                            <w:left w:val="none" w:sz="0" w:space="0" w:color="auto"/>
                            <w:bottom w:val="none" w:sz="0" w:space="0" w:color="auto"/>
                            <w:right w:val="none" w:sz="0" w:space="0" w:color="auto"/>
                          </w:divBdr>
                          <w:divsChild>
                            <w:div w:id="1073309737">
                              <w:marLeft w:val="0"/>
                              <w:marRight w:val="0"/>
                              <w:marTop w:val="0"/>
                              <w:marBottom w:val="0"/>
                              <w:divBdr>
                                <w:top w:val="none" w:sz="0" w:space="0" w:color="auto"/>
                                <w:left w:val="none" w:sz="0" w:space="0" w:color="auto"/>
                                <w:bottom w:val="none" w:sz="0" w:space="0" w:color="auto"/>
                                <w:right w:val="none" w:sz="0" w:space="0" w:color="auto"/>
                              </w:divBdr>
                              <w:divsChild>
                                <w:div w:id="1437821134">
                                  <w:marLeft w:val="0"/>
                                  <w:marRight w:val="0"/>
                                  <w:marTop w:val="0"/>
                                  <w:marBottom w:val="0"/>
                                  <w:divBdr>
                                    <w:top w:val="none" w:sz="0" w:space="0" w:color="auto"/>
                                    <w:left w:val="none" w:sz="0" w:space="0" w:color="auto"/>
                                    <w:bottom w:val="none" w:sz="0" w:space="0" w:color="auto"/>
                                    <w:right w:val="none" w:sz="0" w:space="0" w:color="auto"/>
                                  </w:divBdr>
                                  <w:divsChild>
                                    <w:div w:id="525683045">
                                      <w:marLeft w:val="0"/>
                                      <w:marRight w:val="0"/>
                                      <w:marTop w:val="0"/>
                                      <w:marBottom w:val="0"/>
                                      <w:divBdr>
                                        <w:top w:val="none" w:sz="0" w:space="0" w:color="auto"/>
                                        <w:left w:val="none" w:sz="0" w:space="0" w:color="auto"/>
                                        <w:bottom w:val="none" w:sz="0" w:space="0" w:color="auto"/>
                                        <w:right w:val="none" w:sz="0" w:space="0" w:color="auto"/>
                                      </w:divBdr>
                                      <w:divsChild>
                                        <w:div w:id="341006726">
                                          <w:marLeft w:val="0"/>
                                          <w:marRight w:val="0"/>
                                          <w:marTop w:val="0"/>
                                          <w:marBottom w:val="0"/>
                                          <w:divBdr>
                                            <w:top w:val="none" w:sz="0" w:space="0" w:color="auto"/>
                                            <w:left w:val="none" w:sz="0" w:space="0" w:color="auto"/>
                                            <w:bottom w:val="none" w:sz="0" w:space="0" w:color="auto"/>
                                            <w:right w:val="none" w:sz="0" w:space="0" w:color="auto"/>
                                          </w:divBdr>
                                          <w:divsChild>
                                            <w:div w:id="1598362759">
                                              <w:marLeft w:val="0"/>
                                              <w:marRight w:val="0"/>
                                              <w:marTop w:val="0"/>
                                              <w:marBottom w:val="0"/>
                                              <w:divBdr>
                                                <w:top w:val="none" w:sz="0" w:space="0" w:color="auto"/>
                                                <w:left w:val="none" w:sz="0" w:space="0" w:color="auto"/>
                                                <w:bottom w:val="none" w:sz="0" w:space="0" w:color="auto"/>
                                                <w:right w:val="none" w:sz="0" w:space="0" w:color="auto"/>
                                              </w:divBdr>
                                              <w:divsChild>
                                                <w:div w:id="410195678">
                                                  <w:marLeft w:val="0"/>
                                                  <w:marRight w:val="0"/>
                                                  <w:marTop w:val="0"/>
                                                  <w:marBottom w:val="0"/>
                                                  <w:divBdr>
                                                    <w:top w:val="none" w:sz="0" w:space="0" w:color="auto"/>
                                                    <w:left w:val="none" w:sz="0" w:space="0" w:color="auto"/>
                                                    <w:bottom w:val="none" w:sz="0" w:space="0" w:color="auto"/>
                                                    <w:right w:val="none" w:sz="0" w:space="0" w:color="auto"/>
                                                  </w:divBdr>
                                                  <w:divsChild>
                                                    <w:div w:id="4476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363115">
      <w:bodyDiv w:val="1"/>
      <w:marLeft w:val="0"/>
      <w:marRight w:val="0"/>
      <w:marTop w:val="0"/>
      <w:marBottom w:val="0"/>
      <w:divBdr>
        <w:top w:val="none" w:sz="0" w:space="0" w:color="auto"/>
        <w:left w:val="none" w:sz="0" w:space="0" w:color="auto"/>
        <w:bottom w:val="none" w:sz="0" w:space="0" w:color="auto"/>
        <w:right w:val="none" w:sz="0" w:space="0" w:color="auto"/>
      </w:divBdr>
    </w:div>
    <w:div w:id="861548688">
      <w:bodyDiv w:val="1"/>
      <w:marLeft w:val="0"/>
      <w:marRight w:val="0"/>
      <w:marTop w:val="0"/>
      <w:marBottom w:val="0"/>
      <w:divBdr>
        <w:top w:val="none" w:sz="0" w:space="0" w:color="auto"/>
        <w:left w:val="none" w:sz="0" w:space="0" w:color="auto"/>
        <w:bottom w:val="none" w:sz="0" w:space="0" w:color="auto"/>
        <w:right w:val="none" w:sz="0" w:space="0" w:color="auto"/>
      </w:divBdr>
      <w:divsChild>
        <w:div w:id="2070686684">
          <w:marLeft w:val="0"/>
          <w:marRight w:val="0"/>
          <w:marTop w:val="0"/>
          <w:marBottom w:val="0"/>
          <w:divBdr>
            <w:top w:val="none" w:sz="0" w:space="0" w:color="auto"/>
            <w:left w:val="none" w:sz="0" w:space="0" w:color="auto"/>
            <w:bottom w:val="none" w:sz="0" w:space="0" w:color="auto"/>
            <w:right w:val="none" w:sz="0" w:space="0" w:color="auto"/>
          </w:divBdr>
          <w:divsChild>
            <w:div w:id="1037581723">
              <w:marLeft w:val="0"/>
              <w:marRight w:val="0"/>
              <w:marTop w:val="0"/>
              <w:marBottom w:val="0"/>
              <w:divBdr>
                <w:top w:val="none" w:sz="0" w:space="0" w:color="auto"/>
                <w:left w:val="none" w:sz="0" w:space="0" w:color="auto"/>
                <w:bottom w:val="none" w:sz="0" w:space="0" w:color="auto"/>
                <w:right w:val="none" w:sz="0" w:space="0" w:color="auto"/>
              </w:divBdr>
              <w:divsChild>
                <w:div w:id="2140488216">
                  <w:marLeft w:val="0"/>
                  <w:marRight w:val="0"/>
                  <w:marTop w:val="0"/>
                  <w:marBottom w:val="0"/>
                  <w:divBdr>
                    <w:top w:val="none" w:sz="0" w:space="0" w:color="auto"/>
                    <w:left w:val="none" w:sz="0" w:space="0" w:color="auto"/>
                    <w:bottom w:val="none" w:sz="0" w:space="0" w:color="auto"/>
                    <w:right w:val="none" w:sz="0" w:space="0" w:color="auto"/>
                  </w:divBdr>
                  <w:divsChild>
                    <w:div w:id="998847018">
                      <w:marLeft w:val="0"/>
                      <w:marRight w:val="0"/>
                      <w:marTop w:val="0"/>
                      <w:marBottom w:val="0"/>
                      <w:divBdr>
                        <w:top w:val="none" w:sz="0" w:space="0" w:color="auto"/>
                        <w:left w:val="none" w:sz="0" w:space="0" w:color="auto"/>
                        <w:bottom w:val="none" w:sz="0" w:space="0" w:color="auto"/>
                        <w:right w:val="none" w:sz="0" w:space="0" w:color="auto"/>
                      </w:divBdr>
                      <w:divsChild>
                        <w:div w:id="298534018">
                          <w:marLeft w:val="0"/>
                          <w:marRight w:val="0"/>
                          <w:marTop w:val="0"/>
                          <w:marBottom w:val="0"/>
                          <w:divBdr>
                            <w:top w:val="none" w:sz="0" w:space="0" w:color="auto"/>
                            <w:left w:val="none" w:sz="0" w:space="0" w:color="auto"/>
                            <w:bottom w:val="none" w:sz="0" w:space="0" w:color="auto"/>
                            <w:right w:val="none" w:sz="0" w:space="0" w:color="auto"/>
                          </w:divBdr>
                          <w:divsChild>
                            <w:div w:id="1766459643">
                              <w:marLeft w:val="0"/>
                              <w:marRight w:val="0"/>
                              <w:marTop w:val="0"/>
                              <w:marBottom w:val="0"/>
                              <w:divBdr>
                                <w:top w:val="none" w:sz="0" w:space="0" w:color="auto"/>
                                <w:left w:val="none" w:sz="0" w:space="0" w:color="auto"/>
                                <w:bottom w:val="none" w:sz="0" w:space="0" w:color="auto"/>
                                <w:right w:val="none" w:sz="0" w:space="0" w:color="auto"/>
                              </w:divBdr>
                              <w:divsChild>
                                <w:div w:id="431097322">
                                  <w:marLeft w:val="0"/>
                                  <w:marRight w:val="0"/>
                                  <w:marTop w:val="0"/>
                                  <w:marBottom w:val="0"/>
                                  <w:divBdr>
                                    <w:top w:val="none" w:sz="0" w:space="0" w:color="auto"/>
                                    <w:left w:val="none" w:sz="0" w:space="0" w:color="auto"/>
                                    <w:bottom w:val="none" w:sz="0" w:space="0" w:color="auto"/>
                                    <w:right w:val="none" w:sz="0" w:space="0" w:color="auto"/>
                                  </w:divBdr>
                                  <w:divsChild>
                                    <w:div w:id="482431693">
                                      <w:marLeft w:val="0"/>
                                      <w:marRight w:val="0"/>
                                      <w:marTop w:val="0"/>
                                      <w:marBottom w:val="0"/>
                                      <w:divBdr>
                                        <w:top w:val="none" w:sz="0" w:space="0" w:color="auto"/>
                                        <w:left w:val="none" w:sz="0" w:space="0" w:color="auto"/>
                                        <w:bottom w:val="none" w:sz="0" w:space="0" w:color="auto"/>
                                        <w:right w:val="none" w:sz="0" w:space="0" w:color="auto"/>
                                      </w:divBdr>
                                      <w:divsChild>
                                        <w:div w:id="1080830065">
                                          <w:marLeft w:val="0"/>
                                          <w:marRight w:val="0"/>
                                          <w:marTop w:val="0"/>
                                          <w:marBottom w:val="0"/>
                                          <w:divBdr>
                                            <w:top w:val="none" w:sz="0" w:space="0" w:color="auto"/>
                                            <w:left w:val="none" w:sz="0" w:space="0" w:color="auto"/>
                                            <w:bottom w:val="none" w:sz="0" w:space="0" w:color="auto"/>
                                            <w:right w:val="none" w:sz="0" w:space="0" w:color="auto"/>
                                          </w:divBdr>
                                          <w:divsChild>
                                            <w:div w:id="63989225">
                                              <w:marLeft w:val="0"/>
                                              <w:marRight w:val="0"/>
                                              <w:marTop w:val="0"/>
                                              <w:marBottom w:val="0"/>
                                              <w:divBdr>
                                                <w:top w:val="none" w:sz="0" w:space="0" w:color="auto"/>
                                                <w:left w:val="none" w:sz="0" w:space="0" w:color="auto"/>
                                                <w:bottom w:val="none" w:sz="0" w:space="0" w:color="auto"/>
                                                <w:right w:val="none" w:sz="0" w:space="0" w:color="auto"/>
                                              </w:divBdr>
                                              <w:divsChild>
                                                <w:div w:id="171796771">
                                                  <w:marLeft w:val="0"/>
                                                  <w:marRight w:val="0"/>
                                                  <w:marTop w:val="0"/>
                                                  <w:marBottom w:val="0"/>
                                                  <w:divBdr>
                                                    <w:top w:val="none" w:sz="0" w:space="0" w:color="auto"/>
                                                    <w:left w:val="none" w:sz="0" w:space="0" w:color="auto"/>
                                                    <w:bottom w:val="none" w:sz="0" w:space="0" w:color="auto"/>
                                                    <w:right w:val="none" w:sz="0" w:space="0" w:color="auto"/>
                                                  </w:divBdr>
                                                  <w:divsChild>
                                                    <w:div w:id="821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5797">
      <w:bodyDiv w:val="1"/>
      <w:marLeft w:val="0"/>
      <w:marRight w:val="0"/>
      <w:marTop w:val="0"/>
      <w:marBottom w:val="0"/>
      <w:divBdr>
        <w:top w:val="none" w:sz="0" w:space="0" w:color="auto"/>
        <w:left w:val="none" w:sz="0" w:space="0" w:color="auto"/>
        <w:bottom w:val="none" w:sz="0" w:space="0" w:color="auto"/>
        <w:right w:val="none" w:sz="0" w:space="0" w:color="auto"/>
      </w:divBdr>
      <w:divsChild>
        <w:div w:id="2133598038">
          <w:marLeft w:val="0"/>
          <w:marRight w:val="0"/>
          <w:marTop w:val="0"/>
          <w:marBottom w:val="0"/>
          <w:divBdr>
            <w:top w:val="none" w:sz="0" w:space="0" w:color="auto"/>
            <w:left w:val="none" w:sz="0" w:space="0" w:color="auto"/>
            <w:bottom w:val="none" w:sz="0" w:space="0" w:color="auto"/>
            <w:right w:val="none" w:sz="0" w:space="0" w:color="auto"/>
          </w:divBdr>
          <w:divsChild>
            <w:div w:id="1642880243">
              <w:marLeft w:val="0"/>
              <w:marRight w:val="0"/>
              <w:marTop w:val="0"/>
              <w:marBottom w:val="0"/>
              <w:divBdr>
                <w:top w:val="none" w:sz="0" w:space="0" w:color="auto"/>
                <w:left w:val="none" w:sz="0" w:space="0" w:color="auto"/>
                <w:bottom w:val="none" w:sz="0" w:space="0" w:color="auto"/>
                <w:right w:val="none" w:sz="0" w:space="0" w:color="auto"/>
              </w:divBdr>
              <w:divsChild>
                <w:div w:id="1607926723">
                  <w:marLeft w:val="0"/>
                  <w:marRight w:val="0"/>
                  <w:marTop w:val="0"/>
                  <w:marBottom w:val="0"/>
                  <w:divBdr>
                    <w:top w:val="none" w:sz="0" w:space="0" w:color="auto"/>
                    <w:left w:val="none" w:sz="0" w:space="0" w:color="auto"/>
                    <w:bottom w:val="none" w:sz="0" w:space="0" w:color="auto"/>
                    <w:right w:val="none" w:sz="0" w:space="0" w:color="auto"/>
                  </w:divBdr>
                  <w:divsChild>
                    <w:div w:id="1312636514">
                      <w:marLeft w:val="0"/>
                      <w:marRight w:val="0"/>
                      <w:marTop w:val="0"/>
                      <w:marBottom w:val="0"/>
                      <w:divBdr>
                        <w:top w:val="none" w:sz="0" w:space="0" w:color="auto"/>
                        <w:left w:val="none" w:sz="0" w:space="0" w:color="auto"/>
                        <w:bottom w:val="none" w:sz="0" w:space="0" w:color="auto"/>
                        <w:right w:val="none" w:sz="0" w:space="0" w:color="auto"/>
                      </w:divBdr>
                      <w:divsChild>
                        <w:div w:id="2031451764">
                          <w:marLeft w:val="0"/>
                          <w:marRight w:val="0"/>
                          <w:marTop w:val="0"/>
                          <w:marBottom w:val="0"/>
                          <w:divBdr>
                            <w:top w:val="none" w:sz="0" w:space="0" w:color="auto"/>
                            <w:left w:val="none" w:sz="0" w:space="0" w:color="auto"/>
                            <w:bottom w:val="none" w:sz="0" w:space="0" w:color="auto"/>
                            <w:right w:val="none" w:sz="0" w:space="0" w:color="auto"/>
                          </w:divBdr>
                          <w:divsChild>
                            <w:div w:id="1357923252">
                              <w:marLeft w:val="0"/>
                              <w:marRight w:val="0"/>
                              <w:marTop w:val="0"/>
                              <w:marBottom w:val="0"/>
                              <w:divBdr>
                                <w:top w:val="none" w:sz="0" w:space="0" w:color="auto"/>
                                <w:left w:val="none" w:sz="0" w:space="0" w:color="auto"/>
                                <w:bottom w:val="none" w:sz="0" w:space="0" w:color="auto"/>
                                <w:right w:val="none" w:sz="0" w:space="0" w:color="auto"/>
                              </w:divBdr>
                              <w:divsChild>
                                <w:div w:id="1047870874">
                                  <w:marLeft w:val="0"/>
                                  <w:marRight w:val="0"/>
                                  <w:marTop w:val="0"/>
                                  <w:marBottom w:val="0"/>
                                  <w:divBdr>
                                    <w:top w:val="none" w:sz="0" w:space="0" w:color="auto"/>
                                    <w:left w:val="none" w:sz="0" w:space="0" w:color="auto"/>
                                    <w:bottom w:val="none" w:sz="0" w:space="0" w:color="auto"/>
                                    <w:right w:val="none" w:sz="0" w:space="0" w:color="auto"/>
                                  </w:divBdr>
                                  <w:divsChild>
                                    <w:div w:id="1087773629">
                                      <w:marLeft w:val="0"/>
                                      <w:marRight w:val="0"/>
                                      <w:marTop w:val="0"/>
                                      <w:marBottom w:val="0"/>
                                      <w:divBdr>
                                        <w:top w:val="none" w:sz="0" w:space="0" w:color="auto"/>
                                        <w:left w:val="none" w:sz="0" w:space="0" w:color="auto"/>
                                        <w:bottom w:val="none" w:sz="0" w:space="0" w:color="auto"/>
                                        <w:right w:val="none" w:sz="0" w:space="0" w:color="auto"/>
                                      </w:divBdr>
                                      <w:divsChild>
                                        <w:div w:id="2046785793">
                                          <w:marLeft w:val="0"/>
                                          <w:marRight w:val="0"/>
                                          <w:marTop w:val="0"/>
                                          <w:marBottom w:val="0"/>
                                          <w:divBdr>
                                            <w:top w:val="none" w:sz="0" w:space="0" w:color="auto"/>
                                            <w:left w:val="none" w:sz="0" w:space="0" w:color="auto"/>
                                            <w:bottom w:val="none" w:sz="0" w:space="0" w:color="auto"/>
                                            <w:right w:val="none" w:sz="0" w:space="0" w:color="auto"/>
                                          </w:divBdr>
                                          <w:divsChild>
                                            <w:div w:id="343745982">
                                              <w:marLeft w:val="0"/>
                                              <w:marRight w:val="0"/>
                                              <w:marTop w:val="0"/>
                                              <w:marBottom w:val="0"/>
                                              <w:divBdr>
                                                <w:top w:val="none" w:sz="0" w:space="0" w:color="auto"/>
                                                <w:left w:val="none" w:sz="0" w:space="0" w:color="auto"/>
                                                <w:bottom w:val="none" w:sz="0" w:space="0" w:color="auto"/>
                                                <w:right w:val="none" w:sz="0" w:space="0" w:color="auto"/>
                                              </w:divBdr>
                                              <w:divsChild>
                                                <w:div w:id="254825365">
                                                  <w:marLeft w:val="0"/>
                                                  <w:marRight w:val="0"/>
                                                  <w:marTop w:val="0"/>
                                                  <w:marBottom w:val="0"/>
                                                  <w:divBdr>
                                                    <w:top w:val="none" w:sz="0" w:space="0" w:color="auto"/>
                                                    <w:left w:val="none" w:sz="0" w:space="0" w:color="auto"/>
                                                    <w:bottom w:val="none" w:sz="0" w:space="0" w:color="auto"/>
                                                    <w:right w:val="none" w:sz="0" w:space="0" w:color="auto"/>
                                                  </w:divBdr>
                                                  <w:divsChild>
                                                    <w:div w:id="1117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266382">
      <w:bodyDiv w:val="1"/>
      <w:marLeft w:val="0"/>
      <w:marRight w:val="0"/>
      <w:marTop w:val="0"/>
      <w:marBottom w:val="0"/>
      <w:divBdr>
        <w:top w:val="none" w:sz="0" w:space="0" w:color="auto"/>
        <w:left w:val="none" w:sz="0" w:space="0" w:color="auto"/>
        <w:bottom w:val="none" w:sz="0" w:space="0" w:color="auto"/>
        <w:right w:val="none" w:sz="0" w:space="0" w:color="auto"/>
      </w:divBdr>
      <w:divsChild>
        <w:div w:id="504587793">
          <w:marLeft w:val="0"/>
          <w:marRight w:val="0"/>
          <w:marTop w:val="0"/>
          <w:marBottom w:val="0"/>
          <w:divBdr>
            <w:top w:val="none" w:sz="0" w:space="0" w:color="auto"/>
            <w:left w:val="none" w:sz="0" w:space="0" w:color="auto"/>
            <w:bottom w:val="none" w:sz="0" w:space="0" w:color="auto"/>
            <w:right w:val="none" w:sz="0" w:space="0" w:color="auto"/>
          </w:divBdr>
          <w:divsChild>
            <w:div w:id="797144570">
              <w:marLeft w:val="0"/>
              <w:marRight w:val="0"/>
              <w:marTop w:val="0"/>
              <w:marBottom w:val="0"/>
              <w:divBdr>
                <w:top w:val="none" w:sz="0" w:space="0" w:color="auto"/>
                <w:left w:val="none" w:sz="0" w:space="0" w:color="auto"/>
                <w:bottom w:val="none" w:sz="0" w:space="0" w:color="auto"/>
                <w:right w:val="none" w:sz="0" w:space="0" w:color="auto"/>
              </w:divBdr>
              <w:divsChild>
                <w:div w:id="1913662858">
                  <w:marLeft w:val="0"/>
                  <w:marRight w:val="0"/>
                  <w:marTop w:val="0"/>
                  <w:marBottom w:val="0"/>
                  <w:divBdr>
                    <w:top w:val="none" w:sz="0" w:space="0" w:color="auto"/>
                    <w:left w:val="none" w:sz="0" w:space="0" w:color="auto"/>
                    <w:bottom w:val="none" w:sz="0" w:space="0" w:color="auto"/>
                    <w:right w:val="none" w:sz="0" w:space="0" w:color="auto"/>
                  </w:divBdr>
                  <w:divsChild>
                    <w:div w:id="1976986741">
                      <w:marLeft w:val="0"/>
                      <w:marRight w:val="0"/>
                      <w:marTop w:val="0"/>
                      <w:marBottom w:val="0"/>
                      <w:divBdr>
                        <w:top w:val="none" w:sz="0" w:space="0" w:color="auto"/>
                        <w:left w:val="none" w:sz="0" w:space="0" w:color="auto"/>
                        <w:bottom w:val="none" w:sz="0" w:space="0" w:color="auto"/>
                        <w:right w:val="none" w:sz="0" w:space="0" w:color="auto"/>
                      </w:divBdr>
                      <w:divsChild>
                        <w:div w:id="718015729">
                          <w:marLeft w:val="0"/>
                          <w:marRight w:val="0"/>
                          <w:marTop w:val="0"/>
                          <w:marBottom w:val="0"/>
                          <w:divBdr>
                            <w:top w:val="none" w:sz="0" w:space="0" w:color="auto"/>
                            <w:left w:val="none" w:sz="0" w:space="0" w:color="auto"/>
                            <w:bottom w:val="none" w:sz="0" w:space="0" w:color="auto"/>
                            <w:right w:val="none" w:sz="0" w:space="0" w:color="auto"/>
                          </w:divBdr>
                          <w:divsChild>
                            <w:div w:id="2101487990">
                              <w:marLeft w:val="0"/>
                              <w:marRight w:val="0"/>
                              <w:marTop w:val="0"/>
                              <w:marBottom w:val="0"/>
                              <w:divBdr>
                                <w:top w:val="none" w:sz="0" w:space="0" w:color="auto"/>
                                <w:left w:val="none" w:sz="0" w:space="0" w:color="auto"/>
                                <w:bottom w:val="none" w:sz="0" w:space="0" w:color="auto"/>
                                <w:right w:val="none" w:sz="0" w:space="0" w:color="auto"/>
                              </w:divBdr>
                              <w:divsChild>
                                <w:div w:id="294264370">
                                  <w:marLeft w:val="0"/>
                                  <w:marRight w:val="0"/>
                                  <w:marTop w:val="0"/>
                                  <w:marBottom w:val="0"/>
                                  <w:divBdr>
                                    <w:top w:val="none" w:sz="0" w:space="0" w:color="auto"/>
                                    <w:left w:val="none" w:sz="0" w:space="0" w:color="auto"/>
                                    <w:bottom w:val="none" w:sz="0" w:space="0" w:color="auto"/>
                                    <w:right w:val="none" w:sz="0" w:space="0" w:color="auto"/>
                                  </w:divBdr>
                                  <w:divsChild>
                                    <w:div w:id="684015687">
                                      <w:marLeft w:val="0"/>
                                      <w:marRight w:val="0"/>
                                      <w:marTop w:val="0"/>
                                      <w:marBottom w:val="0"/>
                                      <w:divBdr>
                                        <w:top w:val="none" w:sz="0" w:space="0" w:color="auto"/>
                                        <w:left w:val="none" w:sz="0" w:space="0" w:color="auto"/>
                                        <w:bottom w:val="none" w:sz="0" w:space="0" w:color="auto"/>
                                        <w:right w:val="none" w:sz="0" w:space="0" w:color="auto"/>
                                      </w:divBdr>
                                      <w:divsChild>
                                        <w:div w:id="1392727634">
                                          <w:marLeft w:val="0"/>
                                          <w:marRight w:val="0"/>
                                          <w:marTop w:val="0"/>
                                          <w:marBottom w:val="0"/>
                                          <w:divBdr>
                                            <w:top w:val="none" w:sz="0" w:space="0" w:color="auto"/>
                                            <w:left w:val="none" w:sz="0" w:space="0" w:color="auto"/>
                                            <w:bottom w:val="none" w:sz="0" w:space="0" w:color="auto"/>
                                            <w:right w:val="none" w:sz="0" w:space="0" w:color="auto"/>
                                          </w:divBdr>
                                          <w:divsChild>
                                            <w:div w:id="194926954">
                                              <w:marLeft w:val="0"/>
                                              <w:marRight w:val="0"/>
                                              <w:marTop w:val="0"/>
                                              <w:marBottom w:val="0"/>
                                              <w:divBdr>
                                                <w:top w:val="none" w:sz="0" w:space="0" w:color="auto"/>
                                                <w:left w:val="none" w:sz="0" w:space="0" w:color="auto"/>
                                                <w:bottom w:val="none" w:sz="0" w:space="0" w:color="auto"/>
                                                <w:right w:val="none" w:sz="0" w:space="0" w:color="auto"/>
                                              </w:divBdr>
                                              <w:divsChild>
                                                <w:div w:id="1026255499">
                                                  <w:marLeft w:val="0"/>
                                                  <w:marRight w:val="0"/>
                                                  <w:marTop w:val="0"/>
                                                  <w:marBottom w:val="0"/>
                                                  <w:divBdr>
                                                    <w:top w:val="none" w:sz="0" w:space="0" w:color="auto"/>
                                                    <w:left w:val="none" w:sz="0" w:space="0" w:color="auto"/>
                                                    <w:bottom w:val="none" w:sz="0" w:space="0" w:color="auto"/>
                                                    <w:right w:val="none" w:sz="0" w:space="0" w:color="auto"/>
                                                  </w:divBdr>
                                                  <w:divsChild>
                                                    <w:div w:id="865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1809">
      <w:bodyDiv w:val="1"/>
      <w:marLeft w:val="0"/>
      <w:marRight w:val="0"/>
      <w:marTop w:val="0"/>
      <w:marBottom w:val="0"/>
      <w:divBdr>
        <w:top w:val="none" w:sz="0" w:space="0" w:color="auto"/>
        <w:left w:val="none" w:sz="0" w:space="0" w:color="auto"/>
        <w:bottom w:val="none" w:sz="0" w:space="0" w:color="auto"/>
        <w:right w:val="none" w:sz="0" w:space="0" w:color="auto"/>
      </w:divBdr>
      <w:divsChild>
        <w:div w:id="1091511647">
          <w:marLeft w:val="0"/>
          <w:marRight w:val="0"/>
          <w:marTop w:val="0"/>
          <w:marBottom w:val="0"/>
          <w:divBdr>
            <w:top w:val="none" w:sz="0" w:space="0" w:color="auto"/>
            <w:left w:val="none" w:sz="0" w:space="0" w:color="auto"/>
            <w:bottom w:val="none" w:sz="0" w:space="0" w:color="auto"/>
            <w:right w:val="none" w:sz="0" w:space="0" w:color="auto"/>
          </w:divBdr>
          <w:divsChild>
            <w:div w:id="277108197">
              <w:marLeft w:val="0"/>
              <w:marRight w:val="0"/>
              <w:marTop w:val="0"/>
              <w:marBottom w:val="0"/>
              <w:divBdr>
                <w:top w:val="none" w:sz="0" w:space="0" w:color="auto"/>
                <w:left w:val="none" w:sz="0" w:space="0" w:color="auto"/>
                <w:bottom w:val="none" w:sz="0" w:space="0" w:color="auto"/>
                <w:right w:val="none" w:sz="0" w:space="0" w:color="auto"/>
              </w:divBdr>
              <w:divsChild>
                <w:div w:id="1038703449">
                  <w:marLeft w:val="0"/>
                  <w:marRight w:val="0"/>
                  <w:marTop w:val="0"/>
                  <w:marBottom w:val="0"/>
                  <w:divBdr>
                    <w:top w:val="none" w:sz="0" w:space="0" w:color="auto"/>
                    <w:left w:val="none" w:sz="0" w:space="0" w:color="auto"/>
                    <w:bottom w:val="none" w:sz="0" w:space="0" w:color="auto"/>
                    <w:right w:val="none" w:sz="0" w:space="0" w:color="auto"/>
                  </w:divBdr>
                  <w:divsChild>
                    <w:div w:id="1045837242">
                      <w:marLeft w:val="0"/>
                      <w:marRight w:val="0"/>
                      <w:marTop w:val="0"/>
                      <w:marBottom w:val="0"/>
                      <w:divBdr>
                        <w:top w:val="none" w:sz="0" w:space="0" w:color="auto"/>
                        <w:left w:val="none" w:sz="0" w:space="0" w:color="auto"/>
                        <w:bottom w:val="none" w:sz="0" w:space="0" w:color="auto"/>
                        <w:right w:val="none" w:sz="0" w:space="0" w:color="auto"/>
                      </w:divBdr>
                      <w:divsChild>
                        <w:div w:id="1806656951">
                          <w:marLeft w:val="0"/>
                          <w:marRight w:val="0"/>
                          <w:marTop w:val="0"/>
                          <w:marBottom w:val="0"/>
                          <w:divBdr>
                            <w:top w:val="none" w:sz="0" w:space="0" w:color="auto"/>
                            <w:left w:val="none" w:sz="0" w:space="0" w:color="auto"/>
                            <w:bottom w:val="none" w:sz="0" w:space="0" w:color="auto"/>
                            <w:right w:val="none" w:sz="0" w:space="0" w:color="auto"/>
                          </w:divBdr>
                          <w:divsChild>
                            <w:div w:id="465634377">
                              <w:marLeft w:val="0"/>
                              <w:marRight w:val="0"/>
                              <w:marTop w:val="0"/>
                              <w:marBottom w:val="0"/>
                              <w:divBdr>
                                <w:top w:val="none" w:sz="0" w:space="0" w:color="auto"/>
                                <w:left w:val="none" w:sz="0" w:space="0" w:color="auto"/>
                                <w:bottom w:val="none" w:sz="0" w:space="0" w:color="auto"/>
                                <w:right w:val="none" w:sz="0" w:space="0" w:color="auto"/>
                              </w:divBdr>
                              <w:divsChild>
                                <w:div w:id="1940791325">
                                  <w:marLeft w:val="0"/>
                                  <w:marRight w:val="0"/>
                                  <w:marTop w:val="0"/>
                                  <w:marBottom w:val="0"/>
                                  <w:divBdr>
                                    <w:top w:val="none" w:sz="0" w:space="0" w:color="auto"/>
                                    <w:left w:val="none" w:sz="0" w:space="0" w:color="auto"/>
                                    <w:bottom w:val="none" w:sz="0" w:space="0" w:color="auto"/>
                                    <w:right w:val="none" w:sz="0" w:space="0" w:color="auto"/>
                                  </w:divBdr>
                                  <w:divsChild>
                                    <w:div w:id="1785074962">
                                      <w:marLeft w:val="0"/>
                                      <w:marRight w:val="0"/>
                                      <w:marTop w:val="0"/>
                                      <w:marBottom w:val="0"/>
                                      <w:divBdr>
                                        <w:top w:val="none" w:sz="0" w:space="0" w:color="auto"/>
                                        <w:left w:val="none" w:sz="0" w:space="0" w:color="auto"/>
                                        <w:bottom w:val="none" w:sz="0" w:space="0" w:color="auto"/>
                                        <w:right w:val="none" w:sz="0" w:space="0" w:color="auto"/>
                                      </w:divBdr>
                                      <w:divsChild>
                                        <w:div w:id="2041586063">
                                          <w:marLeft w:val="0"/>
                                          <w:marRight w:val="0"/>
                                          <w:marTop w:val="0"/>
                                          <w:marBottom w:val="0"/>
                                          <w:divBdr>
                                            <w:top w:val="none" w:sz="0" w:space="0" w:color="auto"/>
                                            <w:left w:val="none" w:sz="0" w:space="0" w:color="auto"/>
                                            <w:bottom w:val="none" w:sz="0" w:space="0" w:color="auto"/>
                                            <w:right w:val="none" w:sz="0" w:space="0" w:color="auto"/>
                                          </w:divBdr>
                                          <w:divsChild>
                                            <w:div w:id="878591230">
                                              <w:marLeft w:val="0"/>
                                              <w:marRight w:val="0"/>
                                              <w:marTop w:val="0"/>
                                              <w:marBottom w:val="0"/>
                                              <w:divBdr>
                                                <w:top w:val="none" w:sz="0" w:space="0" w:color="auto"/>
                                                <w:left w:val="none" w:sz="0" w:space="0" w:color="auto"/>
                                                <w:bottom w:val="none" w:sz="0" w:space="0" w:color="auto"/>
                                                <w:right w:val="none" w:sz="0" w:space="0" w:color="auto"/>
                                              </w:divBdr>
                                              <w:divsChild>
                                                <w:div w:id="1349091325">
                                                  <w:marLeft w:val="0"/>
                                                  <w:marRight w:val="0"/>
                                                  <w:marTop w:val="0"/>
                                                  <w:marBottom w:val="0"/>
                                                  <w:divBdr>
                                                    <w:top w:val="none" w:sz="0" w:space="0" w:color="auto"/>
                                                    <w:left w:val="none" w:sz="0" w:space="0" w:color="auto"/>
                                                    <w:bottom w:val="none" w:sz="0" w:space="0" w:color="auto"/>
                                                    <w:right w:val="none" w:sz="0" w:space="0" w:color="auto"/>
                                                  </w:divBdr>
                                                  <w:divsChild>
                                                    <w:div w:id="595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184802">
      <w:bodyDiv w:val="1"/>
      <w:marLeft w:val="0"/>
      <w:marRight w:val="0"/>
      <w:marTop w:val="0"/>
      <w:marBottom w:val="0"/>
      <w:divBdr>
        <w:top w:val="none" w:sz="0" w:space="0" w:color="auto"/>
        <w:left w:val="none" w:sz="0" w:space="0" w:color="auto"/>
        <w:bottom w:val="none" w:sz="0" w:space="0" w:color="auto"/>
        <w:right w:val="none" w:sz="0" w:space="0" w:color="auto"/>
      </w:divBdr>
      <w:divsChild>
        <w:div w:id="98068169">
          <w:marLeft w:val="0"/>
          <w:marRight w:val="0"/>
          <w:marTop w:val="0"/>
          <w:marBottom w:val="0"/>
          <w:divBdr>
            <w:top w:val="none" w:sz="0" w:space="0" w:color="auto"/>
            <w:left w:val="none" w:sz="0" w:space="0" w:color="auto"/>
            <w:bottom w:val="none" w:sz="0" w:space="0" w:color="auto"/>
            <w:right w:val="none" w:sz="0" w:space="0" w:color="auto"/>
          </w:divBdr>
          <w:divsChild>
            <w:div w:id="564948636">
              <w:marLeft w:val="0"/>
              <w:marRight w:val="0"/>
              <w:marTop w:val="0"/>
              <w:marBottom w:val="0"/>
              <w:divBdr>
                <w:top w:val="none" w:sz="0" w:space="0" w:color="auto"/>
                <w:left w:val="none" w:sz="0" w:space="0" w:color="auto"/>
                <w:bottom w:val="none" w:sz="0" w:space="0" w:color="auto"/>
                <w:right w:val="none" w:sz="0" w:space="0" w:color="auto"/>
              </w:divBdr>
              <w:divsChild>
                <w:div w:id="1040323239">
                  <w:marLeft w:val="0"/>
                  <w:marRight w:val="0"/>
                  <w:marTop w:val="0"/>
                  <w:marBottom w:val="0"/>
                  <w:divBdr>
                    <w:top w:val="none" w:sz="0" w:space="0" w:color="auto"/>
                    <w:left w:val="none" w:sz="0" w:space="0" w:color="auto"/>
                    <w:bottom w:val="none" w:sz="0" w:space="0" w:color="auto"/>
                    <w:right w:val="none" w:sz="0" w:space="0" w:color="auto"/>
                  </w:divBdr>
                  <w:divsChild>
                    <w:div w:id="479926359">
                      <w:marLeft w:val="0"/>
                      <w:marRight w:val="0"/>
                      <w:marTop w:val="0"/>
                      <w:marBottom w:val="0"/>
                      <w:divBdr>
                        <w:top w:val="none" w:sz="0" w:space="0" w:color="auto"/>
                        <w:left w:val="none" w:sz="0" w:space="0" w:color="auto"/>
                        <w:bottom w:val="none" w:sz="0" w:space="0" w:color="auto"/>
                        <w:right w:val="none" w:sz="0" w:space="0" w:color="auto"/>
                      </w:divBdr>
                      <w:divsChild>
                        <w:div w:id="1053196134">
                          <w:marLeft w:val="0"/>
                          <w:marRight w:val="0"/>
                          <w:marTop w:val="0"/>
                          <w:marBottom w:val="0"/>
                          <w:divBdr>
                            <w:top w:val="none" w:sz="0" w:space="0" w:color="auto"/>
                            <w:left w:val="none" w:sz="0" w:space="0" w:color="auto"/>
                            <w:bottom w:val="none" w:sz="0" w:space="0" w:color="auto"/>
                            <w:right w:val="none" w:sz="0" w:space="0" w:color="auto"/>
                          </w:divBdr>
                          <w:divsChild>
                            <w:div w:id="1790512207">
                              <w:marLeft w:val="0"/>
                              <w:marRight w:val="0"/>
                              <w:marTop w:val="0"/>
                              <w:marBottom w:val="0"/>
                              <w:divBdr>
                                <w:top w:val="none" w:sz="0" w:space="0" w:color="auto"/>
                                <w:left w:val="none" w:sz="0" w:space="0" w:color="auto"/>
                                <w:bottom w:val="none" w:sz="0" w:space="0" w:color="auto"/>
                                <w:right w:val="none" w:sz="0" w:space="0" w:color="auto"/>
                              </w:divBdr>
                              <w:divsChild>
                                <w:div w:id="2021855406">
                                  <w:marLeft w:val="0"/>
                                  <w:marRight w:val="0"/>
                                  <w:marTop w:val="0"/>
                                  <w:marBottom w:val="0"/>
                                  <w:divBdr>
                                    <w:top w:val="none" w:sz="0" w:space="0" w:color="auto"/>
                                    <w:left w:val="none" w:sz="0" w:space="0" w:color="auto"/>
                                    <w:bottom w:val="none" w:sz="0" w:space="0" w:color="auto"/>
                                    <w:right w:val="none" w:sz="0" w:space="0" w:color="auto"/>
                                  </w:divBdr>
                                  <w:divsChild>
                                    <w:div w:id="1958674942">
                                      <w:marLeft w:val="0"/>
                                      <w:marRight w:val="0"/>
                                      <w:marTop w:val="0"/>
                                      <w:marBottom w:val="0"/>
                                      <w:divBdr>
                                        <w:top w:val="none" w:sz="0" w:space="0" w:color="auto"/>
                                        <w:left w:val="none" w:sz="0" w:space="0" w:color="auto"/>
                                        <w:bottom w:val="none" w:sz="0" w:space="0" w:color="auto"/>
                                        <w:right w:val="none" w:sz="0" w:space="0" w:color="auto"/>
                                      </w:divBdr>
                                      <w:divsChild>
                                        <w:div w:id="414011514">
                                          <w:marLeft w:val="0"/>
                                          <w:marRight w:val="0"/>
                                          <w:marTop w:val="0"/>
                                          <w:marBottom w:val="0"/>
                                          <w:divBdr>
                                            <w:top w:val="none" w:sz="0" w:space="0" w:color="auto"/>
                                            <w:left w:val="none" w:sz="0" w:space="0" w:color="auto"/>
                                            <w:bottom w:val="none" w:sz="0" w:space="0" w:color="auto"/>
                                            <w:right w:val="none" w:sz="0" w:space="0" w:color="auto"/>
                                          </w:divBdr>
                                          <w:divsChild>
                                            <w:div w:id="1654338027">
                                              <w:marLeft w:val="0"/>
                                              <w:marRight w:val="0"/>
                                              <w:marTop w:val="0"/>
                                              <w:marBottom w:val="0"/>
                                              <w:divBdr>
                                                <w:top w:val="none" w:sz="0" w:space="0" w:color="auto"/>
                                                <w:left w:val="none" w:sz="0" w:space="0" w:color="auto"/>
                                                <w:bottom w:val="none" w:sz="0" w:space="0" w:color="auto"/>
                                                <w:right w:val="none" w:sz="0" w:space="0" w:color="auto"/>
                                              </w:divBdr>
                                              <w:divsChild>
                                                <w:div w:id="695741492">
                                                  <w:marLeft w:val="0"/>
                                                  <w:marRight w:val="0"/>
                                                  <w:marTop w:val="0"/>
                                                  <w:marBottom w:val="0"/>
                                                  <w:divBdr>
                                                    <w:top w:val="none" w:sz="0" w:space="0" w:color="auto"/>
                                                    <w:left w:val="none" w:sz="0" w:space="0" w:color="auto"/>
                                                    <w:bottom w:val="none" w:sz="0" w:space="0" w:color="auto"/>
                                                    <w:right w:val="none" w:sz="0" w:space="0" w:color="auto"/>
                                                  </w:divBdr>
                                                  <w:divsChild>
                                                    <w:div w:id="11878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00" TargetMode="External"/><Relationship Id="rId13" Type="http://schemas.openxmlformats.org/officeDocument/2006/relationships/hyperlink" Target="https://twc.texas.gov/vr-services-manual/vrsm-d-200" TargetMode="External"/><Relationship Id="rId3" Type="http://schemas.openxmlformats.org/officeDocument/2006/relationships/settings" Target="settings.xml"/><Relationship Id="rId7" Type="http://schemas.openxmlformats.org/officeDocument/2006/relationships/hyperlink" Target="https://twc.texas.gov/files/partners/vrsm-e-200.docx" TargetMode="External"/><Relationship Id="rId12" Type="http://schemas.openxmlformats.org/officeDocument/2006/relationships/hyperlink" Target="https://twc.texas.gov/files/partners/vrsm-e-30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d-2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B-504-5: Planned Services revised October 1, 2020</dc:title>
  <dc:subject/>
  <dc:creator/>
  <cp:keywords/>
  <dc:description/>
  <cp:lastModifiedBy/>
  <cp:revision>1</cp:revision>
  <dcterms:created xsi:type="dcterms:W3CDTF">2020-09-28T14:26:00Z</dcterms:created>
  <dcterms:modified xsi:type="dcterms:W3CDTF">2020-09-30T21:22:00Z</dcterms:modified>
</cp:coreProperties>
</file>