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A0ADD" w14:textId="007DF3B7" w:rsidR="00FC72C2" w:rsidRPr="00542865" w:rsidRDefault="00FC72C2" w:rsidP="00542865">
      <w:pPr>
        <w:pStyle w:val="Heading1"/>
      </w:pPr>
      <w:r w:rsidRPr="00542865">
        <w:t>Vocational Rehabilitation Services Manual C-100: Counseling and Guidance</w:t>
      </w:r>
    </w:p>
    <w:p w14:paraId="7AFB5C77" w14:textId="1E2BA072" w:rsidR="00FC72C2" w:rsidRPr="00FC72C2" w:rsidRDefault="00FC72C2" w:rsidP="00FC72C2">
      <w:pPr>
        <w:shd w:val="clear" w:color="auto" w:fill="FFFFFF"/>
        <w:spacing w:after="120" w:line="293" w:lineRule="atLeast"/>
        <w:rPr>
          <w:rFonts w:cs="Arial"/>
          <w:szCs w:val="24"/>
          <w:lang w:val="en"/>
        </w:rPr>
      </w:pPr>
      <w:r w:rsidRPr="00FC72C2">
        <w:rPr>
          <w:rFonts w:cs="Arial"/>
          <w:szCs w:val="24"/>
          <w:lang w:val="en"/>
        </w:rPr>
        <w:t>Revised July 1, 2021</w:t>
      </w:r>
    </w:p>
    <w:p w14:paraId="7996B909" w14:textId="26E1F626" w:rsidR="00FC72C2" w:rsidRPr="00542865" w:rsidRDefault="00FC72C2" w:rsidP="00542865">
      <w:pPr>
        <w:pStyle w:val="Heading2"/>
      </w:pPr>
      <w:r w:rsidRPr="00542865">
        <w:t>C-102: Individualized Plan for Employment Requirement</w:t>
      </w:r>
    </w:p>
    <w:p w14:paraId="45ACC7B4" w14:textId="70370A23" w:rsidR="00FC72C2" w:rsidRPr="00FC72C2" w:rsidRDefault="00FC72C2" w:rsidP="00FC72C2">
      <w:pPr>
        <w:shd w:val="clear" w:color="auto" w:fill="FFFFFF"/>
        <w:spacing w:after="120" w:line="293" w:lineRule="atLeast"/>
        <w:rPr>
          <w:rFonts w:cs="Arial"/>
          <w:b/>
          <w:bCs/>
          <w:color w:val="000000"/>
          <w:szCs w:val="24"/>
        </w:rPr>
      </w:pPr>
      <w:r w:rsidRPr="00FC72C2">
        <w:rPr>
          <w:rFonts w:cs="Arial"/>
          <w:szCs w:val="24"/>
          <w:lang w:val="en"/>
        </w:rPr>
        <w:t>…</w:t>
      </w:r>
    </w:p>
    <w:p w14:paraId="58EE5F3F" w14:textId="59292980" w:rsidR="00FC72C2" w:rsidRPr="00542865" w:rsidRDefault="00FC72C2" w:rsidP="00542865">
      <w:pPr>
        <w:pStyle w:val="Heading3"/>
      </w:pPr>
      <w:r w:rsidRPr="00542865">
        <w:t>C-102-1: Frequency of Counseling and Guidance</w:t>
      </w:r>
    </w:p>
    <w:p w14:paraId="4BC8D538" w14:textId="5800889A" w:rsidR="00FC72C2" w:rsidRPr="00FC72C2" w:rsidRDefault="00FC72C2" w:rsidP="00FC72C2">
      <w:pPr>
        <w:shd w:val="clear" w:color="auto" w:fill="FFFFFF"/>
        <w:spacing w:after="360" w:line="293" w:lineRule="atLeast"/>
        <w:rPr>
          <w:rFonts w:cs="Arial"/>
          <w:color w:val="000000"/>
          <w:szCs w:val="24"/>
        </w:rPr>
      </w:pPr>
      <w:r w:rsidRPr="00FC72C2">
        <w:rPr>
          <w:rFonts w:cs="Arial"/>
          <w:color w:val="000000"/>
          <w:szCs w:val="24"/>
        </w:rPr>
        <w:t>In addition to including counseling and guidance</w:t>
      </w:r>
      <w:ins w:id="0" w:author="Author">
        <w:r w:rsidR="00250104">
          <w:rPr>
            <w:rFonts w:cs="Arial"/>
            <w:color w:val="000000"/>
            <w:szCs w:val="24"/>
          </w:rPr>
          <w:t xml:space="preserve"> (C&amp;G)</w:t>
        </w:r>
      </w:ins>
      <w:r w:rsidRPr="00FC72C2">
        <w:rPr>
          <w:rFonts w:cs="Arial"/>
          <w:color w:val="000000"/>
          <w:szCs w:val="24"/>
        </w:rPr>
        <w:t xml:space="preserve"> as a specific service on the IPE, the frequency of C&amp;G is captured on the IPE and individualized to meet the customer’s needs. C&amp;G frequency </w:t>
      </w:r>
      <w:del w:id="1" w:author="Author">
        <w:r w:rsidRPr="00FC72C2" w:rsidDel="00250104">
          <w:rPr>
            <w:rFonts w:cs="Arial"/>
            <w:color w:val="000000"/>
            <w:szCs w:val="24"/>
          </w:rPr>
          <w:delText xml:space="preserve">can </w:delText>
        </w:r>
      </w:del>
      <w:ins w:id="2" w:author="Author">
        <w:r w:rsidR="00250104">
          <w:rPr>
            <w:rFonts w:cs="Arial"/>
            <w:color w:val="000000"/>
            <w:szCs w:val="24"/>
          </w:rPr>
          <w:t xml:space="preserve">may </w:t>
        </w:r>
      </w:ins>
      <w:r w:rsidRPr="00FC72C2">
        <w:rPr>
          <w:rFonts w:cs="Arial"/>
          <w:color w:val="000000"/>
          <w:szCs w:val="24"/>
        </w:rPr>
        <w:t>change as needed throughout the life of the case. If C&amp;G frequency changes from a lower number of days to a higher (less frequent) number of days, an IPE amendment is required. If C&amp;G frequency changes from a higher number of days to a lower (more frequent) number of days, an IPE amendment is not required.</w:t>
      </w:r>
    </w:p>
    <w:p w14:paraId="72A89D4F" w14:textId="6C869362" w:rsidR="00FC72C2" w:rsidRDefault="00FC72C2" w:rsidP="00FC72C2">
      <w:pPr>
        <w:shd w:val="clear" w:color="auto" w:fill="FFFFFF"/>
        <w:spacing w:after="360" w:line="293" w:lineRule="atLeast"/>
        <w:rPr>
          <w:rFonts w:cs="Arial"/>
          <w:color w:val="000000"/>
          <w:szCs w:val="24"/>
        </w:rPr>
      </w:pPr>
      <w:r w:rsidRPr="00FC72C2">
        <w:rPr>
          <w:rFonts w:cs="Arial"/>
          <w:color w:val="000000"/>
          <w:szCs w:val="24"/>
        </w:rPr>
        <w:t xml:space="preserve">For example, if the frequency of C&amp;G on the IPE is identified as 60 days, but the customer needs weekly C&amp;G for a period of time, then C&amp;G </w:t>
      </w:r>
      <w:del w:id="3" w:author="Author">
        <w:r w:rsidRPr="00FC72C2" w:rsidDel="00250104">
          <w:rPr>
            <w:rFonts w:cs="Arial"/>
            <w:color w:val="000000"/>
            <w:szCs w:val="24"/>
          </w:rPr>
          <w:delText xml:space="preserve">can </w:delText>
        </w:r>
      </w:del>
      <w:ins w:id="4" w:author="Author">
        <w:r w:rsidR="00250104">
          <w:rPr>
            <w:rFonts w:cs="Arial"/>
            <w:color w:val="000000"/>
            <w:szCs w:val="24"/>
          </w:rPr>
          <w:t xml:space="preserve">may </w:t>
        </w:r>
      </w:ins>
      <w:r w:rsidRPr="00FC72C2">
        <w:rPr>
          <w:rFonts w:cs="Arial"/>
          <w:color w:val="000000"/>
          <w:szCs w:val="24"/>
        </w:rPr>
        <w:t xml:space="preserve">be provided weekly and the IPE does not need to be changed </w:t>
      </w:r>
      <w:del w:id="5" w:author="Author">
        <w:r w:rsidRPr="00FC72C2" w:rsidDel="00250104">
          <w:rPr>
            <w:rFonts w:cs="Arial"/>
            <w:color w:val="000000"/>
            <w:szCs w:val="24"/>
          </w:rPr>
          <w:delText xml:space="preserve">since </w:delText>
        </w:r>
      </w:del>
      <w:ins w:id="6" w:author="Author">
        <w:r w:rsidR="00250104">
          <w:rPr>
            <w:rFonts w:cs="Arial"/>
            <w:color w:val="000000"/>
            <w:szCs w:val="24"/>
          </w:rPr>
          <w:t xml:space="preserve">because </w:t>
        </w:r>
      </w:ins>
      <w:r w:rsidRPr="00FC72C2">
        <w:rPr>
          <w:rFonts w:cs="Arial"/>
          <w:color w:val="000000"/>
          <w:szCs w:val="24"/>
        </w:rPr>
        <w:t>this is within the minimum threshold of the time</w:t>
      </w:r>
      <w:ins w:id="7" w:author="Author">
        <w:r w:rsidR="00250104">
          <w:rPr>
            <w:rFonts w:cs="Arial"/>
            <w:color w:val="000000"/>
            <w:szCs w:val="24"/>
          </w:rPr>
          <w:t xml:space="preserve"> </w:t>
        </w:r>
      </w:ins>
      <w:r w:rsidRPr="00FC72C2">
        <w:rPr>
          <w:rFonts w:cs="Arial"/>
          <w:color w:val="000000"/>
          <w:szCs w:val="24"/>
        </w:rPr>
        <w:t xml:space="preserve">frame </w:t>
      </w:r>
      <w:del w:id="8" w:author="Author">
        <w:r w:rsidRPr="00FC72C2" w:rsidDel="00250104">
          <w:rPr>
            <w:rFonts w:cs="Arial"/>
            <w:color w:val="000000"/>
            <w:szCs w:val="24"/>
          </w:rPr>
          <w:delText xml:space="preserve">selected </w:delText>
        </w:r>
      </w:del>
      <w:ins w:id="9" w:author="Author">
        <w:r w:rsidR="00250104">
          <w:rPr>
            <w:rFonts w:cs="Arial"/>
            <w:color w:val="000000"/>
            <w:szCs w:val="24"/>
          </w:rPr>
          <w:t xml:space="preserve">indicated </w:t>
        </w:r>
      </w:ins>
      <w:r w:rsidRPr="00FC72C2">
        <w:rPr>
          <w:rFonts w:cs="Arial"/>
          <w:color w:val="000000"/>
          <w:szCs w:val="24"/>
        </w:rPr>
        <w:t>on the IPE.</w:t>
      </w:r>
    </w:p>
    <w:p w14:paraId="01D11A08" w14:textId="68D2B37E" w:rsidR="001E679E" w:rsidRPr="00FC72C2" w:rsidDel="001E679E" w:rsidRDefault="001E679E" w:rsidP="00FC72C2">
      <w:pPr>
        <w:shd w:val="clear" w:color="auto" w:fill="FFFFFF"/>
        <w:spacing w:after="360" w:line="293" w:lineRule="atLeast"/>
        <w:rPr>
          <w:del w:id="10" w:author="Author"/>
          <w:rFonts w:cs="Arial"/>
          <w:color w:val="000000"/>
          <w:szCs w:val="24"/>
        </w:rPr>
      </w:pPr>
      <w:del w:id="11" w:author="Author">
        <w:r w:rsidRPr="001E679E" w:rsidDel="001E679E">
          <w:rPr>
            <w:rFonts w:cs="Arial"/>
            <w:color w:val="000000"/>
            <w:szCs w:val="24"/>
          </w:rPr>
          <w:delText>The minimum frequency of C&amp;G with the customer should be clearly stated on the customer's IPE.</w:delText>
        </w:r>
      </w:del>
    </w:p>
    <w:p w14:paraId="75CD38B9" w14:textId="53B1D4C3" w:rsidR="001E2A06" w:rsidDel="001E2A06" w:rsidRDefault="00FC72C2" w:rsidP="00FC72C2">
      <w:pPr>
        <w:shd w:val="clear" w:color="auto" w:fill="FFFFFF"/>
        <w:spacing w:after="360" w:line="293" w:lineRule="atLeast"/>
        <w:rPr>
          <w:del w:id="12" w:author="Author"/>
          <w:rFonts w:cs="Arial"/>
          <w:color w:val="000000"/>
          <w:szCs w:val="24"/>
        </w:rPr>
      </w:pPr>
      <w:bookmarkStart w:id="13" w:name="_Hlk68875105"/>
      <w:del w:id="14" w:author="Author">
        <w:r w:rsidRPr="00FC72C2" w:rsidDel="00FC72C2">
          <w:rPr>
            <w:rFonts w:cs="Arial"/>
            <w:color w:val="000000"/>
            <w:szCs w:val="24"/>
          </w:rPr>
          <w:delText xml:space="preserve">C&amp;G must be provided to each eligible customer at least every 180 days. </w:delText>
        </w:r>
        <w:r w:rsidRPr="00FC72C2" w:rsidDel="00250104">
          <w:rPr>
            <w:rFonts w:cs="Arial"/>
            <w:color w:val="000000"/>
            <w:szCs w:val="24"/>
          </w:rPr>
          <w:delText>A</w:delText>
        </w:r>
        <w:r w:rsidRPr="00FC72C2" w:rsidDel="00EF53CE">
          <w:rPr>
            <w:rFonts w:cs="Arial"/>
            <w:color w:val="000000"/>
            <w:szCs w:val="24"/>
          </w:rPr>
          <w:delText xml:space="preserve">ny exception to the </w:delText>
        </w:r>
        <w:r w:rsidRPr="00FC72C2" w:rsidDel="001E2A06">
          <w:rPr>
            <w:rFonts w:cs="Arial"/>
            <w:color w:val="000000"/>
            <w:szCs w:val="24"/>
          </w:rPr>
          <w:delText xml:space="preserve">180-day </w:delText>
        </w:r>
        <w:r w:rsidRPr="00FC72C2" w:rsidDel="00EF53CE">
          <w:rPr>
            <w:rFonts w:cs="Arial"/>
            <w:color w:val="000000"/>
            <w:szCs w:val="24"/>
          </w:rPr>
          <w:delText xml:space="preserve">C&amp;G frequency </w:delText>
        </w:r>
        <w:r w:rsidRPr="00FC72C2" w:rsidDel="001E2A06">
          <w:rPr>
            <w:rFonts w:cs="Arial"/>
            <w:color w:val="000000"/>
            <w:szCs w:val="24"/>
          </w:rPr>
          <w:delText xml:space="preserve">requirement </w:delText>
        </w:r>
        <w:r w:rsidRPr="00FC72C2" w:rsidDel="00250104">
          <w:rPr>
            <w:rFonts w:cs="Arial"/>
            <w:color w:val="000000"/>
            <w:szCs w:val="24"/>
          </w:rPr>
          <w:delText>must be justified clearly by the VR counselor in ReHabWorks (RHW).</w:delText>
        </w:r>
      </w:del>
    </w:p>
    <w:bookmarkEnd w:id="13"/>
    <w:p w14:paraId="5B1BDEF4" w14:textId="77777777" w:rsidR="001E679E" w:rsidRPr="00FC72C2" w:rsidRDefault="001E679E" w:rsidP="001E679E">
      <w:pPr>
        <w:shd w:val="clear" w:color="auto" w:fill="FFFFFF"/>
        <w:spacing w:after="360" w:line="293" w:lineRule="atLeast"/>
        <w:rPr>
          <w:ins w:id="15" w:author="Author"/>
          <w:rFonts w:cs="Arial"/>
          <w:color w:val="000000"/>
          <w:szCs w:val="24"/>
        </w:rPr>
      </w:pPr>
      <w:ins w:id="16" w:author="Author">
        <w:r w:rsidRPr="00FC72C2">
          <w:rPr>
            <w:rFonts w:cs="Arial"/>
            <w:color w:val="000000"/>
            <w:szCs w:val="24"/>
          </w:rPr>
          <w:t xml:space="preserve">The minimum frequency of C&amp;G with the customer </w:t>
        </w:r>
        <w:r>
          <w:rPr>
            <w:rFonts w:cs="Arial"/>
            <w:color w:val="000000"/>
            <w:szCs w:val="24"/>
          </w:rPr>
          <w:t xml:space="preserve">must </w:t>
        </w:r>
        <w:r w:rsidRPr="00FC72C2">
          <w:rPr>
            <w:rFonts w:cs="Arial"/>
            <w:color w:val="000000"/>
            <w:szCs w:val="24"/>
          </w:rPr>
          <w:t xml:space="preserve">be clearly </w:t>
        </w:r>
        <w:r>
          <w:rPr>
            <w:rFonts w:cs="Arial"/>
            <w:color w:val="000000"/>
            <w:szCs w:val="24"/>
          </w:rPr>
          <w:t xml:space="preserve">explained in the comprehensive assessment, included </w:t>
        </w:r>
        <w:r w:rsidRPr="00FC72C2">
          <w:rPr>
            <w:rFonts w:cs="Arial"/>
            <w:color w:val="000000"/>
            <w:szCs w:val="24"/>
          </w:rPr>
          <w:t>on the customer's IPE</w:t>
        </w:r>
        <w:r>
          <w:rPr>
            <w:rFonts w:cs="Arial"/>
            <w:color w:val="000000"/>
            <w:szCs w:val="24"/>
          </w:rPr>
          <w:t>, and individualized to meet the customer’s needs, and it must not exceed 180 days. C&amp;G must be provided, at a minimum, at the frequency agreed to by the VR counselor and customer as indicated on the customer’s IPE</w:t>
        </w:r>
        <w:r w:rsidRPr="00FC72C2">
          <w:rPr>
            <w:rFonts w:cs="Arial"/>
            <w:color w:val="000000"/>
            <w:szCs w:val="24"/>
          </w:rPr>
          <w:t>.</w:t>
        </w:r>
        <w:r>
          <w:rPr>
            <w:rFonts w:cs="Arial"/>
            <w:color w:val="000000"/>
            <w:szCs w:val="24"/>
          </w:rPr>
          <w:t xml:space="preserve"> Although a case note may be entered that C&amp;G was attempted, using the ReHabWorks drop-down Attempt to Complete C&amp;G selection, C&amp;G must still be completed at the frequency indicated on the IPE in order for the case to be compliant. However, VR counselors should indicate when they have attempted to provide C&amp;G but were unable to do so.</w:t>
        </w:r>
      </w:ins>
    </w:p>
    <w:p w14:paraId="65211A51" w14:textId="11D4F67E" w:rsidR="00FC72C2" w:rsidRPr="00FC72C2" w:rsidRDefault="00FC72C2" w:rsidP="001E679E">
      <w:pPr>
        <w:shd w:val="clear" w:color="auto" w:fill="FFFFFF"/>
        <w:spacing w:line="293" w:lineRule="atLeast"/>
        <w:rPr>
          <w:rFonts w:cs="Arial"/>
          <w:color w:val="000000"/>
          <w:szCs w:val="24"/>
        </w:rPr>
      </w:pPr>
      <w:r w:rsidRPr="00FC72C2">
        <w:rPr>
          <w:rFonts w:cs="Arial"/>
          <w:color w:val="000000"/>
          <w:szCs w:val="24"/>
        </w:rPr>
        <w:t xml:space="preserve">For </w:t>
      </w:r>
      <w:ins w:id="17" w:author="Author">
        <w:r w:rsidR="00F97149">
          <w:rPr>
            <w:rFonts w:cs="Arial"/>
            <w:color w:val="000000"/>
            <w:szCs w:val="24"/>
          </w:rPr>
          <w:t xml:space="preserve">more </w:t>
        </w:r>
      </w:ins>
      <w:r w:rsidRPr="00FC72C2">
        <w:rPr>
          <w:rFonts w:cs="Arial"/>
          <w:color w:val="000000"/>
          <w:szCs w:val="24"/>
        </w:rPr>
        <w:t>information on documenting C&amp;G</w:t>
      </w:r>
      <w:ins w:id="18" w:author="Author">
        <w:r w:rsidR="00736776">
          <w:rPr>
            <w:rFonts w:cs="Arial"/>
            <w:color w:val="000000"/>
            <w:szCs w:val="24"/>
          </w:rPr>
          <w:t xml:space="preserve"> or Attempt to Complete C&amp;G</w:t>
        </w:r>
      </w:ins>
      <w:r w:rsidRPr="00FC72C2">
        <w:rPr>
          <w:rFonts w:cs="Arial"/>
          <w:color w:val="000000"/>
          <w:szCs w:val="24"/>
        </w:rPr>
        <w:t>, refer to</w:t>
      </w:r>
      <w:r w:rsidR="001E679E">
        <w:rPr>
          <w:rFonts w:cs="Arial"/>
          <w:color w:val="000000"/>
          <w:szCs w:val="24"/>
        </w:rPr>
        <w:t xml:space="preserve"> </w:t>
      </w:r>
      <w:hyperlink r:id="rId6" w:history="1">
        <w:r w:rsidRPr="00FC72C2">
          <w:rPr>
            <w:rStyle w:val="Hyperlink"/>
            <w:rFonts w:cs="Arial"/>
            <w:color w:val="003399"/>
            <w:szCs w:val="24"/>
          </w:rPr>
          <w:t>E-300: Case Note Requirements</w:t>
        </w:r>
      </w:hyperlink>
      <w:r w:rsidRPr="00FC72C2">
        <w:rPr>
          <w:rFonts w:cs="Arial"/>
          <w:color w:val="000000"/>
          <w:szCs w:val="24"/>
        </w:rPr>
        <w:t>.</w:t>
      </w:r>
    </w:p>
    <w:p w14:paraId="59FC44C6" w14:textId="376E6FE2" w:rsidR="00FC72C2" w:rsidRPr="00FC72C2" w:rsidRDefault="00FC72C2" w:rsidP="00FC72C2">
      <w:pPr>
        <w:shd w:val="clear" w:color="auto" w:fill="FFFFFF"/>
        <w:spacing w:after="360" w:line="293" w:lineRule="atLeast"/>
        <w:rPr>
          <w:rFonts w:cs="Arial"/>
          <w:color w:val="000000"/>
          <w:szCs w:val="24"/>
        </w:rPr>
      </w:pPr>
      <w:r w:rsidRPr="00FC72C2">
        <w:rPr>
          <w:rFonts w:cs="Arial"/>
          <w:color w:val="000000"/>
          <w:szCs w:val="24"/>
        </w:rPr>
        <w:t>…</w:t>
      </w:r>
    </w:p>
    <w:sectPr w:rsidR="00FC72C2" w:rsidRPr="00FC72C2" w:rsidSect="001E679E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606FA" w14:textId="77777777" w:rsidR="00013670" w:rsidRDefault="00013670" w:rsidP="00E40B15">
      <w:pPr>
        <w:spacing w:before="0" w:after="0"/>
      </w:pPr>
      <w:r>
        <w:separator/>
      </w:r>
    </w:p>
  </w:endnote>
  <w:endnote w:type="continuationSeparator" w:id="0">
    <w:p w14:paraId="60514984" w14:textId="77777777" w:rsidR="00013670" w:rsidRDefault="00013670" w:rsidP="00E40B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81B57" w14:textId="77777777" w:rsidR="00013670" w:rsidRDefault="00013670" w:rsidP="00E40B15">
      <w:pPr>
        <w:spacing w:before="0" w:after="0"/>
      </w:pPr>
      <w:r>
        <w:separator/>
      </w:r>
    </w:p>
  </w:footnote>
  <w:footnote w:type="continuationSeparator" w:id="0">
    <w:p w14:paraId="6821E609" w14:textId="77777777" w:rsidR="00013670" w:rsidRDefault="00013670" w:rsidP="00E40B1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2C2"/>
    <w:rsid w:val="00013670"/>
    <w:rsid w:val="000820A0"/>
    <w:rsid w:val="00087E38"/>
    <w:rsid w:val="001A549E"/>
    <w:rsid w:val="001A7F97"/>
    <w:rsid w:val="001C5EF0"/>
    <w:rsid w:val="001E2A06"/>
    <w:rsid w:val="001E679E"/>
    <w:rsid w:val="00250104"/>
    <w:rsid w:val="00301590"/>
    <w:rsid w:val="00332514"/>
    <w:rsid w:val="004F3DFF"/>
    <w:rsid w:val="0053787D"/>
    <w:rsid w:val="00542865"/>
    <w:rsid w:val="00736776"/>
    <w:rsid w:val="0076302A"/>
    <w:rsid w:val="007F7DCA"/>
    <w:rsid w:val="00900CF2"/>
    <w:rsid w:val="00C64F74"/>
    <w:rsid w:val="00E40B15"/>
    <w:rsid w:val="00EF53CE"/>
    <w:rsid w:val="00F97149"/>
    <w:rsid w:val="00FC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1D9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865"/>
    <w:pPr>
      <w:spacing w:before="100" w:beforeAutospacing="1" w:after="100" w:afterAutospacing="1" w:line="240" w:lineRule="auto"/>
    </w:pPr>
    <w:rPr>
      <w:rFonts w:ascii="Arial" w:hAnsi="Arial" w:cs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865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2865"/>
    <w:pPr>
      <w:keepNext/>
      <w:keepLines/>
      <w:spacing w:before="4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2865"/>
    <w:pPr>
      <w:keepNext/>
      <w:keepLines/>
      <w:spacing w:before="40"/>
      <w:outlineLvl w:val="2"/>
    </w:pPr>
    <w:rPr>
      <w:rFonts w:eastAsiaTheme="majorEastAsia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72C2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2865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42865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2865"/>
    <w:rPr>
      <w:rFonts w:ascii="Arial" w:eastAsiaTheme="majorEastAsia" w:hAnsi="Arial" w:cstheme="majorBidi"/>
      <w:b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2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0B1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40B15"/>
    <w:rPr>
      <w:rFonts w:ascii="Arial" w:hAnsi="Arial" w:cs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E40B1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40B15"/>
    <w:rPr>
      <w:rFonts w:ascii="Arial" w:hAnsi="Arial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3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c.texas.gov/files/partners/vrsm-e-300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C-102-1: Frequency of Counseling and Guidance revised July 1, 2021</dc:title>
  <dc:subject/>
  <dc:creator/>
  <cp:keywords/>
  <dc:description/>
  <cp:lastModifiedBy/>
  <cp:revision>1</cp:revision>
  <dcterms:created xsi:type="dcterms:W3CDTF">2021-06-21T18:48:00Z</dcterms:created>
  <dcterms:modified xsi:type="dcterms:W3CDTF">2021-06-30T17:05:00Z</dcterms:modified>
</cp:coreProperties>
</file>