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3C7A0" w14:textId="77777777" w:rsidR="007E06EE" w:rsidRPr="00085BA4" w:rsidRDefault="007E06EE" w:rsidP="007B622B">
      <w:pPr>
        <w:pStyle w:val="Heading1"/>
        <w:spacing w:before="100"/>
        <w:rPr>
          <w:rFonts w:cs="Arial"/>
          <w:b w:val="0"/>
        </w:rPr>
      </w:pPr>
      <w:r w:rsidRPr="00085BA4">
        <w:rPr>
          <w:rFonts w:cs="Arial"/>
        </w:rPr>
        <w:t>Vocational Rehabilitation Services Manual C-1300: Transition Services for Students and Youth with Disabilities</w:t>
      </w:r>
    </w:p>
    <w:p w14:paraId="573EAF4D" w14:textId="77DC0A12" w:rsidR="007E06EE" w:rsidRPr="00085BA4" w:rsidRDefault="007E06EE" w:rsidP="007B622B">
      <w:pPr>
        <w:rPr>
          <w:rFonts w:cs="Arial"/>
          <w:lang w:val="en"/>
        </w:rPr>
      </w:pPr>
      <w:r w:rsidRPr="00085BA4">
        <w:rPr>
          <w:rFonts w:cs="Arial"/>
          <w:lang w:val="en"/>
        </w:rPr>
        <w:t xml:space="preserve">Revised </w:t>
      </w:r>
      <w:r w:rsidR="00085BA4" w:rsidRPr="00085BA4">
        <w:rPr>
          <w:rFonts w:cs="Arial"/>
          <w:lang w:val="en"/>
        </w:rPr>
        <w:t>June 1, 2022</w:t>
      </w:r>
    </w:p>
    <w:p w14:paraId="4F7B532B" w14:textId="78C7229A" w:rsidR="00085BA4" w:rsidRPr="00085BA4" w:rsidRDefault="00085BA4" w:rsidP="007B622B">
      <w:pPr>
        <w:rPr>
          <w:rFonts w:cs="Arial"/>
          <w:b/>
          <w:lang w:val="en"/>
        </w:rPr>
      </w:pPr>
      <w:r w:rsidRPr="00085BA4">
        <w:rPr>
          <w:rFonts w:cs="Arial"/>
          <w:lang w:val="en"/>
        </w:rPr>
        <w:t>…</w:t>
      </w:r>
    </w:p>
    <w:p w14:paraId="484BB129" w14:textId="77777777" w:rsidR="00085BA4" w:rsidRPr="00085BA4" w:rsidRDefault="00085BA4" w:rsidP="00085BA4">
      <w:pPr>
        <w:pStyle w:val="Heading3"/>
        <w:rPr>
          <w:rFonts w:cs="Arial"/>
          <w:lang w:val="en"/>
        </w:rPr>
      </w:pPr>
      <w:r w:rsidRPr="00085BA4">
        <w:rPr>
          <w:rFonts w:cs="Arial"/>
          <w:lang w:val="en"/>
        </w:rPr>
        <w:t>C-1303-1: Required for Planning and IPE Development</w:t>
      </w:r>
    </w:p>
    <w:p w14:paraId="1AD848AA" w14:textId="77777777" w:rsidR="00085BA4" w:rsidRPr="00085BA4" w:rsidRDefault="00085BA4" w:rsidP="00085BA4">
      <w:pPr>
        <w:rPr>
          <w:rFonts w:eastAsia="Times New Roman" w:cs="Arial"/>
          <w:szCs w:val="24"/>
          <w:lang w:val="en"/>
        </w:rPr>
      </w:pPr>
      <w:r w:rsidRPr="00085BA4">
        <w:rPr>
          <w:rFonts w:eastAsia="Times New Roman" w:cs="Arial"/>
          <w:szCs w:val="24"/>
          <w:lang w:val="en"/>
        </w:rPr>
        <w:t>WIOA requires VR staff to attend ARD meetings when invited. Attendance may be virtual; that is, through conference calling, video meeting, and so on. Communication with school partners is vital to facilitate appropriate and timely invitations to ARD meetings.</w:t>
      </w:r>
    </w:p>
    <w:p w14:paraId="76686245" w14:textId="77777777" w:rsidR="00085BA4" w:rsidRPr="00085BA4" w:rsidRDefault="00085BA4" w:rsidP="00085BA4">
      <w:pPr>
        <w:rPr>
          <w:rFonts w:eastAsia="Times New Roman" w:cs="Arial"/>
          <w:szCs w:val="24"/>
          <w:lang w:val="en"/>
        </w:rPr>
      </w:pPr>
      <w:r w:rsidRPr="00085BA4">
        <w:rPr>
          <w:rFonts w:eastAsia="Times New Roman" w:cs="Arial"/>
          <w:szCs w:val="24"/>
          <w:lang w:val="en"/>
        </w:rPr>
        <w:t>The VR counselor works with the school, parents, community partners, and students to ensure that the student and parents or guardians are informed about available services and any associated program requirements, as a part of a set of coordinated transition services.</w:t>
      </w:r>
    </w:p>
    <w:p w14:paraId="1D8ED9F8" w14:textId="77777777" w:rsidR="00085BA4" w:rsidRPr="00085BA4" w:rsidRDefault="00085BA4" w:rsidP="00085BA4">
      <w:pPr>
        <w:rPr>
          <w:rFonts w:eastAsia="Times New Roman" w:cs="Arial"/>
          <w:szCs w:val="24"/>
          <w:lang w:val="en"/>
        </w:rPr>
      </w:pPr>
      <w:r w:rsidRPr="00085BA4">
        <w:rPr>
          <w:rFonts w:eastAsia="Times New Roman" w:cs="Arial"/>
          <w:szCs w:val="24"/>
          <w:lang w:val="en"/>
        </w:rPr>
        <w:t>The VR counselor must do as follows:</w:t>
      </w:r>
    </w:p>
    <w:p w14:paraId="0C4CBDF6" w14:textId="77777777"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t xml:space="preserve">Explain the services provided by: </w:t>
      </w:r>
    </w:p>
    <w:p w14:paraId="7720490D"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 xml:space="preserve">other appropriate </w:t>
      </w:r>
      <w:proofErr w:type="gramStart"/>
      <w:r w:rsidRPr="00085BA4">
        <w:rPr>
          <w:rFonts w:eastAsia="Times New Roman" w:cs="Arial"/>
          <w:szCs w:val="24"/>
          <w:lang w:val="en"/>
        </w:rPr>
        <w:t>resources;</w:t>
      </w:r>
      <w:proofErr w:type="gramEnd"/>
    </w:p>
    <w:p w14:paraId="2C9F6AE4"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the Texas School for the Blind and Visually Impaired (TSBVI</w:t>
      </w:r>
      <w:proofErr w:type="gramStart"/>
      <w:r w:rsidRPr="00085BA4">
        <w:rPr>
          <w:rFonts w:eastAsia="Times New Roman" w:cs="Arial"/>
          <w:szCs w:val="24"/>
          <w:lang w:val="en"/>
        </w:rPr>
        <w:t>);</w:t>
      </w:r>
      <w:proofErr w:type="gramEnd"/>
    </w:p>
    <w:p w14:paraId="7AD46758"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the Texas School for the Deaf (TSD</w:t>
      </w:r>
      <w:proofErr w:type="gramStart"/>
      <w:r w:rsidRPr="00085BA4">
        <w:rPr>
          <w:rFonts w:eastAsia="Times New Roman" w:cs="Arial"/>
          <w:szCs w:val="24"/>
          <w:lang w:val="en"/>
        </w:rPr>
        <w:t>);</w:t>
      </w:r>
      <w:proofErr w:type="gramEnd"/>
    </w:p>
    <w:p w14:paraId="418D95DA"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 xml:space="preserve">The Blind Children's Program under </w:t>
      </w:r>
      <w:proofErr w:type="gramStart"/>
      <w:r w:rsidRPr="00085BA4">
        <w:rPr>
          <w:rFonts w:eastAsia="Times New Roman" w:cs="Arial"/>
          <w:szCs w:val="24"/>
          <w:lang w:val="en"/>
        </w:rPr>
        <w:t>HHSC;</w:t>
      </w:r>
      <w:proofErr w:type="gramEnd"/>
    </w:p>
    <w:p w14:paraId="6FBAA1D6"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 xml:space="preserve">advocacy organizations, such as Partners for Assisting Texans with Handicaps (PATH)and Disability Rights </w:t>
      </w:r>
      <w:proofErr w:type="gramStart"/>
      <w:r w:rsidRPr="00085BA4">
        <w:rPr>
          <w:rFonts w:eastAsia="Times New Roman" w:cs="Arial"/>
          <w:szCs w:val="24"/>
          <w:lang w:val="en"/>
        </w:rPr>
        <w:t>Texas;</w:t>
      </w:r>
      <w:proofErr w:type="gramEnd"/>
    </w:p>
    <w:p w14:paraId="65DF802F"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customer groups, such as the American Council of the Blind (ACB) and the National Federation of the Blind (NFB); and</w:t>
      </w:r>
    </w:p>
    <w:p w14:paraId="4A456536" w14:textId="77777777" w:rsidR="00085BA4" w:rsidRPr="00085BA4" w:rsidRDefault="00085BA4" w:rsidP="00085BA4">
      <w:pPr>
        <w:numPr>
          <w:ilvl w:val="1"/>
          <w:numId w:val="19"/>
        </w:numPr>
        <w:rPr>
          <w:rFonts w:eastAsia="Times New Roman" w:cs="Arial"/>
          <w:szCs w:val="24"/>
          <w:lang w:val="en"/>
        </w:rPr>
      </w:pPr>
      <w:r w:rsidRPr="00085BA4">
        <w:rPr>
          <w:rFonts w:eastAsia="Times New Roman" w:cs="Arial"/>
          <w:szCs w:val="24"/>
          <w:lang w:val="en"/>
        </w:rPr>
        <w:t>the Criss Cole Rehabilitation Center.</w:t>
      </w:r>
    </w:p>
    <w:p w14:paraId="6348B629" w14:textId="379070DD"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t xml:space="preserve">Obtain and use appropriate school records as a source to determine a student's eligibility and to develop an IPE. School testing that includes a diagnosis determined by school professionals (for example, a diagnostician, licensed specialist in school psychology, speech pathologist, etc.) may be used to establish an impairment for the purpose of determining eligibility. For information on eligibility determination, see </w:t>
      </w:r>
      <w:hyperlink r:id="rId10" w:history="1">
        <w:r w:rsidRPr="00085BA4">
          <w:rPr>
            <w:rFonts w:eastAsia="Times New Roman" w:cs="Arial"/>
            <w:color w:val="0000FF"/>
            <w:szCs w:val="24"/>
            <w:u w:val="single"/>
            <w:lang w:val="en"/>
          </w:rPr>
          <w:t>B-300: Determining Eligibility</w:t>
        </w:r>
      </w:hyperlink>
      <w:r w:rsidRPr="00085BA4">
        <w:rPr>
          <w:rFonts w:eastAsia="Times New Roman" w:cs="Arial"/>
          <w:szCs w:val="24"/>
          <w:lang w:val="en"/>
        </w:rPr>
        <w:t xml:space="preserve">, and for information on IPE development, see </w:t>
      </w:r>
      <w:hyperlink r:id="rId11" w:history="1">
        <w:r w:rsidRPr="00085BA4">
          <w:rPr>
            <w:rFonts w:eastAsia="Times New Roman" w:cs="Arial"/>
            <w:color w:val="0000FF"/>
            <w:szCs w:val="24"/>
            <w:u w:val="single"/>
            <w:lang w:val="en"/>
          </w:rPr>
          <w:t>B-500: Individualized Plan for Employment</w:t>
        </w:r>
      </w:hyperlink>
      <w:ins w:id="0" w:author="Author">
        <w:r>
          <w:rPr>
            <w:rFonts w:eastAsia="Times New Roman" w:cs="Arial"/>
            <w:szCs w:val="24"/>
            <w:lang w:val="en"/>
          </w:rPr>
          <w:t xml:space="preserve"> and Post-Employment</w:t>
        </w:r>
      </w:ins>
      <w:r w:rsidRPr="00085BA4">
        <w:rPr>
          <w:rFonts w:eastAsia="Times New Roman" w:cs="Arial"/>
          <w:szCs w:val="24"/>
          <w:lang w:val="en"/>
        </w:rPr>
        <w:t>.</w:t>
      </w:r>
    </w:p>
    <w:p w14:paraId="77813229" w14:textId="77777777"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t>Complete a comprehensive assessment of the eligible individual's unique strengths, resources, priorities, concerns, abilities, capabilities, interests, and informed choice, including the need for supported employment services provided in the most integrated setting possible, consistent with the individual's informed choice, as defined by WIOA</w:t>
      </w:r>
    </w:p>
    <w:p w14:paraId="326E44FC" w14:textId="77777777"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lastRenderedPageBreak/>
        <w:t>Provide transition services during secondary school as well as after secondary school, during the transition to postsecondary services, such as education, vocational training, and employment</w:t>
      </w:r>
    </w:p>
    <w:p w14:paraId="4B593536" w14:textId="77777777"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t>Coordinate services that align with the transitioning student's IEP</w:t>
      </w:r>
    </w:p>
    <w:p w14:paraId="385B4544" w14:textId="77777777"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t>Attend ARD meetings, when invited, in person or by alternative means such as teleconferencing or video conferencing (see CFR 361.22(b)(1))</w:t>
      </w:r>
    </w:p>
    <w:p w14:paraId="207D03B8" w14:textId="77777777" w:rsidR="00085BA4" w:rsidRPr="00085BA4" w:rsidRDefault="00085BA4" w:rsidP="00085BA4">
      <w:pPr>
        <w:numPr>
          <w:ilvl w:val="0"/>
          <w:numId w:val="19"/>
        </w:numPr>
        <w:rPr>
          <w:rFonts w:eastAsia="Times New Roman" w:cs="Arial"/>
          <w:szCs w:val="24"/>
          <w:lang w:val="en"/>
        </w:rPr>
      </w:pPr>
      <w:r w:rsidRPr="00085BA4">
        <w:rPr>
          <w:rFonts w:eastAsia="Times New Roman" w:cs="Arial"/>
          <w:szCs w:val="24"/>
          <w:lang w:val="en"/>
        </w:rPr>
        <w:t xml:space="preserve">Provide students who have </w:t>
      </w:r>
      <w:proofErr w:type="gramStart"/>
      <w:r w:rsidRPr="00085BA4">
        <w:rPr>
          <w:rFonts w:eastAsia="Times New Roman" w:cs="Arial"/>
          <w:szCs w:val="24"/>
          <w:lang w:val="en"/>
        </w:rPr>
        <w:t>limited</w:t>
      </w:r>
      <w:proofErr w:type="gramEnd"/>
      <w:r w:rsidRPr="00085BA4">
        <w:rPr>
          <w:rFonts w:eastAsia="Times New Roman" w:cs="Arial"/>
          <w:szCs w:val="24"/>
          <w:lang w:val="en"/>
        </w:rPr>
        <w:t xml:space="preserve"> or no work experience the opportunity to develop soft and hard skills through Pre-ETS</w:t>
      </w:r>
    </w:p>
    <w:p w14:paraId="77045E4A" w14:textId="77777777" w:rsidR="00085BA4" w:rsidRPr="00085BA4" w:rsidRDefault="00085BA4" w:rsidP="00085BA4">
      <w:pPr>
        <w:rPr>
          <w:rFonts w:eastAsia="Times New Roman" w:cs="Arial"/>
          <w:szCs w:val="24"/>
          <w:lang w:val="en"/>
        </w:rPr>
      </w:pPr>
      <w:r w:rsidRPr="00085BA4">
        <w:rPr>
          <w:rFonts w:eastAsia="Times New Roman" w:cs="Arial"/>
          <w:szCs w:val="24"/>
          <w:lang w:val="en"/>
        </w:rPr>
        <w:t>The VR counselor must also:</w:t>
      </w:r>
    </w:p>
    <w:p w14:paraId="7DA242C7" w14:textId="77777777" w:rsidR="00085BA4" w:rsidRPr="00085BA4" w:rsidRDefault="00085BA4" w:rsidP="00085BA4">
      <w:pPr>
        <w:numPr>
          <w:ilvl w:val="0"/>
          <w:numId w:val="20"/>
        </w:numPr>
        <w:rPr>
          <w:rFonts w:eastAsia="Times New Roman" w:cs="Arial"/>
          <w:szCs w:val="24"/>
          <w:lang w:val="en"/>
        </w:rPr>
      </w:pPr>
      <w:r w:rsidRPr="00085BA4">
        <w:rPr>
          <w:rFonts w:eastAsia="Times New Roman" w:cs="Arial"/>
          <w:szCs w:val="24"/>
          <w:lang w:val="en"/>
        </w:rPr>
        <w:t xml:space="preserve">obtain a copy of the most recent IEP or Section 504 plan to help with transition-planning </w:t>
      </w:r>
      <w:proofErr w:type="gramStart"/>
      <w:r w:rsidRPr="00085BA4">
        <w:rPr>
          <w:rFonts w:eastAsia="Times New Roman" w:cs="Arial"/>
          <w:szCs w:val="24"/>
          <w:lang w:val="en"/>
        </w:rPr>
        <w:t>activities;</w:t>
      </w:r>
      <w:proofErr w:type="gramEnd"/>
      <w:r w:rsidRPr="00085BA4">
        <w:rPr>
          <w:rFonts w:eastAsia="Times New Roman" w:cs="Arial"/>
          <w:szCs w:val="24"/>
          <w:lang w:val="en"/>
        </w:rPr>
        <w:t xml:space="preserve"> </w:t>
      </w:r>
    </w:p>
    <w:p w14:paraId="54E8BCE9" w14:textId="77777777" w:rsidR="00085BA4" w:rsidRPr="00085BA4" w:rsidRDefault="00085BA4" w:rsidP="00085BA4">
      <w:pPr>
        <w:numPr>
          <w:ilvl w:val="1"/>
          <w:numId w:val="20"/>
        </w:numPr>
        <w:rPr>
          <w:rFonts w:eastAsia="Times New Roman" w:cs="Arial"/>
          <w:szCs w:val="24"/>
          <w:lang w:val="en"/>
        </w:rPr>
      </w:pPr>
      <w:r w:rsidRPr="00085BA4">
        <w:rPr>
          <w:rFonts w:eastAsia="Times New Roman" w:cs="Arial"/>
          <w:szCs w:val="24"/>
          <w:lang w:val="en"/>
        </w:rPr>
        <w:t>Note: When an IEP or Section 504 plan is not available, document that in a case note. This may occur when a student is not receiving services in one of these programs while in public school, has not yet started the process, or is enrolled in an educational setting that does not formally provide them (for example, homeschool, private school).</w:t>
      </w:r>
    </w:p>
    <w:p w14:paraId="7FA410C8" w14:textId="77777777" w:rsidR="00085BA4" w:rsidRPr="00085BA4" w:rsidRDefault="00085BA4" w:rsidP="00085BA4">
      <w:pPr>
        <w:numPr>
          <w:ilvl w:val="0"/>
          <w:numId w:val="20"/>
        </w:numPr>
        <w:rPr>
          <w:rFonts w:eastAsia="Times New Roman" w:cs="Arial"/>
          <w:szCs w:val="24"/>
          <w:lang w:val="en"/>
        </w:rPr>
      </w:pPr>
      <w:r w:rsidRPr="00085BA4">
        <w:rPr>
          <w:rFonts w:eastAsia="Times New Roman" w:cs="Arial"/>
          <w:szCs w:val="24"/>
          <w:lang w:val="en"/>
        </w:rPr>
        <w:t xml:space="preserve">document in ReHabWorks (RHW) whether the student has an IEP or Section 504 </w:t>
      </w:r>
      <w:proofErr w:type="gramStart"/>
      <w:r w:rsidRPr="00085BA4">
        <w:rPr>
          <w:rFonts w:eastAsia="Times New Roman" w:cs="Arial"/>
          <w:szCs w:val="24"/>
          <w:lang w:val="en"/>
        </w:rPr>
        <w:t>plan;</w:t>
      </w:r>
      <w:proofErr w:type="gramEnd"/>
      <w:r w:rsidRPr="00085BA4">
        <w:rPr>
          <w:rFonts w:eastAsia="Times New Roman" w:cs="Arial"/>
          <w:szCs w:val="24"/>
          <w:lang w:val="en"/>
        </w:rPr>
        <w:t xml:space="preserve"> and</w:t>
      </w:r>
    </w:p>
    <w:p w14:paraId="5424B633" w14:textId="77777777" w:rsidR="00085BA4" w:rsidRPr="00085BA4" w:rsidRDefault="00085BA4" w:rsidP="00085BA4">
      <w:pPr>
        <w:numPr>
          <w:ilvl w:val="0"/>
          <w:numId w:val="20"/>
        </w:numPr>
        <w:rPr>
          <w:rFonts w:eastAsia="Times New Roman" w:cs="Arial"/>
          <w:szCs w:val="24"/>
          <w:lang w:val="en"/>
        </w:rPr>
      </w:pPr>
      <w:r w:rsidRPr="00085BA4">
        <w:rPr>
          <w:rFonts w:eastAsia="Times New Roman" w:cs="Arial"/>
          <w:szCs w:val="24"/>
          <w:lang w:val="en"/>
        </w:rPr>
        <w:t>complete the IPE before the eligible student leaves the school setting and no more than 90 days from the time that the student's eligibility for VR services is determined.</w:t>
      </w:r>
    </w:p>
    <w:p w14:paraId="1F6EB1F3" w14:textId="77777777" w:rsidR="00085BA4" w:rsidRPr="00085BA4" w:rsidRDefault="00085BA4" w:rsidP="00085BA4">
      <w:pPr>
        <w:rPr>
          <w:rFonts w:eastAsia="Times New Roman" w:cs="Arial"/>
          <w:szCs w:val="24"/>
          <w:lang w:val="en"/>
        </w:rPr>
      </w:pPr>
      <w:r w:rsidRPr="00085BA4">
        <w:rPr>
          <w:rFonts w:eastAsia="Times New Roman" w:cs="Arial"/>
          <w:szCs w:val="24"/>
          <w:lang w:val="en"/>
        </w:rPr>
        <w:t>IPE services must:</w:t>
      </w:r>
    </w:p>
    <w:p w14:paraId="74AD6E92" w14:textId="77777777" w:rsidR="00085BA4" w:rsidRPr="00085BA4" w:rsidRDefault="00085BA4" w:rsidP="00085BA4">
      <w:pPr>
        <w:numPr>
          <w:ilvl w:val="0"/>
          <w:numId w:val="21"/>
        </w:numPr>
        <w:rPr>
          <w:rFonts w:eastAsia="Times New Roman" w:cs="Arial"/>
          <w:szCs w:val="24"/>
          <w:lang w:val="en"/>
        </w:rPr>
      </w:pPr>
      <w:r w:rsidRPr="00085BA4">
        <w:rPr>
          <w:rFonts w:eastAsia="Times New Roman" w:cs="Arial"/>
          <w:szCs w:val="24"/>
          <w:lang w:val="en"/>
        </w:rPr>
        <w:t>be vocational in nature; and</w:t>
      </w:r>
    </w:p>
    <w:p w14:paraId="3C77D931" w14:textId="77777777" w:rsidR="00085BA4" w:rsidRPr="00085BA4" w:rsidRDefault="00085BA4" w:rsidP="00085BA4">
      <w:pPr>
        <w:numPr>
          <w:ilvl w:val="0"/>
          <w:numId w:val="21"/>
        </w:numPr>
        <w:rPr>
          <w:rFonts w:eastAsia="Times New Roman" w:cs="Arial"/>
          <w:szCs w:val="24"/>
          <w:lang w:val="en"/>
        </w:rPr>
      </w:pPr>
      <w:r w:rsidRPr="00085BA4">
        <w:rPr>
          <w:rFonts w:eastAsia="Times New Roman" w:cs="Arial"/>
          <w:szCs w:val="24"/>
          <w:lang w:val="en"/>
        </w:rPr>
        <w:t>support and lead to achievement of the employment goal identified in the IPE.</w:t>
      </w:r>
    </w:p>
    <w:p w14:paraId="5CD3F3E8" w14:textId="77777777" w:rsidR="00085BA4" w:rsidRPr="00085BA4" w:rsidRDefault="00085BA4" w:rsidP="00085BA4">
      <w:pPr>
        <w:rPr>
          <w:rFonts w:eastAsia="Times New Roman" w:cs="Arial"/>
          <w:szCs w:val="24"/>
          <w:lang w:val="en"/>
        </w:rPr>
      </w:pPr>
      <w:r w:rsidRPr="00085BA4">
        <w:rPr>
          <w:rFonts w:eastAsia="Times New Roman" w:cs="Arial"/>
          <w:szCs w:val="24"/>
          <w:lang w:val="en"/>
        </w:rPr>
        <w:t>IPE services:</w:t>
      </w:r>
    </w:p>
    <w:p w14:paraId="4A40F395" w14:textId="77777777" w:rsidR="00085BA4" w:rsidRPr="00085BA4" w:rsidRDefault="00085BA4" w:rsidP="00085BA4">
      <w:pPr>
        <w:numPr>
          <w:ilvl w:val="0"/>
          <w:numId w:val="22"/>
        </w:numPr>
        <w:rPr>
          <w:rFonts w:eastAsia="Times New Roman" w:cs="Arial"/>
          <w:szCs w:val="24"/>
          <w:lang w:val="en"/>
        </w:rPr>
      </w:pPr>
      <w:r w:rsidRPr="00085BA4">
        <w:rPr>
          <w:rFonts w:eastAsia="Times New Roman" w:cs="Arial"/>
          <w:szCs w:val="24"/>
          <w:lang w:val="en"/>
        </w:rPr>
        <w:t>must not be the responsibility of the school district under IDEA or Section 504 of the Rehabilitation Act; and</w:t>
      </w:r>
    </w:p>
    <w:p w14:paraId="38CD6EF9" w14:textId="77777777" w:rsidR="00085BA4" w:rsidRPr="00085BA4" w:rsidRDefault="00085BA4" w:rsidP="00085BA4">
      <w:pPr>
        <w:numPr>
          <w:ilvl w:val="0"/>
          <w:numId w:val="22"/>
        </w:numPr>
        <w:rPr>
          <w:rFonts w:eastAsia="Times New Roman" w:cs="Arial"/>
          <w:szCs w:val="24"/>
          <w:lang w:val="en"/>
        </w:rPr>
      </w:pPr>
      <w:r w:rsidRPr="00085BA4">
        <w:rPr>
          <w:rFonts w:eastAsia="Times New Roman" w:cs="Arial"/>
          <w:szCs w:val="24"/>
          <w:lang w:val="en"/>
        </w:rPr>
        <w:t>must not be readily available from the school district.</w:t>
      </w:r>
    </w:p>
    <w:p w14:paraId="3C272A1D" w14:textId="77777777" w:rsidR="00085BA4" w:rsidRPr="00085BA4" w:rsidRDefault="00085BA4" w:rsidP="00085BA4">
      <w:pPr>
        <w:rPr>
          <w:rFonts w:eastAsia="Times New Roman" w:cs="Arial"/>
          <w:szCs w:val="24"/>
          <w:lang w:val="en"/>
        </w:rPr>
      </w:pPr>
      <w:r w:rsidRPr="00085BA4">
        <w:rPr>
          <w:rFonts w:eastAsia="Times New Roman" w:cs="Arial"/>
          <w:szCs w:val="24"/>
          <w:lang w:val="en"/>
        </w:rPr>
        <w:t xml:space="preserve">Students who receive transition services are usually in a career exploration stage of development while they are still in secondary school. Counseling and guidance, along with specific exploration activities and other </w:t>
      </w:r>
      <w:proofErr w:type="gramStart"/>
      <w:r w:rsidRPr="00085BA4">
        <w:rPr>
          <w:rFonts w:eastAsia="Times New Roman" w:cs="Arial"/>
          <w:szCs w:val="24"/>
          <w:lang w:val="en"/>
        </w:rPr>
        <w:t>Pre-ETS</w:t>
      </w:r>
      <w:proofErr w:type="gramEnd"/>
      <w:r w:rsidRPr="00085BA4">
        <w:rPr>
          <w:rFonts w:eastAsia="Times New Roman" w:cs="Arial"/>
          <w:szCs w:val="24"/>
          <w:lang w:val="en"/>
        </w:rPr>
        <w:t xml:space="preserve"> activities, is expected as part of the IPE. Multiple IPE amendments may be necessary as the student's rehabilitation needs and vocational goals change.</w:t>
      </w:r>
    </w:p>
    <w:p w14:paraId="45876457" w14:textId="77777777" w:rsidR="00085BA4" w:rsidRPr="00085BA4" w:rsidRDefault="00085BA4" w:rsidP="00085BA4">
      <w:pPr>
        <w:rPr>
          <w:rFonts w:eastAsia="Times New Roman" w:cs="Arial"/>
          <w:szCs w:val="24"/>
          <w:lang w:val="en"/>
        </w:rPr>
      </w:pPr>
      <w:r w:rsidRPr="00085BA4">
        <w:rPr>
          <w:rFonts w:eastAsia="Times New Roman" w:cs="Arial"/>
          <w:szCs w:val="24"/>
          <w:lang w:val="en"/>
        </w:rPr>
        <w:t>Depending on the complexity of the student's circumstances and need for services, TVRCs can begin working with students who are enrolled in secondary school at any time to help them move successfully from school to competitive integrated employment.</w:t>
      </w:r>
    </w:p>
    <w:p w14:paraId="76213438" w14:textId="77777777" w:rsidR="00085BA4" w:rsidRPr="00085BA4" w:rsidRDefault="00085BA4" w:rsidP="00085BA4">
      <w:pPr>
        <w:rPr>
          <w:rFonts w:eastAsia="Times New Roman" w:cs="Arial"/>
          <w:szCs w:val="24"/>
          <w:lang w:val="en"/>
        </w:rPr>
      </w:pPr>
      <w:r w:rsidRPr="00085BA4">
        <w:rPr>
          <w:rFonts w:eastAsia="Times New Roman" w:cs="Arial"/>
          <w:szCs w:val="24"/>
          <w:lang w:val="en"/>
        </w:rPr>
        <w:lastRenderedPageBreak/>
        <w:t>According to special education law, transition services must be included in the IEP of a student at age 16; although, in Texas, transition services may begin at age 14, or even earlier, if the IEP or the results of the ARD meeting indicates that the services are necessary.</w:t>
      </w:r>
    </w:p>
    <w:p w14:paraId="72DD47A5" w14:textId="77777777" w:rsidR="00085BA4" w:rsidRPr="00085BA4" w:rsidRDefault="00085BA4" w:rsidP="00085BA4">
      <w:pPr>
        <w:rPr>
          <w:rFonts w:eastAsia="Times New Roman" w:cs="Arial"/>
          <w:szCs w:val="24"/>
          <w:lang w:val="en"/>
        </w:rPr>
      </w:pPr>
      <w:r w:rsidRPr="00085BA4">
        <w:rPr>
          <w:rFonts w:eastAsia="Times New Roman" w:cs="Arial"/>
          <w:szCs w:val="24"/>
          <w:lang w:val="en"/>
        </w:rPr>
        <w:t>Transition services promote or facilitate the development of the student's IPE while he or she is still in secondary school.</w:t>
      </w:r>
    </w:p>
    <w:p w14:paraId="2E127629" w14:textId="77777777" w:rsidR="00085BA4" w:rsidRPr="00085BA4" w:rsidRDefault="00085BA4" w:rsidP="00085BA4">
      <w:pPr>
        <w:rPr>
          <w:rFonts w:eastAsia="Times New Roman" w:cs="Arial"/>
          <w:szCs w:val="24"/>
          <w:lang w:val="en"/>
        </w:rPr>
      </w:pPr>
      <w:r w:rsidRPr="00085BA4">
        <w:rPr>
          <w:rFonts w:eastAsia="Times New Roman" w:cs="Arial"/>
          <w:szCs w:val="24"/>
          <w:lang w:val="en"/>
        </w:rPr>
        <w:t>The IPE for transition services can include:</w:t>
      </w:r>
    </w:p>
    <w:p w14:paraId="154BC80E"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Pre-</w:t>
      </w:r>
      <w:proofErr w:type="gramStart"/>
      <w:r w:rsidRPr="00085BA4">
        <w:rPr>
          <w:rFonts w:eastAsia="Times New Roman" w:cs="Arial"/>
          <w:szCs w:val="24"/>
          <w:lang w:val="en"/>
        </w:rPr>
        <w:t>ETS;</w:t>
      </w:r>
      <w:proofErr w:type="gramEnd"/>
    </w:p>
    <w:p w14:paraId="17468DAA"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 xml:space="preserve">postsecondary </w:t>
      </w:r>
      <w:proofErr w:type="gramStart"/>
      <w:r w:rsidRPr="00085BA4">
        <w:rPr>
          <w:rFonts w:eastAsia="Times New Roman" w:cs="Arial"/>
          <w:szCs w:val="24"/>
          <w:lang w:val="en"/>
        </w:rPr>
        <w:t>education;</w:t>
      </w:r>
      <w:proofErr w:type="gramEnd"/>
    </w:p>
    <w:p w14:paraId="08B57EAA"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 xml:space="preserve">employment </w:t>
      </w:r>
      <w:proofErr w:type="gramStart"/>
      <w:r w:rsidRPr="00085BA4">
        <w:rPr>
          <w:rFonts w:eastAsia="Times New Roman" w:cs="Arial"/>
          <w:szCs w:val="24"/>
          <w:lang w:val="en"/>
        </w:rPr>
        <w:t>services;</w:t>
      </w:r>
      <w:proofErr w:type="gramEnd"/>
    </w:p>
    <w:p w14:paraId="35C8F34F" w14:textId="77777777" w:rsidR="00085BA4" w:rsidRPr="00085BA4" w:rsidRDefault="00085BA4" w:rsidP="00085BA4">
      <w:pPr>
        <w:numPr>
          <w:ilvl w:val="0"/>
          <w:numId w:val="23"/>
        </w:numPr>
        <w:rPr>
          <w:rFonts w:eastAsia="Times New Roman" w:cs="Arial"/>
          <w:szCs w:val="24"/>
          <w:lang w:val="en"/>
        </w:rPr>
      </w:pPr>
      <w:proofErr w:type="gramStart"/>
      <w:r w:rsidRPr="00085BA4">
        <w:rPr>
          <w:rFonts w:eastAsia="Times New Roman" w:cs="Arial"/>
          <w:szCs w:val="24"/>
          <w:lang w:val="en"/>
        </w:rPr>
        <w:t>housing;</w:t>
      </w:r>
      <w:proofErr w:type="gramEnd"/>
    </w:p>
    <w:p w14:paraId="792AF656"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 xml:space="preserve">daily living </w:t>
      </w:r>
      <w:proofErr w:type="gramStart"/>
      <w:r w:rsidRPr="00085BA4">
        <w:rPr>
          <w:rFonts w:eastAsia="Times New Roman" w:cs="Arial"/>
          <w:szCs w:val="24"/>
          <w:lang w:val="en"/>
        </w:rPr>
        <w:t>skills;</w:t>
      </w:r>
      <w:proofErr w:type="gramEnd"/>
    </w:p>
    <w:p w14:paraId="00393CE1"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long-term issues (such as attendant care, guardianship, assistive technology, and therapies</w:t>
      </w:r>
      <w:proofErr w:type="gramStart"/>
      <w:r w:rsidRPr="00085BA4">
        <w:rPr>
          <w:rFonts w:eastAsia="Times New Roman" w:cs="Arial"/>
          <w:szCs w:val="24"/>
          <w:lang w:val="en"/>
        </w:rPr>
        <w:t>);</w:t>
      </w:r>
      <w:proofErr w:type="gramEnd"/>
    </w:p>
    <w:p w14:paraId="2EE12C20"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activities that promote confidence, team building, and effective communication; and</w:t>
      </w:r>
    </w:p>
    <w:p w14:paraId="0F669DCC" w14:textId="77777777" w:rsidR="00085BA4" w:rsidRPr="00085BA4" w:rsidRDefault="00085BA4" w:rsidP="00085BA4">
      <w:pPr>
        <w:numPr>
          <w:ilvl w:val="0"/>
          <w:numId w:val="23"/>
        </w:numPr>
        <w:rPr>
          <w:rFonts w:eastAsia="Times New Roman" w:cs="Arial"/>
          <w:szCs w:val="24"/>
          <w:lang w:val="en"/>
        </w:rPr>
      </w:pPr>
      <w:r w:rsidRPr="00085BA4">
        <w:rPr>
          <w:rFonts w:eastAsia="Times New Roman" w:cs="Arial"/>
          <w:szCs w:val="24"/>
          <w:lang w:val="en"/>
        </w:rPr>
        <w:t>transportation and/or maintenance to support other services.</w:t>
      </w:r>
    </w:p>
    <w:p w14:paraId="6EC0589F" w14:textId="77777777" w:rsidR="00085BA4" w:rsidRPr="00085BA4" w:rsidRDefault="00085BA4" w:rsidP="00085BA4">
      <w:pPr>
        <w:rPr>
          <w:rFonts w:eastAsia="Times New Roman" w:cs="Arial"/>
          <w:szCs w:val="24"/>
          <w:lang w:val="en"/>
        </w:rPr>
      </w:pPr>
      <w:r w:rsidRPr="00085BA4">
        <w:rPr>
          <w:rFonts w:eastAsia="Times New Roman" w:cs="Arial"/>
          <w:szCs w:val="24"/>
          <w:lang w:val="en"/>
        </w:rPr>
        <w:t>The IPE must also:</w:t>
      </w:r>
    </w:p>
    <w:p w14:paraId="6414D0D5" w14:textId="77777777" w:rsidR="00085BA4" w:rsidRPr="00085BA4" w:rsidRDefault="00085BA4" w:rsidP="00085BA4">
      <w:pPr>
        <w:numPr>
          <w:ilvl w:val="0"/>
          <w:numId w:val="24"/>
        </w:numPr>
        <w:rPr>
          <w:rFonts w:eastAsia="Times New Roman" w:cs="Arial"/>
          <w:szCs w:val="24"/>
          <w:lang w:val="en"/>
        </w:rPr>
      </w:pPr>
      <w:r w:rsidRPr="00085BA4">
        <w:rPr>
          <w:rFonts w:eastAsia="Times New Roman" w:cs="Arial"/>
          <w:szCs w:val="24"/>
          <w:lang w:val="en"/>
        </w:rPr>
        <w:t xml:space="preserve">be based on current information regarding the student's knowledge, skills, interests, and </w:t>
      </w:r>
      <w:proofErr w:type="gramStart"/>
      <w:r w:rsidRPr="00085BA4">
        <w:rPr>
          <w:rFonts w:eastAsia="Times New Roman" w:cs="Arial"/>
          <w:szCs w:val="24"/>
          <w:lang w:val="en"/>
        </w:rPr>
        <w:t>preferences;</w:t>
      </w:r>
      <w:proofErr w:type="gramEnd"/>
    </w:p>
    <w:p w14:paraId="0D9C6C00" w14:textId="77777777" w:rsidR="00085BA4" w:rsidRPr="00085BA4" w:rsidRDefault="00085BA4" w:rsidP="00085BA4">
      <w:pPr>
        <w:numPr>
          <w:ilvl w:val="0"/>
          <w:numId w:val="24"/>
        </w:numPr>
        <w:rPr>
          <w:rFonts w:eastAsia="Times New Roman" w:cs="Arial"/>
          <w:szCs w:val="24"/>
          <w:lang w:val="en"/>
        </w:rPr>
      </w:pPr>
      <w:r w:rsidRPr="00085BA4">
        <w:rPr>
          <w:rFonts w:eastAsia="Times New Roman" w:cs="Arial"/>
          <w:szCs w:val="24"/>
          <w:lang w:val="en"/>
        </w:rPr>
        <w:t>set timelines with projected beginning and ending dates for all activities leading toward achieving the student's goals; and</w:t>
      </w:r>
    </w:p>
    <w:p w14:paraId="44E7EFB3" w14:textId="77777777" w:rsidR="00085BA4" w:rsidRPr="00085BA4" w:rsidRDefault="00085BA4" w:rsidP="00085BA4">
      <w:pPr>
        <w:numPr>
          <w:ilvl w:val="0"/>
          <w:numId w:val="24"/>
        </w:numPr>
        <w:rPr>
          <w:rFonts w:eastAsia="Times New Roman" w:cs="Arial"/>
          <w:szCs w:val="24"/>
          <w:lang w:val="en"/>
        </w:rPr>
      </w:pPr>
      <w:r w:rsidRPr="00085BA4">
        <w:rPr>
          <w:rFonts w:eastAsia="Times New Roman" w:cs="Arial"/>
          <w:szCs w:val="24"/>
          <w:lang w:val="en"/>
        </w:rPr>
        <w:t>identify a network of support, such as family, friends, agencies, and community resources, that can help the student achieve the desired goals.</w:t>
      </w:r>
    </w:p>
    <w:p w14:paraId="10E38C9B" w14:textId="77777777" w:rsidR="00085BA4" w:rsidRPr="00085BA4" w:rsidRDefault="00085BA4" w:rsidP="00085BA4">
      <w:pPr>
        <w:rPr>
          <w:rFonts w:eastAsia="Times New Roman" w:cs="Arial"/>
          <w:szCs w:val="24"/>
          <w:lang w:val="en"/>
        </w:rPr>
      </w:pPr>
      <w:r w:rsidRPr="00085BA4">
        <w:rPr>
          <w:rFonts w:eastAsia="Times New Roman" w:cs="Arial"/>
          <w:szCs w:val="24"/>
          <w:lang w:val="en"/>
        </w:rPr>
        <w:t xml:space="preserve">To prepare VR eligible students for success in postsecondary school and competitive, integrated employment, </w:t>
      </w:r>
      <w:proofErr w:type="gramStart"/>
      <w:r w:rsidRPr="00085BA4">
        <w:rPr>
          <w:rFonts w:eastAsia="Times New Roman" w:cs="Arial"/>
          <w:szCs w:val="24"/>
          <w:lang w:val="en"/>
        </w:rPr>
        <w:t>Pre-ETS</w:t>
      </w:r>
      <w:proofErr w:type="gramEnd"/>
      <w:r w:rsidRPr="00085BA4">
        <w:rPr>
          <w:rFonts w:eastAsia="Times New Roman" w:cs="Arial"/>
          <w:szCs w:val="24"/>
          <w:lang w:val="en"/>
        </w:rPr>
        <w:t>, along with other VR services, can be provided to enhance or complement services that the school is already providing. Or these services may be provided in partnership with the school, with consideration that the services are not duplicative.</w:t>
      </w:r>
    </w:p>
    <w:p w14:paraId="0495E357" w14:textId="77777777" w:rsidR="00085BA4" w:rsidRPr="00085BA4" w:rsidRDefault="00085BA4" w:rsidP="00085BA4">
      <w:pPr>
        <w:rPr>
          <w:rFonts w:eastAsia="Times New Roman" w:cs="Arial"/>
          <w:szCs w:val="24"/>
          <w:lang w:val="en"/>
        </w:rPr>
      </w:pPr>
      <w:r w:rsidRPr="00085BA4">
        <w:rPr>
          <w:rFonts w:eastAsia="Times New Roman" w:cs="Arial"/>
          <w:szCs w:val="24"/>
          <w:lang w:val="en"/>
        </w:rPr>
        <w:t>Services exempt from the customer's cost participation include the costs for:</w:t>
      </w:r>
    </w:p>
    <w:p w14:paraId="053F2998"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the assessment for determining the customer's </w:t>
      </w:r>
      <w:proofErr w:type="gramStart"/>
      <w:r w:rsidRPr="00085BA4">
        <w:rPr>
          <w:rFonts w:eastAsia="Times New Roman" w:cs="Arial"/>
          <w:szCs w:val="24"/>
          <w:lang w:val="en"/>
        </w:rPr>
        <w:t>eligibility;</w:t>
      </w:r>
      <w:proofErr w:type="gramEnd"/>
    </w:p>
    <w:p w14:paraId="632B6D68"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the assessment for determining the customer's VR needs, including associated maintenance and </w:t>
      </w:r>
      <w:proofErr w:type="gramStart"/>
      <w:r w:rsidRPr="00085BA4">
        <w:rPr>
          <w:rFonts w:eastAsia="Times New Roman" w:cs="Arial"/>
          <w:szCs w:val="24"/>
          <w:lang w:val="en"/>
        </w:rPr>
        <w:t>transportation;</w:t>
      </w:r>
      <w:proofErr w:type="gramEnd"/>
    </w:p>
    <w:p w14:paraId="141109AC"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VR counseling and guidance and referral for other </w:t>
      </w:r>
      <w:proofErr w:type="gramStart"/>
      <w:r w:rsidRPr="00085BA4">
        <w:rPr>
          <w:rFonts w:eastAsia="Times New Roman" w:cs="Arial"/>
          <w:szCs w:val="24"/>
          <w:lang w:val="en"/>
        </w:rPr>
        <w:t>services;</w:t>
      </w:r>
      <w:proofErr w:type="gramEnd"/>
    </w:p>
    <w:p w14:paraId="6CACCB9F"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in-house services provided directly by VR </w:t>
      </w:r>
      <w:proofErr w:type="gramStart"/>
      <w:r w:rsidRPr="00085BA4">
        <w:rPr>
          <w:rFonts w:eastAsia="Times New Roman" w:cs="Arial"/>
          <w:szCs w:val="24"/>
          <w:lang w:val="en"/>
        </w:rPr>
        <w:t>staff;</w:t>
      </w:r>
      <w:proofErr w:type="gramEnd"/>
    </w:p>
    <w:p w14:paraId="3C0C7F2F"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job-related services, including job search and placement assistance, job retention services, follow-up services, and follow-along </w:t>
      </w:r>
      <w:proofErr w:type="gramStart"/>
      <w:r w:rsidRPr="00085BA4">
        <w:rPr>
          <w:rFonts w:eastAsia="Times New Roman" w:cs="Arial"/>
          <w:szCs w:val="24"/>
          <w:lang w:val="en"/>
        </w:rPr>
        <w:t>services;</w:t>
      </w:r>
      <w:proofErr w:type="gramEnd"/>
    </w:p>
    <w:p w14:paraId="4678019F"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personal attendant </w:t>
      </w:r>
      <w:proofErr w:type="gramStart"/>
      <w:r w:rsidRPr="00085BA4">
        <w:rPr>
          <w:rFonts w:eastAsia="Times New Roman" w:cs="Arial"/>
          <w:szCs w:val="24"/>
          <w:lang w:val="en"/>
        </w:rPr>
        <w:t>services;</w:t>
      </w:r>
      <w:proofErr w:type="gramEnd"/>
    </w:p>
    <w:p w14:paraId="04E2F88C"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lastRenderedPageBreak/>
        <w:t xml:space="preserve">any auxiliary aid or service (for example, interpreter services) that a customer with a disability requires to participate in the VR </w:t>
      </w:r>
      <w:proofErr w:type="gramStart"/>
      <w:r w:rsidRPr="00085BA4">
        <w:rPr>
          <w:rFonts w:eastAsia="Times New Roman" w:cs="Arial"/>
          <w:szCs w:val="24"/>
          <w:lang w:val="en"/>
        </w:rPr>
        <w:t>program;</w:t>
      </w:r>
      <w:proofErr w:type="gramEnd"/>
    </w:p>
    <w:p w14:paraId="1265C6CA"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diabetes education </w:t>
      </w:r>
      <w:proofErr w:type="gramStart"/>
      <w:r w:rsidRPr="00085BA4">
        <w:rPr>
          <w:rFonts w:eastAsia="Times New Roman" w:cs="Arial"/>
          <w:szCs w:val="24"/>
          <w:lang w:val="en"/>
        </w:rPr>
        <w:t>services;</w:t>
      </w:r>
      <w:proofErr w:type="gramEnd"/>
    </w:p>
    <w:p w14:paraId="6587E223"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orientation and mobility </w:t>
      </w:r>
      <w:proofErr w:type="gramStart"/>
      <w:r w:rsidRPr="00085BA4">
        <w:rPr>
          <w:rFonts w:eastAsia="Times New Roman" w:cs="Arial"/>
          <w:szCs w:val="24"/>
          <w:lang w:val="en"/>
        </w:rPr>
        <w:t>services;</w:t>
      </w:r>
      <w:proofErr w:type="gramEnd"/>
    </w:p>
    <w:p w14:paraId="28FB3FBE"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Pre-Employment Transition Services (Pre-ETS); and</w:t>
      </w:r>
    </w:p>
    <w:p w14:paraId="49C92C7F" w14:textId="77777777" w:rsidR="00085BA4" w:rsidRPr="00085BA4" w:rsidRDefault="00085BA4" w:rsidP="00085BA4">
      <w:pPr>
        <w:numPr>
          <w:ilvl w:val="0"/>
          <w:numId w:val="25"/>
        </w:numPr>
        <w:rPr>
          <w:rFonts w:eastAsia="Times New Roman" w:cs="Arial"/>
          <w:szCs w:val="24"/>
          <w:lang w:val="en"/>
        </w:rPr>
      </w:pPr>
      <w:r w:rsidRPr="00085BA4">
        <w:rPr>
          <w:rFonts w:eastAsia="Times New Roman" w:cs="Arial"/>
          <w:szCs w:val="24"/>
          <w:lang w:val="en"/>
        </w:rPr>
        <w:t xml:space="preserve">other VR services that directly support </w:t>
      </w:r>
      <w:proofErr w:type="gramStart"/>
      <w:r w:rsidRPr="00085BA4">
        <w:rPr>
          <w:rFonts w:eastAsia="Times New Roman" w:cs="Arial"/>
          <w:szCs w:val="24"/>
          <w:lang w:val="en"/>
        </w:rPr>
        <w:t>Pre-ETS</w:t>
      </w:r>
      <w:proofErr w:type="gramEnd"/>
      <w:r w:rsidRPr="00085BA4">
        <w:rPr>
          <w:rFonts w:eastAsia="Times New Roman" w:cs="Arial"/>
          <w:szCs w:val="24"/>
          <w:lang w:val="en"/>
        </w:rPr>
        <w:t xml:space="preserve">, like transportation, maintenance, and personal assistant services (applicable for VR eligible students only). See the </w:t>
      </w:r>
      <w:hyperlink r:id="rId12" w:history="1">
        <w:r w:rsidRPr="00085BA4">
          <w:rPr>
            <w:rFonts w:eastAsia="Times New Roman" w:cs="Arial"/>
            <w:color w:val="0000FF"/>
            <w:szCs w:val="24"/>
            <w:u w:val="single"/>
            <w:lang w:val="en"/>
          </w:rPr>
          <w:t>Pre-ETS Desk Reference Part 2</w:t>
        </w:r>
      </w:hyperlink>
      <w:r w:rsidRPr="00085BA4">
        <w:rPr>
          <w:rFonts w:eastAsia="Times New Roman" w:cs="Arial"/>
          <w:szCs w:val="24"/>
          <w:lang w:val="en"/>
        </w:rPr>
        <w:t xml:space="preserve"> for a complete list.</w:t>
      </w:r>
    </w:p>
    <w:p w14:paraId="45BCE11F" w14:textId="77777777" w:rsidR="00085BA4" w:rsidRPr="00085BA4" w:rsidRDefault="00085BA4" w:rsidP="00085BA4">
      <w:pPr>
        <w:rPr>
          <w:rFonts w:eastAsia="Times New Roman" w:cs="Arial"/>
          <w:szCs w:val="24"/>
          <w:lang w:val="en"/>
        </w:rPr>
      </w:pPr>
      <w:r w:rsidRPr="00085BA4">
        <w:rPr>
          <w:rFonts w:eastAsia="Times New Roman" w:cs="Arial"/>
          <w:szCs w:val="24"/>
          <w:lang w:val="en"/>
        </w:rPr>
        <w:t>This policy must be applied uniformly to all customers in similar circumstances.</w:t>
      </w:r>
    </w:p>
    <w:p w14:paraId="780094C1" w14:textId="487A5BD1" w:rsidR="000B2807" w:rsidRPr="00085BA4" w:rsidRDefault="000B2807" w:rsidP="007B622B">
      <w:pPr>
        <w:pStyle w:val="NormalWeb"/>
        <w:rPr>
          <w:rFonts w:cs="Arial"/>
        </w:rPr>
      </w:pPr>
      <w:r w:rsidRPr="00085BA4">
        <w:rPr>
          <w:rFonts w:cs="Arial"/>
          <w:szCs w:val="24"/>
          <w:lang w:val="en"/>
        </w:rPr>
        <w:t>…</w:t>
      </w:r>
    </w:p>
    <w:sectPr w:rsidR="000B2807" w:rsidRPr="00085BA4" w:rsidSect="007B622B">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E689" w14:textId="77777777" w:rsidR="00472838" w:rsidRDefault="00472838" w:rsidP="007B622B">
      <w:pPr>
        <w:spacing w:before="0" w:after="0"/>
      </w:pPr>
      <w:r>
        <w:separator/>
      </w:r>
    </w:p>
  </w:endnote>
  <w:endnote w:type="continuationSeparator" w:id="0">
    <w:p w14:paraId="44F2F2B9" w14:textId="77777777" w:rsidR="00472838" w:rsidRDefault="00472838" w:rsidP="007B62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411695"/>
      <w:docPartObj>
        <w:docPartGallery w:val="Page Numbers (Bottom of Page)"/>
        <w:docPartUnique/>
      </w:docPartObj>
    </w:sdtPr>
    <w:sdtEndPr/>
    <w:sdtContent>
      <w:sdt>
        <w:sdtPr>
          <w:id w:val="-1769616900"/>
          <w:docPartObj>
            <w:docPartGallery w:val="Page Numbers (Top of Page)"/>
            <w:docPartUnique/>
          </w:docPartObj>
        </w:sdtPr>
        <w:sdtEndPr/>
        <w:sdtContent>
          <w:p w14:paraId="6FE6D061" w14:textId="7980CC5F" w:rsidR="007B622B" w:rsidRPr="007B622B" w:rsidRDefault="007B622B">
            <w:pPr>
              <w:pStyle w:val="Footer"/>
              <w:jc w:val="right"/>
            </w:pPr>
            <w:r w:rsidRPr="007B622B">
              <w:t xml:space="preserve">Page </w:t>
            </w:r>
            <w:r w:rsidRPr="007B622B">
              <w:rPr>
                <w:bCs/>
                <w:szCs w:val="24"/>
              </w:rPr>
              <w:fldChar w:fldCharType="begin"/>
            </w:r>
            <w:r w:rsidRPr="007B622B">
              <w:rPr>
                <w:bCs/>
              </w:rPr>
              <w:instrText xml:space="preserve"> PAGE </w:instrText>
            </w:r>
            <w:r w:rsidRPr="007B622B">
              <w:rPr>
                <w:bCs/>
                <w:szCs w:val="24"/>
              </w:rPr>
              <w:fldChar w:fldCharType="separate"/>
            </w:r>
            <w:r w:rsidRPr="007B622B">
              <w:rPr>
                <w:bCs/>
                <w:noProof/>
              </w:rPr>
              <w:t>2</w:t>
            </w:r>
            <w:r w:rsidRPr="007B622B">
              <w:rPr>
                <w:bCs/>
                <w:szCs w:val="24"/>
              </w:rPr>
              <w:fldChar w:fldCharType="end"/>
            </w:r>
            <w:r w:rsidRPr="007B622B">
              <w:t xml:space="preserve"> of </w:t>
            </w:r>
            <w:r w:rsidRPr="007B622B">
              <w:rPr>
                <w:bCs/>
                <w:szCs w:val="24"/>
              </w:rPr>
              <w:fldChar w:fldCharType="begin"/>
            </w:r>
            <w:r w:rsidRPr="007B622B">
              <w:rPr>
                <w:bCs/>
              </w:rPr>
              <w:instrText xml:space="preserve"> NUMPAGES  </w:instrText>
            </w:r>
            <w:r w:rsidRPr="007B622B">
              <w:rPr>
                <w:bCs/>
                <w:szCs w:val="24"/>
              </w:rPr>
              <w:fldChar w:fldCharType="separate"/>
            </w:r>
            <w:r w:rsidRPr="007B622B">
              <w:rPr>
                <w:bCs/>
                <w:noProof/>
              </w:rPr>
              <w:t>2</w:t>
            </w:r>
            <w:r w:rsidRPr="007B622B">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67A3" w14:textId="77777777" w:rsidR="00472838" w:rsidRDefault="00472838" w:rsidP="007B622B">
      <w:pPr>
        <w:spacing w:before="0" w:after="0"/>
      </w:pPr>
      <w:r>
        <w:separator/>
      </w:r>
    </w:p>
  </w:footnote>
  <w:footnote w:type="continuationSeparator" w:id="0">
    <w:p w14:paraId="4BB665F9" w14:textId="77777777" w:rsidR="00472838" w:rsidRDefault="00472838" w:rsidP="007B622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146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8032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B4F9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439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5223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16B4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A219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CEE9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B6D5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CF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05B15"/>
    <w:multiLevelType w:val="multilevel"/>
    <w:tmpl w:val="FB5E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254F7"/>
    <w:multiLevelType w:val="multilevel"/>
    <w:tmpl w:val="89AAB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05479"/>
    <w:multiLevelType w:val="multilevel"/>
    <w:tmpl w:val="DF2A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2E2789"/>
    <w:multiLevelType w:val="multilevel"/>
    <w:tmpl w:val="E596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84D7C"/>
    <w:multiLevelType w:val="multilevel"/>
    <w:tmpl w:val="C704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C8169B"/>
    <w:multiLevelType w:val="multilevel"/>
    <w:tmpl w:val="D5C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877961"/>
    <w:multiLevelType w:val="multilevel"/>
    <w:tmpl w:val="86F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06893"/>
    <w:multiLevelType w:val="multilevel"/>
    <w:tmpl w:val="1488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F6DC3"/>
    <w:multiLevelType w:val="multilevel"/>
    <w:tmpl w:val="4F84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36C92"/>
    <w:multiLevelType w:val="multilevel"/>
    <w:tmpl w:val="E7A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17281"/>
    <w:multiLevelType w:val="multilevel"/>
    <w:tmpl w:val="FACAB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C5709D"/>
    <w:multiLevelType w:val="multilevel"/>
    <w:tmpl w:val="F37A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036A6D"/>
    <w:multiLevelType w:val="multilevel"/>
    <w:tmpl w:val="510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1F71D4"/>
    <w:multiLevelType w:val="multilevel"/>
    <w:tmpl w:val="25E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1"/>
  </w:num>
  <w:num w:numId="4">
    <w:abstractNumId w:val="22"/>
  </w:num>
  <w:num w:numId="5">
    <w:abstractNumId w:val="12"/>
  </w:num>
  <w:num w:numId="6">
    <w:abstractNumId w:val="20"/>
  </w:num>
  <w:num w:numId="7">
    <w:abstractNumId w:val="23"/>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4"/>
  </w:num>
  <w:num w:numId="21">
    <w:abstractNumId w:val="16"/>
  </w:num>
  <w:num w:numId="22">
    <w:abstractNumId w:val="19"/>
  </w:num>
  <w:num w:numId="23">
    <w:abstractNumId w:val="15"/>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D0"/>
    <w:rsid w:val="00085BA4"/>
    <w:rsid w:val="000A32D4"/>
    <w:rsid w:val="000B2807"/>
    <w:rsid w:val="00186540"/>
    <w:rsid w:val="001875D0"/>
    <w:rsid w:val="0020254E"/>
    <w:rsid w:val="002033B3"/>
    <w:rsid w:val="002A4FF0"/>
    <w:rsid w:val="00472838"/>
    <w:rsid w:val="007B622B"/>
    <w:rsid w:val="007E06EE"/>
    <w:rsid w:val="00903D75"/>
    <w:rsid w:val="00961F2E"/>
    <w:rsid w:val="00A67699"/>
    <w:rsid w:val="00AB7877"/>
    <w:rsid w:val="00BD153C"/>
    <w:rsid w:val="00C2386E"/>
    <w:rsid w:val="00C621C2"/>
    <w:rsid w:val="00C722AF"/>
    <w:rsid w:val="00E46CC4"/>
    <w:rsid w:val="00FC75A7"/>
    <w:rsid w:val="00F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DF8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22B"/>
    <w:pPr>
      <w:spacing w:before="100" w:beforeAutospacing="1" w:after="100" w:afterAutospacing="1" w:line="240" w:lineRule="auto"/>
    </w:pPr>
    <w:rPr>
      <w:rFonts w:ascii="Arial" w:hAnsi="Arial" w:cs="Calibri"/>
      <w:sz w:val="24"/>
    </w:rPr>
  </w:style>
  <w:style w:type="paragraph" w:styleId="Heading1">
    <w:name w:val="heading 1"/>
    <w:basedOn w:val="Normal"/>
    <w:next w:val="Normal"/>
    <w:link w:val="Heading1Char"/>
    <w:uiPriority w:val="9"/>
    <w:qFormat/>
    <w:rsid w:val="007B622B"/>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B622B"/>
    <w:pPr>
      <w:keepNext/>
      <w:keepLines/>
      <w:spacing w:before="40"/>
      <w:outlineLvl w:val="1"/>
    </w:pPr>
    <w:rPr>
      <w:rFonts w:eastAsiaTheme="majorEastAsia" w:cstheme="majorBidi"/>
      <w:b/>
      <w:sz w:val="32"/>
      <w:szCs w:val="26"/>
    </w:rPr>
  </w:style>
  <w:style w:type="paragraph" w:styleId="Heading3">
    <w:name w:val="heading 3"/>
    <w:basedOn w:val="Normal"/>
    <w:link w:val="Heading3Char"/>
    <w:uiPriority w:val="9"/>
    <w:unhideWhenUsed/>
    <w:qFormat/>
    <w:rsid w:val="001875D0"/>
    <w:pPr>
      <w:outlineLvl w:val="2"/>
    </w:pPr>
    <w:rPr>
      <w:b/>
      <w:bCs/>
      <w:sz w:val="27"/>
      <w:szCs w:val="27"/>
    </w:rPr>
  </w:style>
  <w:style w:type="paragraph" w:styleId="Heading4">
    <w:name w:val="heading 4"/>
    <w:basedOn w:val="Normal"/>
    <w:next w:val="Normal"/>
    <w:link w:val="Heading4Char"/>
    <w:uiPriority w:val="9"/>
    <w:unhideWhenUsed/>
    <w:qFormat/>
    <w:rsid w:val="007B622B"/>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7B62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5D0"/>
    <w:rPr>
      <w:rFonts w:ascii="Calibri" w:hAnsi="Calibri" w:cs="Calibri"/>
      <w:b/>
      <w:bCs/>
      <w:sz w:val="27"/>
      <w:szCs w:val="27"/>
    </w:rPr>
  </w:style>
  <w:style w:type="character" w:styleId="Hyperlink">
    <w:name w:val="Hyperlink"/>
    <w:basedOn w:val="DefaultParagraphFont"/>
    <w:uiPriority w:val="99"/>
    <w:semiHidden/>
    <w:unhideWhenUsed/>
    <w:rsid w:val="001875D0"/>
    <w:rPr>
      <w:color w:val="0563C1"/>
      <w:u w:val="single"/>
    </w:rPr>
  </w:style>
  <w:style w:type="paragraph" w:styleId="NormalWeb">
    <w:name w:val="Normal (Web)"/>
    <w:basedOn w:val="Normal"/>
    <w:uiPriority w:val="99"/>
    <w:unhideWhenUsed/>
    <w:rsid w:val="001875D0"/>
  </w:style>
  <w:style w:type="character" w:styleId="CommentReference">
    <w:name w:val="annotation reference"/>
    <w:basedOn w:val="DefaultParagraphFont"/>
    <w:uiPriority w:val="99"/>
    <w:semiHidden/>
    <w:unhideWhenUsed/>
    <w:rsid w:val="001875D0"/>
    <w:rPr>
      <w:sz w:val="16"/>
      <w:szCs w:val="16"/>
    </w:rPr>
  </w:style>
  <w:style w:type="paragraph" w:styleId="CommentText">
    <w:name w:val="annotation text"/>
    <w:basedOn w:val="Normal"/>
    <w:link w:val="CommentTextChar"/>
    <w:uiPriority w:val="99"/>
    <w:semiHidden/>
    <w:unhideWhenUsed/>
    <w:rsid w:val="001875D0"/>
    <w:rPr>
      <w:sz w:val="20"/>
      <w:szCs w:val="20"/>
    </w:rPr>
  </w:style>
  <w:style w:type="character" w:customStyle="1" w:styleId="CommentTextChar">
    <w:name w:val="Comment Text Char"/>
    <w:basedOn w:val="DefaultParagraphFont"/>
    <w:link w:val="CommentText"/>
    <w:uiPriority w:val="99"/>
    <w:semiHidden/>
    <w:rsid w:val="001875D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875D0"/>
    <w:rPr>
      <w:b/>
      <w:bCs/>
    </w:rPr>
  </w:style>
  <w:style w:type="character" w:customStyle="1" w:styleId="CommentSubjectChar">
    <w:name w:val="Comment Subject Char"/>
    <w:basedOn w:val="CommentTextChar"/>
    <w:link w:val="CommentSubject"/>
    <w:uiPriority w:val="99"/>
    <w:semiHidden/>
    <w:rsid w:val="001875D0"/>
    <w:rPr>
      <w:rFonts w:ascii="Calibri" w:hAnsi="Calibri" w:cs="Calibri"/>
      <w:b/>
      <w:bCs/>
      <w:sz w:val="20"/>
      <w:szCs w:val="20"/>
    </w:rPr>
  </w:style>
  <w:style w:type="paragraph" w:styleId="BalloonText">
    <w:name w:val="Balloon Text"/>
    <w:basedOn w:val="Normal"/>
    <w:link w:val="BalloonTextChar"/>
    <w:uiPriority w:val="99"/>
    <w:semiHidden/>
    <w:unhideWhenUsed/>
    <w:rsid w:val="001875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5D0"/>
    <w:rPr>
      <w:rFonts w:ascii="Segoe UI" w:hAnsi="Segoe UI" w:cs="Segoe UI"/>
      <w:sz w:val="18"/>
      <w:szCs w:val="18"/>
    </w:rPr>
  </w:style>
  <w:style w:type="character" w:customStyle="1" w:styleId="Heading1Char">
    <w:name w:val="Heading 1 Char"/>
    <w:basedOn w:val="DefaultParagraphFont"/>
    <w:link w:val="Heading1"/>
    <w:uiPriority w:val="9"/>
    <w:rsid w:val="007B622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B622B"/>
    <w:rPr>
      <w:rFonts w:ascii="Arial" w:eastAsiaTheme="majorEastAsia" w:hAnsi="Arial" w:cstheme="majorBidi"/>
      <w:b/>
      <w:sz w:val="32"/>
      <w:szCs w:val="26"/>
    </w:rPr>
  </w:style>
  <w:style w:type="character" w:customStyle="1" w:styleId="Heading4Char">
    <w:name w:val="Heading 4 Char"/>
    <w:basedOn w:val="DefaultParagraphFont"/>
    <w:link w:val="Heading4"/>
    <w:uiPriority w:val="9"/>
    <w:rsid w:val="007B622B"/>
    <w:rPr>
      <w:rFonts w:ascii="Arial" w:eastAsiaTheme="majorEastAsia" w:hAnsi="Arial" w:cstheme="majorBidi"/>
      <w:b/>
      <w:iCs/>
      <w:sz w:val="24"/>
    </w:rPr>
  </w:style>
  <w:style w:type="character" w:customStyle="1" w:styleId="Heading5Char">
    <w:name w:val="Heading 5 Char"/>
    <w:basedOn w:val="DefaultParagraphFont"/>
    <w:link w:val="Heading5"/>
    <w:uiPriority w:val="9"/>
    <w:semiHidden/>
    <w:rsid w:val="007B622B"/>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B622B"/>
    <w:pPr>
      <w:numPr>
        <w:numId w:val="8"/>
      </w:numPr>
      <w:spacing w:before="240"/>
      <w:contextualSpacing/>
    </w:pPr>
    <w:rPr>
      <w:rFonts w:eastAsia="Times New Roman" w:cs="Arial"/>
      <w:szCs w:val="24"/>
      <w:lang w:val="en"/>
    </w:rPr>
  </w:style>
  <w:style w:type="paragraph" w:styleId="Header">
    <w:name w:val="header"/>
    <w:basedOn w:val="Normal"/>
    <w:link w:val="HeaderChar"/>
    <w:uiPriority w:val="99"/>
    <w:unhideWhenUsed/>
    <w:rsid w:val="007B622B"/>
    <w:pPr>
      <w:tabs>
        <w:tab w:val="center" w:pos="4680"/>
        <w:tab w:val="right" w:pos="9360"/>
      </w:tabs>
      <w:spacing w:before="0" w:after="0"/>
    </w:pPr>
  </w:style>
  <w:style w:type="character" w:customStyle="1" w:styleId="HeaderChar">
    <w:name w:val="Header Char"/>
    <w:basedOn w:val="DefaultParagraphFont"/>
    <w:link w:val="Header"/>
    <w:uiPriority w:val="99"/>
    <w:rsid w:val="007B622B"/>
    <w:rPr>
      <w:rFonts w:ascii="Arial" w:hAnsi="Arial" w:cs="Calibri"/>
      <w:sz w:val="24"/>
    </w:rPr>
  </w:style>
  <w:style w:type="paragraph" w:styleId="Footer">
    <w:name w:val="footer"/>
    <w:basedOn w:val="Normal"/>
    <w:link w:val="FooterChar"/>
    <w:uiPriority w:val="99"/>
    <w:unhideWhenUsed/>
    <w:rsid w:val="007B622B"/>
    <w:pPr>
      <w:tabs>
        <w:tab w:val="center" w:pos="4680"/>
        <w:tab w:val="right" w:pos="9360"/>
      </w:tabs>
      <w:spacing w:before="0" w:after="0"/>
    </w:pPr>
  </w:style>
  <w:style w:type="character" w:customStyle="1" w:styleId="FooterChar">
    <w:name w:val="Footer Char"/>
    <w:basedOn w:val="DefaultParagraphFont"/>
    <w:link w:val="Footer"/>
    <w:uiPriority w:val="99"/>
    <w:rsid w:val="007B622B"/>
    <w:rPr>
      <w:rFonts w:ascii="Arial" w:hAnsi="Arial"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677">
      <w:bodyDiv w:val="1"/>
      <w:marLeft w:val="0"/>
      <w:marRight w:val="0"/>
      <w:marTop w:val="0"/>
      <w:marBottom w:val="0"/>
      <w:divBdr>
        <w:top w:val="none" w:sz="0" w:space="0" w:color="auto"/>
        <w:left w:val="none" w:sz="0" w:space="0" w:color="auto"/>
        <w:bottom w:val="none" w:sz="0" w:space="0" w:color="auto"/>
        <w:right w:val="none" w:sz="0" w:space="0" w:color="auto"/>
      </w:divBdr>
      <w:divsChild>
        <w:div w:id="424882420">
          <w:marLeft w:val="0"/>
          <w:marRight w:val="0"/>
          <w:marTop w:val="0"/>
          <w:marBottom w:val="0"/>
          <w:divBdr>
            <w:top w:val="none" w:sz="0" w:space="0" w:color="auto"/>
            <w:left w:val="none" w:sz="0" w:space="0" w:color="auto"/>
            <w:bottom w:val="none" w:sz="0" w:space="0" w:color="auto"/>
            <w:right w:val="none" w:sz="0" w:space="0" w:color="auto"/>
          </w:divBdr>
          <w:divsChild>
            <w:div w:id="2096124998">
              <w:marLeft w:val="0"/>
              <w:marRight w:val="0"/>
              <w:marTop w:val="0"/>
              <w:marBottom w:val="0"/>
              <w:divBdr>
                <w:top w:val="none" w:sz="0" w:space="0" w:color="auto"/>
                <w:left w:val="none" w:sz="0" w:space="0" w:color="auto"/>
                <w:bottom w:val="none" w:sz="0" w:space="0" w:color="auto"/>
                <w:right w:val="none" w:sz="0" w:space="0" w:color="auto"/>
              </w:divBdr>
              <w:divsChild>
                <w:div w:id="1571575227">
                  <w:marLeft w:val="0"/>
                  <w:marRight w:val="0"/>
                  <w:marTop w:val="0"/>
                  <w:marBottom w:val="0"/>
                  <w:divBdr>
                    <w:top w:val="none" w:sz="0" w:space="0" w:color="auto"/>
                    <w:left w:val="none" w:sz="0" w:space="0" w:color="auto"/>
                    <w:bottom w:val="none" w:sz="0" w:space="0" w:color="auto"/>
                    <w:right w:val="none" w:sz="0" w:space="0" w:color="auto"/>
                  </w:divBdr>
                  <w:divsChild>
                    <w:div w:id="1940260967">
                      <w:marLeft w:val="0"/>
                      <w:marRight w:val="0"/>
                      <w:marTop w:val="0"/>
                      <w:marBottom w:val="0"/>
                      <w:divBdr>
                        <w:top w:val="none" w:sz="0" w:space="0" w:color="auto"/>
                        <w:left w:val="none" w:sz="0" w:space="0" w:color="auto"/>
                        <w:bottom w:val="none" w:sz="0" w:space="0" w:color="auto"/>
                        <w:right w:val="none" w:sz="0" w:space="0" w:color="auto"/>
                      </w:divBdr>
                      <w:divsChild>
                        <w:div w:id="1461609979">
                          <w:marLeft w:val="0"/>
                          <w:marRight w:val="0"/>
                          <w:marTop w:val="0"/>
                          <w:marBottom w:val="0"/>
                          <w:divBdr>
                            <w:top w:val="none" w:sz="0" w:space="0" w:color="auto"/>
                            <w:left w:val="none" w:sz="0" w:space="0" w:color="auto"/>
                            <w:bottom w:val="none" w:sz="0" w:space="0" w:color="auto"/>
                            <w:right w:val="none" w:sz="0" w:space="0" w:color="auto"/>
                          </w:divBdr>
                          <w:divsChild>
                            <w:div w:id="1509248872">
                              <w:marLeft w:val="0"/>
                              <w:marRight w:val="0"/>
                              <w:marTop w:val="0"/>
                              <w:marBottom w:val="0"/>
                              <w:divBdr>
                                <w:top w:val="none" w:sz="0" w:space="0" w:color="auto"/>
                                <w:left w:val="none" w:sz="0" w:space="0" w:color="auto"/>
                                <w:bottom w:val="none" w:sz="0" w:space="0" w:color="auto"/>
                                <w:right w:val="none" w:sz="0" w:space="0" w:color="auto"/>
                              </w:divBdr>
                              <w:divsChild>
                                <w:div w:id="1782408445">
                                  <w:marLeft w:val="0"/>
                                  <w:marRight w:val="0"/>
                                  <w:marTop w:val="0"/>
                                  <w:marBottom w:val="0"/>
                                  <w:divBdr>
                                    <w:top w:val="none" w:sz="0" w:space="0" w:color="auto"/>
                                    <w:left w:val="none" w:sz="0" w:space="0" w:color="auto"/>
                                    <w:bottom w:val="none" w:sz="0" w:space="0" w:color="auto"/>
                                    <w:right w:val="none" w:sz="0" w:space="0" w:color="auto"/>
                                  </w:divBdr>
                                  <w:divsChild>
                                    <w:div w:id="732772369">
                                      <w:marLeft w:val="0"/>
                                      <w:marRight w:val="0"/>
                                      <w:marTop w:val="0"/>
                                      <w:marBottom w:val="0"/>
                                      <w:divBdr>
                                        <w:top w:val="none" w:sz="0" w:space="0" w:color="auto"/>
                                        <w:left w:val="none" w:sz="0" w:space="0" w:color="auto"/>
                                        <w:bottom w:val="none" w:sz="0" w:space="0" w:color="auto"/>
                                        <w:right w:val="none" w:sz="0" w:space="0" w:color="auto"/>
                                      </w:divBdr>
                                      <w:divsChild>
                                        <w:div w:id="259724787">
                                          <w:marLeft w:val="0"/>
                                          <w:marRight w:val="0"/>
                                          <w:marTop w:val="0"/>
                                          <w:marBottom w:val="0"/>
                                          <w:divBdr>
                                            <w:top w:val="none" w:sz="0" w:space="0" w:color="auto"/>
                                            <w:left w:val="none" w:sz="0" w:space="0" w:color="auto"/>
                                            <w:bottom w:val="none" w:sz="0" w:space="0" w:color="auto"/>
                                            <w:right w:val="none" w:sz="0" w:space="0" w:color="auto"/>
                                          </w:divBdr>
                                          <w:divsChild>
                                            <w:div w:id="1723287661">
                                              <w:marLeft w:val="0"/>
                                              <w:marRight w:val="0"/>
                                              <w:marTop w:val="0"/>
                                              <w:marBottom w:val="0"/>
                                              <w:divBdr>
                                                <w:top w:val="none" w:sz="0" w:space="0" w:color="auto"/>
                                                <w:left w:val="none" w:sz="0" w:space="0" w:color="auto"/>
                                                <w:bottom w:val="none" w:sz="0" w:space="0" w:color="auto"/>
                                                <w:right w:val="none" w:sz="0" w:space="0" w:color="auto"/>
                                              </w:divBdr>
                                              <w:divsChild>
                                                <w:div w:id="1331904269">
                                                  <w:marLeft w:val="0"/>
                                                  <w:marRight w:val="0"/>
                                                  <w:marTop w:val="0"/>
                                                  <w:marBottom w:val="0"/>
                                                  <w:divBdr>
                                                    <w:top w:val="none" w:sz="0" w:space="0" w:color="auto"/>
                                                    <w:left w:val="none" w:sz="0" w:space="0" w:color="auto"/>
                                                    <w:bottom w:val="none" w:sz="0" w:space="0" w:color="auto"/>
                                                    <w:right w:val="none" w:sz="0" w:space="0" w:color="auto"/>
                                                  </w:divBdr>
                                                  <w:divsChild>
                                                    <w:div w:id="2577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twc.texas.gov/intranet/vrs/html/transitio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5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c.texas.gov/vr-services-manual/vrsm-b-3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CheckedOut xmlns="6bfde61a-94c1-42db-b4d1-79e5b3c6ad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E3005-F247-4172-9339-8C64D89D8F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268411EE-A3B7-48EB-BE59-AFEDFB321530}">
  <ds:schemaRefs>
    <ds:schemaRef ds:uri="http://schemas.microsoft.com/sharepoint/v3/contenttype/forms"/>
  </ds:schemaRefs>
</ds:datastoreItem>
</file>

<file path=customXml/itemProps3.xml><?xml version="1.0" encoding="utf-8"?>
<ds:datastoreItem xmlns:ds="http://schemas.openxmlformats.org/officeDocument/2006/customXml" ds:itemID="{D14CAAAC-20B7-490B-90C7-EFBE76CB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VRSM C-1300: Transition Services for Students and Youth with Disabilities revised January 15, 2020</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 revision</dc:title>
  <dc:subject/>
  <dc:creator/>
  <cp:keywords/>
  <dc:description/>
  <cp:lastModifiedBy/>
  <cp:revision>1</cp:revision>
  <dcterms:created xsi:type="dcterms:W3CDTF">2022-05-19T18:22:00Z</dcterms:created>
  <dcterms:modified xsi:type="dcterms:W3CDTF">2022-05-19T18:22:00Z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