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70C5" w14:textId="2780A6C0" w:rsidR="00DD6833" w:rsidRPr="00CF6C7B" w:rsidRDefault="00F71762" w:rsidP="00DD6833">
      <w:pPr>
        <w:pStyle w:val="Heading1"/>
        <w:rPr>
          <w:rFonts w:eastAsia="Times New Roman"/>
        </w:rPr>
      </w:pPr>
      <w:r>
        <w:rPr>
          <w:lang w:val="en"/>
        </w:rPr>
        <w:t xml:space="preserve">Vocational Rehabilitation Services Manual </w:t>
      </w:r>
      <w:r w:rsidR="003F3CE0">
        <w:rPr>
          <w:lang w:val="en"/>
        </w:rPr>
        <w:t>C-1300: Transition Services for Students and Youth with Disabilities</w:t>
      </w:r>
    </w:p>
    <w:p w14:paraId="744C5E01" w14:textId="0B10E255" w:rsidR="00CF6C7B" w:rsidRDefault="00DD6833" w:rsidP="00272199">
      <w:r>
        <w:t>Revised April 1, 2021</w:t>
      </w:r>
    </w:p>
    <w:p w14:paraId="7F3EB4C9" w14:textId="77777777" w:rsidR="00F164B7" w:rsidRPr="003F4681" w:rsidRDefault="00F164B7" w:rsidP="00F164B7">
      <w:pPr>
        <w:pStyle w:val="Heading2"/>
        <w:rPr>
          <w:lang w:val="en"/>
        </w:rPr>
      </w:pPr>
      <w:r w:rsidRPr="003F4681">
        <w:rPr>
          <w:lang w:val="en"/>
        </w:rPr>
        <w:t>C-1303: Transition Services and the IEP Process</w:t>
      </w:r>
    </w:p>
    <w:p w14:paraId="23AA91AF" w14:textId="77777777" w:rsidR="00F164B7" w:rsidRPr="003F4681" w:rsidRDefault="00F164B7" w:rsidP="00F164B7">
      <w:pPr>
        <w:rPr>
          <w:rFonts w:eastAsia="Times New Roman"/>
        </w:rPr>
      </w:pPr>
      <w:r>
        <w:rPr>
          <w:rFonts w:eastAsia="Times New Roman"/>
        </w:rPr>
        <w:t>…</w:t>
      </w:r>
    </w:p>
    <w:p w14:paraId="61A3BA6B" w14:textId="77777777" w:rsidR="00F164B7" w:rsidRPr="003F4681" w:rsidRDefault="00F164B7" w:rsidP="00F164B7">
      <w:pPr>
        <w:pStyle w:val="Heading3"/>
        <w:rPr>
          <w:lang w:val="en"/>
        </w:rPr>
      </w:pPr>
      <w:r w:rsidRPr="003F4681">
        <w:rPr>
          <w:lang w:val="en"/>
        </w:rPr>
        <w:t>C-1303-2: Students Receiving Section 504 Services in Secondary Education</w:t>
      </w:r>
    </w:p>
    <w:p w14:paraId="61337E86" w14:textId="77777777" w:rsidR="00F164B7" w:rsidRPr="003F4681" w:rsidRDefault="00F164B7" w:rsidP="00F164B7">
      <w:pPr>
        <w:rPr>
          <w:rFonts w:eastAsia="Times New Roman"/>
        </w:rPr>
      </w:pPr>
      <w:r w:rsidRPr="003F4681">
        <w:rPr>
          <w:rFonts w:eastAsia="Times New Roman"/>
        </w:rPr>
        <w:t>The TVRC may also work with students who receive services under Section 504 of the Rehabilitation Act instead of an IEP. Section 504 requires schools that receive federal funding to provide reasonable accommodations to enable students with disabilities to fully participate in the services and programs offered under the general curriculum.</w:t>
      </w:r>
    </w:p>
    <w:p w14:paraId="0F89CADA" w14:textId="77777777" w:rsidR="00F164B7" w:rsidRPr="003F4681" w:rsidRDefault="00F164B7" w:rsidP="00F164B7">
      <w:pPr>
        <w:rPr>
          <w:rFonts w:eastAsia="Times New Roman"/>
        </w:rPr>
      </w:pPr>
      <w:r w:rsidRPr="003F4681">
        <w:rPr>
          <w:rFonts w:eastAsia="Times New Roman"/>
        </w:rPr>
        <w:t>As with the IEP, the TVRC must:</w:t>
      </w:r>
    </w:p>
    <w:p w14:paraId="3437BD73" w14:textId="77777777" w:rsidR="00F164B7" w:rsidRPr="003F4681" w:rsidRDefault="00F164B7" w:rsidP="00F164B7">
      <w:pPr>
        <w:numPr>
          <w:ilvl w:val="0"/>
          <w:numId w:val="16"/>
        </w:numPr>
        <w:rPr>
          <w:rFonts w:eastAsia="Times New Roman"/>
        </w:rPr>
      </w:pPr>
      <w:r w:rsidRPr="003F4681">
        <w:rPr>
          <w:rFonts w:eastAsia="Times New Roman"/>
        </w:rPr>
        <w:t xml:space="preserve">request a copy of the Section 504 </w:t>
      </w:r>
      <w:proofErr w:type="gramStart"/>
      <w:r w:rsidRPr="003F4681">
        <w:rPr>
          <w:rFonts w:eastAsia="Times New Roman"/>
        </w:rPr>
        <w:t>plan;</w:t>
      </w:r>
      <w:proofErr w:type="gramEnd"/>
      <w:r w:rsidRPr="003F4681">
        <w:rPr>
          <w:rFonts w:eastAsia="Times New Roman"/>
        </w:rPr>
        <w:t xml:space="preserve"> and</w:t>
      </w:r>
    </w:p>
    <w:p w14:paraId="596BBDB7" w14:textId="77777777" w:rsidR="00F164B7" w:rsidRDefault="00F164B7" w:rsidP="00F164B7">
      <w:pPr>
        <w:numPr>
          <w:ilvl w:val="0"/>
          <w:numId w:val="16"/>
        </w:numPr>
        <w:rPr>
          <w:rFonts w:eastAsia="Times New Roman"/>
        </w:rPr>
      </w:pPr>
      <w:r w:rsidRPr="003F4681">
        <w:rPr>
          <w:rFonts w:eastAsia="Times New Roman"/>
        </w:rPr>
        <w:t>place it in the customer's case file.</w:t>
      </w:r>
    </w:p>
    <w:p w14:paraId="155A06A0" w14:textId="0F79887D" w:rsidR="00F164B7" w:rsidRPr="00842BD9" w:rsidRDefault="00F164B7" w:rsidP="00F164B7">
      <w:pPr>
        <w:pStyle w:val="Heading3"/>
        <w:rPr>
          <w:ins w:id="0" w:author="Author"/>
          <w:lang w:val="en"/>
        </w:rPr>
      </w:pPr>
      <w:ins w:id="1" w:author="Author">
        <w:r w:rsidRPr="00842BD9">
          <w:rPr>
            <w:lang w:val="en"/>
          </w:rPr>
          <w:t>C-1303-3: Students Enrolled in Private School or Homeschool Settings</w:t>
        </w:r>
      </w:ins>
    </w:p>
    <w:p w14:paraId="39BCE63E" w14:textId="77777777" w:rsidR="00F164B7" w:rsidRPr="00842BD9" w:rsidRDefault="00F164B7" w:rsidP="00F164B7">
      <w:pPr>
        <w:rPr>
          <w:ins w:id="2" w:author="Author"/>
          <w:rFonts w:eastAsia="Times New Roman"/>
        </w:rPr>
      </w:pPr>
      <w:ins w:id="3" w:author="Author">
        <w:r w:rsidRPr="00842BD9">
          <w:rPr>
            <w:rFonts w:eastAsia="Times New Roman"/>
          </w:rPr>
          <w:t xml:space="preserve">The TVRC or VR counselor may also work with students who are participating in private school or homeschool settings, which are considered recognized education programs. Therefore, these students are eligible to receive Pre-ETS as potentially eligible or VR eligible students if they are within the appropriate age range. </w:t>
        </w:r>
      </w:ins>
    </w:p>
    <w:p w14:paraId="1ED9A241" w14:textId="77777777" w:rsidR="00F164B7" w:rsidRPr="003F4681" w:rsidRDefault="00F164B7" w:rsidP="00F164B7">
      <w:pPr>
        <w:rPr>
          <w:ins w:id="4" w:author="Author"/>
          <w:rFonts w:eastAsia="Times New Roman"/>
        </w:rPr>
      </w:pPr>
      <w:ins w:id="5" w:author="Author">
        <w:r w:rsidRPr="00842BD9">
          <w:rPr>
            <w:rFonts w:eastAsia="Times New Roman"/>
          </w:rPr>
          <w:t>Students who are receiving homeschool or private school educations may not have special education services available to them in the same way publicly enrolled students do. TWC-VR is not obligated to provide or purchase special education services that are the responsibility of the LEA. If a p</w:t>
        </w:r>
        <w:r w:rsidRPr="00EB1E9C">
          <w:rPr>
            <w:rFonts w:eastAsia="Times New Roman"/>
          </w:rPr>
          <w:t xml:space="preserve">rivate or homeschooled student needs a service that would normally be the responsibility of </w:t>
        </w:r>
        <w:r>
          <w:rPr>
            <w:rFonts w:eastAsia="Times New Roman"/>
          </w:rPr>
          <w:t>the</w:t>
        </w:r>
        <w:r w:rsidRPr="00EB1E9C">
          <w:rPr>
            <w:rFonts w:eastAsia="Times New Roman"/>
          </w:rPr>
          <w:t xml:space="preserve"> LEA, </w:t>
        </w:r>
        <w:r w:rsidRPr="00EB1E9C">
          <w:t>TWC-VR may consider the need for that service based on the customer’s individual circumstances and determine on a case-by-case basis whether the service is consistent with the student’s VR program and is able to be supported.</w:t>
        </w:r>
        <w:r>
          <w:t xml:space="preserve">  Services on an IPE in these situations are typically not readily </w:t>
        </w:r>
        <w:r w:rsidRPr="009765E2">
          <w:t xml:space="preserve">available from a school district and are </w:t>
        </w:r>
        <w:r w:rsidRPr="009765E2">
          <w:rPr>
            <w:rFonts w:eastAsia="Times New Roman"/>
          </w:rPr>
          <w:t xml:space="preserve">not the responsibility of a school district under IDEA or Section 504 of the Rehabilitation Act (See C-1303-1). </w:t>
        </w:r>
        <w:r w:rsidRPr="009765E2">
          <w:rPr>
            <w:color w:val="000000"/>
            <w:shd w:val="clear" w:color="auto" w:fill="FFFFFF"/>
          </w:rPr>
          <w:t>Questions about these situations may be submitted to a member of the state office transition team or by email to the VR Pre-ETS mailbox at </w:t>
        </w:r>
        <w:r w:rsidRPr="009765E2">
          <w:fldChar w:fldCharType="begin"/>
        </w:r>
        <w:r w:rsidRPr="009765E2">
          <w:instrText xml:space="preserve"> HYPERLINK "mailto:vr.pre-ets@twc.state.tx.us" </w:instrText>
        </w:r>
        <w:r w:rsidRPr="009765E2">
          <w:fldChar w:fldCharType="separate"/>
        </w:r>
        <w:r w:rsidRPr="009765E2">
          <w:rPr>
            <w:rStyle w:val="Hyperlink"/>
            <w:color w:val="003399"/>
            <w:shd w:val="clear" w:color="auto" w:fill="FFFFFF"/>
          </w:rPr>
          <w:t>vr.pre-ets@twc.state.tx.us</w:t>
        </w:r>
        <w:r w:rsidRPr="009765E2">
          <w:fldChar w:fldCharType="end"/>
        </w:r>
        <w:r w:rsidRPr="009765E2">
          <w:rPr>
            <w:color w:val="000000"/>
            <w:shd w:val="clear" w:color="auto" w:fill="FFFFFF"/>
          </w:rPr>
          <w:t>.</w:t>
        </w:r>
      </w:ins>
    </w:p>
    <w:p w14:paraId="1E326744" w14:textId="77777777" w:rsidR="00F164B7" w:rsidRPr="003F4681" w:rsidRDefault="00F164B7" w:rsidP="00F164B7">
      <w:pPr>
        <w:pStyle w:val="Heading3"/>
        <w:rPr>
          <w:lang w:val="en"/>
        </w:rPr>
      </w:pPr>
      <w:r w:rsidRPr="003F4681">
        <w:rPr>
          <w:lang w:val="en"/>
        </w:rPr>
        <w:lastRenderedPageBreak/>
        <w:t>C-1303-</w:t>
      </w:r>
      <w:ins w:id="6" w:author="Author">
        <w:r>
          <w:rPr>
            <w:lang w:val="en"/>
          </w:rPr>
          <w:t>4</w:t>
        </w:r>
      </w:ins>
      <w:del w:id="7" w:author="Author">
        <w:r w:rsidDel="00842BD9">
          <w:rPr>
            <w:lang w:val="en"/>
          </w:rPr>
          <w:delText>3</w:delText>
        </w:r>
      </w:del>
      <w:r w:rsidRPr="003F4681">
        <w:rPr>
          <w:lang w:val="en"/>
        </w:rPr>
        <w:t>: Helpful Checklist of Transition Considerations</w:t>
      </w:r>
    </w:p>
    <w:p w14:paraId="0EB05267" w14:textId="77777777" w:rsidR="00F164B7" w:rsidRPr="003F4681" w:rsidRDefault="00F164B7" w:rsidP="00F164B7">
      <w:pPr>
        <w:rPr>
          <w:rFonts w:eastAsia="Times New Roman"/>
        </w:rPr>
      </w:pPr>
      <w:r w:rsidRPr="003F4681">
        <w:rPr>
          <w:rFonts w:eastAsia="Times New Roman"/>
        </w:rPr>
        <w:t>When working with transition students, common counseling and guidance topics include the following:</w:t>
      </w:r>
    </w:p>
    <w:p w14:paraId="1D5603D3" w14:textId="77777777" w:rsidR="00F164B7" w:rsidRPr="003F4681" w:rsidRDefault="00F164B7" w:rsidP="00F164B7">
      <w:pPr>
        <w:numPr>
          <w:ilvl w:val="0"/>
          <w:numId w:val="17"/>
        </w:numPr>
        <w:rPr>
          <w:rFonts w:eastAsia="Times New Roman"/>
        </w:rPr>
      </w:pPr>
      <w:r w:rsidRPr="003F4681">
        <w:rPr>
          <w:rFonts w:eastAsia="Times New Roman"/>
        </w:rPr>
        <w:t>Advocacy and guardianship</w:t>
      </w:r>
    </w:p>
    <w:p w14:paraId="07DD774B" w14:textId="77777777" w:rsidR="00F164B7" w:rsidRPr="003F4681" w:rsidRDefault="00F164B7" w:rsidP="00F164B7">
      <w:pPr>
        <w:numPr>
          <w:ilvl w:val="0"/>
          <w:numId w:val="17"/>
        </w:numPr>
        <w:rPr>
          <w:rFonts w:eastAsia="Times New Roman"/>
        </w:rPr>
      </w:pPr>
      <w:r w:rsidRPr="003F4681">
        <w:rPr>
          <w:rFonts w:eastAsia="Times New Roman"/>
        </w:rPr>
        <w:t>Assessment requirements</w:t>
      </w:r>
    </w:p>
    <w:p w14:paraId="56363037" w14:textId="77777777" w:rsidR="00F164B7" w:rsidRPr="003F4681" w:rsidRDefault="00F164B7" w:rsidP="00F164B7">
      <w:pPr>
        <w:numPr>
          <w:ilvl w:val="0"/>
          <w:numId w:val="17"/>
        </w:numPr>
        <w:rPr>
          <w:rFonts w:eastAsia="Times New Roman"/>
        </w:rPr>
      </w:pPr>
      <w:r w:rsidRPr="003F4681">
        <w:rPr>
          <w:rFonts w:eastAsia="Times New Roman"/>
        </w:rPr>
        <w:t>Behavior-management planning</w:t>
      </w:r>
    </w:p>
    <w:p w14:paraId="77E4A21E" w14:textId="77777777" w:rsidR="00F164B7" w:rsidRPr="003F4681" w:rsidRDefault="00F164B7" w:rsidP="00F164B7">
      <w:pPr>
        <w:numPr>
          <w:ilvl w:val="0"/>
          <w:numId w:val="17"/>
        </w:numPr>
        <w:rPr>
          <w:rFonts w:eastAsia="Times New Roman"/>
        </w:rPr>
      </w:pPr>
      <w:r w:rsidRPr="003F4681">
        <w:rPr>
          <w:rFonts w:eastAsia="Times New Roman"/>
        </w:rPr>
        <w:t>Case management needs</w:t>
      </w:r>
    </w:p>
    <w:p w14:paraId="192C4792" w14:textId="77777777" w:rsidR="00F164B7" w:rsidRPr="003F4681" w:rsidRDefault="00F164B7" w:rsidP="00F164B7">
      <w:pPr>
        <w:numPr>
          <w:ilvl w:val="0"/>
          <w:numId w:val="17"/>
        </w:numPr>
        <w:rPr>
          <w:rFonts w:eastAsia="Times New Roman"/>
        </w:rPr>
      </w:pPr>
      <w:r w:rsidRPr="003F4681">
        <w:rPr>
          <w:rFonts w:eastAsia="Times New Roman"/>
        </w:rPr>
        <w:t>Career exploration</w:t>
      </w:r>
    </w:p>
    <w:p w14:paraId="52C26A74" w14:textId="77777777" w:rsidR="00F164B7" w:rsidRPr="003F4681" w:rsidRDefault="00F164B7" w:rsidP="00F164B7">
      <w:pPr>
        <w:numPr>
          <w:ilvl w:val="0"/>
          <w:numId w:val="17"/>
        </w:numPr>
        <w:rPr>
          <w:rFonts w:eastAsia="Times New Roman"/>
        </w:rPr>
      </w:pPr>
      <w:r w:rsidRPr="003F4681">
        <w:rPr>
          <w:rFonts w:eastAsia="Times New Roman"/>
        </w:rPr>
        <w:t>Counseling in postsecondary education training</w:t>
      </w:r>
    </w:p>
    <w:p w14:paraId="077AC9BF" w14:textId="77777777" w:rsidR="00F164B7" w:rsidRPr="003F4681" w:rsidRDefault="00F164B7" w:rsidP="00F164B7">
      <w:pPr>
        <w:numPr>
          <w:ilvl w:val="0"/>
          <w:numId w:val="17"/>
        </w:numPr>
        <w:rPr>
          <w:rFonts w:eastAsia="Times New Roman"/>
        </w:rPr>
      </w:pPr>
      <w:r w:rsidRPr="003F4681">
        <w:rPr>
          <w:rFonts w:eastAsia="Times New Roman"/>
        </w:rPr>
        <w:t>Current educational needs</w:t>
      </w:r>
    </w:p>
    <w:p w14:paraId="0C9A638E" w14:textId="77777777" w:rsidR="00F164B7" w:rsidRPr="003F4681" w:rsidRDefault="00F164B7" w:rsidP="00F164B7">
      <w:pPr>
        <w:numPr>
          <w:ilvl w:val="0"/>
          <w:numId w:val="17"/>
        </w:numPr>
        <w:rPr>
          <w:rFonts w:eastAsia="Times New Roman"/>
        </w:rPr>
      </w:pPr>
      <w:r w:rsidRPr="003F4681">
        <w:rPr>
          <w:rFonts w:eastAsia="Times New Roman"/>
        </w:rPr>
        <w:t>Day programs</w:t>
      </w:r>
    </w:p>
    <w:p w14:paraId="19E9F6C9" w14:textId="77777777" w:rsidR="00F164B7" w:rsidRPr="003F4681" w:rsidRDefault="00F164B7" w:rsidP="00F164B7">
      <w:pPr>
        <w:numPr>
          <w:ilvl w:val="0"/>
          <w:numId w:val="17"/>
        </w:numPr>
        <w:rPr>
          <w:rFonts w:eastAsia="Times New Roman"/>
        </w:rPr>
      </w:pPr>
      <w:r w:rsidRPr="003F4681">
        <w:rPr>
          <w:rFonts w:eastAsia="Times New Roman"/>
        </w:rPr>
        <w:t>Employment</w:t>
      </w:r>
    </w:p>
    <w:p w14:paraId="3FAD3956" w14:textId="77777777" w:rsidR="00F164B7" w:rsidRPr="003F4681" w:rsidRDefault="00F164B7" w:rsidP="00F164B7">
      <w:pPr>
        <w:numPr>
          <w:ilvl w:val="0"/>
          <w:numId w:val="17"/>
        </w:numPr>
        <w:rPr>
          <w:rFonts w:eastAsia="Times New Roman"/>
        </w:rPr>
      </w:pPr>
      <w:r w:rsidRPr="003F4681">
        <w:rPr>
          <w:rFonts w:eastAsia="Times New Roman"/>
        </w:rPr>
        <w:t>Income support</w:t>
      </w:r>
    </w:p>
    <w:p w14:paraId="737D7A8C" w14:textId="77777777" w:rsidR="00F164B7" w:rsidRPr="003F4681" w:rsidRDefault="00F164B7" w:rsidP="00F164B7">
      <w:pPr>
        <w:numPr>
          <w:ilvl w:val="0"/>
          <w:numId w:val="17"/>
        </w:numPr>
        <w:rPr>
          <w:rFonts w:eastAsia="Times New Roman"/>
        </w:rPr>
      </w:pPr>
      <w:r w:rsidRPr="003F4681">
        <w:rPr>
          <w:rFonts w:eastAsia="Times New Roman"/>
        </w:rPr>
        <w:t>Independent living skills</w:t>
      </w:r>
    </w:p>
    <w:p w14:paraId="2FD332B0" w14:textId="77777777" w:rsidR="00F164B7" w:rsidRPr="003F4681" w:rsidRDefault="00F164B7" w:rsidP="00F164B7">
      <w:pPr>
        <w:numPr>
          <w:ilvl w:val="0"/>
          <w:numId w:val="17"/>
        </w:numPr>
        <w:rPr>
          <w:rFonts w:eastAsia="Times New Roman"/>
        </w:rPr>
      </w:pPr>
      <w:r w:rsidRPr="003F4681">
        <w:rPr>
          <w:rFonts w:eastAsia="Times New Roman"/>
        </w:rPr>
        <w:t>Items that the school provides under IDEA</w:t>
      </w:r>
    </w:p>
    <w:p w14:paraId="544C5E15" w14:textId="77777777" w:rsidR="00F164B7" w:rsidRPr="003F4681" w:rsidRDefault="00F164B7" w:rsidP="00F164B7">
      <w:pPr>
        <w:numPr>
          <w:ilvl w:val="0"/>
          <w:numId w:val="17"/>
        </w:numPr>
        <w:rPr>
          <w:rFonts w:eastAsia="Times New Roman"/>
        </w:rPr>
      </w:pPr>
      <w:r w:rsidRPr="003F4681">
        <w:rPr>
          <w:rFonts w:eastAsia="Times New Roman"/>
        </w:rPr>
        <w:t>Lifetime support and planning</w:t>
      </w:r>
    </w:p>
    <w:p w14:paraId="10C224CC" w14:textId="77777777" w:rsidR="00F164B7" w:rsidRPr="003F4681" w:rsidRDefault="00F164B7" w:rsidP="00F164B7">
      <w:pPr>
        <w:numPr>
          <w:ilvl w:val="0"/>
          <w:numId w:val="17"/>
        </w:numPr>
        <w:rPr>
          <w:rFonts w:eastAsia="Times New Roman"/>
        </w:rPr>
      </w:pPr>
      <w:r w:rsidRPr="003F4681">
        <w:rPr>
          <w:rFonts w:eastAsia="Times New Roman"/>
        </w:rPr>
        <w:t>Medical needs and assistive devices</w:t>
      </w:r>
    </w:p>
    <w:p w14:paraId="030A5F6F" w14:textId="77777777" w:rsidR="00F164B7" w:rsidRPr="003F4681" w:rsidRDefault="00F164B7" w:rsidP="00F164B7">
      <w:pPr>
        <w:numPr>
          <w:ilvl w:val="0"/>
          <w:numId w:val="17"/>
        </w:numPr>
        <w:rPr>
          <w:rFonts w:eastAsia="Times New Roman"/>
        </w:rPr>
      </w:pPr>
      <w:r w:rsidRPr="003F4681">
        <w:rPr>
          <w:rFonts w:eastAsia="Times New Roman"/>
        </w:rPr>
        <w:t>Recreation and leisure</w:t>
      </w:r>
    </w:p>
    <w:p w14:paraId="3FFBD714" w14:textId="77777777" w:rsidR="00F164B7" w:rsidRPr="003F4681" w:rsidRDefault="00F164B7" w:rsidP="00F164B7">
      <w:pPr>
        <w:numPr>
          <w:ilvl w:val="0"/>
          <w:numId w:val="17"/>
        </w:numPr>
        <w:rPr>
          <w:rFonts w:eastAsia="Times New Roman"/>
        </w:rPr>
      </w:pPr>
      <w:r w:rsidRPr="003F4681">
        <w:rPr>
          <w:rFonts w:eastAsia="Times New Roman"/>
        </w:rPr>
        <w:t>Residential services</w:t>
      </w:r>
    </w:p>
    <w:p w14:paraId="3B76E51F" w14:textId="77777777" w:rsidR="00F164B7" w:rsidRPr="003F4681" w:rsidRDefault="00F164B7" w:rsidP="00F164B7">
      <w:pPr>
        <w:numPr>
          <w:ilvl w:val="0"/>
          <w:numId w:val="17"/>
        </w:numPr>
        <w:rPr>
          <w:rFonts w:eastAsia="Times New Roman"/>
        </w:rPr>
      </w:pPr>
      <w:r w:rsidRPr="003F4681">
        <w:rPr>
          <w:rFonts w:eastAsia="Times New Roman"/>
        </w:rPr>
        <w:t>Self-advocacy activities</w:t>
      </w:r>
    </w:p>
    <w:p w14:paraId="5B40B259" w14:textId="77777777" w:rsidR="00F164B7" w:rsidRPr="003F4681" w:rsidRDefault="00F164B7" w:rsidP="00F164B7">
      <w:pPr>
        <w:numPr>
          <w:ilvl w:val="0"/>
          <w:numId w:val="17"/>
        </w:numPr>
        <w:rPr>
          <w:rFonts w:eastAsia="Times New Roman"/>
        </w:rPr>
      </w:pPr>
      <w:r w:rsidRPr="003F4681">
        <w:rPr>
          <w:rFonts w:eastAsia="Times New Roman"/>
        </w:rPr>
        <w:t>Supported employment</w:t>
      </w:r>
    </w:p>
    <w:p w14:paraId="5C06E33C" w14:textId="77777777" w:rsidR="00F164B7" w:rsidRPr="003F4681" w:rsidRDefault="00F164B7" w:rsidP="00F164B7">
      <w:pPr>
        <w:numPr>
          <w:ilvl w:val="0"/>
          <w:numId w:val="17"/>
        </w:numPr>
        <w:rPr>
          <w:rFonts w:eastAsia="Times New Roman"/>
        </w:rPr>
      </w:pPr>
      <w:r w:rsidRPr="003F4681">
        <w:rPr>
          <w:rFonts w:eastAsia="Times New Roman"/>
        </w:rPr>
        <w:t>Therapies and treatments</w:t>
      </w:r>
    </w:p>
    <w:p w14:paraId="0F486C03" w14:textId="77777777" w:rsidR="00F164B7" w:rsidRPr="003F4681" w:rsidRDefault="00F164B7" w:rsidP="00F164B7">
      <w:pPr>
        <w:numPr>
          <w:ilvl w:val="0"/>
          <w:numId w:val="17"/>
        </w:numPr>
        <w:rPr>
          <w:rFonts w:eastAsia="Times New Roman"/>
        </w:rPr>
      </w:pPr>
      <w:r w:rsidRPr="003F4681">
        <w:rPr>
          <w:rFonts w:eastAsia="Times New Roman"/>
        </w:rPr>
        <w:t>Transportation</w:t>
      </w:r>
    </w:p>
    <w:p w14:paraId="68646230" w14:textId="77777777" w:rsidR="00F164B7" w:rsidRPr="003F4681" w:rsidRDefault="00F164B7" w:rsidP="00F164B7">
      <w:pPr>
        <w:numPr>
          <w:ilvl w:val="0"/>
          <w:numId w:val="17"/>
        </w:numPr>
        <w:rPr>
          <w:rFonts w:eastAsia="Times New Roman"/>
        </w:rPr>
      </w:pPr>
      <w:r w:rsidRPr="003F4681">
        <w:rPr>
          <w:rFonts w:eastAsia="Times New Roman"/>
        </w:rPr>
        <w:t>Vocational education and training</w:t>
      </w:r>
    </w:p>
    <w:p w14:paraId="6E17C6FE" w14:textId="77777777" w:rsidR="00F164B7" w:rsidRPr="003F4681" w:rsidRDefault="00F164B7" w:rsidP="00F164B7">
      <w:pPr>
        <w:numPr>
          <w:ilvl w:val="0"/>
          <w:numId w:val="17"/>
        </w:numPr>
        <w:rPr>
          <w:rFonts w:eastAsia="Times New Roman"/>
        </w:rPr>
      </w:pPr>
      <w:r w:rsidRPr="003F4681">
        <w:rPr>
          <w:rFonts w:eastAsia="Times New Roman"/>
        </w:rPr>
        <w:t>Work-based learning</w:t>
      </w:r>
    </w:p>
    <w:p w14:paraId="2139EC45" w14:textId="77777777" w:rsidR="00F164B7" w:rsidRPr="003F4681" w:rsidRDefault="00F164B7" w:rsidP="00F164B7">
      <w:pPr>
        <w:numPr>
          <w:ilvl w:val="0"/>
          <w:numId w:val="17"/>
        </w:numPr>
        <w:rPr>
          <w:rFonts w:eastAsia="Times New Roman"/>
        </w:rPr>
      </w:pPr>
      <w:r w:rsidRPr="003F4681">
        <w:rPr>
          <w:rFonts w:eastAsia="Times New Roman"/>
        </w:rPr>
        <w:t>Workplace readiness</w:t>
      </w:r>
    </w:p>
    <w:p w14:paraId="4629DF6B" w14:textId="77777777" w:rsidR="00F164B7" w:rsidRPr="003F4681" w:rsidRDefault="00F164B7" w:rsidP="00F164B7">
      <w:pPr>
        <w:numPr>
          <w:ilvl w:val="0"/>
          <w:numId w:val="17"/>
        </w:numPr>
        <w:rPr>
          <w:rFonts w:eastAsia="Times New Roman"/>
        </w:rPr>
      </w:pPr>
      <w:r w:rsidRPr="003F4681">
        <w:rPr>
          <w:rFonts w:eastAsia="Times New Roman"/>
        </w:rPr>
        <w:t>Any other areas that need to be addressed</w:t>
      </w:r>
    </w:p>
    <w:p w14:paraId="4F6CE93B" w14:textId="77777777" w:rsidR="00F164B7" w:rsidRPr="003F4681" w:rsidRDefault="00F164B7" w:rsidP="00F164B7">
      <w:pPr>
        <w:rPr>
          <w:rFonts w:eastAsia="Times New Roman"/>
        </w:rPr>
      </w:pPr>
      <w:r w:rsidRPr="003F4681">
        <w:rPr>
          <w:rFonts w:eastAsia="Times New Roman"/>
        </w:rPr>
        <w:t>For additional information, refer to C-100: Counseling and Guidance.</w:t>
      </w:r>
    </w:p>
    <w:p w14:paraId="21C78B7B" w14:textId="436CDFCD" w:rsidR="00F164B7" w:rsidRPr="00F164B7" w:rsidRDefault="00F164B7" w:rsidP="00272199">
      <w:pPr>
        <w:rPr>
          <w:b/>
          <w:bCs/>
        </w:rPr>
      </w:pPr>
      <w:r w:rsidRPr="00F164B7">
        <w:rPr>
          <w:b/>
          <w:bCs/>
        </w:rPr>
        <w:t>…</w:t>
      </w:r>
    </w:p>
    <w:p w14:paraId="7B12F08B" w14:textId="77777777" w:rsidR="003F3CE0" w:rsidRPr="003F3CE0" w:rsidRDefault="003F3CE0" w:rsidP="00927C16">
      <w:pPr>
        <w:pStyle w:val="Heading2"/>
      </w:pPr>
      <w:r w:rsidRPr="003F3CE0">
        <w:t>C-1305: Providing Transition Services</w:t>
      </w:r>
    </w:p>
    <w:p w14:paraId="194A89DF" w14:textId="3626819A" w:rsidR="003F3CE0" w:rsidRPr="00F164B7" w:rsidRDefault="00693291" w:rsidP="003F3CE0">
      <w:pPr>
        <w:rPr>
          <w:rFonts w:eastAsia="Times New Roman"/>
          <w:b/>
          <w:bCs/>
        </w:rPr>
      </w:pPr>
      <w:r w:rsidRPr="00F164B7">
        <w:rPr>
          <w:rFonts w:eastAsia="Times New Roman"/>
          <w:b/>
          <w:bCs/>
        </w:rPr>
        <w:t>…</w:t>
      </w:r>
    </w:p>
    <w:p w14:paraId="5B97DC4B" w14:textId="77777777" w:rsidR="003F3CE0" w:rsidRPr="003F3CE0" w:rsidRDefault="003F3CE0" w:rsidP="00927C16">
      <w:pPr>
        <w:pStyle w:val="Heading3"/>
      </w:pPr>
      <w:r w:rsidRPr="003F3CE0">
        <w:t>C-1305-5: Assistive Technology</w:t>
      </w:r>
    </w:p>
    <w:p w14:paraId="6BEB107F" w14:textId="77777777" w:rsidR="003F3CE0" w:rsidRPr="003F3CE0" w:rsidRDefault="003F3CE0" w:rsidP="003F3CE0">
      <w:pPr>
        <w:rPr>
          <w:rFonts w:eastAsia="Times New Roman"/>
        </w:rPr>
      </w:pPr>
      <w:r w:rsidRPr="003F3CE0">
        <w:rPr>
          <w:rFonts w:eastAsia="Times New Roman"/>
        </w:rPr>
        <w:t>The LEA must provide assistive technology and assistive devices to meet the educational needs of secondary school students. The student may use the equipment at home to complete homework assignments and school projects.</w:t>
      </w:r>
    </w:p>
    <w:p w14:paraId="33E4BD84" w14:textId="77777777" w:rsidR="003F3CE0" w:rsidRPr="003F3CE0" w:rsidRDefault="003F3CE0" w:rsidP="003F3CE0">
      <w:pPr>
        <w:rPr>
          <w:rFonts w:eastAsia="Times New Roman"/>
        </w:rPr>
      </w:pPr>
      <w:r w:rsidRPr="003F3CE0">
        <w:rPr>
          <w:rFonts w:eastAsia="Times New Roman"/>
        </w:rPr>
        <w:t>In accordance with IDEA requirements, if the student's ARD committee determines that a student with a disability needs home access to telecommunications, sensory devices, or other technological aids to meet the requirements of a free and appropriate public education (FAPE), the LEA must provide the devices for home use in order to implement the student's IEP.</w:t>
      </w:r>
    </w:p>
    <w:p w14:paraId="694741A6" w14:textId="77777777" w:rsidR="003F3CE0" w:rsidRPr="003F3CE0" w:rsidRDefault="003F3CE0" w:rsidP="00927C16">
      <w:pPr>
        <w:pStyle w:val="Heading4"/>
      </w:pPr>
      <w:r w:rsidRPr="003F3CE0">
        <w:t>Technology Evaluation</w:t>
      </w:r>
    </w:p>
    <w:p w14:paraId="6DAE6F31" w14:textId="77777777" w:rsidR="003F3CE0" w:rsidRPr="003F3CE0" w:rsidRDefault="003F3CE0" w:rsidP="003F3CE0">
      <w:pPr>
        <w:rPr>
          <w:rFonts w:eastAsia="Times New Roman"/>
        </w:rPr>
      </w:pPr>
      <w:r w:rsidRPr="003F3CE0">
        <w:rPr>
          <w:rFonts w:eastAsia="Times New Roman"/>
        </w:rPr>
        <w:t>Students who may need assistive technology to achieve their postsecondary goals can be sent for an assistive technology evaluation during their senior year of secondary school.</w:t>
      </w:r>
    </w:p>
    <w:p w14:paraId="57ECAE99" w14:textId="77777777" w:rsidR="003F3CE0" w:rsidRPr="003F3CE0" w:rsidRDefault="003F3CE0" w:rsidP="00927C16">
      <w:pPr>
        <w:pStyle w:val="Heading4"/>
      </w:pPr>
      <w:r w:rsidRPr="003F3CE0">
        <w:t>Necessity Requirement</w:t>
      </w:r>
    </w:p>
    <w:p w14:paraId="2DF310E7" w14:textId="77777777" w:rsidR="003F3CE0" w:rsidRPr="003F3CE0" w:rsidRDefault="003F3CE0" w:rsidP="003F3CE0">
      <w:pPr>
        <w:rPr>
          <w:rFonts w:eastAsia="Times New Roman"/>
        </w:rPr>
      </w:pPr>
      <w:r w:rsidRPr="003F3CE0">
        <w:rPr>
          <w:rFonts w:eastAsia="Times New Roman"/>
        </w:rPr>
        <w:t>The TVRC may purchase the assistive devices and assistive technology only if the items are needed for the student's postsecondary education or long-term employment.</w:t>
      </w:r>
    </w:p>
    <w:p w14:paraId="60DC4848" w14:textId="77777777" w:rsidR="003F3CE0" w:rsidRPr="003F3CE0" w:rsidRDefault="003F3CE0" w:rsidP="003F3CE0">
      <w:pPr>
        <w:rPr>
          <w:rFonts w:eastAsia="Times New Roman"/>
        </w:rPr>
      </w:pPr>
      <w:r w:rsidRPr="003F3CE0">
        <w:rPr>
          <w:rFonts w:eastAsia="Times New Roman"/>
        </w:rPr>
        <w:t>Note: In general, assistive technology should be purchased with basic VR funds, not Pre-ETS funds. However, in some circumstances when assistive devices are necessary and reasonable for participation in a Pre-ETS, like a work-based learning opportunity, the counselor may be able to purchase the assistive technology using Pre-ETS funds for VR eligible students with an approved IPE.</w:t>
      </w:r>
    </w:p>
    <w:p w14:paraId="7DCDCE3D" w14:textId="77777777" w:rsidR="003F3CE0" w:rsidRPr="003F3CE0" w:rsidRDefault="003F3CE0" w:rsidP="003F3CE0">
      <w:pPr>
        <w:rPr>
          <w:rFonts w:eastAsia="Times New Roman"/>
        </w:rPr>
      </w:pPr>
      <w:r w:rsidRPr="003F3CE0">
        <w:rPr>
          <w:rFonts w:eastAsia="Times New Roman"/>
        </w:rPr>
        <w:t xml:space="preserve">Auxiliary aids and services may be purchased with Pre-ETS funds for students with sensory or communication disabilities who are participating in a Pre-ETS activity and need an auxiliary aid to participate. For questions about purchasing auxiliary aids with Pre-ETS funds, contact the </w:t>
      </w:r>
      <w:hyperlink r:id="rId7" w:history="1">
        <w:r w:rsidRPr="003F3CE0">
          <w:rPr>
            <w:rStyle w:val="Hyperlink"/>
            <w:rFonts w:eastAsia="Times New Roman"/>
          </w:rPr>
          <w:t>Pre-ETS team by email</w:t>
        </w:r>
      </w:hyperlink>
      <w:r w:rsidRPr="003F3CE0">
        <w:rPr>
          <w:rFonts w:eastAsia="Times New Roman"/>
        </w:rPr>
        <w:t>. Examples of auxiliary aids include qualified interpreters, readers, material written in braille, screen readers, and auditory programs. See 28 CFR 35.104. These auxiliary aids and services can be purchased for both eligible and potentially eligible students.</w:t>
      </w:r>
    </w:p>
    <w:p w14:paraId="5B6E036D" w14:textId="77777777" w:rsidR="003F3CE0" w:rsidRPr="003F3CE0" w:rsidRDefault="003F3CE0" w:rsidP="00927C16">
      <w:pPr>
        <w:pStyle w:val="Heading4"/>
      </w:pPr>
      <w:r w:rsidRPr="003F3CE0">
        <w:t>Student Informed Choice</w:t>
      </w:r>
    </w:p>
    <w:p w14:paraId="268663CF" w14:textId="77777777" w:rsidR="003F3CE0" w:rsidRPr="003F3CE0" w:rsidRDefault="003F3CE0" w:rsidP="003F3CE0">
      <w:pPr>
        <w:rPr>
          <w:rFonts w:eastAsia="Times New Roman"/>
        </w:rPr>
      </w:pPr>
      <w:r w:rsidRPr="003F3CE0">
        <w:rPr>
          <w:rFonts w:eastAsia="Times New Roman"/>
        </w:rPr>
        <w:t>Assistive technology is changing rapidly. When appropriate, the VR counselor discusses the options with the student of having equipment purchased while the student is still in secondary school or waiting until after the student graduates.</w:t>
      </w:r>
    </w:p>
    <w:p w14:paraId="0CAFD5AB" w14:textId="77777777" w:rsidR="003F3CE0" w:rsidRPr="003F3CE0" w:rsidRDefault="003F3CE0" w:rsidP="003F3CE0">
      <w:pPr>
        <w:rPr>
          <w:rFonts w:eastAsia="Times New Roman"/>
        </w:rPr>
      </w:pPr>
      <w:r w:rsidRPr="003F3CE0">
        <w:rPr>
          <w:rFonts w:eastAsia="Times New Roman"/>
        </w:rPr>
        <w:t>If a student and TVRC agree to have equipment purchased while the student is still in secondary school and the assistive technology continues to meet the student's future employment needs, TWC may not be able to pay for more advanced technology at a later date.</w:t>
      </w:r>
    </w:p>
    <w:p w14:paraId="50A4AFF3" w14:textId="2A446E25" w:rsidR="003F3CE0" w:rsidRPr="003F3CE0" w:rsidRDefault="003F3CE0" w:rsidP="00927C16">
      <w:pPr>
        <w:pStyle w:val="Heading4"/>
      </w:pPr>
      <w:r w:rsidRPr="003F3CE0">
        <w:t xml:space="preserve">Prior </w:t>
      </w:r>
      <w:del w:id="8" w:author="Author">
        <w:r w:rsidRPr="003F3CE0" w:rsidDel="00ED58B4">
          <w:delText>Approval</w:delText>
        </w:r>
      </w:del>
      <w:ins w:id="9" w:author="Author">
        <w:r w:rsidR="00ED58B4">
          <w:t>Consultation</w:t>
        </w:r>
      </w:ins>
    </w:p>
    <w:p w14:paraId="58FEEB45" w14:textId="316F295B" w:rsidR="003F3CE0" w:rsidRPr="003F3CE0" w:rsidRDefault="003F3CE0" w:rsidP="003F3CE0">
      <w:pPr>
        <w:rPr>
          <w:rFonts w:eastAsia="Times New Roman"/>
        </w:rPr>
      </w:pPr>
      <w:r w:rsidRPr="003F3CE0">
        <w:rPr>
          <w:rFonts w:eastAsia="Times New Roman"/>
        </w:rPr>
        <w:t>Assistive technology purchases for the purpose of postsecondary education or employment that are made before the completion of the student's senior year of secondary school</w:t>
      </w:r>
      <w:r w:rsidR="00D06C22">
        <w:rPr>
          <w:rFonts w:eastAsia="Times New Roman"/>
        </w:rPr>
        <w:t xml:space="preserve"> </w:t>
      </w:r>
      <w:ins w:id="10" w:author="Author">
        <w:r w:rsidR="00D06C22">
          <w:rPr>
            <w:rFonts w:eastAsia="Times New Roman"/>
          </w:rPr>
          <w:t>requires consultation with the</w:t>
        </w:r>
      </w:ins>
      <w:r w:rsidRPr="003F3CE0">
        <w:rPr>
          <w:rFonts w:eastAsia="Times New Roman"/>
        </w:rPr>
        <w:t xml:space="preserve"> </w:t>
      </w:r>
      <w:del w:id="11" w:author="Author">
        <w:r w:rsidRPr="003F3CE0" w:rsidDel="00D06C22">
          <w:rPr>
            <w:rFonts w:eastAsia="Times New Roman"/>
          </w:rPr>
          <w:delText xml:space="preserve">must be </w:delText>
        </w:r>
        <w:r w:rsidRPr="003F3CE0" w:rsidDel="007758E0">
          <w:rPr>
            <w:rFonts w:eastAsia="Times New Roman"/>
          </w:rPr>
          <w:delText>approved by the counselor's supervisor.</w:delText>
        </w:r>
      </w:del>
      <w:ins w:id="12" w:author="Author">
        <w:r w:rsidR="00ED58B4">
          <w:rPr>
            <w:color w:val="000000" w:themeColor="text1"/>
          </w:rPr>
          <w:t>Regional</w:t>
        </w:r>
        <w:r w:rsidR="007758E0" w:rsidRPr="00143DD0">
          <w:rPr>
            <w:color w:val="000000" w:themeColor="text1"/>
          </w:rPr>
          <w:t xml:space="preserve"> </w:t>
        </w:r>
        <w:r w:rsidR="00D06C22">
          <w:rPr>
            <w:color w:val="000000" w:themeColor="text1"/>
          </w:rPr>
          <w:t xml:space="preserve"> Program </w:t>
        </w:r>
        <w:r w:rsidR="007758E0" w:rsidRPr="00143DD0">
          <w:rPr>
            <w:color w:val="000000" w:themeColor="text1"/>
          </w:rPr>
          <w:t>Specialist for Transition Services</w:t>
        </w:r>
        <w:r w:rsidR="007758E0">
          <w:rPr>
            <w:color w:val="000000" w:themeColor="text1"/>
          </w:rPr>
          <w:t>.</w:t>
        </w:r>
      </w:ins>
    </w:p>
    <w:p w14:paraId="4694A8C8" w14:textId="77777777" w:rsidR="003F3CE0" w:rsidRPr="00927C16" w:rsidRDefault="003F3CE0" w:rsidP="00927C16">
      <w:pPr>
        <w:pStyle w:val="Heading4"/>
      </w:pPr>
      <w:r w:rsidRPr="00927C16">
        <w:t>Purchase Procedures</w:t>
      </w:r>
    </w:p>
    <w:p w14:paraId="501BDE04" w14:textId="77777777" w:rsidR="003F3CE0" w:rsidRPr="003F3CE0" w:rsidRDefault="003F3CE0" w:rsidP="003F3CE0">
      <w:pPr>
        <w:rPr>
          <w:rFonts w:eastAsia="Times New Roman"/>
        </w:rPr>
      </w:pPr>
      <w:r w:rsidRPr="003F3CE0">
        <w:rPr>
          <w:rFonts w:eastAsia="Times New Roman"/>
        </w:rPr>
        <w:t>To purchase telecommunications, sensory, and other technological aids and devices, follow the procedures in RHW.</w:t>
      </w:r>
    </w:p>
    <w:p w14:paraId="582125BB" w14:textId="13FCCA10" w:rsidR="003F3CE0" w:rsidRDefault="003F3CE0" w:rsidP="003F3CE0">
      <w:pPr>
        <w:rPr>
          <w:rFonts w:eastAsia="Times New Roman"/>
        </w:rPr>
      </w:pPr>
      <w:r w:rsidRPr="003F3CE0">
        <w:rPr>
          <w:rFonts w:eastAsia="Times New Roman"/>
        </w:rPr>
        <w:t>The justification for purchase in the case notes must clearly state that the assistive technology is being purchased for postsecondary education, long-term employment, or for participation in a Pre-ETS.</w:t>
      </w:r>
    </w:p>
    <w:p w14:paraId="63E07478" w14:textId="30DBEE52" w:rsidR="005F6209" w:rsidRPr="003F3CE0" w:rsidRDefault="005F6209" w:rsidP="005F6209">
      <w:pPr>
        <w:pStyle w:val="Heading3"/>
      </w:pPr>
      <w:r w:rsidRPr="005F6209">
        <w:t>C-1305-6: Providing Pre-Employment Transition Services</w:t>
      </w:r>
    </w:p>
    <w:p w14:paraId="619827A9" w14:textId="66892FC2" w:rsidR="003F3CE0" w:rsidRDefault="00927C16" w:rsidP="003F3CE0">
      <w:pPr>
        <w:rPr>
          <w:rFonts w:eastAsia="Times New Roman"/>
          <w:b/>
          <w:bCs/>
        </w:rPr>
      </w:pPr>
      <w:r>
        <w:rPr>
          <w:rFonts w:eastAsia="Times New Roman"/>
          <w:b/>
          <w:bCs/>
        </w:rPr>
        <w:t>…</w:t>
      </w:r>
    </w:p>
    <w:p w14:paraId="44916110" w14:textId="0378AAF7" w:rsidR="005F6209" w:rsidRPr="00FC0783" w:rsidRDefault="005F6209" w:rsidP="005F6209">
      <w:pPr>
        <w:pStyle w:val="Heading4"/>
      </w:pPr>
      <w:r w:rsidRPr="00FC0783">
        <w:t xml:space="preserve">Capturing </w:t>
      </w:r>
      <w:del w:id="13" w:author="Author">
        <w:r w:rsidRPr="00FC0783">
          <w:delText>Pre-ETS</w:delText>
        </w:r>
      </w:del>
      <w:ins w:id="14" w:author="Author">
        <w:r w:rsidRPr="00FC0783">
          <w:t>Pre</w:t>
        </w:r>
        <w:r w:rsidR="00232C13">
          <w:t>-E</w:t>
        </w:r>
        <w:r w:rsidRPr="00FC0783">
          <w:t>mployment Transition Services</w:t>
        </w:r>
      </w:ins>
      <w:r w:rsidRPr="00FC0783">
        <w:t xml:space="preserve"> Activity in ReHabWorks</w:t>
      </w:r>
    </w:p>
    <w:p w14:paraId="18457E9A" w14:textId="77777777" w:rsidR="005F6209" w:rsidRPr="00FC0783" w:rsidRDefault="005F6209" w:rsidP="005F6209">
      <w:pPr>
        <w:rPr>
          <w:ins w:id="15" w:author="Author"/>
        </w:rPr>
      </w:pPr>
      <w:ins w:id="16" w:author="Author">
        <w:r w:rsidRPr="00FC0783">
          <w:t xml:space="preserve">In addition to tracking preemployment transition services (Pre-ETS) staff time and funding, it is essential to capture and document the number and type of substantial Pre-ETS being provided to each student by entering in ReHabWorks (RHW) a provided services service record (SR) or a Pre-ETS activity record for provided, arranged, and purchased Pre-ETS. For guidance on these processes, please see the </w:t>
        </w:r>
        <w:r>
          <w:fldChar w:fldCharType="begin"/>
        </w:r>
        <w:r>
          <w:instrText xml:space="preserve"> HYPERLINK "https://intra.twc.texas.gov/intranet/vrs/html/transition.html" </w:instrText>
        </w:r>
        <w:r>
          <w:fldChar w:fldCharType="separate"/>
        </w:r>
        <w:r w:rsidRPr="00FC0783">
          <w:rPr>
            <w:color w:val="0000FF"/>
            <w:u w:val="single"/>
          </w:rPr>
          <w:t>Pre-ETS Desk Aid: Tracking Pre-ETS</w:t>
        </w:r>
        <w:r>
          <w:rPr>
            <w:color w:val="0000FF"/>
            <w:u w:val="single"/>
          </w:rPr>
          <w:fldChar w:fldCharType="end"/>
        </w:r>
        <w:r w:rsidRPr="00FC0783">
          <w:t xml:space="preserve"> and the </w:t>
        </w:r>
        <w:bookmarkStart w:id="17" w:name="_Hlk63939885"/>
        <w:r w:rsidRPr="00FC0783">
          <w:t>Guide for Creating Pre-ETS Activity Records.</w:t>
        </w:r>
      </w:ins>
    </w:p>
    <w:bookmarkEnd w:id="17"/>
    <w:p w14:paraId="3D16A0FA" w14:textId="77777777" w:rsidR="005F6209" w:rsidRPr="00FC0783" w:rsidRDefault="005F6209" w:rsidP="005F6209">
      <w:pPr>
        <w:rPr>
          <w:ins w:id="18" w:author="Author"/>
        </w:rPr>
      </w:pPr>
      <w:ins w:id="19" w:author="Author">
        <w:r w:rsidRPr="00FC0783">
          <w:t xml:space="preserve">An SR for provided Pre-ETS should be entered and used only by the in-house VR staff, such as vocational rehabilitation teachers, employment assistance specialists, and orientation and mobility instructors, who typically serve blind and visually impaired students. VR counselors and transition VR counselors (TVRCs) should not use the SR tracking method and instead should capture and track all Pre-ETS (arranged, provided, and purchased) via the Pre-ETS Activities functionality in RHW.  </w:t>
        </w:r>
      </w:ins>
    </w:p>
    <w:p w14:paraId="282A7827" w14:textId="77777777" w:rsidR="005F6209" w:rsidRPr="00FC0783" w:rsidRDefault="005F6209" w:rsidP="005F6209">
      <w:pPr>
        <w:rPr>
          <w:ins w:id="20" w:author="Author"/>
          <w:rFonts w:eastAsia="Calibri"/>
          <w:noProof/>
        </w:rPr>
      </w:pPr>
      <w:ins w:id="21" w:author="Author">
        <w:r w:rsidRPr="00FC0783">
          <w:rPr>
            <w:rFonts w:eastAsia="Calibri"/>
            <w:noProof/>
          </w:rPr>
          <w:t>For example, when a TVRC provides career exploration counseling to a student during a counseling and guidance session, the Pre-ETS Activity functionality in RHW should be used. For more information and examples of entering Pre-ETS activity records, see the Guide for Creating Pre-ETS Activity Records.</w:t>
        </w:r>
      </w:ins>
    </w:p>
    <w:p w14:paraId="00504823" w14:textId="77777777" w:rsidR="005F6209" w:rsidRDefault="005F6209" w:rsidP="005F6209">
      <w:pPr>
        <w:rPr>
          <w:ins w:id="22" w:author="Author"/>
          <w:rFonts w:eastAsia="Calibri"/>
          <w:noProof/>
        </w:rPr>
      </w:pPr>
      <w:ins w:id="23" w:author="Author">
        <w:r w:rsidRPr="00FC0783">
          <w:rPr>
            <w:rFonts w:eastAsia="Calibri"/>
            <w:noProof/>
          </w:rPr>
          <w:t>For in-house providers, more information, and examples of entering provided Pre-ETS SRs, see the Pre-ETS Desk Aid.</w:t>
        </w:r>
      </w:ins>
    </w:p>
    <w:p w14:paraId="22EC23A2" w14:textId="77777777" w:rsidR="005F6209" w:rsidDel="00681314" w:rsidRDefault="005F6209" w:rsidP="005F6209">
      <w:pPr>
        <w:rPr>
          <w:del w:id="24" w:author="Author"/>
          <w:rFonts w:ascii="Times New Roman" w:hAnsi="Times New Roman" w:cs="Times New Roman"/>
        </w:rPr>
      </w:pPr>
      <w:del w:id="25" w:author="Author">
        <w:r w:rsidDel="00681314">
          <w:delText xml:space="preserve">In addition to tracking Pre-ETS staff time and funding, it is essential to capture and document the number and type of substantial Pre-ETS being provided to each student by entering a provided services Service Record (SR) in RHW. For guidance on this process, please see the </w:delText>
        </w:r>
        <w:r w:rsidDel="00681314">
          <w:fldChar w:fldCharType="begin"/>
        </w:r>
        <w:r w:rsidDel="00681314">
          <w:delInstrText xml:space="preserve"> HYPERLINK "https://intra.twc.texas.gov/intranet/vrs/html/transition.html" </w:delInstrText>
        </w:r>
        <w:r w:rsidDel="00681314">
          <w:fldChar w:fldCharType="separate"/>
        </w:r>
        <w:r w:rsidDel="00681314">
          <w:rPr>
            <w:rStyle w:val="Hyperlink"/>
          </w:rPr>
          <w:delText>Pre-ETS Desk Aid: Tracking Pre-ETS</w:delText>
        </w:r>
        <w:r w:rsidDel="00681314">
          <w:fldChar w:fldCharType="end"/>
        </w:r>
        <w:r w:rsidDel="00681314">
          <w:delText>.</w:delText>
        </w:r>
      </w:del>
    </w:p>
    <w:p w14:paraId="581FCB2E" w14:textId="77777777" w:rsidR="005F6209" w:rsidDel="00681314" w:rsidRDefault="005F6209" w:rsidP="005F6209">
      <w:pPr>
        <w:rPr>
          <w:del w:id="26" w:author="Author"/>
        </w:rPr>
      </w:pPr>
      <w:del w:id="27" w:author="Author">
        <w:r w:rsidDel="00681314">
          <w:delText>Caseload-carrying staff members (or their support staff) must create service records within seven days of the provision of a required or coordinated Pre-ETS. For example, a TVRC meets with a high school student to discuss postsecondary options and the related actions that are needed to prepare for transitioning to postsecondary training. A case note is entered in RHW to document the counseling and guidance that occurred, and an SR is entered to document the specific Pre-ETS provided (in this case, Counseling on Postsecondary Options). It is important to note that only a single SR per Pre-ETS category is needed each state fiscal quarter.</w:delText>
        </w:r>
      </w:del>
    </w:p>
    <w:p w14:paraId="56C276F5" w14:textId="77777777" w:rsidR="005F6209" w:rsidDel="00681314" w:rsidRDefault="005F6209" w:rsidP="005F6209">
      <w:pPr>
        <w:rPr>
          <w:del w:id="28" w:author="Author"/>
        </w:rPr>
      </w:pPr>
      <w:del w:id="29" w:author="Author">
        <w:r w:rsidDel="00681314">
          <w:delText xml:space="preserve">For more information and examples of entering Pre-ETS SRs, see the </w:delText>
        </w:r>
        <w:r w:rsidDel="00681314">
          <w:fldChar w:fldCharType="begin"/>
        </w:r>
        <w:r w:rsidDel="00681314">
          <w:delInstrText xml:space="preserve"> HYPERLINK "https://intra.twc.texas.gov/intranet/vrs/html/transition.html" </w:delInstrText>
        </w:r>
        <w:r w:rsidDel="00681314">
          <w:fldChar w:fldCharType="separate"/>
        </w:r>
        <w:r w:rsidDel="00681314">
          <w:rPr>
            <w:rStyle w:val="Hyperlink"/>
          </w:rPr>
          <w:delText>Pre-ETS Desk Aid</w:delText>
        </w:r>
        <w:r w:rsidDel="00681314">
          <w:fldChar w:fldCharType="end"/>
        </w:r>
        <w:r w:rsidDel="00681314">
          <w:delText>.</w:delText>
        </w:r>
      </w:del>
    </w:p>
    <w:p w14:paraId="37FA05E9" w14:textId="6D11ABD0" w:rsidR="005F6209" w:rsidRPr="005F6209" w:rsidRDefault="005F6209" w:rsidP="005F6209">
      <w:pPr>
        <w:rPr>
          <w:rFonts w:eastAsia="Times New Roman"/>
          <w:b/>
          <w:bCs/>
        </w:rPr>
      </w:pPr>
      <w:r w:rsidRPr="005F6209">
        <w:rPr>
          <w:rFonts w:eastAsia="Times New Roman"/>
          <w:b/>
          <w:bCs/>
        </w:rPr>
        <w:t>…</w:t>
      </w:r>
    </w:p>
    <w:p w14:paraId="25366A4B" w14:textId="77777777" w:rsidR="003F3CE0" w:rsidRPr="003F3CE0" w:rsidRDefault="003F3CE0" w:rsidP="00927C16">
      <w:pPr>
        <w:pStyle w:val="Heading3"/>
      </w:pPr>
      <w:r w:rsidRPr="003F3CE0">
        <w:t>C-1305-8: Group Skills Training</w:t>
      </w:r>
    </w:p>
    <w:p w14:paraId="3398884D" w14:textId="77777777" w:rsidR="003F3CE0" w:rsidRPr="003F3CE0" w:rsidRDefault="003F3CE0" w:rsidP="003F3CE0">
      <w:pPr>
        <w:rPr>
          <w:rFonts w:eastAsia="Times New Roman"/>
        </w:rPr>
      </w:pPr>
      <w:r w:rsidRPr="003F3CE0">
        <w:rPr>
          <w:rFonts w:eastAsia="Times New Roman"/>
        </w:rPr>
        <w:t>At times, it is more effective for the student and more efficient for the program to bring groups of individuals with disabilities together to teach a set of vocational skills. These activities are known as Group Skills Training (GST) and are intended specifically for students with any disabilities (see 34 CFR §361.5(c) (51)). A GST has an agenda, defined start and end dates, and specific learning objectives. For every GST, VR staff must be able to clearly state what the students will learn and be able to accomplish after participation.</w:t>
      </w:r>
    </w:p>
    <w:p w14:paraId="7DB1CFA1" w14:textId="77777777" w:rsidR="003F3CE0" w:rsidRPr="003F3CE0" w:rsidRDefault="003F3CE0" w:rsidP="003F3CE0">
      <w:pPr>
        <w:rPr>
          <w:rFonts w:eastAsia="Times New Roman"/>
        </w:rPr>
      </w:pPr>
      <w:r w:rsidRPr="003F3CE0">
        <w:rPr>
          <w:rFonts w:eastAsia="Times New Roman"/>
        </w:rPr>
        <w:t>GST sessions focus exclusively or primarily on providing one or more of the following five required Pre-ETS activities (34 CFR §361.48(a)(2)):</w:t>
      </w:r>
    </w:p>
    <w:p w14:paraId="297755A4" w14:textId="77777777" w:rsidR="003F3CE0" w:rsidRPr="003F3CE0" w:rsidRDefault="003F3CE0" w:rsidP="007B3F7F">
      <w:pPr>
        <w:numPr>
          <w:ilvl w:val="0"/>
          <w:numId w:val="2"/>
        </w:numPr>
        <w:rPr>
          <w:rFonts w:eastAsia="Times New Roman"/>
        </w:rPr>
      </w:pPr>
      <w:r w:rsidRPr="003F3CE0">
        <w:rPr>
          <w:rFonts w:eastAsia="Times New Roman"/>
        </w:rPr>
        <w:t>Job exploration counseling</w:t>
      </w:r>
    </w:p>
    <w:p w14:paraId="621D3BAF" w14:textId="77777777" w:rsidR="003F3CE0" w:rsidRPr="003F3CE0" w:rsidRDefault="003F3CE0" w:rsidP="007B3F7F">
      <w:pPr>
        <w:numPr>
          <w:ilvl w:val="0"/>
          <w:numId w:val="2"/>
        </w:numPr>
        <w:rPr>
          <w:rFonts w:eastAsia="Times New Roman"/>
        </w:rPr>
      </w:pPr>
      <w:r w:rsidRPr="003F3CE0">
        <w:rPr>
          <w:rFonts w:eastAsia="Times New Roman"/>
        </w:rPr>
        <w:t>Work-based learning experiences, such as in-school or after-school opportunities, or experiences offered outside of traditional school settings (including internships), in an integrated environment to the maximum extent possible</w:t>
      </w:r>
    </w:p>
    <w:p w14:paraId="168790E1" w14:textId="77777777" w:rsidR="003F3CE0" w:rsidRPr="003F3CE0" w:rsidRDefault="003F3CE0" w:rsidP="007B3F7F">
      <w:pPr>
        <w:numPr>
          <w:ilvl w:val="0"/>
          <w:numId w:val="2"/>
        </w:numPr>
        <w:rPr>
          <w:rFonts w:eastAsia="Times New Roman"/>
        </w:rPr>
      </w:pPr>
      <w:r w:rsidRPr="003F3CE0">
        <w:rPr>
          <w:rFonts w:eastAsia="Times New Roman"/>
        </w:rPr>
        <w:t>Counseling on opportunities for enrollment in comprehensive transition or postsecondary educational programs</w:t>
      </w:r>
    </w:p>
    <w:p w14:paraId="69CDB538" w14:textId="77777777" w:rsidR="003F3CE0" w:rsidRPr="003F3CE0" w:rsidRDefault="003F3CE0" w:rsidP="007B3F7F">
      <w:pPr>
        <w:numPr>
          <w:ilvl w:val="0"/>
          <w:numId w:val="2"/>
        </w:numPr>
        <w:rPr>
          <w:rFonts w:eastAsia="Times New Roman"/>
        </w:rPr>
      </w:pPr>
      <w:r w:rsidRPr="003F3CE0">
        <w:rPr>
          <w:rFonts w:eastAsia="Times New Roman"/>
        </w:rPr>
        <w:t>Workplace readiness training to develop social and independent living skills</w:t>
      </w:r>
    </w:p>
    <w:p w14:paraId="13AE0900" w14:textId="77777777" w:rsidR="003F3CE0" w:rsidRPr="003F3CE0" w:rsidRDefault="003F3CE0" w:rsidP="007B3F7F">
      <w:pPr>
        <w:numPr>
          <w:ilvl w:val="0"/>
          <w:numId w:val="2"/>
        </w:numPr>
        <w:rPr>
          <w:rFonts w:eastAsia="Times New Roman"/>
        </w:rPr>
      </w:pPr>
      <w:r w:rsidRPr="003F3CE0">
        <w:rPr>
          <w:rFonts w:eastAsia="Times New Roman"/>
        </w:rPr>
        <w:t>Instruction in self-advocacy, which may include peer mentoring</w:t>
      </w:r>
    </w:p>
    <w:p w14:paraId="169C0ECF" w14:textId="77777777" w:rsidR="003F3CE0" w:rsidRPr="003F3CE0" w:rsidRDefault="003F3CE0" w:rsidP="003F3CE0">
      <w:pPr>
        <w:rPr>
          <w:rFonts w:eastAsia="Times New Roman"/>
        </w:rPr>
      </w:pPr>
      <w:r w:rsidRPr="003F3CE0">
        <w:rPr>
          <w:rFonts w:eastAsia="Times New Roman"/>
        </w:rPr>
        <w:t>GST sessions are designed by VR staff and often include multiple Pre-ETS. They may be conducted by VR staff and may also include other providers, such as an employment services provider (ESP). Often, a GST requires multiple types of purchases, and staff must follow all applicable procurement and purchasing requirements. For example, an ESP, an external speaker, and lodging each entail different purchase requirements.</w:t>
      </w:r>
    </w:p>
    <w:p w14:paraId="7BF0CB73" w14:textId="77777777" w:rsidR="003F3CE0" w:rsidRPr="003F3CE0" w:rsidRDefault="003F3CE0" w:rsidP="003F3CE0">
      <w:pPr>
        <w:rPr>
          <w:rFonts w:eastAsia="Times New Roman"/>
        </w:rPr>
      </w:pPr>
      <w:r w:rsidRPr="003F3CE0">
        <w:rPr>
          <w:rFonts w:eastAsia="Times New Roman"/>
        </w:rPr>
        <w:t>Note: When purchasing Work Experience Services through an ESP, transition educator, or a nontraditional provider for a student participating in a GST, the Work Experience Plan does not have to be completed.</w:t>
      </w:r>
    </w:p>
    <w:p w14:paraId="5FB9FA14" w14:textId="77777777" w:rsidR="003F3CE0" w:rsidRPr="003F3CE0" w:rsidRDefault="003F3CE0" w:rsidP="003F3CE0">
      <w:pPr>
        <w:rPr>
          <w:rFonts w:eastAsia="Times New Roman"/>
        </w:rPr>
      </w:pPr>
      <w:r w:rsidRPr="003F3CE0">
        <w:rPr>
          <w:rFonts w:eastAsia="Times New Roman"/>
        </w:rPr>
        <w:t>To the greatest extent possible, each GST must be designed to maximize use of Pre-ETS funds and minimize the need for Basic VR funds. For example, a day program that is focused primarily on delivery of Pre-ETS activities and that uses facilities that VR can obtain at no or minimal cost maximizes use of Pre-ETS funding. It is acceptable for a combination of eligible and potentially eligible students to participate in GSTs. However, when potentially eligible students are participating, purchases for those students are limited to those allowed under the required Pre-ETS listed above. For VR eligible students, some additional VR services, like transportation, lodging, and maintenance associated with the GST are allowable for Pre-ETS funding.</w:t>
      </w:r>
    </w:p>
    <w:p w14:paraId="7CBBC27B" w14:textId="77777777" w:rsidR="003F3CE0" w:rsidRPr="003F3CE0" w:rsidRDefault="003F3CE0" w:rsidP="003F3CE0">
      <w:pPr>
        <w:rPr>
          <w:rFonts w:eastAsia="Times New Roman"/>
        </w:rPr>
      </w:pPr>
      <w:r w:rsidRPr="003F3CE0">
        <w:rPr>
          <w:rFonts w:eastAsia="Times New Roman"/>
        </w:rPr>
        <w:t>Contracts may also be required for some GST activities, requiring staff to plan for GST sessions several months in advance to allow sufficient time for procurement, planning, and obtaining required approval. Partners may include education service centers, local colleges, Workforce Solutions Offices, Boards, the Texas School for the Blind and Visually Impaired, the Blind Children's Program under HHSC, Texas School for the Deaf, and other entities.</w:t>
      </w:r>
    </w:p>
    <w:p w14:paraId="4A20D421" w14:textId="77777777" w:rsidR="003F3CE0" w:rsidRPr="003F3CE0" w:rsidRDefault="003F3CE0" w:rsidP="003F3CE0">
      <w:pPr>
        <w:rPr>
          <w:rFonts w:eastAsia="Times New Roman"/>
        </w:rPr>
      </w:pPr>
      <w:r w:rsidRPr="003F3CE0">
        <w:rPr>
          <w:rFonts w:eastAsia="Times New Roman"/>
        </w:rPr>
        <w:t>Each GST must have clear vocational goals with associated objectives to demonstrate how the activity will meet the goals.</w:t>
      </w:r>
    </w:p>
    <w:p w14:paraId="6876E21C" w14:textId="77777777" w:rsidR="003F3CE0" w:rsidRPr="003F3CE0" w:rsidRDefault="003F3CE0" w:rsidP="003F3CE0">
      <w:pPr>
        <w:rPr>
          <w:rFonts w:eastAsia="Times New Roman"/>
        </w:rPr>
      </w:pPr>
      <w:r w:rsidRPr="003F3CE0">
        <w:rPr>
          <w:rFonts w:eastAsia="Times New Roman"/>
        </w:rPr>
        <w:t>For example, if the GST provides workplace readiness training, the objectives may include:</w:t>
      </w:r>
    </w:p>
    <w:p w14:paraId="33CD2A22" w14:textId="77777777" w:rsidR="003F3CE0" w:rsidRPr="003F3CE0" w:rsidRDefault="003F3CE0" w:rsidP="007B3F7F">
      <w:pPr>
        <w:numPr>
          <w:ilvl w:val="0"/>
          <w:numId w:val="3"/>
        </w:numPr>
        <w:rPr>
          <w:rFonts w:eastAsia="Times New Roman"/>
        </w:rPr>
      </w:pPr>
      <w:r w:rsidRPr="003F3CE0">
        <w:rPr>
          <w:rFonts w:eastAsia="Times New Roman"/>
        </w:rPr>
        <w:t>developing the orientation and mobility required to navigate a city to reach a postsecondary school;</w:t>
      </w:r>
    </w:p>
    <w:p w14:paraId="60D62BA6" w14:textId="77777777" w:rsidR="003F3CE0" w:rsidRPr="003F3CE0" w:rsidRDefault="003F3CE0" w:rsidP="007B3F7F">
      <w:pPr>
        <w:numPr>
          <w:ilvl w:val="0"/>
          <w:numId w:val="3"/>
        </w:numPr>
        <w:rPr>
          <w:rFonts w:eastAsia="Times New Roman"/>
        </w:rPr>
      </w:pPr>
      <w:r w:rsidRPr="003F3CE0">
        <w:rPr>
          <w:rFonts w:eastAsia="Times New Roman"/>
        </w:rPr>
        <w:t>developing communication skills, including appropriate interpersonal skills;</w:t>
      </w:r>
    </w:p>
    <w:p w14:paraId="13555C38" w14:textId="77777777" w:rsidR="003F3CE0" w:rsidRPr="003F3CE0" w:rsidRDefault="003F3CE0" w:rsidP="007B3F7F">
      <w:pPr>
        <w:numPr>
          <w:ilvl w:val="0"/>
          <w:numId w:val="3"/>
        </w:numPr>
        <w:rPr>
          <w:rFonts w:eastAsia="Times New Roman"/>
        </w:rPr>
      </w:pPr>
      <w:r w:rsidRPr="003F3CE0">
        <w:rPr>
          <w:rFonts w:eastAsia="Times New Roman"/>
        </w:rPr>
        <w:t>attending team-building exercises in which individuals with different personalities are required to work together to create a product or achieve a result; and</w:t>
      </w:r>
    </w:p>
    <w:p w14:paraId="4CBF8CCF" w14:textId="77777777" w:rsidR="003F3CE0" w:rsidRPr="003F3CE0" w:rsidRDefault="003F3CE0" w:rsidP="007B3F7F">
      <w:pPr>
        <w:numPr>
          <w:ilvl w:val="0"/>
          <w:numId w:val="3"/>
        </w:numPr>
        <w:rPr>
          <w:rFonts w:eastAsia="Times New Roman"/>
        </w:rPr>
      </w:pPr>
      <w:r w:rsidRPr="003F3CE0">
        <w:rPr>
          <w:rFonts w:eastAsia="Times New Roman"/>
        </w:rPr>
        <w:t>learning about appropriate work attire and etiquette.</w:t>
      </w:r>
    </w:p>
    <w:p w14:paraId="6B89D171" w14:textId="77777777" w:rsidR="003F3CE0" w:rsidRPr="003F3CE0" w:rsidRDefault="003F3CE0" w:rsidP="003F3CE0">
      <w:pPr>
        <w:rPr>
          <w:rFonts w:eastAsia="Times New Roman"/>
        </w:rPr>
      </w:pPr>
      <w:r w:rsidRPr="003F3CE0">
        <w:rPr>
          <w:rFonts w:eastAsia="Times New Roman"/>
        </w:rPr>
        <w:t>A GST must not be a solely or predominantly social or recreational event, and the following training activities may be part of a GST but are not GSTs when provided as stand-alone trainings:</w:t>
      </w:r>
    </w:p>
    <w:p w14:paraId="2134B9A3" w14:textId="77777777" w:rsidR="003F3CE0" w:rsidRPr="003F3CE0" w:rsidRDefault="003F3CE0" w:rsidP="007B3F7F">
      <w:pPr>
        <w:numPr>
          <w:ilvl w:val="0"/>
          <w:numId w:val="4"/>
        </w:numPr>
        <w:rPr>
          <w:rFonts w:eastAsia="Times New Roman"/>
        </w:rPr>
      </w:pPr>
      <w:r w:rsidRPr="003F3CE0">
        <w:rPr>
          <w:rFonts w:eastAsia="Times New Roman"/>
        </w:rPr>
        <w:t>A mini-immersion training conducted by the Criss Cole Rehabilitation Center</w:t>
      </w:r>
    </w:p>
    <w:p w14:paraId="7EC2771B" w14:textId="77777777" w:rsidR="003F3CE0" w:rsidRPr="003F3CE0" w:rsidRDefault="003F3CE0" w:rsidP="007B3F7F">
      <w:pPr>
        <w:numPr>
          <w:ilvl w:val="0"/>
          <w:numId w:val="4"/>
        </w:numPr>
        <w:rPr>
          <w:rFonts w:eastAsia="Times New Roman"/>
        </w:rPr>
      </w:pPr>
      <w:r w:rsidRPr="003F3CE0">
        <w:rPr>
          <w:rFonts w:eastAsia="Times New Roman"/>
        </w:rPr>
        <w:t>Classes provided by VR teachers</w:t>
      </w:r>
    </w:p>
    <w:p w14:paraId="05603F4C" w14:textId="77777777" w:rsidR="003F3CE0" w:rsidRPr="003F3CE0" w:rsidRDefault="003F3CE0" w:rsidP="007B3F7F">
      <w:pPr>
        <w:numPr>
          <w:ilvl w:val="0"/>
          <w:numId w:val="4"/>
        </w:numPr>
        <w:rPr>
          <w:rFonts w:eastAsia="Times New Roman"/>
        </w:rPr>
      </w:pPr>
      <w:r w:rsidRPr="003F3CE0">
        <w:rPr>
          <w:rFonts w:eastAsia="Times New Roman"/>
        </w:rPr>
        <w:t>Training activities provided by an ESP, such as Project Search, Vocational Adjustment Training, Personal Social Adjustment Training, or those provided through a Pre-ETS contract</w:t>
      </w:r>
    </w:p>
    <w:p w14:paraId="5868FD15" w14:textId="77777777" w:rsidR="003F3CE0" w:rsidRPr="003F3CE0" w:rsidRDefault="003F3CE0" w:rsidP="003F3CE0">
      <w:pPr>
        <w:rPr>
          <w:rFonts w:eastAsia="Times New Roman"/>
        </w:rPr>
      </w:pPr>
      <w:r w:rsidRPr="003F3CE0">
        <w:rPr>
          <w:rFonts w:eastAsia="Times New Roman"/>
        </w:rPr>
        <w:t>When a GST is conducted over several days or weeks, periodic recreational activities may be proposed to facilitate customer interaction and further prepare the student for the workplace (for example, focusing on social interaction, being comfortable in new environments and situations, promoting leadership and problem-solving activities during team-building exercises, and emphasizing the importance of collaboration).</w:t>
      </w:r>
    </w:p>
    <w:p w14:paraId="4EC1EA7E" w14:textId="77777777" w:rsidR="003F3CE0" w:rsidRPr="003F3CE0" w:rsidRDefault="003F3CE0" w:rsidP="003F3CE0">
      <w:pPr>
        <w:rPr>
          <w:rFonts w:eastAsia="Times New Roman"/>
        </w:rPr>
      </w:pPr>
      <w:r w:rsidRPr="003F3CE0">
        <w:rPr>
          <w:rFonts w:eastAsia="Times New Roman"/>
        </w:rPr>
        <w:t>To the extent possible, recreational activities for students who are blind or visually impaired may be designed using the approach known as Structured Discovery Cane Travel (SDCT), as well as other methods that challenge the participants. SDCT instruction includes nonvisual techniques, problem-solving strategies, experiential learning, and confidence-building experiences.</w:t>
      </w:r>
    </w:p>
    <w:p w14:paraId="004DB1C7" w14:textId="77777777" w:rsidR="003F3CE0" w:rsidRPr="003F3CE0" w:rsidRDefault="003F3CE0" w:rsidP="003F3CE0">
      <w:pPr>
        <w:rPr>
          <w:rFonts w:eastAsia="Times New Roman"/>
        </w:rPr>
      </w:pPr>
      <w:r w:rsidRPr="003F3CE0">
        <w:rPr>
          <w:rFonts w:eastAsia="Times New Roman"/>
        </w:rPr>
        <w:t>Eligible students who attend a GST must have goals in their IPE that make participation in the specific GST necessary for their vocational development. If goods and services other than the required Pre-ETS activities must be purchased for the eligible student to participate in the GST, those purchases must be:</w:t>
      </w:r>
    </w:p>
    <w:p w14:paraId="3FA9D624" w14:textId="77777777" w:rsidR="003F3CE0" w:rsidRPr="003F3CE0" w:rsidRDefault="003F3CE0" w:rsidP="007B3F7F">
      <w:pPr>
        <w:numPr>
          <w:ilvl w:val="0"/>
          <w:numId w:val="5"/>
        </w:numPr>
        <w:rPr>
          <w:rFonts w:eastAsia="Times New Roman"/>
        </w:rPr>
      </w:pPr>
      <w:r w:rsidRPr="003F3CE0">
        <w:rPr>
          <w:rFonts w:eastAsia="Times New Roman"/>
        </w:rPr>
        <w:t>documented in the student's IPE;</w:t>
      </w:r>
    </w:p>
    <w:p w14:paraId="7188FB6B" w14:textId="77777777" w:rsidR="003F3CE0" w:rsidRPr="003F3CE0" w:rsidRDefault="003F3CE0" w:rsidP="007B3F7F">
      <w:pPr>
        <w:numPr>
          <w:ilvl w:val="0"/>
          <w:numId w:val="5"/>
        </w:numPr>
        <w:rPr>
          <w:rFonts w:eastAsia="Times New Roman"/>
        </w:rPr>
      </w:pPr>
      <w:r w:rsidRPr="003F3CE0">
        <w:rPr>
          <w:rFonts w:eastAsia="Times New Roman"/>
        </w:rPr>
        <w:t>necessary to perform the actual activity or task, or to achieve the goal of the GST; and</w:t>
      </w:r>
    </w:p>
    <w:p w14:paraId="2F222604" w14:textId="77777777" w:rsidR="003F3CE0" w:rsidRPr="003F3CE0" w:rsidRDefault="003F3CE0" w:rsidP="007B3F7F">
      <w:pPr>
        <w:numPr>
          <w:ilvl w:val="0"/>
          <w:numId w:val="5"/>
        </w:numPr>
        <w:rPr>
          <w:rFonts w:eastAsia="Times New Roman"/>
        </w:rPr>
      </w:pPr>
      <w:r w:rsidRPr="003F3CE0">
        <w:rPr>
          <w:rFonts w:eastAsia="Times New Roman"/>
        </w:rPr>
        <w:t>reasonable, meaning that the cost does not exceed fair or market cost for purchases made under the same or similar circumstances.</w:t>
      </w:r>
    </w:p>
    <w:p w14:paraId="4C1941E4" w14:textId="77777777" w:rsidR="003F3CE0" w:rsidRPr="003F3CE0" w:rsidRDefault="003F3CE0" w:rsidP="003F3CE0">
      <w:pPr>
        <w:rPr>
          <w:rFonts w:eastAsia="Times New Roman"/>
        </w:rPr>
      </w:pPr>
      <w:r w:rsidRPr="003F3CE0">
        <w:rPr>
          <w:rFonts w:eastAsia="Times New Roman"/>
        </w:rPr>
        <w:t>In short, the purchase of food, transportation, lodging, clothing, or backpacks (or similar types of purchases) for any GST must be necessary and reasonable.</w:t>
      </w:r>
    </w:p>
    <w:p w14:paraId="0001AAE3" w14:textId="77777777" w:rsidR="003F3CE0" w:rsidRPr="003F3CE0" w:rsidRDefault="003F3CE0" w:rsidP="003F3CE0">
      <w:pPr>
        <w:rPr>
          <w:rFonts w:eastAsia="Times New Roman"/>
        </w:rPr>
      </w:pPr>
      <w:r w:rsidRPr="003F3CE0">
        <w:rPr>
          <w:rFonts w:eastAsia="Times New Roman"/>
        </w:rPr>
        <w:t>These supporting goods and services are allowable Pre-ETS expenditures for VR eligible students only.</w:t>
      </w:r>
    </w:p>
    <w:p w14:paraId="5B057EE2" w14:textId="77777777" w:rsidR="003F3CE0" w:rsidRPr="003F3CE0" w:rsidRDefault="003F3CE0" w:rsidP="003F3CE0">
      <w:pPr>
        <w:rPr>
          <w:rFonts w:eastAsia="Times New Roman"/>
        </w:rPr>
      </w:pPr>
      <w:r w:rsidRPr="003F3CE0">
        <w:rPr>
          <w:rFonts w:eastAsia="Times New Roman"/>
        </w:rPr>
        <w:t>If it is advisable for students to wear a T-shirt that identifies them with a VR group when students participating in a GST are in a public setting, the T-shirts must be reasonably priced and must be plain, as the additional cost of printing on the shirts is not permitted. The purchase of T-shirts must follow all applicable procurement and purchasing requirements, and documentation must be retained to justify the purchase.</w:t>
      </w:r>
    </w:p>
    <w:p w14:paraId="7CE19BAF" w14:textId="77777777" w:rsidR="003F3CE0" w:rsidRPr="003F3CE0" w:rsidRDefault="003F3CE0" w:rsidP="003F3CE0">
      <w:pPr>
        <w:rPr>
          <w:rFonts w:eastAsia="Times New Roman"/>
        </w:rPr>
      </w:pPr>
      <w:r w:rsidRPr="003F3CE0">
        <w:rPr>
          <w:rFonts w:eastAsia="Times New Roman"/>
        </w:rPr>
        <w:t xml:space="preserve">For information on purchasing food, refer to </w:t>
      </w:r>
      <w:hyperlink r:id="rId8" w:anchor="d213-6" w:history="1">
        <w:r w:rsidRPr="003F3CE0">
          <w:rPr>
            <w:rStyle w:val="Hyperlink"/>
            <w:rFonts w:eastAsia="Times New Roman"/>
          </w:rPr>
          <w:t>D-213-6: Food Purchased for Customer Training</w:t>
        </w:r>
      </w:hyperlink>
      <w:r w:rsidRPr="003F3CE0">
        <w:rPr>
          <w:rFonts w:eastAsia="Times New Roman"/>
        </w:rPr>
        <w:t>.</w:t>
      </w:r>
    </w:p>
    <w:p w14:paraId="761E92BD" w14:textId="77777777" w:rsidR="003F3CE0" w:rsidRPr="003F3CE0" w:rsidRDefault="003F3CE0" w:rsidP="00927C16">
      <w:pPr>
        <w:pStyle w:val="Heading4"/>
      </w:pPr>
      <w:r w:rsidRPr="003F3CE0">
        <w:t>Planning a Group Skills Training</w:t>
      </w:r>
    </w:p>
    <w:p w14:paraId="0DF05AC5" w14:textId="77777777" w:rsidR="003F3CE0" w:rsidRPr="003F3CE0" w:rsidRDefault="003F3CE0" w:rsidP="003F3CE0">
      <w:pPr>
        <w:rPr>
          <w:rFonts w:eastAsia="Times New Roman"/>
        </w:rPr>
      </w:pPr>
      <w:r w:rsidRPr="003F3CE0">
        <w:rPr>
          <w:rFonts w:eastAsia="Times New Roman"/>
        </w:rPr>
        <w:t xml:space="preserve">Planning is essential for developing and providing a high-quality GST for students. The </w:t>
      </w:r>
      <w:hyperlink r:id="rId9" w:history="1">
        <w:r w:rsidRPr="003F3CE0">
          <w:rPr>
            <w:rStyle w:val="Hyperlink"/>
            <w:rFonts w:eastAsia="Times New Roman"/>
          </w:rPr>
          <w:t>Pre-ETS Group Skills Training (GST) Template</w:t>
        </w:r>
      </w:hyperlink>
      <w:r w:rsidRPr="003F3CE0">
        <w:rPr>
          <w:rFonts w:eastAsia="Times New Roman"/>
        </w:rPr>
        <w:t> for Group Skills Training proposals is available to assist staff and to facilitate the management approval process.</w:t>
      </w:r>
    </w:p>
    <w:p w14:paraId="58D6DFA7" w14:textId="77777777" w:rsidR="003F3CE0" w:rsidRPr="003F3CE0" w:rsidRDefault="003F3CE0" w:rsidP="003F3CE0">
      <w:pPr>
        <w:rPr>
          <w:rFonts w:eastAsia="Times New Roman"/>
        </w:rPr>
      </w:pPr>
      <w:r w:rsidRPr="003F3CE0">
        <w:rPr>
          <w:rFonts w:eastAsia="Times New Roman"/>
        </w:rPr>
        <w:t>While it is expected that most GSTs proposed by staff will be accommodated by the template, staff may alter the template to propose other types of training if:</w:t>
      </w:r>
    </w:p>
    <w:p w14:paraId="464EEA53" w14:textId="77777777" w:rsidR="003F3CE0" w:rsidRPr="003F3CE0" w:rsidRDefault="003F3CE0" w:rsidP="007B3F7F">
      <w:pPr>
        <w:numPr>
          <w:ilvl w:val="0"/>
          <w:numId w:val="6"/>
        </w:numPr>
        <w:rPr>
          <w:rFonts w:eastAsia="Times New Roman"/>
        </w:rPr>
      </w:pPr>
      <w:r w:rsidRPr="003F3CE0">
        <w:rPr>
          <w:rFonts w:eastAsia="Times New Roman"/>
        </w:rPr>
        <w:t>the proposed GSTs meet all requirements established in policy; and</w:t>
      </w:r>
    </w:p>
    <w:p w14:paraId="5C805821" w14:textId="77777777" w:rsidR="003F3CE0" w:rsidRPr="003F3CE0" w:rsidRDefault="003F3CE0" w:rsidP="007B3F7F">
      <w:pPr>
        <w:numPr>
          <w:ilvl w:val="0"/>
          <w:numId w:val="6"/>
        </w:numPr>
        <w:rPr>
          <w:rFonts w:eastAsia="Times New Roman"/>
        </w:rPr>
      </w:pPr>
      <w:r w:rsidRPr="003F3CE0">
        <w:rPr>
          <w:rFonts w:eastAsia="Times New Roman"/>
        </w:rPr>
        <w:t>all required elements of the template remain</w:t>
      </w:r>
    </w:p>
    <w:p w14:paraId="42C1CBFF" w14:textId="77777777" w:rsidR="003F3CE0" w:rsidRPr="003F3CE0" w:rsidRDefault="003F3CE0" w:rsidP="003F3CE0">
      <w:pPr>
        <w:rPr>
          <w:rFonts w:eastAsia="Times New Roman"/>
        </w:rPr>
      </w:pPr>
      <w:r w:rsidRPr="003F3CE0">
        <w:rPr>
          <w:rFonts w:eastAsia="Times New Roman"/>
        </w:rPr>
        <w:t xml:space="preserve">When completing a GST template, staff may refer to examples of activities provided by the </w:t>
      </w:r>
      <w:hyperlink r:id="rId10" w:anchor="required_preemployemnts" w:history="1">
        <w:r w:rsidRPr="003F3CE0">
          <w:rPr>
            <w:rStyle w:val="Hyperlink"/>
            <w:rFonts w:eastAsia="Times New Roman"/>
          </w:rPr>
          <w:t>Workforce Innovation Technical Assistance Center: What are the required Pre-Employment Transition Services?</w:t>
        </w:r>
      </w:hyperlink>
    </w:p>
    <w:p w14:paraId="1FBBBF98" w14:textId="77777777" w:rsidR="003F3CE0" w:rsidRPr="003F3CE0" w:rsidRDefault="003F3CE0" w:rsidP="00927C16">
      <w:pPr>
        <w:pStyle w:val="Heading4"/>
      </w:pPr>
      <w:bookmarkStart w:id="30" w:name="_Hlk63154530"/>
      <w:r w:rsidRPr="003F3CE0">
        <w:t>Group Skills Training Application, Review, and Contract Processes</w:t>
      </w:r>
    </w:p>
    <w:p w14:paraId="00B1E86A" w14:textId="77777777" w:rsidR="003F3CE0" w:rsidRPr="003F3CE0" w:rsidRDefault="003F3CE0" w:rsidP="003F3CE0">
      <w:pPr>
        <w:rPr>
          <w:rFonts w:eastAsia="Times New Roman"/>
        </w:rPr>
      </w:pPr>
      <w:r w:rsidRPr="003F3CE0">
        <w:rPr>
          <w:rFonts w:eastAsia="Times New Roman"/>
        </w:rPr>
        <w:t>The GST application, review, and contract processes are as follows:</w:t>
      </w:r>
    </w:p>
    <w:p w14:paraId="442DD4D8" w14:textId="165DB88D" w:rsidR="003F3CE0" w:rsidRPr="003F3CE0" w:rsidRDefault="003F3CE0" w:rsidP="007B3F7F">
      <w:pPr>
        <w:numPr>
          <w:ilvl w:val="0"/>
          <w:numId w:val="7"/>
        </w:numPr>
        <w:rPr>
          <w:rFonts w:eastAsia="Times New Roman"/>
        </w:rPr>
      </w:pPr>
      <w:r w:rsidRPr="003F3CE0">
        <w:rPr>
          <w:rFonts w:eastAsia="Times New Roman"/>
        </w:rPr>
        <w:t>Each August, the VR state office provides to VR field staff a list of the approved GSTs from earlier in the fiscal year. VR staff members review the list, discuss with the relevant VR Manager the GST proposals that are being submitted for consideration in the upcoming fiscal year, and provide an initial response with Regional Director approval to the VR state office's list by September 15.</w:t>
      </w:r>
      <w:r w:rsidR="00267117">
        <w:rPr>
          <w:rFonts w:eastAsia="Times New Roman"/>
        </w:rPr>
        <w:t xml:space="preserve"> </w:t>
      </w:r>
      <w:ins w:id="31" w:author="Author">
        <w:r w:rsidR="00267117">
          <w:rPr>
            <w:rFonts w:eastAsia="Times New Roman"/>
          </w:rPr>
          <w:t>If more than one region is involved, all RDs should provide approval.</w:t>
        </w:r>
      </w:ins>
    </w:p>
    <w:p w14:paraId="2D4B2E00" w14:textId="77777777" w:rsidR="003F3CE0" w:rsidRPr="003F3CE0" w:rsidRDefault="003F3CE0" w:rsidP="007B3F7F">
      <w:pPr>
        <w:numPr>
          <w:ilvl w:val="0"/>
          <w:numId w:val="7"/>
        </w:numPr>
        <w:rPr>
          <w:rFonts w:eastAsia="Times New Roman"/>
        </w:rPr>
      </w:pPr>
      <w:r w:rsidRPr="003F3CE0">
        <w:rPr>
          <w:rFonts w:eastAsia="Times New Roman"/>
        </w:rPr>
        <w:t>For new and repeating GST activities, designated VR state office staff members review the proposal to ensure compliance with policy and submit the template and supporting documentation to the VR deputy division director for Field Services Delivery and the VR director.</w:t>
      </w:r>
    </w:p>
    <w:p w14:paraId="3830788A" w14:textId="77777777" w:rsidR="003F3CE0" w:rsidRPr="003F3CE0" w:rsidRDefault="003F3CE0" w:rsidP="007B3F7F">
      <w:pPr>
        <w:numPr>
          <w:ilvl w:val="0"/>
          <w:numId w:val="7"/>
        </w:numPr>
        <w:rPr>
          <w:rFonts w:eastAsia="Times New Roman"/>
        </w:rPr>
      </w:pPr>
      <w:r w:rsidRPr="003F3CE0">
        <w:rPr>
          <w:rFonts w:eastAsia="Times New Roman"/>
        </w:rPr>
        <w:t>The VR deputy division director for Field Services Delivery and the VR director review the proposed GST. When necessary, the VR director consults with executive management before approving the GST.</w:t>
      </w:r>
    </w:p>
    <w:p w14:paraId="368D0500" w14:textId="77777777" w:rsidR="003F3CE0" w:rsidRPr="003F3CE0" w:rsidRDefault="003F3CE0" w:rsidP="007B3F7F">
      <w:pPr>
        <w:numPr>
          <w:ilvl w:val="0"/>
          <w:numId w:val="7"/>
        </w:numPr>
        <w:rPr>
          <w:rFonts w:eastAsia="Times New Roman"/>
        </w:rPr>
      </w:pPr>
      <w:r w:rsidRPr="003F3CE0">
        <w:rPr>
          <w:rFonts w:eastAsia="Times New Roman"/>
        </w:rPr>
        <w:t>The VR deputy division director for Field Services Delivery notifies the regional director as to whether the GST proposal has been approved.</w:t>
      </w:r>
    </w:p>
    <w:p w14:paraId="5B0593AF" w14:textId="77777777" w:rsidR="003F3CE0" w:rsidRPr="003F3CE0" w:rsidRDefault="003F3CE0" w:rsidP="007B3F7F">
      <w:pPr>
        <w:numPr>
          <w:ilvl w:val="0"/>
          <w:numId w:val="7"/>
        </w:numPr>
        <w:rPr>
          <w:rFonts w:eastAsia="Times New Roman"/>
        </w:rPr>
      </w:pPr>
      <w:r w:rsidRPr="003F3CE0">
        <w:rPr>
          <w:rFonts w:eastAsia="Times New Roman"/>
        </w:rPr>
        <w:t>The regional director notifies the VR Manager.</w:t>
      </w:r>
    </w:p>
    <w:p w14:paraId="7FFF93BC" w14:textId="77777777" w:rsidR="003F3CE0" w:rsidRPr="003F3CE0" w:rsidRDefault="003F3CE0" w:rsidP="007B3F7F">
      <w:pPr>
        <w:numPr>
          <w:ilvl w:val="0"/>
          <w:numId w:val="7"/>
        </w:numPr>
        <w:rPr>
          <w:rFonts w:eastAsia="Times New Roman"/>
        </w:rPr>
      </w:pPr>
      <w:r w:rsidRPr="003F3CE0">
        <w:rPr>
          <w:rFonts w:eastAsia="Times New Roman"/>
        </w:rPr>
        <w:t>The VR Manager ensures that designated VR staff implements the GST as approved and follows all required policies and procurement processes.</w:t>
      </w:r>
    </w:p>
    <w:p w14:paraId="0AD39A79" w14:textId="77777777" w:rsidR="003F3CE0" w:rsidRPr="003F3CE0" w:rsidRDefault="003F3CE0" w:rsidP="007B3F7F">
      <w:pPr>
        <w:numPr>
          <w:ilvl w:val="0"/>
          <w:numId w:val="7"/>
        </w:numPr>
        <w:rPr>
          <w:rFonts w:eastAsia="Times New Roman"/>
        </w:rPr>
      </w:pPr>
      <w:r w:rsidRPr="003F3CE0">
        <w:rPr>
          <w:rFonts w:eastAsia="Times New Roman"/>
        </w:rPr>
        <w:t>VR staff must have approval for a GST before goods and services are procured, before contracts are developed, and before commitments are made to students, families, and potential partners.</w:t>
      </w:r>
    </w:p>
    <w:p w14:paraId="06E048CA" w14:textId="634810EB" w:rsidR="00D10AD8" w:rsidRPr="00D22304" w:rsidRDefault="00D10AD8" w:rsidP="00D10AD8">
      <w:pPr>
        <w:rPr>
          <w:ins w:id="32" w:author="Author"/>
          <w:rFonts w:eastAsia="Times New Roman"/>
        </w:rPr>
      </w:pPr>
      <w:ins w:id="33" w:author="Author">
        <w:r w:rsidRPr="00D22304">
          <w:rPr>
            <w:rFonts w:eastAsia="Times New Roman"/>
          </w:rPr>
          <w:t xml:space="preserve">If a student from one unit or region can benefit from participating in a GST that is planned by another unit or region, the student's VR counselor must hold a staff meeting with the other appropriate unit or regional staff to discuss the activity and coordinate participation for the </w:t>
        </w:r>
        <w:r w:rsidRPr="007601E1">
          <w:rPr>
            <w:rFonts w:eastAsia="Times New Roman"/>
          </w:rPr>
          <w:t xml:space="preserve">student. In some cases, the requesting VR counselor’s participation in the GST may be necessary; this participation is contingent on approval from the </w:t>
        </w:r>
        <w:r w:rsidR="00966BD1" w:rsidRPr="007601E1">
          <w:rPr>
            <w:rFonts w:eastAsia="Times New Roman"/>
          </w:rPr>
          <w:t>RD if travel is required outside the region</w:t>
        </w:r>
      </w:ins>
      <w:r w:rsidR="007601E1" w:rsidRPr="007601E1">
        <w:rPr>
          <w:rFonts w:eastAsia="Times New Roman"/>
        </w:rPr>
        <w:t>.</w:t>
      </w:r>
    </w:p>
    <w:p w14:paraId="72D9BB24" w14:textId="2B5928B2" w:rsidR="003F3CE0" w:rsidRPr="003F3CE0" w:rsidRDefault="003F3CE0" w:rsidP="003F3CE0">
      <w:pPr>
        <w:rPr>
          <w:rFonts w:eastAsia="Times New Roman"/>
        </w:rPr>
      </w:pPr>
      <w:r w:rsidRPr="003F3CE0">
        <w:rPr>
          <w:rFonts w:eastAsia="Times New Roman"/>
        </w:rPr>
        <w:t>VR Managers and Regional Directors are responsible for ensuring that GST proposals are complete, accurate, and fully compliant with policy before submitting them to State Office for review and approval.</w:t>
      </w:r>
    </w:p>
    <w:p w14:paraId="25ED5435" w14:textId="77777777" w:rsidR="003F3CE0" w:rsidRPr="003F3CE0" w:rsidRDefault="003F3CE0" w:rsidP="003F3CE0">
      <w:pPr>
        <w:rPr>
          <w:rFonts w:eastAsia="Times New Roman"/>
        </w:rPr>
      </w:pPr>
      <w:r w:rsidRPr="003F3CE0">
        <w:rPr>
          <w:rFonts w:eastAsia="Times New Roman"/>
        </w:rPr>
        <w:t>After a GST is conducted, the VR Manager is also responsible for reviewing the GST budget and planned activities to evaluate whether the activities were effective and well executed, whether the participants achieved the learning objectives, and to compare budgeted versus actual costs. The VR Manager should document the results of the review, retain them for future GST planning, and provide them to TWC and regional management upon request.</w:t>
      </w:r>
    </w:p>
    <w:bookmarkEnd w:id="30"/>
    <w:p w14:paraId="1CC4401C" w14:textId="77777777" w:rsidR="003F3CE0" w:rsidRPr="003F3CE0" w:rsidRDefault="003F3CE0" w:rsidP="00927C16">
      <w:pPr>
        <w:pStyle w:val="Heading4"/>
      </w:pPr>
      <w:r w:rsidRPr="003F3CE0">
        <w:t>Approval Time Frames</w:t>
      </w:r>
    </w:p>
    <w:p w14:paraId="2FDC3742" w14:textId="77777777" w:rsidR="003F3CE0" w:rsidRPr="003F3CE0" w:rsidRDefault="003F3CE0" w:rsidP="003F3CE0">
      <w:pPr>
        <w:rPr>
          <w:rFonts w:eastAsia="Times New Roman"/>
        </w:rPr>
      </w:pPr>
      <w:r w:rsidRPr="003F3CE0">
        <w:rPr>
          <w:rFonts w:eastAsia="Times New Roman"/>
        </w:rPr>
        <w:t>If all required information is included in the initial submission, a GST may be approved by the VR Division Director within two weeks of submission to the Pre-ETS mailbox. If information is incomplete, inaccurate, or not compliant with policy, the approval process will be delayed until the proposal is revised to meet all requirements.</w:t>
      </w:r>
    </w:p>
    <w:p w14:paraId="2E40A496" w14:textId="77777777" w:rsidR="003F3CE0" w:rsidRPr="003F3CE0" w:rsidRDefault="003F3CE0" w:rsidP="003F3CE0">
      <w:pPr>
        <w:rPr>
          <w:rFonts w:eastAsia="Times New Roman"/>
        </w:rPr>
      </w:pPr>
      <w:r w:rsidRPr="003F3CE0">
        <w:rPr>
          <w:rFonts w:eastAsia="Times New Roman"/>
        </w:rPr>
        <w:t>Staff submits GST proposals as far in advance of the proposed GST as possible. Where contracts must be executed, the contracting process must follow approval of the GST by executive management. Staff must allow at least four months for the contract development and execution process.</w:t>
      </w:r>
    </w:p>
    <w:p w14:paraId="00F6DE85" w14:textId="77777777" w:rsidR="003F3CE0" w:rsidRPr="003F3CE0" w:rsidRDefault="003F3CE0" w:rsidP="00927C16">
      <w:pPr>
        <w:pStyle w:val="Heading4"/>
      </w:pPr>
      <w:r w:rsidRPr="003F3CE0">
        <w:t>Family Member Participation</w:t>
      </w:r>
    </w:p>
    <w:p w14:paraId="19C3477F" w14:textId="77777777" w:rsidR="003F3CE0" w:rsidRPr="003F3CE0" w:rsidRDefault="003F3CE0" w:rsidP="003F3CE0">
      <w:pPr>
        <w:rPr>
          <w:rFonts w:eastAsia="Times New Roman"/>
        </w:rPr>
      </w:pPr>
      <w:r w:rsidRPr="003F3CE0">
        <w:rPr>
          <w:rFonts w:eastAsia="Times New Roman"/>
        </w:rPr>
        <w:t>Depending on the goals of the GST, participation by parents or guardians may be essential for the student to receive the benefit of the training activities.</w:t>
      </w:r>
    </w:p>
    <w:p w14:paraId="739A88EF" w14:textId="77777777" w:rsidR="003F3CE0" w:rsidRPr="003F3CE0" w:rsidRDefault="003F3CE0" w:rsidP="003F3CE0">
      <w:pPr>
        <w:rPr>
          <w:rFonts w:eastAsia="Times New Roman"/>
        </w:rPr>
      </w:pPr>
      <w:r w:rsidRPr="003F3CE0">
        <w:rPr>
          <w:rFonts w:eastAsia="Times New Roman"/>
        </w:rPr>
        <w:t>Family members may participate in GSTs when:</w:t>
      </w:r>
    </w:p>
    <w:p w14:paraId="0A842E34" w14:textId="77777777" w:rsidR="003F3CE0" w:rsidRPr="003F3CE0" w:rsidRDefault="003F3CE0" w:rsidP="007B3F7F">
      <w:pPr>
        <w:numPr>
          <w:ilvl w:val="0"/>
          <w:numId w:val="8"/>
        </w:numPr>
        <w:rPr>
          <w:rFonts w:eastAsia="Times New Roman"/>
        </w:rPr>
      </w:pPr>
      <w:r w:rsidRPr="003F3CE0">
        <w:rPr>
          <w:rFonts w:eastAsia="Times New Roman"/>
        </w:rPr>
        <w:t>the GST activities are designed to include the parents or guardians as part of the skill attainment process during the GST and thereafter;</w:t>
      </w:r>
    </w:p>
    <w:p w14:paraId="0BED3605" w14:textId="77777777" w:rsidR="003F3CE0" w:rsidRPr="003F3CE0" w:rsidRDefault="003F3CE0" w:rsidP="007B3F7F">
      <w:pPr>
        <w:numPr>
          <w:ilvl w:val="0"/>
          <w:numId w:val="8"/>
        </w:numPr>
        <w:rPr>
          <w:rFonts w:eastAsia="Times New Roman"/>
        </w:rPr>
      </w:pPr>
      <w:r w:rsidRPr="003F3CE0">
        <w:rPr>
          <w:rFonts w:eastAsia="Times New Roman"/>
        </w:rPr>
        <w:t>the primary purpose of the GST is to provide education, training, and resources to the student and parents and/or guardians; or</w:t>
      </w:r>
    </w:p>
    <w:p w14:paraId="263E08FA" w14:textId="77777777" w:rsidR="003F3CE0" w:rsidRPr="003F3CE0" w:rsidRDefault="003F3CE0" w:rsidP="007B3F7F">
      <w:pPr>
        <w:numPr>
          <w:ilvl w:val="0"/>
          <w:numId w:val="8"/>
        </w:numPr>
        <w:rPr>
          <w:rFonts w:eastAsia="Times New Roman"/>
        </w:rPr>
      </w:pPr>
      <w:r w:rsidRPr="003F3CE0">
        <w:rPr>
          <w:rFonts w:eastAsia="Times New Roman"/>
        </w:rPr>
        <w:t>the parent must attend to provide attendant care for a student who requires such care to participate.</w:t>
      </w:r>
    </w:p>
    <w:p w14:paraId="34EB2A46" w14:textId="77777777" w:rsidR="003F3CE0" w:rsidRPr="003F3CE0" w:rsidRDefault="003F3CE0" w:rsidP="003F3CE0">
      <w:pPr>
        <w:rPr>
          <w:rFonts w:eastAsia="Times New Roman"/>
        </w:rPr>
      </w:pPr>
      <w:r w:rsidRPr="003F3CE0">
        <w:rPr>
          <w:rFonts w:eastAsia="Times New Roman"/>
        </w:rPr>
        <w:t>If a parent's and/or guardian's participation is necessary for a GST, the TVRC and VR Supervisor must:</w:t>
      </w:r>
    </w:p>
    <w:p w14:paraId="3CC195E6" w14:textId="77777777" w:rsidR="003F3CE0" w:rsidRPr="003F3CE0" w:rsidRDefault="003F3CE0" w:rsidP="007B3F7F">
      <w:pPr>
        <w:numPr>
          <w:ilvl w:val="0"/>
          <w:numId w:val="9"/>
        </w:numPr>
        <w:rPr>
          <w:rFonts w:eastAsia="Times New Roman"/>
        </w:rPr>
      </w:pPr>
      <w:r w:rsidRPr="003F3CE0">
        <w:rPr>
          <w:rFonts w:eastAsia="Times New Roman"/>
        </w:rPr>
        <w:t>consider whether more than one parent or guardian is needed to participate; and</w:t>
      </w:r>
    </w:p>
    <w:p w14:paraId="69A0638E" w14:textId="77777777" w:rsidR="003F3CE0" w:rsidRPr="003F3CE0" w:rsidRDefault="003F3CE0" w:rsidP="007B3F7F">
      <w:pPr>
        <w:numPr>
          <w:ilvl w:val="0"/>
          <w:numId w:val="9"/>
        </w:numPr>
        <w:rPr>
          <w:rFonts w:eastAsia="Times New Roman"/>
        </w:rPr>
      </w:pPr>
      <w:r w:rsidRPr="003F3CE0">
        <w:rPr>
          <w:rFonts w:eastAsia="Times New Roman"/>
        </w:rPr>
        <w:t>justify the need in the program description.</w:t>
      </w:r>
    </w:p>
    <w:p w14:paraId="491837F8" w14:textId="58CA804F" w:rsidR="003F3CE0" w:rsidRPr="003F3CE0" w:rsidRDefault="009F2399" w:rsidP="003F3CE0">
      <w:pPr>
        <w:rPr>
          <w:rFonts w:eastAsia="Times New Roman"/>
        </w:rPr>
      </w:pPr>
      <w:ins w:id="34" w:author="Author">
        <w:r>
          <w:rPr>
            <w:rFonts w:eastAsia="Times New Roman"/>
          </w:rPr>
          <w:t>A</w:t>
        </w:r>
      </w:ins>
      <w:del w:id="35" w:author="Author">
        <w:r w:rsidR="003F3CE0" w:rsidRPr="003F3CE0" w:rsidDel="009F2399">
          <w:rPr>
            <w:rFonts w:eastAsia="Times New Roman"/>
          </w:rPr>
          <w:delText>If a</w:delText>
        </w:r>
      </w:del>
      <w:r w:rsidR="003F3CE0" w:rsidRPr="003F3CE0">
        <w:rPr>
          <w:rFonts w:eastAsia="Times New Roman"/>
        </w:rPr>
        <w:t xml:space="preserve">nother family member </w:t>
      </w:r>
      <w:del w:id="36" w:author="Author">
        <w:r w:rsidR="003F3CE0" w:rsidRPr="003F3CE0" w:rsidDel="009F2399">
          <w:rPr>
            <w:rFonts w:eastAsia="Times New Roman"/>
          </w:rPr>
          <w:delText>asks to</w:delText>
        </w:r>
      </w:del>
      <w:ins w:id="37" w:author="Author">
        <w:r>
          <w:rPr>
            <w:rFonts w:eastAsia="Times New Roman"/>
          </w:rPr>
          <w:t>may</w:t>
        </w:r>
      </w:ins>
      <w:r w:rsidR="003F3CE0" w:rsidRPr="003F3CE0">
        <w:rPr>
          <w:rFonts w:eastAsia="Times New Roman"/>
        </w:rPr>
        <w:t xml:space="preserve"> participate in the GST in place of the parent or guardian</w:t>
      </w:r>
      <w:del w:id="38" w:author="Author">
        <w:r w:rsidR="003F3CE0" w:rsidRPr="003F3CE0" w:rsidDel="009F2399">
          <w:rPr>
            <w:rFonts w:eastAsia="Times New Roman"/>
          </w:rPr>
          <w:delText>, the TVRC must obtain approval from the VR Manager.</w:delText>
        </w:r>
      </w:del>
      <w:ins w:id="39" w:author="Author">
        <w:r>
          <w:rPr>
            <w:rFonts w:eastAsia="Times New Roman"/>
          </w:rPr>
          <w:t>.</w:t>
        </w:r>
      </w:ins>
    </w:p>
    <w:p w14:paraId="412808D3" w14:textId="77777777" w:rsidR="003F3CE0" w:rsidRPr="003F3CE0" w:rsidRDefault="003F3CE0" w:rsidP="00927C16">
      <w:pPr>
        <w:pStyle w:val="Heading4"/>
      </w:pPr>
      <w:r w:rsidRPr="003F3CE0">
        <w:t>Budget</w:t>
      </w:r>
    </w:p>
    <w:p w14:paraId="37E7576D" w14:textId="77777777" w:rsidR="003F3CE0" w:rsidRPr="003F3CE0" w:rsidRDefault="003F3CE0" w:rsidP="003F3CE0">
      <w:pPr>
        <w:rPr>
          <w:rFonts w:eastAsia="Times New Roman"/>
        </w:rPr>
      </w:pPr>
      <w:r w:rsidRPr="003F3CE0">
        <w:rPr>
          <w:rFonts w:eastAsia="Times New Roman"/>
        </w:rPr>
        <w:t>The VR Manager must consider the anticipated costs associated with a GST and develop a proposed budget. Most of the proposed costs would be attributed to Pre-ETS. When necessary, the budget may contain supporting costs attributed to either Pre-ETS or Basic VR. The proposed budget on the GST template identifies which costs are attributed to Pre-ETS and Basic VR.</w:t>
      </w:r>
    </w:p>
    <w:p w14:paraId="4111C318" w14:textId="77777777" w:rsidR="003F3CE0" w:rsidRPr="003F3CE0" w:rsidRDefault="003F3CE0" w:rsidP="00927C16">
      <w:pPr>
        <w:pStyle w:val="Heading4"/>
      </w:pPr>
      <w:r w:rsidRPr="003F3CE0">
        <w:t>GST Site</w:t>
      </w:r>
    </w:p>
    <w:p w14:paraId="61764908" w14:textId="77777777" w:rsidR="003F3CE0" w:rsidRPr="003F3CE0" w:rsidRDefault="003F3CE0" w:rsidP="003F3CE0">
      <w:pPr>
        <w:rPr>
          <w:rFonts w:eastAsia="Times New Roman"/>
        </w:rPr>
      </w:pPr>
      <w:r w:rsidRPr="003F3CE0">
        <w:rPr>
          <w:rFonts w:eastAsia="Times New Roman"/>
        </w:rPr>
        <w:t>Facility and room rentals, as standalone purchases, are typically not allowable Pre-ETS expenditures. All GST sites must be accessible, according to the standards established by the Americans with Disabilities Act (ADA). When a contract or written agreement is required to rent a room or facility, all approval and procurement processes must be followed.</w:t>
      </w:r>
    </w:p>
    <w:p w14:paraId="11DCA588" w14:textId="77777777" w:rsidR="003F3CE0" w:rsidRPr="003F3CE0" w:rsidRDefault="003F3CE0" w:rsidP="00927C16">
      <w:pPr>
        <w:pStyle w:val="Heading4"/>
      </w:pPr>
      <w:r w:rsidRPr="003F3CE0">
        <w:t>Contracts</w:t>
      </w:r>
    </w:p>
    <w:p w14:paraId="58C6FBEA" w14:textId="77777777" w:rsidR="003F3CE0" w:rsidRPr="003F3CE0" w:rsidRDefault="003F3CE0" w:rsidP="003F3CE0">
      <w:pPr>
        <w:rPr>
          <w:rFonts w:eastAsia="Times New Roman"/>
        </w:rPr>
      </w:pPr>
      <w:r w:rsidRPr="003F3CE0">
        <w:rPr>
          <w:rFonts w:eastAsia="Times New Roman"/>
        </w:rPr>
        <w:t>Contracts that are necessary for one or more GST activities must:</w:t>
      </w:r>
    </w:p>
    <w:p w14:paraId="64BB31F9" w14:textId="77777777" w:rsidR="003F3CE0" w:rsidRPr="003F3CE0" w:rsidRDefault="003F3CE0" w:rsidP="007B3F7F">
      <w:pPr>
        <w:numPr>
          <w:ilvl w:val="0"/>
          <w:numId w:val="10"/>
        </w:numPr>
        <w:rPr>
          <w:rFonts w:eastAsia="Times New Roman"/>
        </w:rPr>
      </w:pPr>
      <w:r w:rsidRPr="003F3CE0">
        <w:rPr>
          <w:rFonts w:eastAsia="Times New Roman"/>
        </w:rPr>
        <w:t>be developed with and approved by TWC Procurement and Contract Services; and</w:t>
      </w:r>
    </w:p>
    <w:p w14:paraId="7C7901DC" w14:textId="77777777" w:rsidR="003F3CE0" w:rsidRPr="003F3CE0" w:rsidRDefault="003F3CE0" w:rsidP="007B3F7F">
      <w:pPr>
        <w:numPr>
          <w:ilvl w:val="0"/>
          <w:numId w:val="10"/>
        </w:numPr>
        <w:rPr>
          <w:rFonts w:eastAsia="Times New Roman"/>
        </w:rPr>
      </w:pPr>
      <w:r w:rsidRPr="003F3CE0">
        <w:rPr>
          <w:rFonts w:eastAsia="Times New Roman"/>
        </w:rPr>
        <w:t>comply with TWC policy and state and federal law.</w:t>
      </w:r>
    </w:p>
    <w:p w14:paraId="49493E0C" w14:textId="77777777" w:rsidR="003F3CE0" w:rsidRPr="003F3CE0" w:rsidRDefault="003F3CE0" w:rsidP="003F3CE0">
      <w:pPr>
        <w:rPr>
          <w:rFonts w:eastAsia="Times New Roman"/>
        </w:rPr>
      </w:pPr>
      <w:r w:rsidRPr="003F3CE0">
        <w:rPr>
          <w:rFonts w:eastAsia="Times New Roman"/>
        </w:rPr>
        <w:t>The VR Manager must ensure that at least four months are allowed for the contract development and execution process.</w:t>
      </w:r>
    </w:p>
    <w:p w14:paraId="19DE2635" w14:textId="77777777" w:rsidR="003F3CE0" w:rsidRPr="003F3CE0" w:rsidRDefault="003F3CE0" w:rsidP="00927C16">
      <w:pPr>
        <w:pStyle w:val="Heading4"/>
      </w:pPr>
      <w:r w:rsidRPr="003F3CE0">
        <w:t>Lodging</w:t>
      </w:r>
    </w:p>
    <w:p w14:paraId="7A6C7C8B" w14:textId="77777777" w:rsidR="003F3CE0" w:rsidRPr="003F3CE0" w:rsidRDefault="003F3CE0" w:rsidP="003F3CE0">
      <w:pPr>
        <w:rPr>
          <w:rFonts w:eastAsia="Times New Roman"/>
        </w:rPr>
      </w:pPr>
      <w:r w:rsidRPr="003F3CE0">
        <w:rPr>
          <w:rFonts w:eastAsia="Times New Roman"/>
        </w:rPr>
        <w:t>Lodging costs are only an allowable Pre-ETS expenditure for VR eligible students, so GST activities should be planned only when it is reasonable and necessary for participation.</w:t>
      </w:r>
    </w:p>
    <w:p w14:paraId="2EF2D0AA" w14:textId="77777777" w:rsidR="003F3CE0" w:rsidRPr="003F3CE0" w:rsidRDefault="003F3CE0" w:rsidP="003F3CE0">
      <w:pPr>
        <w:rPr>
          <w:rFonts w:eastAsia="Times New Roman"/>
        </w:rPr>
      </w:pPr>
      <w:r w:rsidRPr="003F3CE0">
        <w:rPr>
          <w:rFonts w:eastAsia="Times New Roman"/>
        </w:rPr>
        <w:t>When lodging is necessary for the GST, and family member participation is also proposed, the VR Manager must carefully consider whether it is necessary for more than one family member to participate.</w:t>
      </w:r>
    </w:p>
    <w:p w14:paraId="343BE073" w14:textId="77777777" w:rsidR="003F3CE0" w:rsidRPr="003F3CE0" w:rsidRDefault="003F3CE0" w:rsidP="003F3CE0">
      <w:pPr>
        <w:rPr>
          <w:rFonts w:eastAsia="Times New Roman"/>
        </w:rPr>
      </w:pPr>
      <w:r w:rsidRPr="003F3CE0">
        <w:rPr>
          <w:rFonts w:eastAsia="Times New Roman"/>
        </w:rPr>
        <w:t xml:space="preserve">The VR Manager must also consider that it is generally easier to supervise students in camp or dormitory settings rather than at a hotel. If more than 10 hotel rooms are needed, the VR Manager must first obtain approval from the VR Division Director and then coordinate with TWC Conference Planning at </w:t>
      </w:r>
      <w:hyperlink r:id="rId11" w:history="1">
        <w:r w:rsidRPr="003F3CE0">
          <w:rPr>
            <w:rStyle w:val="Hyperlink"/>
            <w:rFonts w:eastAsia="Times New Roman"/>
          </w:rPr>
          <w:t>ConferencePlanning.Media@twc.state.tx.us</w:t>
        </w:r>
      </w:hyperlink>
      <w:r w:rsidRPr="003F3CE0">
        <w:rPr>
          <w:rFonts w:eastAsia="Times New Roman"/>
        </w:rPr>
        <w:t>.</w:t>
      </w:r>
    </w:p>
    <w:p w14:paraId="781E7BAF" w14:textId="77777777" w:rsidR="003F3CE0" w:rsidRPr="003F3CE0" w:rsidRDefault="003F3CE0" w:rsidP="00927C16">
      <w:pPr>
        <w:pStyle w:val="Heading4"/>
      </w:pPr>
      <w:r w:rsidRPr="003F3CE0">
        <w:t>Materials</w:t>
      </w:r>
    </w:p>
    <w:p w14:paraId="447BD598" w14:textId="77777777" w:rsidR="003F3CE0" w:rsidRPr="003F3CE0" w:rsidRDefault="003F3CE0" w:rsidP="003F3CE0">
      <w:pPr>
        <w:rPr>
          <w:rFonts w:eastAsia="Times New Roman"/>
        </w:rPr>
      </w:pPr>
      <w:r w:rsidRPr="003F3CE0">
        <w:rPr>
          <w:rFonts w:eastAsia="Times New Roman"/>
        </w:rPr>
        <w:t>The VR Manager must allow sufficient time for the approval, printing, and mailing of outreach and other materials necessary for the GST. Materials such as brochures and flyers must provide all essential information. Applications must include mandatory signatures. All printed materials must be provided in an accessible format.</w:t>
      </w:r>
    </w:p>
    <w:p w14:paraId="5DBE0D25" w14:textId="77777777" w:rsidR="003F3CE0" w:rsidRPr="003F3CE0" w:rsidRDefault="003F3CE0" w:rsidP="003F3CE0">
      <w:pPr>
        <w:rPr>
          <w:rFonts w:eastAsia="Times New Roman"/>
        </w:rPr>
      </w:pPr>
      <w:r w:rsidRPr="003F3CE0">
        <w:rPr>
          <w:rFonts w:eastAsia="Times New Roman"/>
        </w:rPr>
        <w:t xml:space="preserve">Staff must follow the External Publications and Procedures guidelines found on the </w:t>
      </w:r>
      <w:hyperlink r:id="rId12" w:history="1">
        <w:r w:rsidRPr="003F3CE0">
          <w:rPr>
            <w:rStyle w:val="Hyperlink"/>
            <w:rFonts w:eastAsia="Times New Roman"/>
          </w:rPr>
          <w:t>VR Standard Operating Procedures intranet page</w:t>
        </w:r>
      </w:hyperlink>
      <w:r w:rsidRPr="003F3CE0">
        <w:rPr>
          <w:rFonts w:eastAsia="Times New Roman"/>
        </w:rPr>
        <w:t>.</w:t>
      </w:r>
    </w:p>
    <w:p w14:paraId="5F0B37FB" w14:textId="77777777" w:rsidR="003F3CE0" w:rsidRPr="003F3CE0" w:rsidRDefault="003F3CE0" w:rsidP="00927C16">
      <w:pPr>
        <w:pStyle w:val="Heading4"/>
      </w:pPr>
      <w:r w:rsidRPr="003F3CE0">
        <w:t>External Presenters and Contributors</w:t>
      </w:r>
    </w:p>
    <w:p w14:paraId="4C6F7578" w14:textId="77777777" w:rsidR="003F3CE0" w:rsidRPr="003F3CE0" w:rsidRDefault="003F3CE0" w:rsidP="003F3CE0">
      <w:pPr>
        <w:rPr>
          <w:rFonts w:eastAsia="Times New Roman"/>
        </w:rPr>
      </w:pPr>
      <w:r w:rsidRPr="003F3CE0">
        <w:rPr>
          <w:rFonts w:eastAsia="Times New Roman"/>
        </w:rPr>
        <w:t xml:space="preserve">When external presenters and contributors of in-kind resources (such as free lodging or meeting space) are an option, presenters or vendors must be approved through TWC Conference Planning at </w:t>
      </w:r>
      <w:hyperlink r:id="rId13" w:history="1">
        <w:r w:rsidRPr="003F3CE0">
          <w:rPr>
            <w:rStyle w:val="Hyperlink"/>
            <w:rFonts w:eastAsia="Times New Roman"/>
          </w:rPr>
          <w:t>ConferencePlanning.Media@twc.state.tx.us</w:t>
        </w:r>
      </w:hyperlink>
      <w:r w:rsidRPr="003F3CE0">
        <w:rPr>
          <w:rFonts w:eastAsia="Times New Roman"/>
        </w:rPr>
        <w:t>.</w:t>
      </w:r>
    </w:p>
    <w:p w14:paraId="6AFA5BE6" w14:textId="77777777" w:rsidR="003F3CE0" w:rsidRPr="003F3CE0" w:rsidRDefault="003F3CE0" w:rsidP="003F3CE0">
      <w:pPr>
        <w:rPr>
          <w:rFonts w:eastAsia="Times New Roman"/>
        </w:rPr>
      </w:pPr>
      <w:r w:rsidRPr="003F3CE0">
        <w:rPr>
          <w:rFonts w:eastAsia="Times New Roman"/>
        </w:rPr>
        <w:t xml:space="preserve">Gifts or donations valued at $500 or more must follow TWC's procedures for the acceptance of gifts. Refer to </w:t>
      </w:r>
      <w:hyperlink r:id="rId14" w:anchor="page=32" w:history="1">
        <w:r w:rsidRPr="003F3CE0">
          <w:rPr>
            <w:rStyle w:val="Hyperlink"/>
            <w:rFonts w:eastAsia="Times New Roman"/>
          </w:rPr>
          <w:t xml:space="preserve">Section 1.9 of the TWC's Personnel Manual </w:t>
        </w:r>
      </w:hyperlink>
      <w:r w:rsidRPr="003F3CE0">
        <w:rPr>
          <w:rFonts w:eastAsia="Times New Roman"/>
        </w:rPr>
        <w:t>regarding Ethics/Standards of Conduct for more information related to gifts made to a TWC employee.</w:t>
      </w:r>
    </w:p>
    <w:p w14:paraId="21A4888F" w14:textId="77777777" w:rsidR="003F3CE0" w:rsidRPr="003F3CE0" w:rsidRDefault="003F3CE0" w:rsidP="00927C16">
      <w:pPr>
        <w:pStyle w:val="Heading4"/>
      </w:pPr>
      <w:r w:rsidRPr="003F3CE0">
        <w:t>Partners</w:t>
      </w:r>
    </w:p>
    <w:p w14:paraId="40178F1F" w14:textId="77777777" w:rsidR="003F3CE0" w:rsidRPr="003F3CE0" w:rsidRDefault="003F3CE0" w:rsidP="003F3CE0">
      <w:pPr>
        <w:rPr>
          <w:rFonts w:eastAsia="Times New Roman"/>
        </w:rPr>
      </w:pPr>
      <w:r w:rsidRPr="003F3CE0">
        <w:rPr>
          <w:rFonts w:eastAsia="Times New Roman"/>
        </w:rPr>
        <w:t>The VR Manager must allow sufficient time to work with partners who may be part of the GST. Regardless of who the partners are, the GST must meet the requirements of this policy and must focus predominantly on required Pre-ETS activities.</w:t>
      </w:r>
    </w:p>
    <w:p w14:paraId="62DA6270" w14:textId="77777777" w:rsidR="003F3CE0" w:rsidRPr="003F3CE0" w:rsidRDefault="003F3CE0" w:rsidP="00927C16">
      <w:pPr>
        <w:pStyle w:val="Heading4"/>
      </w:pPr>
      <w:r w:rsidRPr="003F3CE0">
        <w:t>Consent Forms</w:t>
      </w:r>
    </w:p>
    <w:p w14:paraId="6EFF5C25" w14:textId="77777777" w:rsidR="003F3CE0" w:rsidRPr="003F3CE0" w:rsidRDefault="003F3CE0" w:rsidP="003F3CE0">
      <w:pPr>
        <w:rPr>
          <w:rFonts w:eastAsia="Times New Roman"/>
        </w:rPr>
      </w:pPr>
      <w:r w:rsidRPr="003F3CE0">
        <w:rPr>
          <w:rFonts w:eastAsia="Times New Roman"/>
        </w:rPr>
        <w:t xml:space="preserve">For students applying to participate in a Pre-ETS GST, the </w:t>
      </w:r>
      <w:hyperlink r:id="rId15" w:history="1">
        <w:r w:rsidRPr="003F3CE0">
          <w:rPr>
            <w:rStyle w:val="Hyperlink"/>
            <w:rFonts w:eastAsia="Times New Roman"/>
          </w:rPr>
          <w:t>VR1827, Medical Information and Consent to Participate</w:t>
        </w:r>
      </w:hyperlink>
      <w:r w:rsidRPr="003F3CE0">
        <w:rPr>
          <w:rFonts w:eastAsia="Times New Roman"/>
        </w:rPr>
        <w:t xml:space="preserve"> form should be used to capture the following with their application:</w:t>
      </w:r>
    </w:p>
    <w:p w14:paraId="557EE223" w14:textId="77777777" w:rsidR="003F3CE0" w:rsidRPr="003F3CE0" w:rsidRDefault="003F3CE0" w:rsidP="007B3F7F">
      <w:pPr>
        <w:numPr>
          <w:ilvl w:val="0"/>
          <w:numId w:val="11"/>
        </w:numPr>
        <w:rPr>
          <w:rFonts w:eastAsia="Times New Roman"/>
        </w:rPr>
      </w:pPr>
      <w:r w:rsidRPr="003F3CE0">
        <w:rPr>
          <w:rFonts w:eastAsia="Times New Roman"/>
        </w:rPr>
        <w:t>Permission to participate signed by a parent or legal guardian</w:t>
      </w:r>
    </w:p>
    <w:p w14:paraId="7FB64BBA" w14:textId="77777777" w:rsidR="003F3CE0" w:rsidRPr="003F3CE0" w:rsidRDefault="003F3CE0" w:rsidP="007B3F7F">
      <w:pPr>
        <w:numPr>
          <w:ilvl w:val="0"/>
          <w:numId w:val="11"/>
        </w:numPr>
        <w:rPr>
          <w:rFonts w:eastAsia="Times New Roman"/>
        </w:rPr>
      </w:pPr>
      <w:r w:rsidRPr="003F3CE0">
        <w:rPr>
          <w:rFonts w:eastAsia="Times New Roman"/>
        </w:rPr>
        <w:t>A signed emergency medical release</w:t>
      </w:r>
    </w:p>
    <w:p w14:paraId="0F8417CF" w14:textId="77777777" w:rsidR="003F3CE0" w:rsidRPr="003F3CE0" w:rsidRDefault="003F3CE0" w:rsidP="007B3F7F">
      <w:pPr>
        <w:numPr>
          <w:ilvl w:val="0"/>
          <w:numId w:val="11"/>
        </w:numPr>
        <w:rPr>
          <w:rFonts w:eastAsia="Times New Roman"/>
        </w:rPr>
      </w:pPr>
      <w:r w:rsidRPr="003F3CE0">
        <w:rPr>
          <w:rFonts w:eastAsia="Times New Roman"/>
        </w:rPr>
        <w:t>Emergency contact information</w:t>
      </w:r>
    </w:p>
    <w:p w14:paraId="59920FC7" w14:textId="77777777" w:rsidR="003F3CE0" w:rsidRPr="003F3CE0" w:rsidRDefault="003F3CE0" w:rsidP="007B3F7F">
      <w:pPr>
        <w:numPr>
          <w:ilvl w:val="0"/>
          <w:numId w:val="11"/>
        </w:numPr>
        <w:rPr>
          <w:rFonts w:eastAsia="Times New Roman"/>
        </w:rPr>
      </w:pPr>
      <w:r w:rsidRPr="003F3CE0">
        <w:rPr>
          <w:rFonts w:eastAsia="Times New Roman"/>
        </w:rPr>
        <w:t>Written permission for transporting the student, if relevant</w:t>
      </w:r>
    </w:p>
    <w:p w14:paraId="53742C3E" w14:textId="77777777" w:rsidR="003F3CE0" w:rsidRPr="003F3CE0" w:rsidRDefault="003F3CE0" w:rsidP="003F3CE0">
      <w:pPr>
        <w:rPr>
          <w:rFonts w:eastAsia="Times New Roman"/>
        </w:rPr>
      </w:pPr>
      <w:r w:rsidRPr="003F3CE0">
        <w:rPr>
          <w:rFonts w:eastAsia="Times New Roman"/>
        </w:rPr>
        <w:t>Providing a photograph of the student is optional.</w:t>
      </w:r>
    </w:p>
    <w:p w14:paraId="2AD23665" w14:textId="77777777" w:rsidR="003F3CE0" w:rsidRPr="003F3CE0" w:rsidRDefault="003F3CE0" w:rsidP="003F3CE0">
      <w:pPr>
        <w:rPr>
          <w:rFonts w:eastAsia="Times New Roman"/>
        </w:rPr>
      </w:pPr>
      <w:r w:rsidRPr="003F3CE0">
        <w:rPr>
          <w:rFonts w:eastAsia="Times New Roman"/>
        </w:rPr>
        <w:t xml:space="preserve">If the GST is to be held overnight, students must include the following information on the </w:t>
      </w:r>
      <w:hyperlink r:id="rId16" w:history="1">
        <w:r w:rsidRPr="003F3CE0">
          <w:rPr>
            <w:rStyle w:val="Hyperlink"/>
            <w:rFonts w:eastAsia="Times New Roman"/>
          </w:rPr>
          <w:t>VR1827, Medical Information and Consent to Participate</w:t>
        </w:r>
      </w:hyperlink>
      <w:r w:rsidRPr="003F3CE0">
        <w:rPr>
          <w:rFonts w:eastAsia="Times New Roman"/>
        </w:rPr>
        <w:t xml:space="preserve"> form, when applicable:</w:t>
      </w:r>
    </w:p>
    <w:p w14:paraId="5D7D7B6F" w14:textId="77777777" w:rsidR="003F3CE0" w:rsidRPr="003F3CE0" w:rsidRDefault="003F3CE0" w:rsidP="007B3F7F">
      <w:pPr>
        <w:numPr>
          <w:ilvl w:val="0"/>
          <w:numId w:val="12"/>
        </w:numPr>
        <w:rPr>
          <w:rFonts w:eastAsia="Times New Roman"/>
        </w:rPr>
      </w:pPr>
      <w:r w:rsidRPr="003F3CE0">
        <w:rPr>
          <w:rFonts w:eastAsia="Times New Roman"/>
        </w:rPr>
        <w:t>A list of the medications that the student takes</w:t>
      </w:r>
    </w:p>
    <w:p w14:paraId="31F53AC0" w14:textId="77777777" w:rsidR="003F3CE0" w:rsidRPr="003F3CE0" w:rsidRDefault="003F3CE0" w:rsidP="007B3F7F">
      <w:pPr>
        <w:numPr>
          <w:ilvl w:val="0"/>
          <w:numId w:val="12"/>
        </w:numPr>
        <w:rPr>
          <w:rFonts w:eastAsia="Times New Roman"/>
        </w:rPr>
      </w:pPr>
      <w:r w:rsidRPr="003F3CE0">
        <w:rPr>
          <w:rFonts w:eastAsia="Times New Roman"/>
        </w:rPr>
        <w:t>A statement from the student, parent, guardian, or a doctor indicating whether the student can monitor his or her own medication</w:t>
      </w:r>
    </w:p>
    <w:p w14:paraId="27DBA108" w14:textId="77777777" w:rsidR="003F3CE0" w:rsidRPr="003F3CE0" w:rsidRDefault="003F3CE0" w:rsidP="007B3F7F">
      <w:pPr>
        <w:numPr>
          <w:ilvl w:val="0"/>
          <w:numId w:val="12"/>
        </w:numPr>
        <w:rPr>
          <w:rFonts w:eastAsia="Times New Roman"/>
        </w:rPr>
      </w:pPr>
      <w:r w:rsidRPr="003F3CE0">
        <w:rPr>
          <w:rFonts w:eastAsia="Times New Roman"/>
        </w:rPr>
        <w:t>Information about the student's medical conditions</w:t>
      </w:r>
    </w:p>
    <w:p w14:paraId="2FBD7C1C" w14:textId="77777777" w:rsidR="003F3CE0" w:rsidRPr="003F3CE0" w:rsidRDefault="003F3CE0" w:rsidP="007B3F7F">
      <w:pPr>
        <w:numPr>
          <w:ilvl w:val="0"/>
          <w:numId w:val="12"/>
        </w:numPr>
        <w:rPr>
          <w:rFonts w:eastAsia="Times New Roman"/>
        </w:rPr>
      </w:pPr>
      <w:r w:rsidRPr="003F3CE0">
        <w:rPr>
          <w:rFonts w:eastAsia="Times New Roman"/>
        </w:rPr>
        <w:t>A list of the student's allergies (medication- or food-related)</w:t>
      </w:r>
    </w:p>
    <w:p w14:paraId="134F0D99" w14:textId="77777777" w:rsidR="003F3CE0" w:rsidRPr="003F3CE0" w:rsidRDefault="003F3CE0" w:rsidP="007B3F7F">
      <w:pPr>
        <w:numPr>
          <w:ilvl w:val="0"/>
          <w:numId w:val="12"/>
        </w:numPr>
        <w:rPr>
          <w:rFonts w:eastAsia="Times New Roman"/>
        </w:rPr>
      </w:pPr>
      <w:r w:rsidRPr="003F3CE0">
        <w:rPr>
          <w:rFonts w:eastAsia="Times New Roman"/>
        </w:rPr>
        <w:t>A statement that explains the relevance of the GST to the student's IPE</w:t>
      </w:r>
    </w:p>
    <w:p w14:paraId="5AC96EBD" w14:textId="77777777" w:rsidR="003F3CE0" w:rsidRPr="003F3CE0" w:rsidRDefault="003F3CE0" w:rsidP="00927C16">
      <w:pPr>
        <w:pStyle w:val="Heading4"/>
      </w:pPr>
      <w:r w:rsidRPr="003F3CE0">
        <w:t>Student Safety and Supervision</w:t>
      </w:r>
    </w:p>
    <w:p w14:paraId="7CAA1F6C" w14:textId="77777777" w:rsidR="003F3CE0" w:rsidRPr="003F3CE0" w:rsidRDefault="003F3CE0" w:rsidP="003F3CE0">
      <w:pPr>
        <w:rPr>
          <w:rFonts w:eastAsia="Times New Roman"/>
        </w:rPr>
      </w:pPr>
      <w:r w:rsidRPr="003F3CE0">
        <w:rPr>
          <w:rFonts w:eastAsia="Times New Roman"/>
        </w:rPr>
        <w:t>The VR Manager must ensure that there is a safety system to ensure that all students are accounted for and are transported safely. For example, the VR Manager may:</w:t>
      </w:r>
    </w:p>
    <w:p w14:paraId="25847F7A" w14:textId="77777777" w:rsidR="003F3CE0" w:rsidRPr="003F3CE0" w:rsidRDefault="003F3CE0" w:rsidP="007B3F7F">
      <w:pPr>
        <w:numPr>
          <w:ilvl w:val="0"/>
          <w:numId w:val="13"/>
        </w:numPr>
        <w:rPr>
          <w:rFonts w:eastAsia="Times New Roman"/>
        </w:rPr>
      </w:pPr>
      <w:r w:rsidRPr="003F3CE0">
        <w:rPr>
          <w:rFonts w:eastAsia="Times New Roman"/>
        </w:rPr>
        <w:t>hire a security guard, nurse (for example medication assistance), certified life guard, or licensed commercial driver, if a TVRC determines that there is a need; or</w:t>
      </w:r>
    </w:p>
    <w:p w14:paraId="671B2DEE" w14:textId="77777777" w:rsidR="003F3CE0" w:rsidRPr="003F3CE0" w:rsidRDefault="003F3CE0" w:rsidP="007B3F7F">
      <w:pPr>
        <w:numPr>
          <w:ilvl w:val="0"/>
          <w:numId w:val="13"/>
        </w:numPr>
        <w:rPr>
          <w:rFonts w:eastAsia="Times New Roman"/>
        </w:rPr>
      </w:pPr>
      <w:r w:rsidRPr="003F3CE0">
        <w:rPr>
          <w:rFonts w:eastAsia="Times New Roman"/>
        </w:rPr>
        <w:t>make cell phones available in vehicles that transport students; and</w:t>
      </w:r>
    </w:p>
    <w:p w14:paraId="18BDEFA9" w14:textId="77777777" w:rsidR="003F3CE0" w:rsidRPr="003F3CE0" w:rsidRDefault="003F3CE0" w:rsidP="003F3CE0">
      <w:pPr>
        <w:rPr>
          <w:rFonts w:eastAsia="Times New Roman"/>
        </w:rPr>
      </w:pPr>
      <w:r w:rsidRPr="003F3CE0">
        <w:rPr>
          <w:rFonts w:eastAsia="Times New Roman"/>
        </w:rPr>
        <w:t>The amount of adult supervision needed varies depending on the type of event and the needs of the students. When a training activity does not include parents, at least one adult must be in attendance for every six adolescent students. In some circumstances, there may be a need for a higher staff-to-participant ratio.</w:t>
      </w:r>
    </w:p>
    <w:p w14:paraId="499FE4F6" w14:textId="77777777" w:rsidR="003F3CE0" w:rsidRPr="003F3CE0" w:rsidRDefault="003F3CE0" w:rsidP="00927C16">
      <w:pPr>
        <w:pStyle w:val="Heading4"/>
      </w:pPr>
      <w:r w:rsidRPr="003F3CE0">
        <w:t>Post-Group Skills Training Follow-Up</w:t>
      </w:r>
    </w:p>
    <w:p w14:paraId="161F7E8C" w14:textId="77777777" w:rsidR="003F3CE0" w:rsidRPr="003F3CE0" w:rsidRDefault="003F3CE0" w:rsidP="003F3CE0">
      <w:pPr>
        <w:rPr>
          <w:rFonts w:eastAsia="Times New Roman"/>
        </w:rPr>
      </w:pPr>
      <w:r w:rsidRPr="003F3CE0">
        <w:rPr>
          <w:rFonts w:eastAsia="Times New Roman"/>
        </w:rPr>
        <w:t>Once the training is completed:</w:t>
      </w:r>
    </w:p>
    <w:p w14:paraId="514677C8" w14:textId="77777777" w:rsidR="003F3CE0" w:rsidRPr="003F3CE0" w:rsidRDefault="003F3CE0" w:rsidP="007B3F7F">
      <w:pPr>
        <w:numPr>
          <w:ilvl w:val="0"/>
          <w:numId w:val="14"/>
        </w:numPr>
        <w:rPr>
          <w:rFonts w:eastAsia="Times New Roman"/>
        </w:rPr>
      </w:pPr>
      <w:r w:rsidRPr="003F3CE0">
        <w:rPr>
          <w:rFonts w:eastAsia="Times New Roman"/>
        </w:rPr>
        <w:t>the VR counselor documents the student's participation and the GST training activities in a case note in RHW and explains how the GST is meeting the student's needs;</w:t>
      </w:r>
    </w:p>
    <w:p w14:paraId="176E12F8" w14:textId="77777777" w:rsidR="003F3CE0" w:rsidRPr="003F3CE0" w:rsidRDefault="003F3CE0" w:rsidP="007B3F7F">
      <w:pPr>
        <w:numPr>
          <w:ilvl w:val="0"/>
          <w:numId w:val="14"/>
        </w:numPr>
        <w:rPr>
          <w:rFonts w:eastAsia="Times New Roman"/>
        </w:rPr>
      </w:pPr>
      <w:r w:rsidRPr="003F3CE0">
        <w:rPr>
          <w:rFonts w:eastAsia="Times New Roman"/>
        </w:rPr>
        <w:t xml:space="preserve">the VR Manager reviews the GST to: </w:t>
      </w:r>
    </w:p>
    <w:p w14:paraId="74DA695D" w14:textId="77777777" w:rsidR="003F3CE0" w:rsidRPr="003F3CE0" w:rsidRDefault="003F3CE0" w:rsidP="007B3F7F">
      <w:pPr>
        <w:numPr>
          <w:ilvl w:val="1"/>
          <w:numId w:val="14"/>
        </w:numPr>
        <w:rPr>
          <w:rFonts w:eastAsia="Times New Roman"/>
        </w:rPr>
      </w:pPr>
      <w:r w:rsidRPr="003F3CE0">
        <w:rPr>
          <w:rFonts w:eastAsia="Times New Roman"/>
        </w:rPr>
        <w:t>evaluate whether the activities were effective and well-executed;</w:t>
      </w:r>
    </w:p>
    <w:p w14:paraId="7A091A9B" w14:textId="77777777" w:rsidR="003F3CE0" w:rsidRPr="003F3CE0" w:rsidRDefault="003F3CE0" w:rsidP="007B3F7F">
      <w:pPr>
        <w:numPr>
          <w:ilvl w:val="1"/>
          <w:numId w:val="14"/>
        </w:numPr>
        <w:rPr>
          <w:rFonts w:eastAsia="Times New Roman"/>
        </w:rPr>
      </w:pPr>
      <w:r w:rsidRPr="003F3CE0">
        <w:rPr>
          <w:rFonts w:eastAsia="Times New Roman"/>
        </w:rPr>
        <w:t>evaluate whether the participants achieved the learning objectives; and</w:t>
      </w:r>
    </w:p>
    <w:p w14:paraId="4A4E9608" w14:textId="77777777" w:rsidR="003F3CE0" w:rsidRPr="003F3CE0" w:rsidRDefault="003F3CE0" w:rsidP="007B3F7F">
      <w:pPr>
        <w:numPr>
          <w:ilvl w:val="1"/>
          <w:numId w:val="14"/>
        </w:numPr>
        <w:rPr>
          <w:rFonts w:eastAsia="Times New Roman"/>
        </w:rPr>
      </w:pPr>
      <w:r w:rsidRPr="003F3CE0">
        <w:rPr>
          <w:rFonts w:eastAsia="Times New Roman"/>
        </w:rPr>
        <w:t>compare budgeted versus actual costs.</w:t>
      </w:r>
    </w:p>
    <w:p w14:paraId="43DE9622" w14:textId="77777777" w:rsidR="003F3CE0" w:rsidRPr="003F3CE0" w:rsidRDefault="003F3CE0" w:rsidP="007B3F7F">
      <w:pPr>
        <w:numPr>
          <w:ilvl w:val="0"/>
          <w:numId w:val="14"/>
        </w:numPr>
        <w:rPr>
          <w:rFonts w:eastAsia="Times New Roman"/>
        </w:rPr>
      </w:pPr>
      <w:r w:rsidRPr="003F3CE0">
        <w:rPr>
          <w:rFonts w:eastAsia="Times New Roman"/>
        </w:rPr>
        <w:t>the VR Manager must document the results of the review, retain them for future GST planning, and provide them to VR regional management upon request.</w:t>
      </w:r>
    </w:p>
    <w:p w14:paraId="4D327F67" w14:textId="72466028" w:rsidR="003F3CE0" w:rsidRDefault="003F3CE0" w:rsidP="007B3F7F">
      <w:pPr>
        <w:numPr>
          <w:ilvl w:val="0"/>
          <w:numId w:val="14"/>
        </w:numPr>
        <w:rPr>
          <w:rFonts w:eastAsia="Times New Roman"/>
        </w:rPr>
      </w:pPr>
      <w:r w:rsidRPr="003F3CE0">
        <w:rPr>
          <w:rFonts w:eastAsia="Times New Roman"/>
        </w:rPr>
        <w:t>The VR State Office may request from VR regional management a summary of activities in their region annually.</w:t>
      </w:r>
    </w:p>
    <w:p w14:paraId="10E3D333" w14:textId="1181CDEE" w:rsidR="007047F8" w:rsidRPr="007047F8" w:rsidRDefault="007047F8" w:rsidP="007047F8">
      <w:pPr>
        <w:rPr>
          <w:rFonts w:eastAsia="Times New Roman"/>
          <w:b/>
          <w:bCs/>
        </w:rPr>
      </w:pPr>
      <w:r w:rsidRPr="00D63921">
        <w:rPr>
          <w:rFonts w:eastAsia="Times New Roman"/>
          <w:b/>
          <w:bCs/>
          <w:highlight w:val="yellow"/>
        </w:rPr>
        <w:t xml:space="preserve">[NOTE: Section C-1305-9 is being deleted and section </w:t>
      </w:r>
      <w:r w:rsidRPr="00D63921">
        <w:rPr>
          <w:b/>
          <w:bCs/>
          <w:highlight w:val="yellow"/>
        </w:rPr>
        <w:t>C-1305-14: Dual Credit Courses is being moved to its place. Sections C-1305-10 through 13 are unchanged.]</w:t>
      </w:r>
    </w:p>
    <w:p w14:paraId="254E5F39" w14:textId="1EFE1DDC" w:rsidR="003F3CE0" w:rsidRPr="003F3CE0" w:rsidDel="00D10AD8" w:rsidRDefault="003F3CE0" w:rsidP="00927C16">
      <w:pPr>
        <w:pStyle w:val="Heading3"/>
        <w:rPr>
          <w:del w:id="40" w:author="Author"/>
        </w:rPr>
      </w:pPr>
      <w:del w:id="41" w:author="Author">
        <w:r w:rsidRPr="003F3CE0" w:rsidDel="00D10AD8">
          <w:delText xml:space="preserve">C-1305-9: </w:delText>
        </w:r>
      </w:del>
      <w:ins w:id="42" w:author="Author">
        <w:del w:id="43" w:author="Author">
          <w:r w:rsidR="00813998" w:rsidDel="00D10AD8">
            <w:delText xml:space="preserve">All </w:delText>
          </w:r>
        </w:del>
      </w:ins>
      <w:del w:id="44" w:author="Author">
        <w:r w:rsidRPr="003F3CE0" w:rsidDel="00D10AD8">
          <w:delText xml:space="preserve">Group Skills Training with More Than One Management </w:delText>
        </w:r>
        <w:bookmarkStart w:id="45" w:name="_Hlk63154498"/>
        <w:r w:rsidRPr="003F3CE0" w:rsidDel="00D10AD8">
          <w:delText>Unit and/or Region</w:delText>
        </w:r>
      </w:del>
    </w:p>
    <w:p w14:paraId="4AA7C827" w14:textId="5B9FE540" w:rsidR="003F3CE0" w:rsidRPr="003F3CE0" w:rsidDel="00D10AD8" w:rsidRDefault="003F3CE0" w:rsidP="003F3CE0">
      <w:pPr>
        <w:rPr>
          <w:del w:id="46" w:author="Author"/>
          <w:rFonts w:eastAsia="Times New Roman"/>
        </w:rPr>
      </w:pPr>
      <w:del w:id="47" w:author="Author">
        <w:r w:rsidRPr="003F3CE0" w:rsidDel="00D10AD8">
          <w:rPr>
            <w:rFonts w:eastAsia="Times New Roman"/>
          </w:rPr>
          <w:delText>GST activities that are jointly planned and will include students who are served by more than one management unit or region must be approved by the directors of the participating region or regions.</w:delText>
        </w:r>
      </w:del>
    </w:p>
    <w:p w14:paraId="21B64DB9" w14:textId="6552F006" w:rsidR="003F3CE0" w:rsidRPr="003F3CE0" w:rsidDel="00D10AD8" w:rsidRDefault="003F3CE0" w:rsidP="003F3CE0">
      <w:pPr>
        <w:rPr>
          <w:del w:id="48" w:author="Author"/>
          <w:rFonts w:eastAsia="Times New Roman"/>
        </w:rPr>
      </w:pPr>
      <w:del w:id="49" w:author="Author">
        <w:r w:rsidRPr="003F3CE0" w:rsidDel="00D10AD8">
          <w:rPr>
            <w:rFonts w:eastAsia="Times New Roman"/>
          </w:rPr>
          <w:delText>As with other GSTs, a</w:delText>
        </w:r>
      </w:del>
      <w:ins w:id="50" w:author="Author">
        <w:del w:id="51" w:author="Author">
          <w:r w:rsidR="00E25829" w:rsidDel="00D10AD8">
            <w:rPr>
              <w:rFonts w:eastAsia="Times New Roman"/>
            </w:rPr>
            <w:delText>A</w:delText>
          </w:r>
        </w:del>
      </w:ins>
      <w:del w:id="52" w:author="Author">
        <w:r w:rsidRPr="003F3CE0" w:rsidDel="00D10AD8">
          <w:rPr>
            <w:rFonts w:eastAsia="Times New Roman"/>
          </w:rPr>
          <w:delText xml:space="preserve"> description and budget for GSTs that are offered and planned by more than one management unit or region must be submitted to the state office for review as described above. The state office program specialist reviews the proposed GST description and budget and facilitates final review and approval.</w:delText>
        </w:r>
      </w:del>
    </w:p>
    <w:p w14:paraId="69D0659B" w14:textId="6B612663" w:rsidR="003F3CE0" w:rsidRPr="003F3CE0" w:rsidDel="00D10AD8" w:rsidRDefault="003F3CE0" w:rsidP="003F3CE0">
      <w:pPr>
        <w:rPr>
          <w:del w:id="53" w:author="Author"/>
          <w:rFonts w:eastAsia="Times New Roman"/>
        </w:rPr>
      </w:pPr>
      <w:del w:id="54" w:author="Author">
        <w:r w:rsidRPr="003F3CE0" w:rsidDel="00D10AD8">
          <w:rPr>
            <w:rFonts w:eastAsia="Times New Roman"/>
          </w:rPr>
          <w:delText>If a student from one unit or region can benefit from participating in a GST that is planned by another unit or region, the student's VR counselor must hold a staff meeting with the other appropriate unit or regional staff to discuss the activity and coordinate participation for the student. In some cases, the requesting VR counselor’s participation in the GST may be necessary; this participation is contingent on approval from the VR Manager.</w:delText>
        </w:r>
      </w:del>
    </w:p>
    <w:bookmarkEnd w:id="45"/>
    <w:p w14:paraId="78275C99" w14:textId="045D7FEF" w:rsidR="003F3CE0" w:rsidRPr="003F3CE0" w:rsidRDefault="003F3CE0" w:rsidP="00F84B1F">
      <w:pPr>
        <w:pStyle w:val="Heading3"/>
      </w:pPr>
      <w:r w:rsidRPr="003F3CE0">
        <w:t>C-1305-</w:t>
      </w:r>
      <w:del w:id="55" w:author="Author">
        <w:r w:rsidRPr="003F3CE0" w:rsidDel="00B53EC3">
          <w:delText>14</w:delText>
        </w:r>
      </w:del>
      <w:ins w:id="56" w:author="Author">
        <w:r w:rsidR="00B53EC3">
          <w:t>9</w:t>
        </w:r>
      </w:ins>
      <w:r w:rsidRPr="003F3CE0">
        <w:t>: Dual Credit Courses</w:t>
      </w:r>
    </w:p>
    <w:p w14:paraId="19185A16" w14:textId="77777777" w:rsidR="003F3CE0" w:rsidRPr="003F3CE0" w:rsidRDefault="003F3CE0" w:rsidP="003F3CE0">
      <w:pPr>
        <w:rPr>
          <w:rFonts w:eastAsia="Times New Roman"/>
        </w:rPr>
      </w:pPr>
      <w:r w:rsidRPr="003F3CE0">
        <w:rPr>
          <w:rFonts w:eastAsia="Times New Roman"/>
        </w:rPr>
        <w:t xml:space="preserve">Dual credit offers high school students at select high schools the opportunity to participate in college coursework while enrolled in high school. These students can earn up to 60 college credit hours. The list of approved high schools can be found on the </w:t>
      </w:r>
      <w:hyperlink r:id="rId17" w:history="1">
        <w:r w:rsidRPr="003F3CE0">
          <w:rPr>
            <w:rStyle w:val="Hyperlink"/>
            <w:rFonts w:eastAsia="Times New Roman"/>
          </w:rPr>
          <w:t>Texas Education Agency (TEA) website</w:t>
        </w:r>
      </w:hyperlink>
      <w:r w:rsidRPr="003F3CE0">
        <w:rPr>
          <w:rFonts w:eastAsia="Times New Roman"/>
        </w:rPr>
        <w:t>. Comparable benefits should be considered before sponsorship for dual credit is purchased. Comparable benefits may include funds available through the school.</w:t>
      </w:r>
    </w:p>
    <w:p w14:paraId="5644C53F" w14:textId="77777777" w:rsidR="003F3CE0" w:rsidRPr="003F3CE0" w:rsidRDefault="003F3CE0" w:rsidP="003F3CE0">
      <w:pPr>
        <w:rPr>
          <w:rFonts w:eastAsia="Times New Roman"/>
        </w:rPr>
      </w:pPr>
      <w:r w:rsidRPr="003F3CE0">
        <w:rPr>
          <w:rFonts w:eastAsia="Times New Roman"/>
        </w:rPr>
        <w:t>Early College High Schools:</w:t>
      </w:r>
    </w:p>
    <w:p w14:paraId="274FF820" w14:textId="77777777" w:rsidR="003F3CE0" w:rsidRPr="003F3CE0" w:rsidRDefault="003F3CE0" w:rsidP="007B3F7F">
      <w:pPr>
        <w:numPr>
          <w:ilvl w:val="0"/>
          <w:numId w:val="15"/>
        </w:numPr>
        <w:rPr>
          <w:rFonts w:eastAsia="Times New Roman"/>
        </w:rPr>
      </w:pPr>
      <w:r w:rsidRPr="003F3CE0">
        <w:rPr>
          <w:rFonts w:eastAsia="Times New Roman"/>
        </w:rPr>
        <w:t>may provide dual credit at no cost to students;</w:t>
      </w:r>
    </w:p>
    <w:p w14:paraId="41EEAF3A" w14:textId="77777777" w:rsidR="003F3CE0" w:rsidRPr="003F3CE0" w:rsidRDefault="003F3CE0" w:rsidP="007B3F7F">
      <w:pPr>
        <w:numPr>
          <w:ilvl w:val="0"/>
          <w:numId w:val="15"/>
        </w:numPr>
        <w:rPr>
          <w:rFonts w:eastAsia="Times New Roman"/>
        </w:rPr>
      </w:pPr>
      <w:r w:rsidRPr="003F3CE0">
        <w:rPr>
          <w:rFonts w:eastAsia="Times New Roman"/>
        </w:rPr>
        <w:t>offer rigorous instruction and accelerated courses;</w:t>
      </w:r>
    </w:p>
    <w:p w14:paraId="7CC52879" w14:textId="77777777" w:rsidR="003F3CE0" w:rsidRPr="003F3CE0" w:rsidRDefault="003F3CE0" w:rsidP="007B3F7F">
      <w:pPr>
        <w:numPr>
          <w:ilvl w:val="0"/>
          <w:numId w:val="15"/>
        </w:numPr>
        <w:rPr>
          <w:rFonts w:eastAsia="Times New Roman"/>
        </w:rPr>
      </w:pPr>
      <w:r w:rsidRPr="003F3CE0">
        <w:rPr>
          <w:rFonts w:eastAsia="Times New Roman"/>
        </w:rPr>
        <w:t>provide academic and social support services to help students succeed;</w:t>
      </w:r>
    </w:p>
    <w:p w14:paraId="32AE9315" w14:textId="77777777" w:rsidR="003F3CE0" w:rsidRPr="003F3CE0" w:rsidRDefault="003F3CE0" w:rsidP="007B3F7F">
      <w:pPr>
        <w:numPr>
          <w:ilvl w:val="0"/>
          <w:numId w:val="15"/>
        </w:numPr>
        <w:rPr>
          <w:rFonts w:eastAsia="Times New Roman"/>
        </w:rPr>
      </w:pPr>
      <w:r w:rsidRPr="003F3CE0">
        <w:rPr>
          <w:rFonts w:eastAsia="Times New Roman"/>
        </w:rPr>
        <w:t>increase college readiness; and</w:t>
      </w:r>
    </w:p>
    <w:p w14:paraId="6E4D6079" w14:textId="77777777" w:rsidR="003F3CE0" w:rsidRPr="003F3CE0" w:rsidRDefault="003F3CE0" w:rsidP="007B3F7F">
      <w:pPr>
        <w:numPr>
          <w:ilvl w:val="0"/>
          <w:numId w:val="15"/>
        </w:numPr>
        <w:rPr>
          <w:rFonts w:eastAsia="Times New Roman"/>
        </w:rPr>
      </w:pPr>
      <w:r w:rsidRPr="003F3CE0">
        <w:rPr>
          <w:rFonts w:eastAsia="Times New Roman"/>
        </w:rPr>
        <w:t>reduce barriers to attending college</w:t>
      </w:r>
    </w:p>
    <w:p w14:paraId="297AE59D" w14:textId="1AE353E9" w:rsidR="003F3CE0" w:rsidRPr="003F3CE0" w:rsidRDefault="003F3CE0" w:rsidP="003F3CE0">
      <w:pPr>
        <w:rPr>
          <w:rFonts w:eastAsia="Times New Roman"/>
        </w:rPr>
      </w:pPr>
      <w:r w:rsidRPr="003F3CE0">
        <w:rPr>
          <w:rFonts w:eastAsia="Times New Roman"/>
        </w:rPr>
        <w:t>Because students are concurrently attending high school and college courses, it is normal for these students to be carrying less than a full-time course load</w:t>
      </w:r>
      <w:del w:id="57" w:author="Author">
        <w:r w:rsidRPr="003F3CE0" w:rsidDel="00B47986">
          <w:rPr>
            <w:rFonts w:eastAsia="Times New Roman"/>
          </w:rPr>
          <w:delText>, however, approval by the VR Supervisor is required for a student to be enrolled in less than a full-time course load as defined by the college or university.</w:delText>
        </w:r>
      </w:del>
      <w:ins w:id="58" w:author="Author">
        <w:r w:rsidR="00B47986">
          <w:rPr>
            <w:rFonts w:eastAsia="Times New Roman"/>
          </w:rPr>
          <w:t>.</w:t>
        </w:r>
      </w:ins>
    </w:p>
    <w:p w14:paraId="2807F868" w14:textId="77777777" w:rsidR="007047F8" w:rsidRDefault="007047F8" w:rsidP="007047F8">
      <w:pPr>
        <w:pStyle w:val="Heading3"/>
        <w:rPr>
          <w:rFonts w:ascii="Times New Roman" w:hAnsi="Times New Roman" w:cs="Times New Roman"/>
          <w:sz w:val="27"/>
          <w:szCs w:val="27"/>
          <w:lang w:val="en"/>
        </w:rPr>
      </w:pPr>
      <w:r>
        <w:rPr>
          <w:lang w:val="en"/>
        </w:rPr>
        <w:t>C-1305-10: Temporary Learning Experience</w:t>
      </w:r>
    </w:p>
    <w:p w14:paraId="54D17AA8" w14:textId="77777777" w:rsidR="007047F8" w:rsidRDefault="007047F8" w:rsidP="007047F8">
      <w:r>
        <w:t xml:space="preserve">Temporary learning experiences include Pre-ETS funded activities such as camps, seminars, workshops, and conferences. For temporary learning experiences, submit information about the activity to </w:t>
      </w:r>
      <w:hyperlink r:id="rId18" w:history="1">
        <w:r>
          <w:rPr>
            <w:rStyle w:val="Hyperlink"/>
          </w:rPr>
          <w:t>VR.Pre-ETS@twc.state.tx.us</w:t>
        </w:r>
      </w:hyperlink>
      <w:r>
        <w:t>.</w:t>
      </w:r>
    </w:p>
    <w:p w14:paraId="5824604C" w14:textId="0523A026" w:rsidR="003F3CE0" w:rsidRPr="00CF6C7B" w:rsidRDefault="00337E30" w:rsidP="00272199">
      <w:pPr>
        <w:rPr>
          <w:rFonts w:eastAsia="Times New Roman"/>
        </w:rPr>
      </w:pPr>
      <w:r>
        <w:rPr>
          <w:rFonts w:eastAsia="Times New Roman"/>
          <w:b/>
          <w:bCs/>
        </w:rPr>
        <w:t>…</w:t>
      </w:r>
    </w:p>
    <w:sectPr w:rsidR="003F3CE0" w:rsidRPr="00CF6C7B" w:rsidSect="009F517A">
      <w:footerReference w:type="default" r:id="rId1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75BA1" w14:textId="77777777" w:rsidR="0081302B" w:rsidRDefault="0081302B" w:rsidP="006A03C5">
      <w:pPr>
        <w:spacing w:after="0"/>
      </w:pPr>
      <w:r>
        <w:separator/>
      </w:r>
    </w:p>
  </w:endnote>
  <w:endnote w:type="continuationSeparator" w:id="0">
    <w:p w14:paraId="43DF3D2B" w14:textId="77777777" w:rsidR="0081302B" w:rsidRDefault="0081302B" w:rsidP="006A0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554591"/>
      <w:docPartObj>
        <w:docPartGallery w:val="Page Numbers (Bottom of Page)"/>
        <w:docPartUnique/>
      </w:docPartObj>
    </w:sdtPr>
    <w:sdtEndPr/>
    <w:sdtContent>
      <w:sdt>
        <w:sdtPr>
          <w:id w:val="-1769616900"/>
          <w:docPartObj>
            <w:docPartGallery w:val="Page Numbers (Top of Page)"/>
            <w:docPartUnique/>
          </w:docPartObj>
        </w:sdtPr>
        <w:sdtEndPr/>
        <w:sdtContent>
          <w:p w14:paraId="7127A464" w14:textId="13BC7C19" w:rsidR="00F164B7" w:rsidRPr="00F164B7" w:rsidRDefault="00F164B7">
            <w:pPr>
              <w:pStyle w:val="Footer"/>
              <w:jc w:val="right"/>
            </w:pPr>
            <w:r w:rsidRPr="00F164B7">
              <w:t xml:space="preserve">Page </w:t>
            </w:r>
            <w:r w:rsidRPr="00F164B7">
              <w:fldChar w:fldCharType="begin"/>
            </w:r>
            <w:r w:rsidRPr="00F164B7">
              <w:instrText xml:space="preserve"> PAGE </w:instrText>
            </w:r>
            <w:r w:rsidRPr="00F164B7">
              <w:fldChar w:fldCharType="separate"/>
            </w:r>
            <w:r w:rsidRPr="00F164B7">
              <w:rPr>
                <w:noProof/>
              </w:rPr>
              <w:t>2</w:t>
            </w:r>
            <w:r w:rsidRPr="00F164B7">
              <w:fldChar w:fldCharType="end"/>
            </w:r>
            <w:r w:rsidRPr="00F164B7">
              <w:t xml:space="preserve"> of </w:t>
            </w:r>
            <w:r w:rsidRPr="00F164B7">
              <w:fldChar w:fldCharType="begin"/>
            </w:r>
            <w:r w:rsidRPr="00F164B7">
              <w:instrText xml:space="preserve"> NUMPAGES  </w:instrText>
            </w:r>
            <w:r w:rsidRPr="00F164B7">
              <w:fldChar w:fldCharType="separate"/>
            </w:r>
            <w:r w:rsidRPr="00F164B7">
              <w:rPr>
                <w:noProof/>
              </w:rPr>
              <w:t>2</w:t>
            </w:r>
            <w:r w:rsidRPr="00F164B7">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89310" w14:textId="77777777" w:rsidR="0081302B" w:rsidRDefault="0081302B" w:rsidP="006A03C5">
      <w:pPr>
        <w:spacing w:after="0"/>
      </w:pPr>
      <w:r>
        <w:separator/>
      </w:r>
    </w:p>
  </w:footnote>
  <w:footnote w:type="continuationSeparator" w:id="0">
    <w:p w14:paraId="1AA84976" w14:textId="77777777" w:rsidR="0081302B" w:rsidRDefault="0081302B" w:rsidP="006A03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E53AD"/>
    <w:multiLevelType w:val="multilevel"/>
    <w:tmpl w:val="A6E6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D020B"/>
    <w:multiLevelType w:val="multilevel"/>
    <w:tmpl w:val="1EA2B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5512F"/>
    <w:multiLevelType w:val="multilevel"/>
    <w:tmpl w:val="87AE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D43C3"/>
    <w:multiLevelType w:val="multilevel"/>
    <w:tmpl w:val="926E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D4E12"/>
    <w:multiLevelType w:val="multilevel"/>
    <w:tmpl w:val="7DC8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86F1A"/>
    <w:multiLevelType w:val="multilevel"/>
    <w:tmpl w:val="1DFA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0717B"/>
    <w:multiLevelType w:val="multilevel"/>
    <w:tmpl w:val="7CA65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DA4CB3"/>
    <w:multiLevelType w:val="multilevel"/>
    <w:tmpl w:val="809C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20159"/>
    <w:multiLevelType w:val="multilevel"/>
    <w:tmpl w:val="A394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D47B3"/>
    <w:multiLevelType w:val="multilevel"/>
    <w:tmpl w:val="DAB2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D0080"/>
    <w:multiLevelType w:val="multilevel"/>
    <w:tmpl w:val="BA8A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B2312"/>
    <w:multiLevelType w:val="multilevel"/>
    <w:tmpl w:val="34A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57B47"/>
    <w:multiLevelType w:val="multilevel"/>
    <w:tmpl w:val="65CC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9D09E0"/>
    <w:multiLevelType w:val="multilevel"/>
    <w:tmpl w:val="011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B5D8A"/>
    <w:multiLevelType w:val="multilevel"/>
    <w:tmpl w:val="A350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56E7C"/>
    <w:multiLevelType w:val="multilevel"/>
    <w:tmpl w:val="B38C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5"/>
  </w:num>
  <w:num w:numId="4">
    <w:abstractNumId w:val="7"/>
  </w:num>
  <w:num w:numId="5">
    <w:abstractNumId w:val="12"/>
  </w:num>
  <w:num w:numId="6">
    <w:abstractNumId w:val="8"/>
  </w:num>
  <w:num w:numId="7">
    <w:abstractNumId w:val="6"/>
  </w:num>
  <w:num w:numId="8">
    <w:abstractNumId w:val="1"/>
  </w:num>
  <w:num w:numId="9">
    <w:abstractNumId w:val="9"/>
  </w:num>
  <w:num w:numId="10">
    <w:abstractNumId w:val="11"/>
  </w:num>
  <w:num w:numId="11">
    <w:abstractNumId w:val="13"/>
  </w:num>
  <w:num w:numId="12">
    <w:abstractNumId w:val="3"/>
  </w:num>
  <w:num w:numId="13">
    <w:abstractNumId w:val="16"/>
  </w:num>
  <w:num w:numId="14">
    <w:abstractNumId w:val="14"/>
  </w:num>
  <w:num w:numId="15">
    <w:abstractNumId w:val="0"/>
  </w:num>
  <w:num w:numId="16">
    <w:abstractNumId w:val="10"/>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21A66"/>
    <w:rsid w:val="00032930"/>
    <w:rsid w:val="0007174F"/>
    <w:rsid w:val="0008356C"/>
    <w:rsid w:val="000E6BA3"/>
    <w:rsid w:val="0015500A"/>
    <w:rsid w:val="0016095B"/>
    <w:rsid w:val="00186117"/>
    <w:rsid w:val="001A35F0"/>
    <w:rsid w:val="001B6110"/>
    <w:rsid w:val="001C38A1"/>
    <w:rsid w:val="00217F02"/>
    <w:rsid w:val="00232C13"/>
    <w:rsid w:val="002661D0"/>
    <w:rsid w:val="00266573"/>
    <w:rsid w:val="00267117"/>
    <w:rsid w:val="00272199"/>
    <w:rsid w:val="002A1CDA"/>
    <w:rsid w:val="002B6CB8"/>
    <w:rsid w:val="002B717A"/>
    <w:rsid w:val="002B7597"/>
    <w:rsid w:val="002E073E"/>
    <w:rsid w:val="002F4B52"/>
    <w:rsid w:val="0031482F"/>
    <w:rsid w:val="00337E30"/>
    <w:rsid w:val="003A41DA"/>
    <w:rsid w:val="003F3CE0"/>
    <w:rsid w:val="004320F3"/>
    <w:rsid w:val="00434198"/>
    <w:rsid w:val="00447595"/>
    <w:rsid w:val="00454AA2"/>
    <w:rsid w:val="004702E8"/>
    <w:rsid w:val="004A6F90"/>
    <w:rsid w:val="004D33A0"/>
    <w:rsid w:val="004E36BD"/>
    <w:rsid w:val="0051142C"/>
    <w:rsid w:val="0051619E"/>
    <w:rsid w:val="00541E6F"/>
    <w:rsid w:val="00557721"/>
    <w:rsid w:val="00570EC4"/>
    <w:rsid w:val="005A6999"/>
    <w:rsid w:val="005B7C0C"/>
    <w:rsid w:val="005C0ACF"/>
    <w:rsid w:val="005F6209"/>
    <w:rsid w:val="00601BF8"/>
    <w:rsid w:val="006157C7"/>
    <w:rsid w:val="006279A4"/>
    <w:rsid w:val="00633F03"/>
    <w:rsid w:val="00636669"/>
    <w:rsid w:val="00692067"/>
    <w:rsid w:val="00693291"/>
    <w:rsid w:val="00696309"/>
    <w:rsid w:val="006A03C5"/>
    <w:rsid w:val="006C1A68"/>
    <w:rsid w:val="006C40E2"/>
    <w:rsid w:val="0070229D"/>
    <w:rsid w:val="007047F8"/>
    <w:rsid w:val="007418C7"/>
    <w:rsid w:val="007601E1"/>
    <w:rsid w:val="00763DE1"/>
    <w:rsid w:val="007758E0"/>
    <w:rsid w:val="007A6E09"/>
    <w:rsid w:val="007B3F7F"/>
    <w:rsid w:val="007C27D9"/>
    <w:rsid w:val="0080208C"/>
    <w:rsid w:val="0081302B"/>
    <w:rsid w:val="00813998"/>
    <w:rsid w:val="00834B4F"/>
    <w:rsid w:val="00844444"/>
    <w:rsid w:val="008706AB"/>
    <w:rsid w:val="008E424E"/>
    <w:rsid w:val="008F0CFE"/>
    <w:rsid w:val="00903B86"/>
    <w:rsid w:val="00927C16"/>
    <w:rsid w:val="00927EAE"/>
    <w:rsid w:val="00944B39"/>
    <w:rsid w:val="00946BAA"/>
    <w:rsid w:val="00966BD1"/>
    <w:rsid w:val="00984B54"/>
    <w:rsid w:val="009B25E4"/>
    <w:rsid w:val="009D6641"/>
    <w:rsid w:val="009F1148"/>
    <w:rsid w:val="009F2399"/>
    <w:rsid w:val="009F517A"/>
    <w:rsid w:val="00A1720F"/>
    <w:rsid w:val="00A3562F"/>
    <w:rsid w:val="00A71198"/>
    <w:rsid w:val="00B058A8"/>
    <w:rsid w:val="00B1409C"/>
    <w:rsid w:val="00B46F8F"/>
    <w:rsid w:val="00B47986"/>
    <w:rsid w:val="00B53EC3"/>
    <w:rsid w:val="00B575CE"/>
    <w:rsid w:val="00B60FAD"/>
    <w:rsid w:val="00BA2FAB"/>
    <w:rsid w:val="00BB5D94"/>
    <w:rsid w:val="00BD6214"/>
    <w:rsid w:val="00BE186B"/>
    <w:rsid w:val="00BF4D6F"/>
    <w:rsid w:val="00C230AF"/>
    <w:rsid w:val="00C361B1"/>
    <w:rsid w:val="00C45A1D"/>
    <w:rsid w:val="00C47ADB"/>
    <w:rsid w:val="00C67707"/>
    <w:rsid w:val="00C771EB"/>
    <w:rsid w:val="00CF6C7B"/>
    <w:rsid w:val="00D06C22"/>
    <w:rsid w:val="00D10AD8"/>
    <w:rsid w:val="00D15566"/>
    <w:rsid w:val="00D26611"/>
    <w:rsid w:val="00D33F4F"/>
    <w:rsid w:val="00D364F5"/>
    <w:rsid w:val="00D41781"/>
    <w:rsid w:val="00D525AC"/>
    <w:rsid w:val="00D63921"/>
    <w:rsid w:val="00D7200D"/>
    <w:rsid w:val="00D76DB2"/>
    <w:rsid w:val="00D95377"/>
    <w:rsid w:val="00DC441B"/>
    <w:rsid w:val="00DD6833"/>
    <w:rsid w:val="00DF2A32"/>
    <w:rsid w:val="00E25829"/>
    <w:rsid w:val="00E438F9"/>
    <w:rsid w:val="00E43C3D"/>
    <w:rsid w:val="00E46379"/>
    <w:rsid w:val="00E6160A"/>
    <w:rsid w:val="00E63B28"/>
    <w:rsid w:val="00E95D70"/>
    <w:rsid w:val="00ED58B4"/>
    <w:rsid w:val="00F06D40"/>
    <w:rsid w:val="00F1506A"/>
    <w:rsid w:val="00F164B7"/>
    <w:rsid w:val="00F71762"/>
    <w:rsid w:val="00F84B1F"/>
    <w:rsid w:val="00F93E96"/>
    <w:rsid w:val="00FB3E1F"/>
    <w:rsid w:val="00FC0585"/>
    <w:rsid w:val="00FC5EB3"/>
    <w:rsid w:val="00FE416D"/>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F5"/>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7047F8"/>
    <w:pPr>
      <w:keepNext/>
      <w:spacing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7047F8"/>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unhideWhenUsed/>
    <w:rsid w:val="00E438F9"/>
    <w:rPr>
      <w:color w:val="0000FF"/>
      <w:u w:val="single"/>
    </w:rPr>
  </w:style>
  <w:style w:type="paragraph" w:styleId="NormalWeb">
    <w:name w:val="Normal (Web)"/>
    <w:basedOn w:val="Normal"/>
    <w:uiPriority w:val="99"/>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character" w:styleId="Emphasis">
    <w:name w:val="Emphasis"/>
    <w:basedOn w:val="DefaultParagraphFont"/>
    <w:uiPriority w:val="20"/>
    <w:qFormat/>
    <w:rsid w:val="007A6E09"/>
    <w:rPr>
      <w:i/>
      <w:iCs/>
    </w:rPr>
  </w:style>
  <w:style w:type="paragraph" w:customStyle="1" w:styleId="msonormal0">
    <w:name w:val="msonormal"/>
    <w:basedOn w:val="Normal"/>
    <w:rsid w:val="007A6E09"/>
    <w:rPr>
      <w:rFonts w:ascii="Times New Roman" w:eastAsia="Times New Roman" w:hAnsi="Times New Roman" w:cs="Times New Roman"/>
      <w:lang w:val="en-US"/>
    </w:rPr>
  </w:style>
  <w:style w:type="paragraph" w:customStyle="1" w:styleId="error">
    <w:name w:val="error"/>
    <w:basedOn w:val="Normal"/>
    <w:rsid w:val="007A6E09"/>
    <w:rPr>
      <w:rFonts w:ascii="Times New Roman" w:eastAsia="Times New Roman" w:hAnsi="Times New Roman" w:cs="Times New Roman"/>
      <w:color w:val="8C2E0B"/>
      <w:lang w:val="en-US"/>
    </w:rPr>
  </w:style>
  <w:style w:type="paragraph" w:customStyle="1" w:styleId="tabledrag-toggle-weight-wrapper">
    <w:name w:val="tabledrag-toggle-weight-wrapper"/>
    <w:basedOn w:val="Normal"/>
    <w:rsid w:val="007A6E09"/>
    <w:pPr>
      <w:jc w:val="right"/>
    </w:pPr>
    <w:rPr>
      <w:rFonts w:ascii="Times New Roman" w:eastAsia="Times New Roman" w:hAnsi="Times New Roman" w:cs="Times New Roman"/>
      <w:lang w:val="en-US"/>
    </w:rPr>
  </w:style>
  <w:style w:type="paragraph" w:customStyle="1" w:styleId="ajax-progress-bar">
    <w:name w:val="ajax-progress-bar"/>
    <w:basedOn w:val="Normal"/>
    <w:rsid w:val="007A6E09"/>
    <w:rPr>
      <w:rFonts w:ascii="Times New Roman" w:eastAsia="Times New Roman" w:hAnsi="Times New Roman" w:cs="Times New Roman"/>
      <w:lang w:val="en-US"/>
    </w:rPr>
  </w:style>
  <w:style w:type="paragraph" w:customStyle="1" w:styleId="nowrap">
    <w:name w:val="nowrap"/>
    <w:basedOn w:val="Normal"/>
    <w:rsid w:val="007A6E09"/>
    <w:rPr>
      <w:rFonts w:ascii="Times New Roman" w:eastAsia="Times New Roman" w:hAnsi="Times New Roman" w:cs="Times New Roman"/>
      <w:lang w:val="en-US"/>
    </w:rPr>
  </w:style>
  <w:style w:type="paragraph" w:customStyle="1" w:styleId="element-hidden">
    <w:name w:val="element-hidden"/>
    <w:basedOn w:val="Normal"/>
    <w:rsid w:val="007A6E09"/>
    <w:rPr>
      <w:rFonts w:ascii="Times New Roman" w:eastAsia="Times New Roman" w:hAnsi="Times New Roman" w:cs="Times New Roman"/>
      <w:vanish/>
      <w:lang w:val="en-US"/>
    </w:rPr>
  </w:style>
  <w:style w:type="paragraph" w:customStyle="1" w:styleId="element-invisible">
    <w:name w:val="element-invisible"/>
    <w:basedOn w:val="Normal"/>
    <w:rsid w:val="007A6E09"/>
    <w:rPr>
      <w:rFonts w:ascii="Times New Roman" w:eastAsia="Times New Roman" w:hAnsi="Times New Roman" w:cs="Times New Roman"/>
      <w:lang w:val="en-US"/>
    </w:rPr>
  </w:style>
  <w:style w:type="paragraph" w:customStyle="1" w:styleId="breadcrumb">
    <w:name w:val="breadcrumb"/>
    <w:basedOn w:val="Normal"/>
    <w:rsid w:val="007A6E09"/>
    <w:rPr>
      <w:rFonts w:ascii="Times New Roman" w:eastAsia="Times New Roman" w:hAnsi="Times New Roman" w:cs="Times New Roman"/>
      <w:lang w:val="en-US"/>
    </w:rPr>
  </w:style>
  <w:style w:type="paragraph" w:customStyle="1" w:styleId="ok">
    <w:name w:val="ok"/>
    <w:basedOn w:val="Normal"/>
    <w:rsid w:val="007A6E09"/>
    <w:rPr>
      <w:rFonts w:ascii="Times New Roman" w:eastAsia="Times New Roman" w:hAnsi="Times New Roman" w:cs="Times New Roman"/>
      <w:color w:val="234600"/>
      <w:lang w:val="en-US"/>
    </w:rPr>
  </w:style>
  <w:style w:type="paragraph" w:customStyle="1" w:styleId="warning">
    <w:name w:val="warning"/>
    <w:basedOn w:val="Normal"/>
    <w:rsid w:val="007A6E09"/>
    <w:rPr>
      <w:rFonts w:ascii="Times New Roman" w:eastAsia="Times New Roman" w:hAnsi="Times New Roman" w:cs="Times New Roman"/>
      <w:color w:val="884400"/>
      <w:lang w:val="en-US"/>
    </w:rPr>
  </w:style>
  <w:style w:type="paragraph" w:customStyle="1" w:styleId="form-item">
    <w:name w:val="form-item"/>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form-actions">
    <w:name w:val="form-actions"/>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marker">
    <w:name w:val="marker"/>
    <w:basedOn w:val="Normal"/>
    <w:rsid w:val="007A6E09"/>
    <w:rPr>
      <w:rFonts w:ascii="Times New Roman" w:eastAsia="Times New Roman" w:hAnsi="Times New Roman" w:cs="Times New Roman"/>
      <w:color w:val="FF0000"/>
      <w:lang w:val="en-US"/>
    </w:rPr>
  </w:style>
  <w:style w:type="paragraph" w:customStyle="1" w:styleId="form-required">
    <w:name w:val="form-required"/>
    <w:basedOn w:val="Normal"/>
    <w:rsid w:val="007A6E09"/>
    <w:rPr>
      <w:rFonts w:ascii="Times New Roman" w:eastAsia="Times New Roman" w:hAnsi="Times New Roman" w:cs="Times New Roman"/>
      <w:color w:val="FF0000"/>
      <w:lang w:val="en-US"/>
    </w:rPr>
  </w:style>
  <w:style w:type="paragraph" w:customStyle="1" w:styleId="more-link">
    <w:name w:val="more-link"/>
    <w:basedOn w:val="Normal"/>
    <w:rsid w:val="007A6E09"/>
    <w:pPr>
      <w:jc w:val="right"/>
    </w:pPr>
    <w:rPr>
      <w:rFonts w:ascii="Times New Roman" w:eastAsia="Times New Roman" w:hAnsi="Times New Roman" w:cs="Times New Roman"/>
      <w:lang w:val="en-US"/>
    </w:rPr>
  </w:style>
  <w:style w:type="paragraph" w:customStyle="1" w:styleId="more-help-link">
    <w:name w:val="more-help-link"/>
    <w:basedOn w:val="Normal"/>
    <w:rsid w:val="007A6E09"/>
    <w:pPr>
      <w:jc w:val="right"/>
    </w:pPr>
    <w:rPr>
      <w:rFonts w:ascii="Times New Roman" w:eastAsia="Times New Roman" w:hAnsi="Times New Roman" w:cs="Times New Roman"/>
      <w:lang w:val="en-US"/>
    </w:rPr>
  </w:style>
  <w:style w:type="paragraph" w:customStyle="1" w:styleId="pager-current">
    <w:name w:val="pager-current"/>
    <w:basedOn w:val="Normal"/>
    <w:rsid w:val="007A6E09"/>
    <w:rPr>
      <w:rFonts w:ascii="Times New Roman" w:eastAsia="Times New Roman" w:hAnsi="Times New Roman" w:cs="Times New Roman"/>
      <w:b/>
      <w:bCs/>
      <w:lang w:val="en-US"/>
    </w:rPr>
  </w:style>
  <w:style w:type="paragraph" w:customStyle="1" w:styleId="tabledrag-toggle-weight">
    <w:name w:val="tabledrag-toggle-weight"/>
    <w:basedOn w:val="Normal"/>
    <w:rsid w:val="007A6E09"/>
    <w:rPr>
      <w:rFonts w:ascii="Times New Roman" w:eastAsia="Times New Roman" w:hAnsi="Times New Roman" w:cs="Times New Roman"/>
      <w:sz w:val="22"/>
      <w:szCs w:val="22"/>
      <w:lang w:val="en-US"/>
    </w:rPr>
  </w:style>
  <w:style w:type="paragraph" w:customStyle="1" w:styleId="progress">
    <w:name w:val="progress"/>
    <w:basedOn w:val="Normal"/>
    <w:rsid w:val="007A6E09"/>
    <w:rPr>
      <w:rFonts w:ascii="Times New Roman" w:eastAsia="Times New Roman" w:hAnsi="Times New Roman" w:cs="Times New Roman"/>
      <w:b/>
      <w:bCs/>
      <w:lang w:val="en-US"/>
    </w:rPr>
  </w:style>
  <w:style w:type="paragraph" w:customStyle="1" w:styleId="container-inline-date">
    <w:name w:val="container-inline-date"/>
    <w:basedOn w:val="Normal"/>
    <w:rsid w:val="007A6E09"/>
    <w:rPr>
      <w:rFonts w:ascii="Times New Roman" w:eastAsia="Times New Roman" w:hAnsi="Times New Roman" w:cs="Times New Roman"/>
      <w:lang w:val="en-US"/>
    </w:rPr>
  </w:style>
  <w:style w:type="paragraph" w:customStyle="1" w:styleId="calendarcontrol">
    <w:name w:val="calendar_control"/>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links">
    <w:name w:val="calendar_links"/>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header">
    <w:name w:val="calendar_heade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
    <w:name w:val="calenda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clear">
    <w:name w:val="date-clear"/>
    <w:basedOn w:val="Normal"/>
    <w:rsid w:val="007A6E09"/>
    <w:rPr>
      <w:rFonts w:ascii="Times New Roman" w:eastAsia="Times New Roman" w:hAnsi="Times New Roman" w:cs="Times New Roman"/>
      <w:lang w:val="en-US"/>
    </w:rPr>
  </w:style>
  <w:style w:type="paragraph" w:customStyle="1" w:styleId="date-no-float">
    <w:name w:val="date-no-float"/>
    <w:basedOn w:val="Normal"/>
    <w:rsid w:val="007A6E09"/>
    <w:rPr>
      <w:rFonts w:ascii="Times New Roman" w:eastAsia="Times New Roman" w:hAnsi="Times New Roman" w:cs="Times New Roman"/>
      <w:lang w:val="en-US"/>
    </w:rPr>
  </w:style>
  <w:style w:type="paragraph" w:customStyle="1" w:styleId="date-float">
    <w:name w:val="date-float"/>
    <w:basedOn w:val="Normal"/>
    <w:rsid w:val="007A6E09"/>
    <w:rPr>
      <w:rFonts w:ascii="Times New Roman" w:eastAsia="Times New Roman" w:hAnsi="Times New Roman" w:cs="Times New Roman"/>
      <w:lang w:val="en-US"/>
    </w:rPr>
  </w:style>
  <w:style w:type="paragraph" w:customStyle="1" w:styleId="date-form-element-content-multiline">
    <w:name w:val="date-form-element-content-multiline"/>
    <w:basedOn w:val="Normal"/>
    <w:rsid w:val="007A6E09"/>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lang w:val="en-US"/>
    </w:rPr>
  </w:style>
  <w:style w:type="paragraph" w:customStyle="1" w:styleId="date-year-range-select">
    <w:name w:val="date-year-range-select"/>
    <w:basedOn w:val="Normal"/>
    <w:rsid w:val="007A6E09"/>
    <w:pPr>
      <w:ind w:right="240"/>
    </w:pPr>
    <w:rPr>
      <w:rFonts w:ascii="Times New Roman" w:eastAsia="Times New Roman" w:hAnsi="Times New Roman" w:cs="Times New Roman"/>
      <w:lang w:val="en-US"/>
    </w:rPr>
  </w:style>
  <w:style w:type="paragraph" w:customStyle="1" w:styleId="ui-datepicker">
    <w:name w:val="ui-datepicker"/>
    <w:basedOn w:val="Normal"/>
    <w:rsid w:val="007A6E09"/>
    <w:rPr>
      <w:rFonts w:ascii="Times New Roman" w:eastAsia="Times New Roman" w:hAnsi="Times New Roman" w:cs="Times New Roman"/>
      <w:lang w:val="en-US"/>
    </w:rPr>
  </w:style>
  <w:style w:type="paragraph" w:customStyle="1" w:styleId="ui-datepicker-row-break">
    <w:name w:val="ui-datepicker-row-break"/>
    <w:basedOn w:val="Normal"/>
    <w:rsid w:val="007A6E09"/>
    <w:rPr>
      <w:rFonts w:ascii="Times New Roman" w:eastAsia="Times New Roman" w:hAnsi="Times New Roman" w:cs="Times New Roman"/>
      <w:lang w:val="en-US"/>
    </w:rPr>
  </w:style>
  <w:style w:type="paragraph" w:customStyle="1" w:styleId="ui-datepicker-rtl">
    <w:name w:val="ui-datepicker-rtl"/>
    <w:basedOn w:val="Normal"/>
    <w:rsid w:val="007A6E09"/>
    <w:pPr>
      <w:bidi/>
    </w:pPr>
    <w:rPr>
      <w:rFonts w:ascii="Times New Roman" w:eastAsia="Times New Roman" w:hAnsi="Times New Roman" w:cs="Times New Roman"/>
      <w:lang w:val="en-US"/>
    </w:rPr>
  </w:style>
  <w:style w:type="paragraph" w:customStyle="1" w:styleId="node-unpublished">
    <w:name w:val="node-unpublished"/>
    <w:basedOn w:val="Normal"/>
    <w:rsid w:val="007A6E09"/>
    <w:pPr>
      <w:shd w:val="clear" w:color="auto" w:fill="FFF4F4"/>
    </w:pPr>
    <w:rPr>
      <w:rFonts w:ascii="Times New Roman" w:eastAsia="Times New Roman" w:hAnsi="Times New Roman" w:cs="Times New Roman"/>
      <w:lang w:val="en-US"/>
    </w:rPr>
  </w:style>
  <w:style w:type="paragraph" w:customStyle="1" w:styleId="search-form">
    <w:name w:val="search-form"/>
    <w:basedOn w:val="Normal"/>
    <w:rsid w:val="007A6E09"/>
    <w:pPr>
      <w:spacing w:after="240" w:afterAutospacing="0"/>
    </w:pPr>
    <w:rPr>
      <w:rFonts w:ascii="Times New Roman" w:eastAsia="Times New Roman" w:hAnsi="Times New Roman" w:cs="Times New Roman"/>
      <w:lang w:val="en-US"/>
    </w:rPr>
  </w:style>
  <w:style w:type="paragraph" w:customStyle="1" w:styleId="password-strength">
    <w:name w:val="password-strength"/>
    <w:basedOn w:val="Normal"/>
    <w:rsid w:val="007A6E09"/>
    <w:pPr>
      <w:spacing w:before="336" w:beforeAutospacing="0"/>
    </w:pPr>
    <w:rPr>
      <w:rFonts w:ascii="Times New Roman" w:eastAsia="Times New Roman" w:hAnsi="Times New Roman" w:cs="Times New Roman"/>
      <w:lang w:val="en-US"/>
    </w:rPr>
  </w:style>
  <w:style w:type="paragraph" w:customStyle="1" w:styleId="password-strength-title">
    <w:name w:val="password-strength-title"/>
    <w:basedOn w:val="Normal"/>
    <w:rsid w:val="007A6E09"/>
    <w:rPr>
      <w:rFonts w:ascii="Times New Roman" w:eastAsia="Times New Roman" w:hAnsi="Times New Roman" w:cs="Times New Roman"/>
      <w:lang w:val="en-US"/>
    </w:rPr>
  </w:style>
  <w:style w:type="paragraph" w:customStyle="1" w:styleId="password-strength-text">
    <w:name w:val="password-strength-text"/>
    <w:basedOn w:val="Normal"/>
    <w:rsid w:val="007A6E09"/>
    <w:rPr>
      <w:rFonts w:ascii="Times New Roman" w:eastAsia="Times New Roman" w:hAnsi="Times New Roman" w:cs="Times New Roman"/>
      <w:b/>
      <w:bCs/>
      <w:lang w:val="en-US"/>
    </w:rPr>
  </w:style>
  <w:style w:type="paragraph" w:customStyle="1" w:styleId="password-indicator">
    <w:name w:val="password-indicator"/>
    <w:basedOn w:val="Normal"/>
    <w:rsid w:val="007A6E09"/>
    <w:pPr>
      <w:shd w:val="clear" w:color="auto" w:fill="C4C4C4"/>
    </w:pPr>
    <w:rPr>
      <w:rFonts w:ascii="Times New Roman" w:eastAsia="Times New Roman" w:hAnsi="Times New Roman" w:cs="Times New Roman"/>
      <w:lang w:val="en-US"/>
    </w:rPr>
  </w:style>
  <w:style w:type="paragraph" w:customStyle="1" w:styleId="confirm-parent">
    <w:name w:val="confirm-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assword-parent">
    <w:name w:val="password-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rofile">
    <w:name w:val="profile"/>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views-exposed-widgets">
    <w:name w:val="views-exposed-widgets"/>
    <w:basedOn w:val="Normal"/>
    <w:rsid w:val="007A6E09"/>
    <w:pPr>
      <w:spacing w:after="120" w:afterAutospacing="0"/>
    </w:pPr>
    <w:rPr>
      <w:rFonts w:ascii="Times New Roman" w:eastAsia="Times New Roman" w:hAnsi="Times New Roman" w:cs="Times New Roman"/>
      <w:lang w:val="en-US"/>
    </w:rPr>
  </w:style>
  <w:style w:type="paragraph" w:customStyle="1" w:styleId="views-align-left">
    <w:name w:val="views-align-left"/>
    <w:basedOn w:val="Normal"/>
    <w:rsid w:val="007A6E09"/>
    <w:rPr>
      <w:rFonts w:ascii="Times New Roman" w:eastAsia="Times New Roman" w:hAnsi="Times New Roman" w:cs="Times New Roman"/>
      <w:lang w:val="en-US"/>
    </w:rPr>
  </w:style>
  <w:style w:type="paragraph" w:customStyle="1" w:styleId="views-align-right">
    <w:name w:val="views-align-right"/>
    <w:basedOn w:val="Normal"/>
    <w:rsid w:val="007A6E09"/>
    <w:pPr>
      <w:jc w:val="right"/>
    </w:pPr>
    <w:rPr>
      <w:rFonts w:ascii="Times New Roman" w:eastAsia="Times New Roman" w:hAnsi="Times New Roman" w:cs="Times New Roman"/>
      <w:lang w:val="en-US"/>
    </w:rPr>
  </w:style>
  <w:style w:type="paragraph" w:customStyle="1" w:styleId="views-align-center">
    <w:name w:val="views-align-center"/>
    <w:basedOn w:val="Normal"/>
    <w:rsid w:val="007A6E09"/>
    <w:pPr>
      <w:jc w:val="center"/>
    </w:pPr>
    <w:rPr>
      <w:rFonts w:ascii="Times New Roman" w:eastAsia="Times New Roman" w:hAnsi="Times New Roman" w:cs="Times New Roman"/>
      <w:lang w:val="en-US"/>
    </w:rPr>
  </w:style>
  <w:style w:type="paragraph" w:customStyle="1" w:styleId="ctools-locked">
    <w:name w:val="ctools-locked"/>
    <w:basedOn w:val="Normal"/>
    <w:rsid w:val="007A6E09"/>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lang w:val="en-US"/>
    </w:rPr>
  </w:style>
  <w:style w:type="paragraph" w:customStyle="1" w:styleId="ctools-owns-lock">
    <w:name w:val="ctools-owns-lock"/>
    <w:basedOn w:val="Normal"/>
    <w:rsid w:val="007A6E09"/>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lang w:val="en-US"/>
    </w:rPr>
  </w:style>
  <w:style w:type="paragraph" w:customStyle="1" w:styleId="gsc-control">
    <w:name w:val="gsc-control"/>
    <w:basedOn w:val="Normal"/>
    <w:rsid w:val="007A6E09"/>
    <w:rPr>
      <w:rFonts w:ascii="Times New Roman" w:eastAsia="Times New Roman" w:hAnsi="Times New Roman" w:cs="Times New Roman"/>
      <w:lang w:val="en-US"/>
    </w:rPr>
  </w:style>
  <w:style w:type="paragraph" w:customStyle="1" w:styleId="gsc-control-cse">
    <w:name w:val="gsc-control-cse"/>
    <w:basedOn w:val="Normal"/>
    <w:rsid w:val="007A6E09"/>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sz w:val="20"/>
      <w:szCs w:val="20"/>
      <w:lang w:val="en-US"/>
    </w:rPr>
  </w:style>
  <w:style w:type="paragraph" w:customStyle="1" w:styleId="gsc-control-wrapper-cse">
    <w:name w:val="gsc-control-wrapper-cse"/>
    <w:basedOn w:val="Normal"/>
    <w:rsid w:val="007A6E09"/>
    <w:rPr>
      <w:rFonts w:ascii="Times New Roman" w:eastAsia="Times New Roman" w:hAnsi="Times New Roman" w:cs="Times New Roman"/>
      <w:lang w:val="en-US"/>
    </w:rPr>
  </w:style>
  <w:style w:type="paragraph" w:customStyle="1" w:styleId="gsc-search-button">
    <w:name w:val="gsc-search-button"/>
    <w:basedOn w:val="Normal"/>
    <w:rsid w:val="007A6E09"/>
    <w:pPr>
      <w:ind w:left="30"/>
    </w:pPr>
    <w:rPr>
      <w:rFonts w:ascii="Times New Roman" w:eastAsia="Times New Roman" w:hAnsi="Times New Roman" w:cs="Times New Roman"/>
      <w:lang w:val="en-US"/>
    </w:rPr>
  </w:style>
  <w:style w:type="paragraph" w:customStyle="1" w:styleId="gsc-clear-button">
    <w:name w:val="gsc-clear-button"/>
    <w:basedOn w:val="Normal"/>
    <w:rsid w:val="007A6E09"/>
    <w:pPr>
      <w:ind w:left="60" w:right="60"/>
      <w:jc w:val="right"/>
    </w:pPr>
    <w:rPr>
      <w:rFonts w:ascii="Times New Roman" w:eastAsia="Times New Roman" w:hAnsi="Times New Roman" w:cs="Times New Roman"/>
      <w:lang w:val="en-US"/>
    </w:rPr>
  </w:style>
  <w:style w:type="paragraph" w:customStyle="1" w:styleId="gsc-branding">
    <w:name w:val="gsc-branding"/>
    <w:basedOn w:val="Normal"/>
    <w:rsid w:val="007A6E09"/>
    <w:rPr>
      <w:rFonts w:ascii="Times New Roman" w:eastAsia="Times New Roman" w:hAnsi="Times New Roman" w:cs="Times New Roman"/>
      <w:lang w:val="en-US"/>
    </w:rPr>
  </w:style>
  <w:style w:type="paragraph" w:customStyle="1" w:styleId="gcsc-branding">
    <w:name w:val="gcsc-branding"/>
    <w:basedOn w:val="Normal"/>
    <w:rsid w:val="007A6E09"/>
    <w:rPr>
      <w:rFonts w:ascii="Times New Roman" w:eastAsia="Times New Roman" w:hAnsi="Times New Roman" w:cs="Times New Roman"/>
      <w:lang w:val="en-US"/>
    </w:rPr>
  </w:style>
  <w:style w:type="paragraph" w:customStyle="1" w:styleId="gsc-branding-text">
    <w:name w:val="gsc-branding-text"/>
    <w:basedOn w:val="Normal"/>
    <w:rsid w:val="007A6E09"/>
    <w:pPr>
      <w:ind w:right="30"/>
      <w:jc w:val="right"/>
      <w:textAlignment w:val="top"/>
    </w:pPr>
    <w:rPr>
      <w:rFonts w:ascii="Times New Roman" w:eastAsia="Times New Roman" w:hAnsi="Times New Roman" w:cs="Times New Roman"/>
      <w:color w:val="666666"/>
      <w:sz w:val="17"/>
      <w:szCs w:val="17"/>
      <w:lang w:val="en-US"/>
    </w:rPr>
  </w:style>
  <w:style w:type="paragraph" w:customStyle="1" w:styleId="gcsc-branding-text">
    <w:name w:val="gcsc-branding-text"/>
    <w:basedOn w:val="Normal"/>
    <w:rsid w:val="007A6E09"/>
    <w:pPr>
      <w:spacing w:before="0" w:beforeAutospacing="0" w:after="0" w:afterAutospacing="0"/>
      <w:ind w:left="30" w:right="30"/>
      <w:jc w:val="right"/>
      <w:textAlignment w:val="top"/>
    </w:pPr>
    <w:rPr>
      <w:rFonts w:ascii="Times New Roman" w:eastAsia="Times New Roman" w:hAnsi="Times New Roman" w:cs="Times New Roman"/>
      <w:color w:val="666666"/>
      <w:sz w:val="17"/>
      <w:szCs w:val="17"/>
      <w:lang w:val="en-US"/>
    </w:rPr>
  </w:style>
  <w:style w:type="paragraph" w:customStyle="1" w:styleId="gsc-branding-img-noclear">
    <w:name w:val="g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noclear">
    <w:name w:val="gc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
    <w:name w:val="g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
    <w:name w:val="gc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results-close-btn">
    <w:name w:val="gsc-results-close-btn"/>
    <w:basedOn w:val="Normal"/>
    <w:rsid w:val="007A6E09"/>
    <w:rPr>
      <w:rFonts w:ascii="Times New Roman" w:eastAsia="Times New Roman" w:hAnsi="Times New Roman" w:cs="Times New Roman"/>
      <w:vanish/>
      <w:lang w:val="en-US"/>
    </w:rPr>
  </w:style>
  <w:style w:type="paragraph" w:customStyle="1" w:styleId="gsc-results-close-btn-visible">
    <w:name w:val="gsc-results-close-btn-visible"/>
    <w:basedOn w:val="Normal"/>
    <w:rsid w:val="007A6E09"/>
    <w:rPr>
      <w:rFonts w:ascii="Times New Roman" w:eastAsia="Times New Roman" w:hAnsi="Times New Roman" w:cs="Times New Roman"/>
      <w:lang w:val="en-US"/>
    </w:rPr>
  </w:style>
  <w:style w:type="paragraph" w:customStyle="1" w:styleId="gsc-results-wrapper-overlay">
    <w:name w:val="gsc-results-wrapper-overlay"/>
    <w:basedOn w:val="Normal"/>
    <w:rsid w:val="007A6E09"/>
    <w:pPr>
      <w:shd w:val="clear" w:color="auto" w:fill="FFFFFF"/>
    </w:pPr>
    <w:rPr>
      <w:rFonts w:ascii="Times New Roman" w:eastAsia="Times New Roman" w:hAnsi="Times New Roman" w:cs="Times New Roman"/>
      <w:lang w:val="en-US"/>
    </w:rPr>
  </w:style>
  <w:style w:type="paragraph" w:customStyle="1" w:styleId="gsc-modal-background-image">
    <w:name w:val="gsc-modal-background-image"/>
    <w:basedOn w:val="Normal"/>
    <w:rsid w:val="007A6E09"/>
    <w:pPr>
      <w:shd w:val="clear" w:color="auto" w:fill="FFFFFF"/>
    </w:pPr>
    <w:rPr>
      <w:rFonts w:ascii="Times New Roman" w:eastAsia="Times New Roman" w:hAnsi="Times New Roman" w:cs="Times New Roman"/>
      <w:vanish/>
      <w:lang w:val="en-US"/>
    </w:rPr>
  </w:style>
  <w:style w:type="paragraph" w:customStyle="1" w:styleId="gsc-modal-background-image-visible">
    <w:name w:val="gsc-modal-background-image-visible"/>
    <w:basedOn w:val="Normal"/>
    <w:rsid w:val="007A6E09"/>
    <w:rPr>
      <w:rFonts w:ascii="Times New Roman" w:eastAsia="Times New Roman" w:hAnsi="Times New Roman" w:cs="Times New Roman"/>
      <w:lang w:val="en-US"/>
    </w:rPr>
  </w:style>
  <w:style w:type="paragraph" w:customStyle="1" w:styleId="gsc-input-box-hover">
    <w:name w:val="gsc-input-box-hover"/>
    <w:basedOn w:val="Normal"/>
    <w:rsid w:val="007A6E09"/>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lang w:val="en-US"/>
    </w:rPr>
  </w:style>
  <w:style w:type="paragraph" w:customStyle="1" w:styleId="gsc-keeper">
    <w:name w:val="gsc-keeper"/>
    <w:basedOn w:val="Normal"/>
    <w:rsid w:val="007A6E09"/>
    <w:rPr>
      <w:rFonts w:ascii="Times New Roman" w:eastAsia="Times New Roman" w:hAnsi="Times New Roman" w:cs="Times New Roman"/>
      <w:color w:val="3366CC"/>
      <w:sz w:val="20"/>
      <w:szCs w:val="20"/>
      <w:u w:val="single"/>
      <w:lang w:val="en-US"/>
    </w:rPr>
  </w:style>
  <w:style w:type="paragraph" w:customStyle="1" w:styleId="gsc-tabsarea">
    <w:name w:val="gsc-tabsarea"/>
    <w:basedOn w:val="Normal"/>
    <w:rsid w:val="007A6E09"/>
    <w:pPr>
      <w:pBdr>
        <w:bottom w:val="single" w:sz="6" w:space="0" w:color="DFE1E5"/>
      </w:pBdr>
      <w:spacing w:before="90" w:beforeAutospacing="0"/>
    </w:pPr>
    <w:rPr>
      <w:rFonts w:ascii="Times New Roman" w:eastAsia="Times New Roman" w:hAnsi="Times New Roman" w:cs="Times New Roman"/>
      <w:lang w:val="en-US"/>
    </w:rPr>
  </w:style>
  <w:style w:type="paragraph" w:customStyle="1" w:styleId="gsc-tabsareainvisible">
    <w:name w:val="gsc-tabsareainvisible"/>
    <w:basedOn w:val="Normal"/>
    <w:rsid w:val="007A6E09"/>
    <w:rPr>
      <w:rFonts w:ascii="Times New Roman" w:eastAsia="Times New Roman" w:hAnsi="Times New Roman" w:cs="Times New Roman"/>
      <w:vanish/>
      <w:lang w:val="en-US"/>
    </w:rPr>
  </w:style>
  <w:style w:type="paragraph" w:customStyle="1" w:styleId="gsc-refinementsareainvisible">
    <w:name w:val="gsc-refinementsareainvisible"/>
    <w:basedOn w:val="Normal"/>
    <w:rsid w:val="007A6E09"/>
    <w:rPr>
      <w:rFonts w:ascii="Times New Roman" w:eastAsia="Times New Roman" w:hAnsi="Times New Roman" w:cs="Times New Roman"/>
      <w:vanish/>
      <w:lang w:val="en-US"/>
    </w:rPr>
  </w:style>
  <w:style w:type="paragraph" w:customStyle="1" w:styleId="gsc-refinementblockinvisible">
    <w:name w:val="gsc-refinementblockinvisible"/>
    <w:basedOn w:val="Normal"/>
    <w:rsid w:val="007A6E09"/>
    <w:rPr>
      <w:rFonts w:ascii="Times New Roman" w:eastAsia="Times New Roman" w:hAnsi="Times New Roman" w:cs="Times New Roman"/>
      <w:vanish/>
      <w:lang w:val="en-US"/>
    </w:rPr>
  </w:style>
  <w:style w:type="paragraph" w:customStyle="1" w:styleId="gsc-tabheader">
    <w:name w:val="gsc-tabheader"/>
    <w:basedOn w:val="Normal"/>
    <w:rsid w:val="007A6E09"/>
    <w:pPr>
      <w:spacing w:line="405" w:lineRule="atLeast"/>
      <w:jc w:val="center"/>
    </w:pPr>
    <w:rPr>
      <w:rFonts w:ascii="Times New Roman" w:eastAsia="Times New Roman" w:hAnsi="Times New Roman" w:cs="Times New Roman"/>
      <w:b/>
      <w:bCs/>
      <w:sz w:val="20"/>
      <w:szCs w:val="20"/>
      <w:lang w:val="en-US"/>
    </w:rPr>
  </w:style>
  <w:style w:type="paragraph" w:customStyle="1" w:styleId="gsc-refinementsarea">
    <w:name w:val="gsc-refinementsarea"/>
    <w:basedOn w:val="Normal"/>
    <w:rsid w:val="007A6E09"/>
    <w:pPr>
      <w:pBdr>
        <w:bottom w:val="single" w:sz="6" w:space="0" w:color="DFE1E5"/>
      </w:pBdr>
      <w:spacing w:before="90" w:beforeAutospacing="0" w:after="60" w:afterAutospacing="0"/>
    </w:pPr>
    <w:rPr>
      <w:rFonts w:ascii="Times New Roman" w:eastAsia="Times New Roman" w:hAnsi="Times New Roman" w:cs="Times New Roman"/>
      <w:lang w:val="en-US"/>
    </w:rPr>
  </w:style>
  <w:style w:type="paragraph" w:customStyle="1" w:styleId="gsc-refinementheader">
    <w:name w:val="gsc-refinementheader"/>
    <w:basedOn w:val="Normal"/>
    <w:rsid w:val="007A6E09"/>
    <w:pPr>
      <w:spacing w:line="405" w:lineRule="atLeast"/>
    </w:pPr>
    <w:rPr>
      <w:rFonts w:ascii="Times New Roman" w:eastAsia="Times New Roman" w:hAnsi="Times New Roman" w:cs="Times New Roman"/>
      <w:b/>
      <w:bCs/>
      <w:color w:val="444444"/>
      <w:lang w:val="en-US"/>
    </w:rPr>
  </w:style>
  <w:style w:type="paragraph" w:customStyle="1" w:styleId="gsc-completion-selected">
    <w:name w:val="gsc-completion-selected"/>
    <w:basedOn w:val="Normal"/>
    <w:rsid w:val="007A6E09"/>
    <w:pPr>
      <w:shd w:val="clear" w:color="auto" w:fill="EEEEEE"/>
    </w:pPr>
    <w:rPr>
      <w:rFonts w:ascii="Times New Roman" w:eastAsia="Times New Roman" w:hAnsi="Times New Roman" w:cs="Times New Roman"/>
      <w:lang w:val="en-US"/>
    </w:rPr>
  </w:style>
  <w:style w:type="paragraph" w:customStyle="1" w:styleId="gsc-completion-container">
    <w:name w:val="gsc-completion-container"/>
    <w:basedOn w:val="Normal"/>
    <w:rsid w:val="007A6E09"/>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lang w:val="en-US"/>
    </w:rPr>
  </w:style>
  <w:style w:type="paragraph" w:customStyle="1" w:styleId="gsc-completion-title">
    <w:name w:val="gsc-completion-title"/>
    <w:basedOn w:val="Normal"/>
    <w:rsid w:val="007A6E09"/>
    <w:rPr>
      <w:rFonts w:ascii="Times New Roman" w:eastAsia="Times New Roman" w:hAnsi="Times New Roman" w:cs="Times New Roman"/>
      <w:color w:val="428BCA"/>
      <w:lang w:val="en-US"/>
    </w:rPr>
  </w:style>
  <w:style w:type="paragraph" w:customStyle="1" w:styleId="gsc-completion-snippet">
    <w:name w:val="gsc-completion-snippet"/>
    <w:basedOn w:val="Normal"/>
    <w:rsid w:val="007A6E09"/>
    <w:rPr>
      <w:rFonts w:ascii="Times New Roman" w:eastAsia="Times New Roman" w:hAnsi="Times New Roman" w:cs="Times New Roman"/>
      <w:color w:val="333333"/>
      <w:lang w:val="en-US"/>
    </w:rPr>
  </w:style>
  <w:style w:type="paragraph" w:customStyle="1" w:styleId="gsc-completion-icon">
    <w:name w:val="gsc-completion-icon"/>
    <w:basedOn w:val="Normal"/>
    <w:rsid w:val="007A6E09"/>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gsc-resultsbox-visible">
    <w:name w:val="gsc-resultsbox-visible"/>
    <w:basedOn w:val="Normal"/>
    <w:rsid w:val="007A6E09"/>
    <w:rPr>
      <w:rFonts w:ascii="Times New Roman" w:eastAsia="Times New Roman" w:hAnsi="Times New Roman" w:cs="Times New Roman"/>
      <w:lang w:val="en-US"/>
    </w:rPr>
  </w:style>
  <w:style w:type="paragraph" w:customStyle="1" w:styleId="gsc-resultsbox-invisible">
    <w:name w:val="gsc-resultsbox-invisible"/>
    <w:basedOn w:val="Normal"/>
    <w:rsid w:val="007A6E09"/>
    <w:rPr>
      <w:rFonts w:ascii="Times New Roman" w:eastAsia="Times New Roman" w:hAnsi="Times New Roman" w:cs="Times New Roman"/>
      <w:vanish/>
      <w:lang w:val="en-US"/>
    </w:rPr>
  </w:style>
  <w:style w:type="paragraph" w:customStyle="1" w:styleId="gsc-results">
    <w:name w:val="gsc-results"/>
    <w:basedOn w:val="Normal"/>
    <w:rsid w:val="007A6E09"/>
    <w:pPr>
      <w:shd w:val="clear" w:color="auto" w:fill="FFFFFF"/>
    </w:pPr>
    <w:rPr>
      <w:rFonts w:ascii="Times New Roman" w:eastAsia="Times New Roman" w:hAnsi="Times New Roman" w:cs="Times New Roman"/>
      <w:lang w:val="en-US"/>
    </w:rPr>
  </w:style>
  <w:style w:type="paragraph" w:customStyle="1" w:styleId="gsc-result">
    <w:name w:val="gsc-result"/>
    <w:basedOn w:val="Normal"/>
    <w:rsid w:val="007A6E09"/>
    <w:pPr>
      <w:spacing w:after="150" w:afterAutospacing="0"/>
    </w:pPr>
    <w:rPr>
      <w:rFonts w:ascii="Times New Roman" w:eastAsia="Times New Roman" w:hAnsi="Times New Roman" w:cs="Times New Roman"/>
      <w:lang w:val="en-US"/>
    </w:rPr>
  </w:style>
  <w:style w:type="paragraph" w:customStyle="1" w:styleId="gsc-wrapper">
    <w:name w:val="gsc-wrapper"/>
    <w:basedOn w:val="Normal"/>
    <w:rsid w:val="007A6E09"/>
    <w:rPr>
      <w:rFonts w:ascii="Times New Roman" w:eastAsia="Times New Roman" w:hAnsi="Times New Roman" w:cs="Times New Roman"/>
      <w:lang w:val="en-US"/>
    </w:rPr>
  </w:style>
  <w:style w:type="paragraph" w:customStyle="1" w:styleId="gsc-adblock">
    <w:name w:val="gsc-adblock"/>
    <w:basedOn w:val="Normal"/>
    <w:rsid w:val="007A6E09"/>
    <w:pPr>
      <w:pBdr>
        <w:bottom w:val="single" w:sz="6" w:space="4" w:color="E9E9E9"/>
      </w:pBdr>
      <w:spacing w:after="60" w:afterAutospacing="0"/>
    </w:pPr>
    <w:rPr>
      <w:rFonts w:ascii="Times New Roman" w:eastAsia="Times New Roman" w:hAnsi="Times New Roman" w:cs="Times New Roman"/>
      <w:lang w:val="en-US"/>
    </w:rPr>
  </w:style>
  <w:style w:type="paragraph" w:customStyle="1" w:styleId="gsc-adblocknoheight">
    <w:name w:val="gsc-adblocknoheight"/>
    <w:basedOn w:val="Normal"/>
    <w:rsid w:val="007A6E09"/>
    <w:rPr>
      <w:rFonts w:ascii="Times New Roman" w:eastAsia="Times New Roman" w:hAnsi="Times New Roman" w:cs="Times New Roman"/>
      <w:lang w:val="en-US"/>
    </w:rPr>
  </w:style>
  <w:style w:type="paragraph" w:customStyle="1" w:styleId="gsc-adblockinvisible">
    <w:name w:val="gsc-adblockinvisible"/>
    <w:basedOn w:val="Normal"/>
    <w:rsid w:val="007A6E09"/>
    <w:rPr>
      <w:rFonts w:ascii="Times New Roman" w:eastAsia="Times New Roman" w:hAnsi="Times New Roman" w:cs="Times New Roman"/>
      <w:vanish/>
      <w:lang w:val="en-US"/>
    </w:rPr>
  </w:style>
  <w:style w:type="paragraph" w:customStyle="1" w:styleId="gsc-adblockvertical">
    <w:name w:val="gsc-adblockvertical"/>
    <w:basedOn w:val="Normal"/>
    <w:rsid w:val="007A6E09"/>
    <w:rPr>
      <w:rFonts w:ascii="Times New Roman" w:eastAsia="Times New Roman" w:hAnsi="Times New Roman" w:cs="Times New Roman"/>
      <w:lang w:val="en-US"/>
    </w:rPr>
  </w:style>
  <w:style w:type="paragraph" w:customStyle="1" w:styleId="gsc-adblockbottom">
    <w:name w:val="gsc-adblockbottom"/>
    <w:basedOn w:val="Normal"/>
    <w:rsid w:val="007A6E09"/>
    <w:pPr>
      <w:pBdr>
        <w:top w:val="single" w:sz="6" w:space="0" w:color="E9E9E9"/>
        <w:bottom w:val="single" w:sz="6" w:space="0" w:color="E9E9E9"/>
      </w:pBdr>
      <w:spacing w:after="60" w:afterAutospacing="0"/>
    </w:pPr>
    <w:rPr>
      <w:rFonts w:ascii="Times New Roman" w:eastAsia="Times New Roman" w:hAnsi="Times New Roman" w:cs="Times New Roman"/>
      <w:lang w:val="en-US"/>
    </w:rPr>
  </w:style>
  <w:style w:type="paragraph" w:customStyle="1" w:styleId="gsc-thinwrapper">
    <w:name w:val="gsc-thinwrapper"/>
    <w:basedOn w:val="Normal"/>
    <w:rsid w:val="007A6E09"/>
    <w:rPr>
      <w:rFonts w:ascii="Times New Roman" w:eastAsia="Times New Roman" w:hAnsi="Times New Roman" w:cs="Times New Roman"/>
      <w:lang w:val="en-US"/>
    </w:rPr>
  </w:style>
  <w:style w:type="paragraph" w:customStyle="1" w:styleId="gsc-config">
    <w:name w:val="gsc-config"/>
    <w:basedOn w:val="Normal"/>
    <w:rsid w:val="007A6E09"/>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lang w:val="en-US"/>
    </w:rPr>
  </w:style>
  <w:style w:type="paragraph" w:customStyle="1" w:styleId="gsc-configsetting">
    <w:name w:val="gsc-configsetting"/>
    <w:basedOn w:val="Normal"/>
    <w:rsid w:val="007A6E09"/>
    <w:pPr>
      <w:spacing w:before="90" w:beforeAutospacing="0"/>
    </w:pPr>
    <w:rPr>
      <w:rFonts w:ascii="Times New Roman" w:eastAsia="Times New Roman" w:hAnsi="Times New Roman" w:cs="Times New Roman"/>
      <w:lang w:val="en-US"/>
    </w:rPr>
  </w:style>
  <w:style w:type="paragraph" w:customStyle="1" w:styleId="gsc-configsettinglabel">
    <w:name w:val="gsc-configsetting_label"/>
    <w:basedOn w:val="Normal"/>
    <w:rsid w:val="007A6E09"/>
    <w:rPr>
      <w:rFonts w:ascii="Times New Roman" w:eastAsia="Times New Roman" w:hAnsi="Times New Roman" w:cs="Times New Roman"/>
      <w:color w:val="676767"/>
      <w:lang w:val="en-US"/>
    </w:rPr>
  </w:style>
  <w:style w:type="paragraph" w:customStyle="1" w:styleId="gsc-configsettinginput">
    <w:name w:val="gsc-configsettinginput"/>
    <w:basedOn w:val="Normal"/>
    <w:rsid w:val="007A6E09"/>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lang w:val="en-US"/>
    </w:rPr>
  </w:style>
  <w:style w:type="paragraph" w:customStyle="1" w:styleId="gsc-configsettingcheckbox">
    <w:name w:val="gsc-configsettingcheckbox"/>
    <w:basedOn w:val="Normal"/>
    <w:rsid w:val="007A6E09"/>
    <w:pPr>
      <w:ind w:right="90"/>
    </w:pPr>
    <w:rPr>
      <w:rFonts w:ascii="Times New Roman" w:eastAsia="Times New Roman" w:hAnsi="Times New Roman" w:cs="Times New Roman"/>
      <w:color w:val="676767"/>
      <w:lang w:val="en-US"/>
    </w:rPr>
  </w:style>
  <w:style w:type="paragraph" w:customStyle="1" w:styleId="gsc-configsettingcheckboxlabel">
    <w:name w:val="gsc-configsettingcheckboxlabel"/>
    <w:basedOn w:val="Normal"/>
    <w:rsid w:val="007A6E09"/>
    <w:rPr>
      <w:rFonts w:ascii="Times New Roman" w:eastAsia="Times New Roman" w:hAnsi="Times New Roman" w:cs="Times New Roman"/>
      <w:color w:val="676767"/>
      <w:lang w:val="en-US"/>
    </w:rPr>
  </w:style>
  <w:style w:type="paragraph" w:customStyle="1" w:styleId="gsc-configsettingsubmit">
    <w:name w:val="gsc-configsettingsubmit"/>
    <w:basedOn w:val="Normal"/>
    <w:rsid w:val="007A6E09"/>
    <w:pPr>
      <w:spacing w:before="120" w:beforeAutospacing="0"/>
      <w:jc w:val="right"/>
    </w:pPr>
    <w:rPr>
      <w:rFonts w:ascii="Times New Roman" w:eastAsia="Times New Roman" w:hAnsi="Times New Roman" w:cs="Times New Roman"/>
      <w:sz w:val="17"/>
      <w:szCs w:val="17"/>
      <w:lang w:val="en-US"/>
    </w:rPr>
  </w:style>
  <w:style w:type="paragraph" w:customStyle="1" w:styleId="gsc-above-wrapper-area">
    <w:name w:val="gsc-above-wrapper-area"/>
    <w:basedOn w:val="Normal"/>
    <w:rsid w:val="007A6E09"/>
    <w:pPr>
      <w:pBdr>
        <w:bottom w:val="single" w:sz="6" w:space="4" w:color="E9E9E9"/>
      </w:pBdr>
    </w:pPr>
    <w:rPr>
      <w:rFonts w:ascii="Times New Roman" w:eastAsia="Times New Roman" w:hAnsi="Times New Roman" w:cs="Times New Roman"/>
      <w:lang w:val="en-US"/>
    </w:rPr>
  </w:style>
  <w:style w:type="paragraph" w:customStyle="1" w:styleId="gsc-above-wrapper-area-invisible">
    <w:name w:val="gsc-above-wrapper-area-invisible"/>
    <w:basedOn w:val="Normal"/>
    <w:rsid w:val="007A6E09"/>
    <w:rPr>
      <w:rFonts w:ascii="Times New Roman" w:eastAsia="Times New Roman" w:hAnsi="Times New Roman" w:cs="Times New Roman"/>
      <w:vanish/>
      <w:lang w:val="en-US"/>
    </w:rPr>
  </w:style>
  <w:style w:type="paragraph" w:customStyle="1" w:styleId="gsc-above-wrapper-area-container">
    <w:name w:val="gsc-above-wrapper-area-container"/>
    <w:basedOn w:val="Normal"/>
    <w:rsid w:val="007A6E09"/>
    <w:rPr>
      <w:rFonts w:ascii="Times New Roman" w:eastAsia="Times New Roman" w:hAnsi="Times New Roman" w:cs="Times New Roman"/>
      <w:lang w:val="en-US"/>
    </w:rPr>
  </w:style>
  <w:style w:type="paragraph" w:customStyle="1" w:styleId="gsc-result-info">
    <w:name w:val="gsc-result-info"/>
    <w:basedOn w:val="Normal"/>
    <w:rsid w:val="007A6E09"/>
    <w:pPr>
      <w:spacing w:before="0" w:beforeAutospacing="0" w:after="0" w:afterAutospacing="0"/>
    </w:pPr>
    <w:rPr>
      <w:rFonts w:ascii="Times New Roman" w:eastAsia="Times New Roman" w:hAnsi="Times New Roman" w:cs="Times New Roman"/>
      <w:color w:val="676767"/>
      <w:sz w:val="20"/>
      <w:szCs w:val="20"/>
      <w:lang w:val="en-US"/>
    </w:rPr>
  </w:style>
  <w:style w:type="paragraph" w:customStyle="1" w:styleId="gsc-result-info-container">
    <w:name w:val="gsc-result-info-container"/>
    <w:basedOn w:val="Normal"/>
    <w:rsid w:val="007A6E09"/>
    <w:rPr>
      <w:rFonts w:ascii="Times New Roman" w:eastAsia="Times New Roman" w:hAnsi="Times New Roman" w:cs="Times New Roman"/>
      <w:lang w:val="en-US"/>
    </w:rPr>
  </w:style>
  <w:style w:type="paragraph" w:customStyle="1" w:styleId="gsc-result-info-invisible">
    <w:name w:val="gsc-result-info-invisible"/>
    <w:basedOn w:val="Normal"/>
    <w:rsid w:val="007A6E09"/>
    <w:rPr>
      <w:rFonts w:ascii="Times New Roman" w:eastAsia="Times New Roman" w:hAnsi="Times New Roman" w:cs="Times New Roman"/>
      <w:vanish/>
      <w:lang w:val="en-US"/>
    </w:rPr>
  </w:style>
  <w:style w:type="paragraph" w:customStyle="1" w:styleId="gsc-orderby-container">
    <w:name w:val="gsc-orderby-container"/>
    <w:basedOn w:val="Normal"/>
    <w:rsid w:val="007A6E09"/>
    <w:pPr>
      <w:jc w:val="right"/>
    </w:pPr>
    <w:rPr>
      <w:rFonts w:ascii="Times New Roman" w:eastAsia="Times New Roman" w:hAnsi="Times New Roman" w:cs="Times New Roman"/>
      <w:lang w:val="en-US"/>
    </w:rPr>
  </w:style>
  <w:style w:type="paragraph" w:customStyle="1" w:styleId="gsc-orderby-invisible">
    <w:name w:val="gsc-orderby-invisible"/>
    <w:basedOn w:val="Normal"/>
    <w:rsid w:val="007A6E09"/>
    <w:rPr>
      <w:rFonts w:ascii="Times New Roman" w:eastAsia="Times New Roman" w:hAnsi="Times New Roman" w:cs="Times New Roman"/>
      <w:vanish/>
      <w:lang w:val="en-US"/>
    </w:rPr>
  </w:style>
  <w:style w:type="paragraph" w:customStyle="1" w:styleId="gsc-orderby-label">
    <w:name w:val="gsc-orderby-label"/>
    <w:basedOn w:val="Normal"/>
    <w:rsid w:val="007A6E09"/>
    <w:rPr>
      <w:rFonts w:ascii="Times New Roman" w:eastAsia="Times New Roman" w:hAnsi="Times New Roman" w:cs="Times New Roman"/>
      <w:color w:val="676767"/>
      <w:lang w:val="en-US"/>
    </w:rPr>
  </w:style>
  <w:style w:type="paragraph" w:customStyle="1" w:styleId="gsc-selected-option-container">
    <w:name w:val="gsc-selected-option-container"/>
    <w:basedOn w:val="Normal"/>
    <w:rsid w:val="007A6E09"/>
    <w:pPr>
      <w:shd w:val="clear" w:color="auto" w:fill="F5F5F5"/>
      <w:spacing w:line="405" w:lineRule="atLeast"/>
      <w:jc w:val="center"/>
    </w:pPr>
    <w:rPr>
      <w:rFonts w:ascii="Times New Roman" w:eastAsia="Times New Roman" w:hAnsi="Times New Roman" w:cs="Times New Roman"/>
      <w:b/>
      <w:bCs/>
      <w:color w:val="444444"/>
      <w:sz w:val="17"/>
      <w:szCs w:val="17"/>
      <w:lang w:val="en-US"/>
    </w:rPr>
  </w:style>
  <w:style w:type="paragraph" w:customStyle="1" w:styleId="gsc-selected-option">
    <w:name w:val="gsc-selected-option"/>
    <w:basedOn w:val="Normal"/>
    <w:rsid w:val="007A6E09"/>
    <w:rPr>
      <w:rFonts w:ascii="Times New Roman" w:eastAsia="Times New Roman" w:hAnsi="Times New Roman" w:cs="Times New Roman"/>
      <w:lang w:val="en-US"/>
    </w:rPr>
  </w:style>
  <w:style w:type="paragraph" w:customStyle="1" w:styleId="gsc-option-menu-invisible">
    <w:name w:val="gsc-option-menu-invisible"/>
    <w:basedOn w:val="Normal"/>
    <w:rsid w:val="007A6E09"/>
    <w:rPr>
      <w:rFonts w:ascii="Times New Roman" w:eastAsia="Times New Roman" w:hAnsi="Times New Roman" w:cs="Times New Roman"/>
      <w:vanish/>
      <w:lang w:val="en-US"/>
    </w:rPr>
  </w:style>
  <w:style w:type="paragraph" w:customStyle="1" w:styleId="gsc-option-menu-item">
    <w:name w:val="gsc-option-menu-item"/>
    <w:basedOn w:val="Normal"/>
    <w:rsid w:val="007A6E09"/>
    <w:pPr>
      <w:spacing w:before="0" w:beforeAutospacing="0" w:after="0" w:afterAutospacing="0"/>
    </w:pPr>
    <w:rPr>
      <w:rFonts w:ascii="Times New Roman" w:eastAsia="Times New Roman" w:hAnsi="Times New Roman" w:cs="Times New Roman"/>
      <w:color w:val="777777"/>
      <w:lang w:val="en-US"/>
    </w:rPr>
  </w:style>
  <w:style w:type="paragraph" w:customStyle="1" w:styleId="gsc-option-menu-item-highlighted">
    <w:name w:val="gsc-option-menu-item-highlighted"/>
    <w:basedOn w:val="Normal"/>
    <w:rsid w:val="007A6E09"/>
    <w:pPr>
      <w:shd w:val="clear" w:color="auto" w:fill="EEEEEE"/>
    </w:pPr>
    <w:rPr>
      <w:rFonts w:ascii="Times New Roman" w:eastAsia="Times New Roman" w:hAnsi="Times New Roman" w:cs="Times New Roman"/>
      <w:color w:val="333333"/>
      <w:lang w:val="en-US"/>
    </w:rPr>
  </w:style>
  <w:style w:type="paragraph" w:customStyle="1" w:styleId="gsc-option">
    <w:name w:val="gsc-option"/>
    <w:basedOn w:val="Normal"/>
    <w:rsid w:val="007A6E09"/>
    <w:pPr>
      <w:spacing w:line="405" w:lineRule="atLeast"/>
    </w:pPr>
    <w:rPr>
      <w:rFonts w:ascii="Times New Roman" w:eastAsia="Times New Roman" w:hAnsi="Times New Roman" w:cs="Times New Roman"/>
      <w:lang w:val="en-US"/>
    </w:rPr>
  </w:style>
  <w:style w:type="paragraph" w:customStyle="1" w:styleId="gs-web-image-box">
    <w:name w:val="gs-web-image-box"/>
    <w:basedOn w:val="Normal"/>
    <w:rsid w:val="007A6E09"/>
    <w:pPr>
      <w:jc w:val="center"/>
    </w:pPr>
    <w:rPr>
      <w:rFonts w:ascii="Times New Roman" w:eastAsia="Times New Roman" w:hAnsi="Times New Roman" w:cs="Times New Roman"/>
      <w:lang w:val="en-US"/>
    </w:rPr>
  </w:style>
  <w:style w:type="paragraph" w:customStyle="1" w:styleId="gs-promotion-image-box">
    <w:name w:val="gs-promotion-image-box"/>
    <w:basedOn w:val="Normal"/>
    <w:rsid w:val="007A6E09"/>
    <w:pPr>
      <w:jc w:val="center"/>
    </w:pPr>
    <w:rPr>
      <w:rFonts w:ascii="Times New Roman" w:eastAsia="Times New Roman" w:hAnsi="Times New Roman" w:cs="Times New Roman"/>
      <w:lang w:val="en-US"/>
    </w:rPr>
  </w:style>
  <w:style w:type="paragraph" w:customStyle="1" w:styleId="gs-action">
    <w:name w:val="gs-action"/>
    <w:basedOn w:val="Normal"/>
    <w:rsid w:val="007A6E09"/>
    <w:pPr>
      <w:ind w:right="144"/>
    </w:pPr>
    <w:rPr>
      <w:rFonts w:ascii="Times New Roman" w:eastAsia="Times New Roman" w:hAnsi="Times New Roman" w:cs="Times New Roman"/>
      <w:lang w:val="en-US"/>
    </w:rPr>
  </w:style>
  <w:style w:type="paragraph" w:customStyle="1" w:styleId="gs-ellipsis">
    <w:name w:val="gs-ellipsis"/>
    <w:basedOn w:val="Normal"/>
    <w:rsid w:val="007A6E09"/>
    <w:rPr>
      <w:rFonts w:ascii="Times New Roman" w:eastAsia="Times New Roman" w:hAnsi="Times New Roman" w:cs="Times New Roman"/>
      <w:lang w:val="en-US"/>
    </w:rPr>
  </w:style>
  <w:style w:type="paragraph" w:customStyle="1" w:styleId="gsc-imageresult-column">
    <w:name w:val="gsc-imageresult-column"/>
    <w:basedOn w:val="Normal"/>
    <w:rsid w:val="007A6E09"/>
    <w:pPr>
      <w:ind w:right="1050"/>
    </w:pPr>
    <w:rPr>
      <w:rFonts w:ascii="Times New Roman" w:eastAsia="Times New Roman" w:hAnsi="Times New Roman" w:cs="Times New Roman"/>
      <w:lang w:val="en-US"/>
    </w:rPr>
  </w:style>
  <w:style w:type="paragraph" w:customStyle="1" w:styleId="gs-image-scalable">
    <w:name w:val="gs-image-scalable"/>
    <w:basedOn w:val="Normal"/>
    <w:rsid w:val="007A6E09"/>
    <w:rPr>
      <w:rFonts w:ascii="Times New Roman" w:eastAsia="Times New Roman" w:hAnsi="Times New Roman" w:cs="Times New Roman"/>
      <w:lang w:val="en-US"/>
    </w:rPr>
  </w:style>
  <w:style w:type="paragraph" w:customStyle="1" w:styleId="gs-selectedimageresult">
    <w:name w:val="gs-selectedimageresult"/>
    <w:basedOn w:val="Normal"/>
    <w:rsid w:val="007A6E09"/>
    <w:rPr>
      <w:rFonts w:ascii="Times New Roman" w:eastAsia="Times New Roman" w:hAnsi="Times New Roman" w:cs="Times New Roman"/>
      <w:lang w:val="en-US"/>
    </w:rPr>
  </w:style>
  <w:style w:type="paragraph" w:customStyle="1" w:styleId="gs-imagepreview">
    <w:name w:val="gs-imagepreview"/>
    <w:basedOn w:val="Normal"/>
    <w:rsid w:val="007A6E09"/>
    <w:rPr>
      <w:rFonts w:ascii="Times New Roman" w:eastAsia="Times New Roman" w:hAnsi="Times New Roman" w:cs="Times New Roman"/>
      <w:lang w:val="en-US"/>
    </w:rPr>
  </w:style>
  <w:style w:type="paragraph" w:customStyle="1" w:styleId="gs-imagepreviewarea">
    <w:name w:val="gs-imagepreviewarea"/>
    <w:basedOn w:val="Normal"/>
    <w:rsid w:val="007A6E09"/>
    <w:pPr>
      <w:shd w:val="clear" w:color="auto" w:fill="222222"/>
    </w:pPr>
    <w:rPr>
      <w:rFonts w:ascii="Times New Roman" w:eastAsia="Times New Roman" w:hAnsi="Times New Roman" w:cs="Times New Roman"/>
      <w:lang w:val="en-US"/>
    </w:rPr>
  </w:style>
  <w:style w:type="paragraph" w:customStyle="1" w:styleId="gs-imagepreviewarea-invisible">
    <w:name w:val="gs-imagepreviewarea-invisible"/>
    <w:basedOn w:val="Normal"/>
    <w:rsid w:val="007A6E09"/>
    <w:rPr>
      <w:rFonts w:ascii="Times New Roman" w:eastAsia="Times New Roman" w:hAnsi="Times New Roman" w:cs="Times New Roman"/>
      <w:vanish/>
      <w:lang w:val="en-US"/>
    </w:rPr>
  </w:style>
  <w:style w:type="paragraph" w:customStyle="1" w:styleId="gs-previewsnippet">
    <w:name w:val="gs-previewsnippet"/>
    <w:basedOn w:val="Normal"/>
    <w:rsid w:val="007A6E09"/>
    <w:pPr>
      <w:spacing w:before="450" w:beforeAutospacing="0" w:after="450" w:afterAutospacing="0"/>
      <w:ind w:left="450" w:right="450"/>
    </w:pPr>
    <w:rPr>
      <w:rFonts w:ascii="Times New Roman" w:eastAsia="Times New Roman" w:hAnsi="Times New Roman" w:cs="Times New Roman"/>
      <w:lang w:val="en-US"/>
    </w:rPr>
  </w:style>
  <w:style w:type="paragraph" w:customStyle="1" w:styleId="gs-previewlink">
    <w:name w:val="gs-previewlink"/>
    <w:basedOn w:val="Normal"/>
    <w:rsid w:val="007A6E09"/>
    <w:rPr>
      <w:rFonts w:ascii="Times New Roman" w:eastAsia="Times New Roman" w:hAnsi="Times New Roman" w:cs="Times New Roman"/>
      <w:color w:val="EEEEEE"/>
      <w:sz w:val="27"/>
      <w:szCs w:val="27"/>
      <w:lang w:val="en-US"/>
    </w:rPr>
  </w:style>
  <w:style w:type="paragraph" w:customStyle="1" w:styleId="gs-previewtitle">
    <w:name w:val="gs-previewtitl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url">
    <w:name w:val="gs-previewurl"/>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size">
    <w:name w:val="gs-previewsiz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description">
    <w:name w:val="gs-previewdescription"/>
    <w:basedOn w:val="Normal"/>
    <w:rsid w:val="007A6E09"/>
    <w:pPr>
      <w:spacing w:before="300" w:beforeAutospacing="0" w:after="300" w:afterAutospacing="0"/>
    </w:pPr>
    <w:rPr>
      <w:rFonts w:ascii="Times New Roman" w:eastAsia="Times New Roman" w:hAnsi="Times New Roman" w:cs="Times New Roman"/>
      <w:color w:val="CCCCCC"/>
      <w:lang w:val="en-US"/>
    </w:rPr>
  </w:style>
  <w:style w:type="paragraph" w:customStyle="1" w:styleId="gs-divider">
    <w:name w:val="gs-divider"/>
    <w:basedOn w:val="Normal"/>
    <w:rsid w:val="007A6E09"/>
    <w:pPr>
      <w:jc w:val="center"/>
    </w:pPr>
    <w:rPr>
      <w:rFonts w:ascii="Times New Roman" w:eastAsia="Times New Roman" w:hAnsi="Times New Roman" w:cs="Times New Roman"/>
      <w:color w:val="676767"/>
      <w:lang w:val="en-US"/>
    </w:rPr>
  </w:style>
  <w:style w:type="paragraph" w:customStyle="1" w:styleId="gs-relativepublisheddate">
    <w:name w:val="gs-relativepublisheddate"/>
    <w:basedOn w:val="Normal"/>
    <w:rsid w:val="007A6E09"/>
    <w:rPr>
      <w:rFonts w:ascii="Times New Roman" w:eastAsia="Times New Roman" w:hAnsi="Times New Roman" w:cs="Times New Roman"/>
      <w:color w:val="6F6F6F"/>
      <w:lang w:val="en-US"/>
    </w:rPr>
  </w:style>
  <w:style w:type="paragraph" w:customStyle="1" w:styleId="gs-publisheddate">
    <w:name w:val="gs-publisheddate"/>
    <w:basedOn w:val="Normal"/>
    <w:rsid w:val="007A6E09"/>
    <w:rPr>
      <w:rFonts w:ascii="Times New Roman" w:eastAsia="Times New Roman" w:hAnsi="Times New Roman" w:cs="Times New Roman"/>
      <w:color w:val="6F6F6F"/>
      <w:lang w:val="en-US"/>
    </w:rPr>
  </w:style>
  <w:style w:type="paragraph" w:customStyle="1" w:styleId="gs-fileformat">
    <w:name w:val="gs-fileformat"/>
    <w:basedOn w:val="Normal"/>
    <w:rsid w:val="007A6E09"/>
    <w:rPr>
      <w:rFonts w:ascii="Times New Roman" w:eastAsia="Times New Roman" w:hAnsi="Times New Roman" w:cs="Times New Roman"/>
      <w:color w:val="666666"/>
      <w:sz w:val="18"/>
      <w:szCs w:val="18"/>
      <w:lang w:val="en-US"/>
    </w:rPr>
  </w:style>
  <w:style w:type="paragraph" w:customStyle="1" w:styleId="gs-fileformattype">
    <w:name w:val="gs-fileformattype"/>
    <w:basedOn w:val="Normal"/>
    <w:rsid w:val="007A6E09"/>
    <w:rPr>
      <w:rFonts w:ascii="Times New Roman" w:eastAsia="Times New Roman" w:hAnsi="Times New Roman" w:cs="Times New Roman"/>
      <w:color w:val="333333"/>
      <w:sz w:val="18"/>
      <w:szCs w:val="18"/>
      <w:lang w:val="en-US"/>
    </w:rPr>
  </w:style>
  <w:style w:type="paragraph" w:customStyle="1" w:styleId="gs-stylized-error-result">
    <w:name w:val="gs-stylized-error-result"/>
    <w:basedOn w:val="Normal"/>
    <w:rsid w:val="007A6E09"/>
    <w:pPr>
      <w:jc w:val="center"/>
    </w:pPr>
    <w:rPr>
      <w:rFonts w:ascii="Times New Roman" w:eastAsia="Times New Roman" w:hAnsi="Times New Roman" w:cs="Times New Roman"/>
      <w:lang w:val="en-US"/>
    </w:rPr>
  </w:style>
  <w:style w:type="paragraph" w:customStyle="1" w:styleId="gs-stylized-error-message">
    <w:name w:val="gs-stylized-error-message"/>
    <w:basedOn w:val="Normal"/>
    <w:rsid w:val="007A6E09"/>
    <w:pPr>
      <w:spacing w:before="0" w:beforeAutospacing="0" w:after="300" w:afterAutospacing="0"/>
    </w:pPr>
    <w:rPr>
      <w:rFonts w:ascii="Times New Roman" w:eastAsia="Times New Roman" w:hAnsi="Times New Roman" w:cs="Times New Roman"/>
      <w:sz w:val="36"/>
      <w:szCs w:val="36"/>
      <w:lang w:val="en-US"/>
    </w:rPr>
  </w:style>
  <w:style w:type="paragraph" w:customStyle="1" w:styleId="gs-stylized-error-submessage">
    <w:name w:val="gs-stylized-error-submessage"/>
    <w:basedOn w:val="Normal"/>
    <w:rsid w:val="007A6E09"/>
    <w:pPr>
      <w:spacing w:before="0" w:beforeAutospacing="0" w:after="300" w:afterAutospacing="0"/>
    </w:pPr>
    <w:rPr>
      <w:rFonts w:ascii="Times New Roman" w:eastAsia="Times New Roman" w:hAnsi="Times New Roman" w:cs="Times New Roman"/>
      <w:lang w:val="en-US"/>
    </w:rPr>
  </w:style>
  <w:style w:type="paragraph" w:customStyle="1" w:styleId="gs-stylized-error-link">
    <w:name w:val="gs-stylized-error-link"/>
    <w:basedOn w:val="Normal"/>
    <w:rsid w:val="007A6E09"/>
    <w:pPr>
      <w:shd w:val="clear" w:color="auto" w:fill="1A73E8"/>
    </w:pPr>
    <w:rPr>
      <w:rFonts w:ascii="Times New Roman" w:eastAsia="Times New Roman" w:hAnsi="Times New Roman" w:cs="Times New Roman"/>
      <w:color w:val="FFFFFF"/>
      <w:lang w:val="en-US"/>
    </w:rPr>
  </w:style>
  <w:style w:type="paragraph" w:customStyle="1" w:styleId="gs-results-attribution">
    <w:name w:val="gs-results-attribution"/>
    <w:basedOn w:val="Normal"/>
    <w:rsid w:val="007A6E09"/>
    <w:pPr>
      <w:spacing w:after="60" w:afterAutospacing="0"/>
      <w:jc w:val="center"/>
    </w:pPr>
    <w:rPr>
      <w:rFonts w:ascii="Times New Roman" w:eastAsia="Times New Roman" w:hAnsi="Times New Roman" w:cs="Times New Roman"/>
      <w:lang w:val="en-US"/>
    </w:rPr>
  </w:style>
  <w:style w:type="paragraph" w:customStyle="1" w:styleId="gs-city">
    <w:name w:val="gs-city"/>
    <w:basedOn w:val="Normal"/>
    <w:rsid w:val="007A6E09"/>
    <w:rPr>
      <w:rFonts w:ascii="Times New Roman" w:eastAsia="Times New Roman" w:hAnsi="Times New Roman" w:cs="Times New Roman"/>
      <w:lang w:val="en-US"/>
    </w:rPr>
  </w:style>
  <w:style w:type="paragraph" w:customStyle="1" w:styleId="gs-region">
    <w:name w:val="gs-region"/>
    <w:basedOn w:val="Normal"/>
    <w:rsid w:val="007A6E09"/>
    <w:rPr>
      <w:rFonts w:ascii="Times New Roman" w:eastAsia="Times New Roman" w:hAnsi="Times New Roman" w:cs="Times New Roman"/>
      <w:lang w:val="en-US"/>
    </w:rPr>
  </w:style>
  <w:style w:type="paragraph" w:customStyle="1" w:styleId="gs-country">
    <w:name w:val="gs-country"/>
    <w:basedOn w:val="Normal"/>
    <w:rsid w:val="007A6E09"/>
    <w:rPr>
      <w:rFonts w:ascii="Times New Roman" w:eastAsia="Times New Roman" w:hAnsi="Times New Roman" w:cs="Times New Roman"/>
      <w:vanish/>
      <w:lang w:val="en-US"/>
    </w:rPr>
  </w:style>
  <w:style w:type="paragraph" w:customStyle="1" w:styleId="gs-book-image-box">
    <w:name w:val="gs-book-image-box"/>
    <w:basedOn w:val="Normal"/>
    <w:rsid w:val="007A6E09"/>
    <w:rPr>
      <w:rFonts w:ascii="Times New Roman" w:eastAsia="Times New Roman" w:hAnsi="Times New Roman" w:cs="Times New Roman"/>
      <w:lang w:val="en-US"/>
    </w:rPr>
  </w:style>
  <w:style w:type="paragraph" w:customStyle="1" w:styleId="gs-spelling">
    <w:name w:val="gs-spelling"/>
    <w:basedOn w:val="Normal"/>
    <w:rsid w:val="007A6E09"/>
    <w:rPr>
      <w:rFonts w:ascii="Times New Roman" w:eastAsia="Times New Roman" w:hAnsi="Times New Roman" w:cs="Times New Roman"/>
      <w:color w:val="333333"/>
      <w:lang w:val="en-US"/>
    </w:rPr>
  </w:style>
  <w:style w:type="paragraph" w:customStyle="1" w:styleId="gs-bidi-start-align">
    <w:name w:val="gs-bidi-start-align"/>
    <w:basedOn w:val="Normal"/>
    <w:rsid w:val="007A6E09"/>
    <w:rPr>
      <w:rFonts w:ascii="Times New Roman" w:eastAsia="Times New Roman" w:hAnsi="Times New Roman" w:cs="Times New Roman"/>
      <w:lang w:val="en-US"/>
    </w:rPr>
  </w:style>
  <w:style w:type="paragraph" w:customStyle="1" w:styleId="gs-bidi-end-align">
    <w:name w:val="gs-bidi-end-align"/>
    <w:basedOn w:val="Normal"/>
    <w:rsid w:val="007A6E09"/>
    <w:pPr>
      <w:jc w:val="right"/>
    </w:pPr>
    <w:rPr>
      <w:rFonts w:ascii="Times New Roman" w:eastAsia="Times New Roman" w:hAnsi="Times New Roman" w:cs="Times New Roman"/>
      <w:lang w:val="en-US"/>
    </w:rPr>
  </w:style>
  <w:style w:type="paragraph" w:customStyle="1" w:styleId="gs-snippet">
    <w:name w:val="gs-snippet"/>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c-snippet-metadata">
    <w:name w:val="gsc-snippet-metadata"/>
    <w:basedOn w:val="Normal"/>
    <w:rsid w:val="007A6E09"/>
    <w:pPr>
      <w:textAlignment w:val="top"/>
    </w:pPr>
    <w:rPr>
      <w:rFonts w:ascii="Times New Roman" w:eastAsia="Times New Roman" w:hAnsi="Times New Roman" w:cs="Times New Roman"/>
      <w:color w:val="666666"/>
      <w:lang w:val="en-US"/>
    </w:rPr>
  </w:style>
  <w:style w:type="paragraph" w:customStyle="1" w:styleId="gsc-role">
    <w:name w:val="gsc-role"/>
    <w:basedOn w:val="Normal"/>
    <w:rsid w:val="007A6E09"/>
    <w:rPr>
      <w:rFonts w:ascii="Times New Roman" w:eastAsia="Times New Roman" w:hAnsi="Times New Roman" w:cs="Times New Roman"/>
      <w:color w:val="666666"/>
      <w:lang w:val="en-US"/>
    </w:rPr>
  </w:style>
  <w:style w:type="paragraph" w:customStyle="1" w:styleId="gsc-tel">
    <w:name w:val="gsc-tel"/>
    <w:basedOn w:val="Normal"/>
    <w:rsid w:val="007A6E09"/>
    <w:rPr>
      <w:rFonts w:ascii="Times New Roman" w:eastAsia="Times New Roman" w:hAnsi="Times New Roman" w:cs="Times New Roman"/>
      <w:color w:val="666666"/>
      <w:lang w:val="en-US"/>
    </w:rPr>
  </w:style>
  <w:style w:type="paragraph" w:customStyle="1" w:styleId="gsc-org">
    <w:name w:val="gsc-org"/>
    <w:basedOn w:val="Normal"/>
    <w:rsid w:val="007A6E09"/>
    <w:rPr>
      <w:rFonts w:ascii="Times New Roman" w:eastAsia="Times New Roman" w:hAnsi="Times New Roman" w:cs="Times New Roman"/>
      <w:color w:val="666666"/>
      <w:lang w:val="en-US"/>
    </w:rPr>
  </w:style>
  <w:style w:type="paragraph" w:customStyle="1" w:styleId="gsc-location">
    <w:name w:val="gsc-location"/>
    <w:basedOn w:val="Normal"/>
    <w:rsid w:val="007A6E09"/>
    <w:rPr>
      <w:rFonts w:ascii="Times New Roman" w:eastAsia="Times New Roman" w:hAnsi="Times New Roman" w:cs="Times New Roman"/>
      <w:color w:val="666666"/>
      <w:lang w:val="en-US"/>
    </w:rPr>
  </w:style>
  <w:style w:type="paragraph" w:customStyle="1" w:styleId="gsc-reviewer">
    <w:name w:val="gsc-reviewer"/>
    <w:basedOn w:val="Normal"/>
    <w:rsid w:val="007A6E09"/>
    <w:rPr>
      <w:rFonts w:ascii="Times New Roman" w:eastAsia="Times New Roman" w:hAnsi="Times New Roman" w:cs="Times New Roman"/>
      <w:color w:val="666666"/>
      <w:lang w:val="en-US"/>
    </w:rPr>
  </w:style>
  <w:style w:type="paragraph" w:customStyle="1" w:styleId="gsc-author">
    <w:name w:val="gsc-author"/>
    <w:basedOn w:val="Normal"/>
    <w:rsid w:val="007A6E09"/>
    <w:rPr>
      <w:rFonts w:ascii="Times New Roman" w:eastAsia="Times New Roman" w:hAnsi="Times New Roman" w:cs="Times New Roman"/>
      <w:color w:val="666666"/>
      <w:lang w:val="en-US"/>
    </w:rPr>
  </w:style>
  <w:style w:type="paragraph" w:customStyle="1" w:styleId="gsc-rating-bar">
    <w:name w:val="gsc-rating-bar"/>
    <w:basedOn w:val="Normal"/>
    <w:rsid w:val="007A6E09"/>
    <w:pPr>
      <w:spacing w:before="45" w:beforeAutospacing="0" w:after="0" w:afterAutospacing="0"/>
      <w:textAlignment w:val="top"/>
    </w:pPr>
    <w:rPr>
      <w:rFonts w:ascii="Times New Roman" w:eastAsia="Times New Roman" w:hAnsi="Times New Roman" w:cs="Times New Roman"/>
      <w:lang w:val="en-US"/>
    </w:rPr>
  </w:style>
  <w:style w:type="paragraph" w:customStyle="1" w:styleId="gsc-review-agregate-first-line">
    <w:name w:val="gsc-review-agregate-first-line"/>
    <w:basedOn w:val="Normal"/>
    <w:rsid w:val="007A6E09"/>
    <w:pPr>
      <w:spacing w:before="0" w:beforeAutospacing="0" w:after="0" w:afterAutospacing="0"/>
      <w:ind w:right="600"/>
    </w:pPr>
    <w:rPr>
      <w:rFonts w:ascii="Times New Roman" w:eastAsia="Times New Roman" w:hAnsi="Times New Roman" w:cs="Times New Roman"/>
      <w:lang w:val="en-US"/>
    </w:rPr>
  </w:style>
  <w:style w:type="paragraph" w:customStyle="1" w:styleId="gsc-review-agregate-odd-lines">
    <w:name w:val="gsc-review-agregate-odd-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review-agregate-even-lines">
    <w:name w:val="gsc-review-agregate-even-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table-result">
    <w:name w:val="gsc-table-result"/>
    <w:basedOn w:val="Normal"/>
    <w:rsid w:val="007A6E09"/>
    <w:rPr>
      <w:rFonts w:ascii="Times New Roman" w:eastAsia="Times New Roman" w:hAnsi="Times New Roman" w:cs="Times New Roman"/>
      <w:lang w:val="en-US"/>
    </w:rPr>
  </w:style>
  <w:style w:type="paragraph" w:customStyle="1" w:styleId="gs-promotion-table">
    <w:name w:val="gs-promotion-table"/>
    <w:basedOn w:val="Normal"/>
    <w:rsid w:val="007A6E09"/>
    <w:rPr>
      <w:rFonts w:ascii="Times New Roman" w:eastAsia="Times New Roman" w:hAnsi="Times New Roman" w:cs="Times New Roman"/>
      <w:lang w:val="en-US"/>
    </w:rPr>
  </w:style>
  <w:style w:type="paragraph" w:customStyle="1" w:styleId="gsc-thumbnail-inside">
    <w:name w:val="gsc-thumbnail-inside"/>
    <w:basedOn w:val="Normal"/>
    <w:rsid w:val="007A6E09"/>
    <w:rPr>
      <w:rFonts w:ascii="Times New Roman" w:eastAsia="Times New Roman" w:hAnsi="Times New Roman" w:cs="Times New Roman"/>
      <w:lang w:val="en-US"/>
    </w:rPr>
  </w:style>
  <w:style w:type="paragraph" w:customStyle="1" w:styleId="gsc-url-top">
    <w:name w:val="gsc-url-top"/>
    <w:basedOn w:val="Normal"/>
    <w:rsid w:val="007A6E09"/>
    <w:rPr>
      <w:rFonts w:ascii="Times New Roman" w:eastAsia="Times New Roman" w:hAnsi="Times New Roman" w:cs="Times New Roman"/>
      <w:lang w:val="en-US"/>
    </w:rPr>
  </w:style>
  <w:style w:type="paragraph" w:customStyle="1" w:styleId="gsc-table-cell-thumbnail">
    <w:name w:val="gsc-table-cell-thumbnail"/>
    <w:basedOn w:val="Normal"/>
    <w:rsid w:val="007A6E09"/>
    <w:pPr>
      <w:textAlignment w:val="top"/>
    </w:pPr>
    <w:rPr>
      <w:rFonts w:ascii="Times New Roman" w:eastAsia="Times New Roman" w:hAnsi="Times New Roman" w:cs="Times New Roman"/>
      <w:lang w:val="en-US"/>
    </w:rPr>
  </w:style>
  <w:style w:type="paragraph" w:customStyle="1" w:styleId="gs-promotion-image-cell">
    <w:name w:val="gs-promotion-image-cell"/>
    <w:basedOn w:val="Normal"/>
    <w:rsid w:val="007A6E09"/>
    <w:pPr>
      <w:textAlignment w:val="top"/>
    </w:pPr>
    <w:rPr>
      <w:rFonts w:ascii="Times New Roman" w:eastAsia="Times New Roman" w:hAnsi="Times New Roman" w:cs="Times New Roman"/>
      <w:lang w:val="en-US"/>
    </w:rPr>
  </w:style>
  <w:style w:type="paragraph" w:customStyle="1" w:styleId="gsc-table-cell-snippet-close">
    <w:name w:val="gsc-table-cell-snippet-close"/>
    <w:basedOn w:val="Normal"/>
    <w:rsid w:val="007A6E09"/>
    <w:pPr>
      <w:textAlignment w:val="top"/>
    </w:pPr>
    <w:rPr>
      <w:rFonts w:ascii="Times New Roman" w:eastAsia="Times New Roman" w:hAnsi="Times New Roman" w:cs="Times New Roman"/>
      <w:lang w:val="en-US"/>
    </w:rPr>
  </w:style>
  <w:style w:type="paragraph" w:customStyle="1" w:styleId="gs-promotion-text-cell">
    <w:name w:val="gs-promotion-text-cell"/>
    <w:basedOn w:val="Normal"/>
    <w:rsid w:val="007A6E09"/>
    <w:pPr>
      <w:ind w:left="120" w:right="120"/>
      <w:textAlignment w:val="top"/>
    </w:pPr>
    <w:rPr>
      <w:rFonts w:ascii="Times New Roman" w:eastAsia="Times New Roman" w:hAnsi="Times New Roman" w:cs="Times New Roman"/>
      <w:lang w:val="en-US"/>
    </w:rPr>
  </w:style>
  <w:style w:type="paragraph" w:customStyle="1" w:styleId="gsc-table-cell-snippet-open">
    <w:name w:val="gsc-table-cell-snippet-open"/>
    <w:basedOn w:val="Normal"/>
    <w:rsid w:val="007A6E09"/>
    <w:pPr>
      <w:textAlignment w:val="top"/>
    </w:pPr>
    <w:rPr>
      <w:rFonts w:ascii="Times New Roman" w:eastAsia="Times New Roman" w:hAnsi="Times New Roman" w:cs="Times New Roman"/>
      <w:lang w:val="en-US"/>
    </w:rPr>
  </w:style>
  <w:style w:type="paragraph" w:customStyle="1" w:styleId="gsc-preview-reviews">
    <w:name w:val="gsc-preview-reviews"/>
    <w:basedOn w:val="Normal"/>
    <w:rsid w:val="007A6E09"/>
    <w:rPr>
      <w:rFonts w:ascii="Times New Roman" w:eastAsia="Times New Roman" w:hAnsi="Times New Roman" w:cs="Times New Roman"/>
      <w:color w:val="333333"/>
      <w:lang w:val="en-US"/>
    </w:rPr>
  </w:style>
  <w:style w:type="paragraph" w:customStyle="1" w:styleId="gsc-zippy">
    <w:name w:val="gsc-zippy"/>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thumbnail-left">
    <w:name w:val="gsc-thumbnail-left"/>
    <w:basedOn w:val="Normal"/>
    <w:rsid w:val="007A6E09"/>
    <w:rPr>
      <w:rFonts w:ascii="Times New Roman" w:eastAsia="Times New Roman" w:hAnsi="Times New Roman" w:cs="Times New Roman"/>
      <w:vanish/>
      <w:lang w:val="en-US"/>
    </w:rPr>
  </w:style>
  <w:style w:type="paragraph" w:customStyle="1" w:styleId="gsc-label-result-main-box-visible">
    <w:name w:val="gsc-label-result-main-box-visible"/>
    <w:basedOn w:val="Normal"/>
    <w:rsid w:val="007A6E09"/>
    <w:pPr>
      <w:shd w:val="clear" w:color="auto" w:fill="FFFFFF"/>
    </w:pPr>
    <w:rPr>
      <w:rFonts w:ascii="Times New Roman" w:eastAsia="Times New Roman" w:hAnsi="Times New Roman" w:cs="Times New Roman"/>
      <w:lang w:val="en-US"/>
    </w:rPr>
  </w:style>
  <w:style w:type="paragraph" w:customStyle="1" w:styleId="gsc-label-result-main-box-invisible">
    <w:name w:val="gsc-label-result-main-box-invisible"/>
    <w:basedOn w:val="Normal"/>
    <w:rsid w:val="007A6E09"/>
    <w:rPr>
      <w:rFonts w:ascii="Times New Roman" w:eastAsia="Times New Roman" w:hAnsi="Times New Roman" w:cs="Times New Roman"/>
      <w:vanish/>
      <w:lang w:val="en-US"/>
    </w:rPr>
  </w:style>
  <w:style w:type="paragraph" w:customStyle="1" w:styleId="gsc-label-result-url">
    <w:name w:val="gsc-label-result-url"/>
    <w:basedOn w:val="Normal"/>
    <w:rsid w:val="007A6E09"/>
    <w:pPr>
      <w:spacing w:before="75" w:beforeAutospacing="0"/>
    </w:pPr>
    <w:rPr>
      <w:rFonts w:ascii="Times New Roman" w:eastAsia="Times New Roman" w:hAnsi="Times New Roman" w:cs="Times New Roman"/>
      <w:color w:val="008000"/>
      <w:sz w:val="20"/>
      <w:szCs w:val="20"/>
      <w:lang w:val="en-US"/>
    </w:rPr>
  </w:style>
  <w:style w:type="paragraph" w:customStyle="1" w:styleId="gsc-label-result-url-title">
    <w:name w:val="gsc-label-result-url-title"/>
    <w:basedOn w:val="Normal"/>
    <w:rsid w:val="007A6E09"/>
    <w:pPr>
      <w:spacing w:before="150" w:beforeAutospacing="0"/>
    </w:pPr>
    <w:rPr>
      <w:rFonts w:ascii="Times New Roman" w:eastAsia="Times New Roman" w:hAnsi="Times New Roman" w:cs="Times New Roman"/>
      <w:color w:val="0000CC"/>
      <w:sz w:val="23"/>
      <w:szCs w:val="23"/>
      <w:u w:val="single"/>
      <w:lang w:val="en-US"/>
    </w:rPr>
  </w:style>
  <w:style w:type="paragraph" w:customStyle="1" w:styleId="gsc-label-result-url-heading">
    <w:name w:val="gsc-label-result-url-heading"/>
    <w:basedOn w:val="Normal"/>
    <w:rsid w:val="007A6E09"/>
    <w:pPr>
      <w:spacing w:after="225" w:afterAutospacing="0"/>
    </w:pPr>
    <w:rPr>
      <w:rFonts w:ascii="Times New Roman" w:eastAsia="Times New Roman" w:hAnsi="Times New Roman" w:cs="Times New Roman"/>
      <w:lang w:val="en-US"/>
    </w:rPr>
  </w:style>
  <w:style w:type="paragraph" w:customStyle="1" w:styleId="gsc-label-result-labels">
    <w:name w:val="gsc-label-result-labels"/>
    <w:basedOn w:val="Normal"/>
    <w:rsid w:val="007A6E09"/>
    <w:pPr>
      <w:textAlignment w:val="top"/>
    </w:pPr>
    <w:rPr>
      <w:rFonts w:ascii="Times New Roman" w:eastAsia="Times New Roman" w:hAnsi="Times New Roman" w:cs="Times New Roman"/>
      <w:color w:val="000000"/>
      <w:sz w:val="20"/>
      <w:szCs w:val="20"/>
      <w:lang w:val="en-US"/>
    </w:rPr>
  </w:style>
  <w:style w:type="paragraph" w:customStyle="1" w:styleId="gsc-label-box">
    <w:name w:val="gsc-label-box"/>
    <w:basedOn w:val="Normal"/>
    <w:rsid w:val="007A6E09"/>
    <w:pPr>
      <w:spacing w:before="75" w:beforeAutospacing="0"/>
    </w:pPr>
    <w:rPr>
      <w:rFonts w:ascii="Times New Roman" w:eastAsia="Times New Roman" w:hAnsi="Times New Roman" w:cs="Times New Roman"/>
      <w:lang w:val="en-US"/>
    </w:rPr>
  </w:style>
  <w:style w:type="paragraph" w:customStyle="1" w:styleId="gsc-labels-box">
    <w:name w:val="gsc-labels-box"/>
    <w:basedOn w:val="Normal"/>
    <w:rsid w:val="007A6E09"/>
    <w:pPr>
      <w:spacing w:before="225" w:beforeAutospacing="0"/>
    </w:pPr>
    <w:rPr>
      <w:rFonts w:ascii="Times New Roman" w:eastAsia="Times New Roman" w:hAnsi="Times New Roman" w:cs="Times New Roman"/>
      <w:lang w:val="en-US"/>
    </w:rPr>
  </w:style>
  <w:style w:type="paragraph" w:customStyle="1" w:styleId="gsc-label-result-buttons">
    <w:name w:val="gsc-label-result-buttons"/>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visible">
    <w:name w:val="gsc-labels-no-label-div-visible"/>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invisible">
    <w:name w:val="gsc-labels-no-label-div-invisible"/>
    <w:basedOn w:val="Normal"/>
    <w:rsid w:val="007A6E09"/>
    <w:rPr>
      <w:rFonts w:ascii="Times New Roman" w:eastAsia="Times New Roman" w:hAnsi="Times New Roman" w:cs="Times New Roman"/>
      <w:vanish/>
      <w:lang w:val="en-US"/>
    </w:rPr>
  </w:style>
  <w:style w:type="paragraph" w:customStyle="1" w:styleId="gsc-labels-label-div-visible">
    <w:name w:val="gsc-labels-label-div-visible"/>
    <w:basedOn w:val="Normal"/>
    <w:rsid w:val="007A6E09"/>
    <w:pPr>
      <w:spacing w:before="150" w:beforeAutospacing="0"/>
    </w:pPr>
    <w:rPr>
      <w:rFonts w:ascii="Times New Roman" w:eastAsia="Times New Roman" w:hAnsi="Times New Roman" w:cs="Times New Roman"/>
      <w:lang w:val="en-US"/>
    </w:rPr>
  </w:style>
  <w:style w:type="paragraph" w:customStyle="1" w:styleId="gsc-labels-label-div-invisible">
    <w:name w:val="gsc-labels-label-div-invisible"/>
    <w:basedOn w:val="Normal"/>
    <w:rsid w:val="007A6E09"/>
    <w:rPr>
      <w:rFonts w:ascii="Times New Roman" w:eastAsia="Times New Roman" w:hAnsi="Times New Roman" w:cs="Times New Roman"/>
      <w:vanish/>
      <w:lang w:val="en-US"/>
    </w:rPr>
  </w:style>
  <w:style w:type="paragraph" w:customStyle="1" w:styleId="gsc-label-result-form-label">
    <w:name w:val="gsc-label-result-form-label"/>
    <w:basedOn w:val="Normal"/>
    <w:rsid w:val="007A6E09"/>
    <w:pPr>
      <w:ind w:left="30" w:right="300"/>
      <w:textAlignment w:val="top"/>
    </w:pPr>
    <w:rPr>
      <w:rFonts w:ascii="Times New Roman" w:eastAsia="Times New Roman" w:hAnsi="Times New Roman" w:cs="Times New Roman"/>
      <w:color w:val="000000"/>
      <w:sz w:val="20"/>
      <w:szCs w:val="20"/>
      <w:lang w:val="en-US"/>
    </w:rPr>
  </w:style>
  <w:style w:type="paragraph" w:customStyle="1" w:styleId="gsc-label-result-form-div">
    <w:name w:val="gsc-label-result-form-div"/>
    <w:basedOn w:val="Normal"/>
    <w:rsid w:val="007A6E09"/>
    <w:pPr>
      <w:spacing w:before="75" w:beforeAutospacing="0"/>
    </w:pPr>
    <w:rPr>
      <w:rFonts w:ascii="Times New Roman" w:eastAsia="Times New Roman" w:hAnsi="Times New Roman" w:cs="Times New Roman"/>
      <w:lang w:val="en-US"/>
    </w:rPr>
  </w:style>
  <w:style w:type="paragraph" w:customStyle="1" w:styleId="gsc-label-result-label-prefix-visible">
    <w:name w:val="gsc-label-result-label-prefix-visible"/>
    <w:basedOn w:val="Normal"/>
    <w:rsid w:val="007A6E09"/>
    <w:pPr>
      <w:spacing w:before="150" w:beforeAutospacing="0"/>
    </w:pPr>
    <w:rPr>
      <w:rFonts w:ascii="Times New Roman" w:eastAsia="Times New Roman" w:hAnsi="Times New Roman" w:cs="Times New Roman"/>
      <w:lang w:val="en-US"/>
    </w:rPr>
  </w:style>
  <w:style w:type="paragraph" w:customStyle="1" w:styleId="gsc-label-result-label-prefix-invisible">
    <w:name w:val="gsc-label-result-label-prefix-invisible"/>
    <w:basedOn w:val="Normal"/>
    <w:rsid w:val="007A6E09"/>
    <w:rPr>
      <w:rFonts w:ascii="Times New Roman" w:eastAsia="Times New Roman" w:hAnsi="Times New Roman" w:cs="Times New Roman"/>
      <w:vanish/>
      <w:lang w:val="en-US"/>
    </w:rPr>
  </w:style>
  <w:style w:type="paragraph" w:customStyle="1" w:styleId="gsc-label-result-label-prefix-error">
    <w:name w:val="gsc-label-result-label-prefix-error"/>
    <w:basedOn w:val="Normal"/>
    <w:rsid w:val="007A6E09"/>
    <w:pPr>
      <w:spacing w:before="150" w:beforeAutospacing="0"/>
    </w:pPr>
    <w:rPr>
      <w:rFonts w:ascii="Times New Roman" w:eastAsia="Times New Roman" w:hAnsi="Times New Roman" w:cs="Times New Roman"/>
      <w:color w:val="FF0000"/>
      <w:lang w:val="en-US"/>
    </w:rPr>
  </w:style>
  <w:style w:type="paragraph" w:customStyle="1" w:styleId="gsc-label-result-label-prefix-error-invisible">
    <w:name w:val="gsc-label-result-label-prefix-error-invisible"/>
    <w:basedOn w:val="Normal"/>
    <w:rsid w:val="007A6E09"/>
    <w:rPr>
      <w:rFonts w:ascii="Times New Roman" w:eastAsia="Times New Roman" w:hAnsi="Times New Roman" w:cs="Times New Roman"/>
      <w:vanish/>
      <w:lang w:val="en-US"/>
    </w:rPr>
  </w:style>
  <w:style w:type="paragraph" w:customStyle="1" w:styleId="gsc-label-result-heading">
    <w:name w:val="gsc-label-result-heading"/>
    <w:basedOn w:val="Normal"/>
    <w:rsid w:val="007A6E09"/>
    <w:rPr>
      <w:rFonts w:ascii="Times New Roman" w:eastAsia="Times New Roman" w:hAnsi="Times New Roman" w:cs="Times New Roman"/>
      <w:color w:val="000000"/>
      <w:sz w:val="26"/>
      <w:szCs w:val="26"/>
      <w:lang w:val="en-US"/>
    </w:rPr>
  </w:style>
  <w:style w:type="paragraph" w:customStyle="1" w:styleId="gsc-result-label-button">
    <w:name w:val="gsc-result-label-button"/>
    <w:basedOn w:val="Normal"/>
    <w:rsid w:val="007A6E09"/>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lang w:val="en-US"/>
    </w:rPr>
  </w:style>
  <w:style w:type="paragraph" w:customStyle="1" w:styleId="gsc-result-label-save-button">
    <w:name w:val="gsc-result-label-save-button"/>
    <w:basedOn w:val="Normal"/>
    <w:rsid w:val="007A6E09"/>
    <w:rPr>
      <w:rFonts w:ascii="Times New Roman" w:eastAsia="Times New Roman" w:hAnsi="Times New Roman" w:cs="Times New Roman"/>
      <w:color w:val="FFFFFF"/>
      <w:lang w:val="en-US"/>
    </w:rPr>
  </w:style>
  <w:style w:type="paragraph" w:customStyle="1" w:styleId="gsc-add-label-error">
    <w:name w:val="gsc-add-label-error"/>
    <w:basedOn w:val="Normal"/>
    <w:rsid w:val="007A6E09"/>
    <w:rPr>
      <w:rFonts w:ascii="Times New Roman" w:eastAsia="Times New Roman" w:hAnsi="Times New Roman" w:cs="Times New Roman"/>
      <w:color w:val="FF0000"/>
      <w:lang w:val="en-US"/>
    </w:rPr>
  </w:style>
  <w:style w:type="paragraph" w:customStyle="1" w:styleId="gsc-add-label-error-invisible">
    <w:name w:val="gsc-add-label-error-invisible"/>
    <w:basedOn w:val="Normal"/>
    <w:rsid w:val="007A6E09"/>
    <w:rPr>
      <w:rFonts w:ascii="Times New Roman" w:eastAsia="Times New Roman" w:hAnsi="Times New Roman" w:cs="Times New Roman"/>
      <w:vanish/>
      <w:lang w:val="en-US"/>
    </w:rPr>
  </w:style>
  <w:style w:type="paragraph" w:customStyle="1" w:styleId="gsc-label-results-close-btn-visible">
    <w:name w:val="gsc-label-results-close-btn-visible"/>
    <w:basedOn w:val="Normal"/>
    <w:rsid w:val="007A6E09"/>
    <w:rPr>
      <w:rFonts w:ascii="Times New Roman" w:eastAsia="Times New Roman" w:hAnsi="Times New Roman" w:cs="Times New Roman"/>
      <w:lang w:val="en-US"/>
    </w:rPr>
  </w:style>
  <w:style w:type="paragraph" w:customStyle="1" w:styleId="gsc-label-result-saving-popup">
    <w:name w:val="gsc-label-result-saving-popup"/>
    <w:basedOn w:val="Normal"/>
    <w:rsid w:val="007A6E09"/>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lang w:val="en-US"/>
    </w:rPr>
  </w:style>
  <w:style w:type="paragraph" w:customStyle="1" w:styleId="gsc-label-result-saving-popup-invisible">
    <w:name w:val="gsc-label-result-saving-popup-invisible"/>
    <w:basedOn w:val="Normal"/>
    <w:rsid w:val="007A6E09"/>
    <w:rPr>
      <w:rFonts w:ascii="Times New Roman" w:eastAsia="Times New Roman" w:hAnsi="Times New Roman" w:cs="Times New Roman"/>
      <w:vanish/>
      <w:lang w:val="en-US"/>
    </w:rPr>
  </w:style>
  <w:style w:type="paragraph" w:customStyle="1" w:styleId="gsc-richsnippet-popup-box">
    <w:name w:val="gsc-richsnippet-popup-box"/>
    <w:basedOn w:val="Normal"/>
    <w:rsid w:val="007A6E09"/>
    <w:pPr>
      <w:shd w:val="clear" w:color="auto" w:fill="FFFFFF"/>
    </w:pPr>
    <w:rPr>
      <w:rFonts w:ascii="Times New Roman" w:eastAsia="Times New Roman" w:hAnsi="Times New Roman" w:cs="Times New Roman"/>
      <w:lang w:val="en-US"/>
    </w:rPr>
  </w:style>
  <w:style w:type="paragraph" w:customStyle="1" w:styleId="gsc-richsnippet-popup-box-invisible">
    <w:name w:val="gsc-richsnippet-popup-box-invisible"/>
    <w:basedOn w:val="Normal"/>
    <w:rsid w:val="007A6E09"/>
    <w:rPr>
      <w:rFonts w:ascii="Times New Roman" w:eastAsia="Times New Roman" w:hAnsi="Times New Roman" w:cs="Times New Roman"/>
      <w:vanish/>
      <w:lang w:val="en-US"/>
    </w:rPr>
  </w:style>
  <w:style w:type="paragraph" w:customStyle="1" w:styleId="gsc-richsnippet-showsnippet-label">
    <w:name w:val="gsc-richsnippet-showsnippet-label"/>
    <w:basedOn w:val="Normal"/>
    <w:rsid w:val="007A6E09"/>
    <w:rPr>
      <w:rFonts w:ascii="Times New Roman" w:eastAsia="Times New Roman" w:hAnsi="Times New Roman" w:cs="Times New Roman"/>
      <w:color w:val="000099"/>
      <w:sz w:val="20"/>
      <w:szCs w:val="20"/>
      <w:u w:val="single"/>
      <w:lang w:val="en-US"/>
    </w:rPr>
  </w:style>
  <w:style w:type="paragraph" w:customStyle="1" w:styleId="gsc-richsnippet-individual-snippet-box">
    <w:name w:val="gsc-richsnippet-individual-snippet-box"/>
    <w:basedOn w:val="Normal"/>
    <w:rsid w:val="007A6E09"/>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lang w:val="en-US"/>
    </w:rPr>
  </w:style>
  <w:style w:type="paragraph" w:customStyle="1" w:styleId="gsc-richsnippet-individual-snippet-key">
    <w:name w:val="gsc-richsnippet-individual-snippet-key"/>
    <w:basedOn w:val="Normal"/>
    <w:rsid w:val="007A6E09"/>
    <w:rPr>
      <w:rFonts w:ascii="Times New Roman" w:eastAsia="Times New Roman" w:hAnsi="Times New Roman" w:cs="Times New Roman"/>
      <w:color w:val="000099"/>
      <w:sz w:val="21"/>
      <w:szCs w:val="21"/>
      <w:lang w:val="en-US"/>
    </w:rPr>
  </w:style>
  <w:style w:type="paragraph" w:customStyle="1" w:styleId="gsc-richsnippet-popup-box-title">
    <w:name w:val="gsc-richsnippet-popup-box-title"/>
    <w:basedOn w:val="Normal"/>
    <w:rsid w:val="007A6E09"/>
    <w:rPr>
      <w:rFonts w:ascii="Times New Roman" w:eastAsia="Times New Roman" w:hAnsi="Times New Roman" w:cs="Times New Roman"/>
      <w:sz w:val="23"/>
      <w:szCs w:val="23"/>
      <w:lang w:val="en-US"/>
    </w:rPr>
  </w:style>
  <w:style w:type="paragraph" w:customStyle="1" w:styleId="gsc-richsnippet-popup-box-title-text">
    <w:name w:val="gsc-richsnippet-popup-box-title-text"/>
    <w:basedOn w:val="Normal"/>
    <w:rsid w:val="007A6E09"/>
    <w:rPr>
      <w:rFonts w:ascii="Times New Roman" w:eastAsia="Times New Roman" w:hAnsi="Times New Roman" w:cs="Times New Roman"/>
      <w:color w:val="404040"/>
      <w:lang w:val="en-US"/>
    </w:rPr>
  </w:style>
  <w:style w:type="paragraph" w:customStyle="1" w:styleId="gsc-richsnippet-popup-box-title-url">
    <w:name w:val="gsc-richsnippet-popup-box-title-url"/>
    <w:basedOn w:val="Normal"/>
    <w:rsid w:val="007A6E09"/>
    <w:rPr>
      <w:rFonts w:ascii="Times New Roman" w:eastAsia="Times New Roman" w:hAnsi="Times New Roman" w:cs="Times New Roman"/>
      <w:b/>
      <w:bCs/>
      <w:color w:val="000000"/>
      <w:lang w:val="en-US"/>
    </w:rPr>
  </w:style>
  <w:style w:type="paragraph" w:customStyle="1" w:styleId="gsc-richsnippet-individual-snippet-keyvalue">
    <w:name w:val="gsc-richsnippet-individual-snippet-keyvalue"/>
    <w:basedOn w:val="Normal"/>
    <w:rsid w:val="007A6E09"/>
    <w:pPr>
      <w:spacing w:after="90" w:afterAutospacing="0"/>
    </w:pPr>
    <w:rPr>
      <w:rFonts w:ascii="Times New Roman" w:eastAsia="Times New Roman" w:hAnsi="Times New Roman" w:cs="Times New Roman"/>
      <w:lang w:val="en-US"/>
    </w:rPr>
  </w:style>
  <w:style w:type="paragraph" w:customStyle="1" w:styleId="gsc-richsnippet-individual-snippet-keyelem">
    <w:name w:val="gsc-richsnippet-individual-snippet-keyelem"/>
    <w:basedOn w:val="Normal"/>
    <w:rsid w:val="007A6E09"/>
    <w:rPr>
      <w:rFonts w:ascii="Times New Roman" w:eastAsia="Times New Roman" w:hAnsi="Times New Roman" w:cs="Times New Roman"/>
      <w:b/>
      <w:bCs/>
      <w:lang w:val="en-US"/>
    </w:rPr>
  </w:style>
  <w:style w:type="paragraph" w:customStyle="1" w:styleId="gsc-richsnippet-individual-snippet-valueelem">
    <w:name w:val="gsc-richsnippet-individual-snippet-valueelem"/>
    <w:basedOn w:val="Normal"/>
    <w:rsid w:val="007A6E09"/>
    <w:pPr>
      <w:ind w:left="90"/>
    </w:pPr>
    <w:rPr>
      <w:rFonts w:ascii="Times New Roman" w:eastAsia="Times New Roman" w:hAnsi="Times New Roman" w:cs="Times New Roman"/>
      <w:lang w:val="en-US"/>
    </w:rPr>
  </w:style>
  <w:style w:type="paragraph" w:customStyle="1" w:styleId="gsc-richsnippet-popup-close-button">
    <w:name w:val="gsc-richsnippet-popup-close-button"/>
    <w:basedOn w:val="Normal"/>
    <w:rsid w:val="007A6E09"/>
    <w:rPr>
      <w:rFonts w:ascii="Times New Roman" w:eastAsia="Times New Roman" w:hAnsi="Times New Roman" w:cs="Times New Roman"/>
      <w:lang w:val="en-US"/>
    </w:rPr>
  </w:style>
  <w:style w:type="paragraph" w:customStyle="1" w:styleId="gcsc-find-more-on-google">
    <w:name w:val="gcsc-find-more-on-google"/>
    <w:basedOn w:val="Normal"/>
    <w:rsid w:val="007A6E09"/>
    <w:pPr>
      <w:ind w:left="150"/>
    </w:pPr>
    <w:rPr>
      <w:rFonts w:ascii="Times New Roman" w:eastAsia="Times New Roman" w:hAnsi="Times New Roman" w:cs="Times New Roman"/>
      <w:color w:val="428BCA"/>
      <w:lang w:val="en-US"/>
    </w:rPr>
  </w:style>
  <w:style w:type="paragraph" w:customStyle="1" w:styleId="gcsc-find-more-on-google-magnifier">
    <w:name w:val="gcsc-find-more-on-google-magnifier"/>
    <w:basedOn w:val="Normal"/>
    <w:rsid w:val="007A6E09"/>
    <w:pPr>
      <w:ind w:right="150"/>
      <w:textAlignment w:val="center"/>
    </w:pPr>
    <w:rPr>
      <w:rFonts w:ascii="Times New Roman" w:eastAsia="Times New Roman" w:hAnsi="Times New Roman" w:cs="Times New Roman"/>
      <w:lang w:val="en-US"/>
    </w:rPr>
  </w:style>
  <w:style w:type="paragraph" w:customStyle="1" w:styleId="gcsc-find-more-on-google-text">
    <w:name w:val="gcsc-find-more-on-google-text"/>
    <w:basedOn w:val="Normal"/>
    <w:rsid w:val="007A6E09"/>
    <w:pPr>
      <w:textAlignment w:val="center"/>
    </w:pPr>
    <w:rPr>
      <w:rFonts w:ascii="Times New Roman" w:eastAsia="Times New Roman" w:hAnsi="Times New Roman" w:cs="Times New Roman"/>
      <w:lang w:val="en-US"/>
    </w:rPr>
  </w:style>
  <w:style w:type="paragraph" w:customStyle="1" w:styleId="gcsc-find-more-on-google-query">
    <w:name w:val="gcsc-find-more-on-google-query"/>
    <w:basedOn w:val="Normal"/>
    <w:rsid w:val="007A6E09"/>
    <w:pPr>
      <w:textAlignment w:val="center"/>
    </w:pPr>
    <w:rPr>
      <w:rFonts w:ascii="Times New Roman" w:eastAsia="Times New Roman" w:hAnsi="Times New Roman" w:cs="Times New Roman"/>
      <w:b/>
      <w:bCs/>
      <w:lang w:val="en-US"/>
    </w:rPr>
  </w:style>
  <w:style w:type="paragraph" w:customStyle="1" w:styleId="gsc-context-box">
    <w:name w:val="gsc-context-box"/>
    <w:basedOn w:val="Normal"/>
    <w:rsid w:val="007A6E09"/>
    <w:pPr>
      <w:spacing w:before="45" w:beforeAutospacing="0"/>
    </w:pPr>
    <w:rPr>
      <w:rFonts w:ascii="Times New Roman" w:eastAsia="Times New Roman" w:hAnsi="Times New Roman" w:cs="Times New Roman"/>
      <w:sz w:val="20"/>
      <w:szCs w:val="20"/>
      <w:lang w:val="en-US"/>
    </w:rPr>
  </w:style>
  <w:style w:type="paragraph" w:customStyle="1" w:styleId="gsc-input">
    <w:name w:val="gsc-input"/>
    <w:basedOn w:val="Normal"/>
    <w:rsid w:val="007A6E09"/>
    <w:rPr>
      <w:rFonts w:ascii="Times New Roman" w:eastAsia="Times New Roman" w:hAnsi="Times New Roman" w:cs="Times New Roman"/>
      <w:lang w:val="en-US"/>
    </w:rPr>
  </w:style>
  <w:style w:type="paragraph" w:customStyle="1" w:styleId="gsc-input-box">
    <w:name w:val="gsc-input-box"/>
    <w:basedOn w:val="Normal"/>
    <w:rsid w:val="007A6E09"/>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lang w:val="en-US"/>
    </w:rPr>
  </w:style>
  <w:style w:type="paragraph" w:customStyle="1" w:styleId="gsc-search-button-v2">
    <w:name w:val="gsc-search-button-v2"/>
    <w:basedOn w:val="Normal"/>
    <w:rsid w:val="007A6E09"/>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lang w:val="en-US"/>
    </w:rPr>
  </w:style>
  <w:style w:type="paragraph" w:customStyle="1" w:styleId="gsc-input-box-focus">
    <w:name w:val="gsc-input-box-focus"/>
    <w:basedOn w:val="Normal"/>
    <w:rsid w:val="007A6E09"/>
    <w:rPr>
      <w:rFonts w:ascii="Times New Roman" w:eastAsia="Times New Roman" w:hAnsi="Times New Roman" w:cs="Times New Roman"/>
      <w:lang w:val="en-US"/>
    </w:rPr>
  </w:style>
  <w:style w:type="paragraph" w:customStyle="1" w:styleId="gsc-cursor-page">
    <w:name w:val="gsc-cursor-page"/>
    <w:basedOn w:val="Normal"/>
    <w:rsid w:val="007A6E09"/>
    <w:rPr>
      <w:rFonts w:ascii="Times New Roman" w:eastAsia="Times New Roman" w:hAnsi="Times New Roman" w:cs="Times New Roman"/>
      <w:color w:val="428BCA"/>
      <w:lang w:val="en-US"/>
    </w:rPr>
  </w:style>
  <w:style w:type="paragraph" w:customStyle="1" w:styleId="gsc-cursor-box">
    <w:name w:val="gsc-cursor-box"/>
    <w:basedOn w:val="Normal"/>
    <w:rsid w:val="007A6E09"/>
    <w:rPr>
      <w:rFonts w:ascii="Times New Roman" w:eastAsia="Times New Roman" w:hAnsi="Times New Roman" w:cs="Times New Roman"/>
      <w:lang w:val="en-US"/>
    </w:rPr>
  </w:style>
  <w:style w:type="paragraph" w:customStyle="1" w:styleId="gscba">
    <w:name w:val="gscb_a"/>
    <w:basedOn w:val="Normal"/>
    <w:rsid w:val="007A6E09"/>
    <w:pPr>
      <w:spacing w:line="405" w:lineRule="atLeast"/>
    </w:pPr>
    <w:rPr>
      <w:rFonts w:eastAsia="Times New Roman"/>
      <w:sz w:val="41"/>
      <w:szCs w:val="41"/>
      <w:lang w:val="en-US"/>
    </w:rPr>
  </w:style>
  <w:style w:type="paragraph" w:customStyle="1" w:styleId="gssta">
    <w:name w:val="gsst_a"/>
    <w:basedOn w:val="Normal"/>
    <w:rsid w:val="007A6E09"/>
    <w:rPr>
      <w:rFonts w:ascii="Times New Roman" w:eastAsia="Times New Roman" w:hAnsi="Times New Roman" w:cs="Times New Roman"/>
      <w:lang w:val="en-US"/>
    </w:rPr>
  </w:style>
  <w:style w:type="paragraph" w:customStyle="1" w:styleId="gsstb">
    <w:name w:val="gsst_b"/>
    <w:basedOn w:val="Normal"/>
    <w:rsid w:val="007A6E09"/>
    <w:rPr>
      <w:rFonts w:ascii="Times New Roman" w:eastAsia="Times New Roman" w:hAnsi="Times New Roman" w:cs="Times New Roman"/>
      <w:lang w:val="en-US"/>
    </w:rPr>
  </w:style>
  <w:style w:type="paragraph" w:customStyle="1" w:styleId="gsste">
    <w:name w:val="gsst_e"/>
    <w:basedOn w:val="Normal"/>
    <w:rsid w:val="007A6E09"/>
    <w:pPr>
      <w:textAlignment w:val="center"/>
    </w:pPr>
    <w:rPr>
      <w:rFonts w:ascii="Times New Roman" w:eastAsia="Times New Roman" w:hAnsi="Times New Roman" w:cs="Times New Roman"/>
      <w:lang w:val="en-US"/>
    </w:rPr>
  </w:style>
  <w:style w:type="paragraph" w:customStyle="1" w:styleId="gsstf">
    <w:name w:val="gsst_f"/>
    <w:basedOn w:val="Normal"/>
    <w:rsid w:val="007A6E09"/>
    <w:pPr>
      <w:shd w:val="clear" w:color="auto" w:fill="FFFFFF"/>
    </w:pPr>
    <w:rPr>
      <w:rFonts w:ascii="Times New Roman" w:eastAsia="Times New Roman" w:hAnsi="Times New Roman" w:cs="Times New Roman"/>
      <w:lang w:val="en-US"/>
    </w:rPr>
  </w:style>
  <w:style w:type="paragraph" w:customStyle="1" w:styleId="gsstg">
    <w:name w:val="gsst_g"/>
    <w:basedOn w:val="Normal"/>
    <w:rsid w:val="007A6E09"/>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lang w:val="en-US"/>
    </w:rPr>
  </w:style>
  <w:style w:type="paragraph" w:customStyle="1" w:styleId="gssth">
    <w:name w:val="gsst_h"/>
    <w:basedOn w:val="Normal"/>
    <w:rsid w:val="007A6E09"/>
    <w:pPr>
      <w:shd w:val="clear" w:color="auto" w:fill="FFFFFF"/>
      <w:spacing w:after="0" w:afterAutospacing="0"/>
    </w:pPr>
    <w:rPr>
      <w:rFonts w:ascii="Times New Roman" w:eastAsia="Times New Roman" w:hAnsi="Times New Roman" w:cs="Times New Roman"/>
      <w:lang w:val="en-US"/>
    </w:rPr>
  </w:style>
  <w:style w:type="paragraph" w:customStyle="1" w:styleId="gsiba">
    <w:name w:val="gsib_a"/>
    <w:basedOn w:val="Normal"/>
    <w:rsid w:val="007A6E09"/>
    <w:pPr>
      <w:textAlignment w:val="top"/>
    </w:pPr>
    <w:rPr>
      <w:rFonts w:ascii="Times New Roman" w:eastAsia="Times New Roman" w:hAnsi="Times New Roman" w:cs="Times New Roman"/>
      <w:lang w:val="en-US"/>
    </w:rPr>
  </w:style>
  <w:style w:type="paragraph" w:customStyle="1" w:styleId="gsibb">
    <w:name w:val="gsib_b"/>
    <w:basedOn w:val="Normal"/>
    <w:rsid w:val="007A6E09"/>
    <w:pPr>
      <w:textAlignment w:val="top"/>
    </w:pPr>
    <w:rPr>
      <w:rFonts w:ascii="Times New Roman" w:eastAsia="Times New Roman" w:hAnsi="Times New Roman" w:cs="Times New Roman"/>
      <w:lang w:val="en-US"/>
    </w:rPr>
  </w:style>
  <w:style w:type="paragraph" w:customStyle="1" w:styleId="gssbc">
    <w:name w:val="gssb_c"/>
    <w:basedOn w:val="Normal"/>
    <w:rsid w:val="007A6E09"/>
    <w:rPr>
      <w:rFonts w:ascii="Times New Roman" w:eastAsia="Times New Roman" w:hAnsi="Times New Roman" w:cs="Times New Roman"/>
      <w:lang w:val="en-US"/>
    </w:rPr>
  </w:style>
  <w:style w:type="paragraph" w:customStyle="1" w:styleId="gssbe">
    <w:name w:val="gssb_e"/>
    <w:basedOn w:val="Normal"/>
    <w:rsid w:val="007A6E09"/>
    <w:rPr>
      <w:rFonts w:ascii="Times New Roman" w:eastAsia="Times New Roman" w:hAnsi="Times New Roman" w:cs="Times New Roman"/>
      <w:lang w:val="en-US"/>
    </w:rPr>
  </w:style>
  <w:style w:type="paragraph" w:customStyle="1" w:styleId="gssbf">
    <w:name w:val="gssb_f"/>
    <w:basedOn w:val="Normal"/>
    <w:rsid w:val="007A6E09"/>
    <w:rPr>
      <w:rFonts w:ascii="Times New Roman" w:eastAsia="Times New Roman" w:hAnsi="Times New Roman" w:cs="Times New Roman"/>
      <w:lang w:val="en-US"/>
    </w:rPr>
  </w:style>
  <w:style w:type="paragraph" w:customStyle="1" w:styleId="gssbk">
    <w:name w:val="gssb_k"/>
    <w:basedOn w:val="Normal"/>
    <w:rsid w:val="007A6E09"/>
    <w:rPr>
      <w:rFonts w:ascii="Times New Roman" w:eastAsia="Times New Roman" w:hAnsi="Times New Roman" w:cs="Times New Roman"/>
      <w:lang w:val="en-US"/>
    </w:rPr>
  </w:style>
  <w:style w:type="paragraph" w:customStyle="1" w:styleId="gsqa">
    <w:name w:val="gsq_a"/>
    <w:basedOn w:val="Normal"/>
    <w:rsid w:val="007A6E09"/>
    <w:rPr>
      <w:rFonts w:ascii="Times New Roman" w:eastAsia="Times New Roman" w:hAnsi="Times New Roman" w:cs="Times New Roman"/>
      <w:lang w:val="en-US"/>
    </w:rPr>
  </w:style>
  <w:style w:type="paragraph" w:customStyle="1" w:styleId="gssba">
    <w:name w:val="gssb_a"/>
    <w:basedOn w:val="Normal"/>
    <w:rsid w:val="007A6E09"/>
    <w:pPr>
      <w:spacing w:line="330" w:lineRule="atLeast"/>
    </w:pPr>
    <w:rPr>
      <w:rFonts w:ascii="Times New Roman" w:eastAsia="Times New Roman" w:hAnsi="Times New Roman" w:cs="Times New Roman"/>
      <w:lang w:val="en-US"/>
    </w:rPr>
  </w:style>
  <w:style w:type="paragraph" w:customStyle="1" w:styleId="gssbg">
    <w:name w:val="gssb_g"/>
    <w:basedOn w:val="Normal"/>
    <w:rsid w:val="007A6E09"/>
    <w:pPr>
      <w:jc w:val="center"/>
    </w:pPr>
    <w:rPr>
      <w:rFonts w:ascii="Times New Roman" w:eastAsia="Times New Roman" w:hAnsi="Times New Roman" w:cs="Times New Roman"/>
      <w:lang w:val="en-US"/>
    </w:rPr>
  </w:style>
  <w:style w:type="paragraph" w:customStyle="1" w:styleId="gssbh">
    <w:name w:val="gssb_h"/>
    <w:basedOn w:val="Normal"/>
    <w:rsid w:val="007A6E09"/>
    <w:pPr>
      <w:spacing w:before="48" w:beforeAutospacing="0" w:after="48" w:afterAutospacing="0"/>
      <w:ind w:left="48" w:right="48"/>
    </w:pPr>
    <w:rPr>
      <w:rFonts w:ascii="Times New Roman" w:eastAsia="Times New Roman" w:hAnsi="Times New Roman" w:cs="Times New Roman"/>
      <w:sz w:val="23"/>
      <w:szCs w:val="23"/>
      <w:lang w:val="en-US"/>
    </w:rPr>
  </w:style>
  <w:style w:type="paragraph" w:customStyle="1" w:styleId="gssbi">
    <w:name w:val="gssb_i"/>
    <w:basedOn w:val="Normal"/>
    <w:rsid w:val="007A6E09"/>
    <w:pPr>
      <w:shd w:val="clear" w:color="auto" w:fill="EEEEEE"/>
    </w:pPr>
    <w:rPr>
      <w:rFonts w:ascii="Times New Roman" w:eastAsia="Times New Roman" w:hAnsi="Times New Roman" w:cs="Times New Roman"/>
      <w:lang w:val="en-US"/>
    </w:rPr>
  </w:style>
  <w:style w:type="paragraph" w:customStyle="1" w:styleId="gssifl">
    <w:name w:val="gss_ifl"/>
    <w:basedOn w:val="Normal"/>
    <w:rsid w:val="007A6E09"/>
    <w:rPr>
      <w:rFonts w:ascii="Times New Roman" w:eastAsia="Times New Roman" w:hAnsi="Times New Roman" w:cs="Times New Roman"/>
      <w:lang w:val="en-US"/>
    </w:rPr>
  </w:style>
  <w:style w:type="paragraph" w:customStyle="1" w:styleId="gssbl">
    <w:name w:val="gssb_l"/>
    <w:basedOn w:val="Normal"/>
    <w:rsid w:val="007A6E09"/>
    <w:pPr>
      <w:shd w:val="clear" w:color="auto" w:fill="E5E5E5"/>
      <w:spacing w:before="75" w:beforeAutospacing="0" w:after="75" w:afterAutospacing="0"/>
    </w:pPr>
    <w:rPr>
      <w:rFonts w:ascii="Times New Roman" w:eastAsia="Times New Roman" w:hAnsi="Times New Roman" w:cs="Times New Roman"/>
      <w:lang w:val="en-US"/>
    </w:rPr>
  </w:style>
  <w:style w:type="paragraph" w:customStyle="1" w:styleId="gssbm">
    <w:name w:val="gssb_m"/>
    <w:basedOn w:val="Normal"/>
    <w:rsid w:val="007A6E09"/>
    <w:pPr>
      <w:shd w:val="clear" w:color="auto" w:fill="FFFFFF"/>
    </w:pPr>
    <w:rPr>
      <w:rFonts w:ascii="Times New Roman" w:eastAsia="Times New Roman" w:hAnsi="Times New Roman" w:cs="Times New Roman"/>
      <w:color w:val="000000"/>
      <w:lang w:val="en-US"/>
    </w:rPr>
  </w:style>
  <w:style w:type="paragraph" w:customStyle="1" w:styleId="field-multiple-table">
    <w:name w:val="field-multiple-table"/>
    <w:basedOn w:val="Normal"/>
    <w:rsid w:val="007A6E09"/>
    <w:rPr>
      <w:rFonts w:ascii="Times New Roman" w:eastAsia="Times New Roman" w:hAnsi="Times New Roman" w:cs="Times New Roman"/>
      <w:lang w:val="en-US"/>
    </w:rPr>
  </w:style>
  <w:style w:type="paragraph" w:customStyle="1" w:styleId="field-add-more-submit">
    <w:name w:val="field-add-more-submit"/>
    <w:basedOn w:val="Normal"/>
    <w:rsid w:val="007A6E09"/>
    <w:rPr>
      <w:rFonts w:ascii="Times New Roman" w:eastAsia="Times New Roman" w:hAnsi="Times New Roman" w:cs="Times New Roman"/>
      <w:lang w:val="en-US"/>
    </w:rPr>
  </w:style>
  <w:style w:type="paragraph" w:customStyle="1" w:styleId="grippie">
    <w:name w:val="grippie"/>
    <w:basedOn w:val="Normal"/>
    <w:rsid w:val="007A6E09"/>
    <w:rPr>
      <w:rFonts w:ascii="Times New Roman" w:eastAsia="Times New Roman" w:hAnsi="Times New Roman" w:cs="Times New Roman"/>
      <w:lang w:val="en-US"/>
    </w:rPr>
  </w:style>
  <w:style w:type="paragraph" w:customStyle="1" w:styleId="bar">
    <w:name w:val="bar"/>
    <w:basedOn w:val="Normal"/>
    <w:rsid w:val="007A6E09"/>
    <w:rPr>
      <w:rFonts w:ascii="Times New Roman" w:eastAsia="Times New Roman" w:hAnsi="Times New Roman" w:cs="Times New Roman"/>
      <w:lang w:val="en-US"/>
    </w:rPr>
  </w:style>
  <w:style w:type="paragraph" w:customStyle="1" w:styleId="filled">
    <w:name w:val="filled"/>
    <w:basedOn w:val="Normal"/>
    <w:rsid w:val="007A6E09"/>
    <w:rPr>
      <w:rFonts w:ascii="Times New Roman" w:eastAsia="Times New Roman" w:hAnsi="Times New Roman" w:cs="Times New Roman"/>
      <w:lang w:val="en-US"/>
    </w:rPr>
  </w:style>
  <w:style w:type="paragraph" w:customStyle="1" w:styleId="throbber">
    <w:name w:val="throbber"/>
    <w:basedOn w:val="Normal"/>
    <w:rsid w:val="007A6E09"/>
    <w:rPr>
      <w:rFonts w:ascii="Times New Roman" w:eastAsia="Times New Roman" w:hAnsi="Times New Roman" w:cs="Times New Roman"/>
      <w:lang w:val="en-US"/>
    </w:rPr>
  </w:style>
  <w:style w:type="paragraph" w:customStyle="1" w:styleId="message">
    <w:name w:val="message"/>
    <w:basedOn w:val="Normal"/>
    <w:rsid w:val="007A6E09"/>
    <w:rPr>
      <w:rFonts w:ascii="Times New Roman" w:eastAsia="Times New Roman" w:hAnsi="Times New Roman" w:cs="Times New Roman"/>
      <w:lang w:val="en-US"/>
    </w:rPr>
  </w:style>
  <w:style w:type="paragraph" w:customStyle="1" w:styleId="fieldset-wrapper">
    <w:name w:val="fieldset-wrapper"/>
    <w:basedOn w:val="Normal"/>
    <w:rsid w:val="007A6E09"/>
    <w:rPr>
      <w:rFonts w:ascii="Times New Roman" w:eastAsia="Times New Roman" w:hAnsi="Times New Roman" w:cs="Times New Roman"/>
      <w:lang w:val="en-US"/>
    </w:rPr>
  </w:style>
  <w:style w:type="paragraph" w:customStyle="1" w:styleId="Title1">
    <w:name w:val="Title1"/>
    <w:basedOn w:val="Normal"/>
    <w:rsid w:val="007A6E09"/>
    <w:rPr>
      <w:rFonts w:ascii="Times New Roman" w:eastAsia="Times New Roman" w:hAnsi="Times New Roman" w:cs="Times New Roman"/>
      <w:lang w:val="en-US"/>
    </w:rPr>
  </w:style>
  <w:style w:type="paragraph" w:customStyle="1" w:styleId="description">
    <w:name w:val="description"/>
    <w:basedOn w:val="Normal"/>
    <w:rsid w:val="007A6E09"/>
    <w:rPr>
      <w:rFonts w:ascii="Times New Roman" w:eastAsia="Times New Roman" w:hAnsi="Times New Roman" w:cs="Times New Roman"/>
      <w:lang w:val="en-US"/>
    </w:rPr>
  </w:style>
  <w:style w:type="paragraph" w:customStyle="1" w:styleId="pager">
    <w:name w:val="pager"/>
    <w:basedOn w:val="Normal"/>
    <w:rsid w:val="007A6E09"/>
    <w:rPr>
      <w:rFonts w:ascii="Times New Roman" w:eastAsia="Times New Roman" w:hAnsi="Times New Roman" w:cs="Times New Roman"/>
      <w:lang w:val="en-US"/>
    </w:rPr>
  </w:style>
  <w:style w:type="paragraph" w:customStyle="1" w:styleId="date-spacer">
    <w:name w:val="date-spacer"/>
    <w:basedOn w:val="Normal"/>
    <w:rsid w:val="007A6E09"/>
    <w:rPr>
      <w:rFonts w:ascii="Times New Roman" w:eastAsia="Times New Roman" w:hAnsi="Times New Roman" w:cs="Times New Roman"/>
      <w:lang w:val="en-US"/>
    </w:rPr>
  </w:style>
  <w:style w:type="paragraph" w:customStyle="1" w:styleId="form-type-checkbox">
    <w:name w:val="form-type-checkbox"/>
    <w:basedOn w:val="Normal"/>
    <w:rsid w:val="007A6E09"/>
    <w:rPr>
      <w:rFonts w:ascii="Times New Roman" w:eastAsia="Times New Roman" w:hAnsi="Times New Roman" w:cs="Times New Roman"/>
      <w:lang w:val="en-US"/>
    </w:rPr>
  </w:style>
  <w:style w:type="paragraph" w:customStyle="1" w:styleId="form-type-selectclasshour">
    <w:name w:val="form-type-select[class*=hour]"/>
    <w:basedOn w:val="Normal"/>
    <w:rsid w:val="007A6E09"/>
    <w:rPr>
      <w:rFonts w:ascii="Times New Roman" w:eastAsia="Times New Roman" w:hAnsi="Times New Roman" w:cs="Times New Roman"/>
      <w:lang w:val="en-US"/>
    </w:rPr>
  </w:style>
  <w:style w:type="paragraph" w:customStyle="1" w:styleId="date-format-delete">
    <w:name w:val="date-format-delete"/>
    <w:basedOn w:val="Normal"/>
    <w:rsid w:val="007A6E09"/>
    <w:rPr>
      <w:rFonts w:ascii="Times New Roman" w:eastAsia="Times New Roman" w:hAnsi="Times New Roman" w:cs="Times New Roman"/>
      <w:lang w:val="en-US"/>
    </w:rPr>
  </w:style>
  <w:style w:type="paragraph" w:customStyle="1" w:styleId="date-format-type">
    <w:name w:val="date-format-type"/>
    <w:basedOn w:val="Normal"/>
    <w:rsid w:val="007A6E09"/>
    <w:rPr>
      <w:rFonts w:ascii="Times New Roman" w:eastAsia="Times New Roman" w:hAnsi="Times New Roman" w:cs="Times New Roman"/>
      <w:lang w:val="en-US"/>
    </w:rPr>
  </w:style>
  <w:style w:type="paragraph" w:customStyle="1" w:styleId="select-container">
    <w:name w:val="select-container"/>
    <w:basedOn w:val="Normal"/>
    <w:rsid w:val="007A6E09"/>
    <w:rPr>
      <w:rFonts w:ascii="Times New Roman" w:eastAsia="Times New Roman" w:hAnsi="Times New Roman" w:cs="Times New Roman"/>
      <w:lang w:val="en-US"/>
    </w:rPr>
  </w:style>
  <w:style w:type="paragraph" w:customStyle="1" w:styleId="ui-datepicker-header">
    <w:name w:val="ui-datepicker-header"/>
    <w:basedOn w:val="Normal"/>
    <w:rsid w:val="007A6E09"/>
    <w:rPr>
      <w:rFonts w:ascii="Times New Roman" w:eastAsia="Times New Roman" w:hAnsi="Times New Roman" w:cs="Times New Roman"/>
      <w:lang w:val="en-US"/>
    </w:rPr>
  </w:style>
  <w:style w:type="paragraph" w:customStyle="1" w:styleId="ui-datepicker-prev">
    <w:name w:val="ui-datepicker-prev"/>
    <w:basedOn w:val="Normal"/>
    <w:rsid w:val="007A6E09"/>
    <w:rPr>
      <w:rFonts w:ascii="Times New Roman" w:eastAsia="Times New Roman" w:hAnsi="Times New Roman" w:cs="Times New Roman"/>
      <w:lang w:val="en-US"/>
    </w:rPr>
  </w:style>
  <w:style w:type="paragraph" w:customStyle="1" w:styleId="ui-datepicker-next">
    <w:name w:val="ui-datepicker-next"/>
    <w:basedOn w:val="Normal"/>
    <w:rsid w:val="007A6E09"/>
    <w:rPr>
      <w:rFonts w:ascii="Times New Roman" w:eastAsia="Times New Roman" w:hAnsi="Times New Roman" w:cs="Times New Roman"/>
      <w:lang w:val="en-US"/>
    </w:rPr>
  </w:style>
  <w:style w:type="paragraph" w:customStyle="1" w:styleId="ui-datepicker-title">
    <w:name w:val="ui-datepicker-title"/>
    <w:basedOn w:val="Normal"/>
    <w:rsid w:val="007A6E09"/>
    <w:rPr>
      <w:rFonts w:ascii="Times New Roman" w:eastAsia="Times New Roman" w:hAnsi="Times New Roman" w:cs="Times New Roman"/>
      <w:lang w:val="en-US"/>
    </w:rPr>
  </w:style>
  <w:style w:type="paragraph" w:customStyle="1" w:styleId="ui-datepicker-buttonpane">
    <w:name w:val="ui-datepicker-buttonpane"/>
    <w:basedOn w:val="Normal"/>
    <w:rsid w:val="007A6E09"/>
    <w:rPr>
      <w:rFonts w:ascii="Times New Roman" w:eastAsia="Times New Roman" w:hAnsi="Times New Roman" w:cs="Times New Roman"/>
      <w:lang w:val="en-US"/>
    </w:rPr>
  </w:style>
  <w:style w:type="paragraph" w:customStyle="1" w:styleId="ui-datepicker-group">
    <w:name w:val="ui-datepicker-group"/>
    <w:basedOn w:val="Normal"/>
    <w:rsid w:val="007A6E09"/>
    <w:rPr>
      <w:rFonts w:ascii="Times New Roman" w:eastAsia="Times New Roman" w:hAnsi="Times New Roman" w:cs="Times New Roman"/>
      <w:lang w:val="en-US"/>
    </w:rPr>
  </w:style>
  <w:style w:type="paragraph" w:customStyle="1" w:styleId="field-label">
    <w:name w:val="field-label"/>
    <w:basedOn w:val="Normal"/>
    <w:rsid w:val="007A6E09"/>
    <w:rPr>
      <w:rFonts w:ascii="Times New Roman" w:eastAsia="Times New Roman" w:hAnsi="Times New Roman" w:cs="Times New Roman"/>
      <w:lang w:val="en-US"/>
    </w:rPr>
  </w:style>
  <w:style w:type="paragraph" w:customStyle="1" w:styleId="node">
    <w:name w:val="node"/>
    <w:basedOn w:val="Normal"/>
    <w:rsid w:val="007A6E09"/>
    <w:rPr>
      <w:rFonts w:ascii="Times New Roman" w:eastAsia="Times New Roman" w:hAnsi="Times New Roman" w:cs="Times New Roman"/>
      <w:lang w:val="en-US"/>
    </w:rPr>
  </w:style>
  <w:style w:type="paragraph" w:customStyle="1" w:styleId="search-snippet-info">
    <w:name w:val="search-snippet-info"/>
    <w:basedOn w:val="Normal"/>
    <w:rsid w:val="007A6E09"/>
    <w:rPr>
      <w:rFonts w:ascii="Times New Roman" w:eastAsia="Times New Roman" w:hAnsi="Times New Roman" w:cs="Times New Roman"/>
      <w:lang w:val="en-US"/>
    </w:rPr>
  </w:style>
  <w:style w:type="paragraph" w:customStyle="1" w:styleId="search-info">
    <w:name w:val="search-info"/>
    <w:basedOn w:val="Normal"/>
    <w:rsid w:val="007A6E09"/>
    <w:rPr>
      <w:rFonts w:ascii="Times New Roman" w:eastAsia="Times New Roman" w:hAnsi="Times New Roman" w:cs="Times New Roman"/>
      <w:lang w:val="en-US"/>
    </w:rPr>
  </w:style>
  <w:style w:type="paragraph" w:customStyle="1" w:styleId="criterion">
    <w:name w:val="criterion"/>
    <w:basedOn w:val="Normal"/>
    <w:rsid w:val="007A6E09"/>
    <w:rPr>
      <w:rFonts w:ascii="Times New Roman" w:eastAsia="Times New Roman" w:hAnsi="Times New Roman" w:cs="Times New Roman"/>
      <w:lang w:val="en-US"/>
    </w:rPr>
  </w:style>
  <w:style w:type="paragraph" w:customStyle="1" w:styleId="action">
    <w:name w:val="action"/>
    <w:basedOn w:val="Normal"/>
    <w:rsid w:val="007A6E09"/>
    <w:rPr>
      <w:rFonts w:ascii="Times New Roman" w:eastAsia="Times New Roman" w:hAnsi="Times New Roman" w:cs="Times New Roman"/>
      <w:lang w:val="en-US"/>
    </w:rPr>
  </w:style>
  <w:style w:type="paragraph" w:customStyle="1" w:styleId="user-picture">
    <w:name w:val="user-picture"/>
    <w:basedOn w:val="Normal"/>
    <w:rsid w:val="007A6E09"/>
    <w:rPr>
      <w:rFonts w:ascii="Times New Roman" w:eastAsia="Times New Roman" w:hAnsi="Times New Roman" w:cs="Times New Roman"/>
      <w:lang w:val="en-US"/>
    </w:rPr>
  </w:style>
  <w:style w:type="paragraph" w:customStyle="1" w:styleId="views-exposed-widget">
    <w:name w:val="views-exposed-widget"/>
    <w:basedOn w:val="Normal"/>
    <w:rsid w:val="007A6E09"/>
    <w:rPr>
      <w:rFonts w:ascii="Times New Roman" w:eastAsia="Times New Roman" w:hAnsi="Times New Roman" w:cs="Times New Roman"/>
      <w:lang w:val="en-US"/>
    </w:rPr>
  </w:style>
  <w:style w:type="paragraph" w:customStyle="1" w:styleId="form-submit">
    <w:name w:val="form-submit"/>
    <w:basedOn w:val="Normal"/>
    <w:rsid w:val="007A6E09"/>
    <w:rPr>
      <w:rFonts w:ascii="Times New Roman" w:eastAsia="Times New Roman" w:hAnsi="Times New Roman" w:cs="Times New Roman"/>
      <w:lang w:val="en-US"/>
    </w:rPr>
  </w:style>
  <w:style w:type="paragraph" w:customStyle="1" w:styleId="gs-spacer">
    <w:name w:val="gs-spacer"/>
    <w:basedOn w:val="Normal"/>
    <w:rsid w:val="007A6E09"/>
    <w:rPr>
      <w:rFonts w:ascii="Times New Roman" w:eastAsia="Times New Roman" w:hAnsi="Times New Roman" w:cs="Times New Roman"/>
      <w:lang w:val="en-US"/>
    </w:rPr>
  </w:style>
  <w:style w:type="paragraph" w:customStyle="1" w:styleId="gsc-completion-icon-cell">
    <w:name w:val="gsc-completion-icon-cell"/>
    <w:basedOn w:val="Normal"/>
    <w:rsid w:val="007A6E09"/>
    <w:rPr>
      <w:rFonts w:ascii="Times New Roman" w:eastAsia="Times New Roman" w:hAnsi="Times New Roman" w:cs="Times New Roman"/>
      <w:lang w:val="en-US"/>
    </w:rPr>
  </w:style>
  <w:style w:type="paragraph" w:customStyle="1" w:styleId="gsc-completion-promotion-table">
    <w:name w:val="gsc-completion-promotion-table"/>
    <w:basedOn w:val="Normal"/>
    <w:rsid w:val="007A6E09"/>
    <w:rPr>
      <w:rFonts w:ascii="Times New Roman" w:eastAsia="Times New Roman" w:hAnsi="Times New Roman" w:cs="Times New Roman"/>
      <w:lang w:val="en-US"/>
    </w:rPr>
  </w:style>
  <w:style w:type="paragraph" w:customStyle="1" w:styleId="gs-watermark">
    <w:name w:val="gs-watermark"/>
    <w:basedOn w:val="Normal"/>
    <w:rsid w:val="007A6E09"/>
    <w:rPr>
      <w:rFonts w:ascii="Times New Roman" w:eastAsia="Times New Roman" w:hAnsi="Times New Roman" w:cs="Times New Roman"/>
      <w:lang w:val="en-US"/>
    </w:rPr>
  </w:style>
  <w:style w:type="paragraph" w:customStyle="1" w:styleId="gsc-ad">
    <w:name w:val="gsc-ad"/>
    <w:basedOn w:val="Normal"/>
    <w:rsid w:val="007A6E09"/>
    <w:rPr>
      <w:rFonts w:ascii="Times New Roman" w:eastAsia="Times New Roman" w:hAnsi="Times New Roman" w:cs="Times New Roman"/>
      <w:lang w:val="en-US"/>
    </w:rPr>
  </w:style>
  <w:style w:type="paragraph" w:customStyle="1" w:styleId="gs-visibleurl">
    <w:name w:val="gs-visibleurl"/>
    <w:basedOn w:val="Normal"/>
    <w:rsid w:val="007A6E09"/>
    <w:rPr>
      <w:rFonts w:ascii="Times New Roman" w:eastAsia="Times New Roman" w:hAnsi="Times New Roman" w:cs="Times New Roman"/>
      <w:lang w:val="en-US"/>
    </w:rPr>
  </w:style>
  <w:style w:type="paragraph" w:customStyle="1" w:styleId="gsc-option-selector">
    <w:name w:val="gsc-option-selector"/>
    <w:basedOn w:val="Normal"/>
    <w:rsid w:val="007A6E09"/>
    <w:rPr>
      <w:rFonts w:ascii="Times New Roman" w:eastAsia="Times New Roman" w:hAnsi="Times New Roman" w:cs="Times New Roman"/>
      <w:lang w:val="en-US"/>
    </w:rPr>
  </w:style>
  <w:style w:type="paragraph" w:customStyle="1" w:styleId="gsc-option-menu-container">
    <w:name w:val="gsc-option-menu-container"/>
    <w:basedOn w:val="Normal"/>
    <w:rsid w:val="007A6E09"/>
    <w:rPr>
      <w:rFonts w:ascii="Times New Roman" w:eastAsia="Times New Roman" w:hAnsi="Times New Roman" w:cs="Times New Roman"/>
      <w:lang w:val="en-US"/>
    </w:rPr>
  </w:style>
  <w:style w:type="paragraph" w:customStyle="1" w:styleId="gsc-option-menu">
    <w:name w:val="gsc-option-menu"/>
    <w:basedOn w:val="Normal"/>
    <w:rsid w:val="007A6E09"/>
    <w:rPr>
      <w:rFonts w:ascii="Times New Roman" w:eastAsia="Times New Roman" w:hAnsi="Times New Roman" w:cs="Times New Roman"/>
      <w:lang w:val="en-US"/>
    </w:rPr>
  </w:style>
  <w:style w:type="paragraph" w:customStyle="1" w:styleId="gs-image">
    <w:name w:val="gs-image"/>
    <w:basedOn w:val="Normal"/>
    <w:rsid w:val="007A6E09"/>
    <w:rPr>
      <w:rFonts w:ascii="Times New Roman" w:eastAsia="Times New Roman" w:hAnsi="Times New Roman" w:cs="Times New Roman"/>
      <w:lang w:val="en-US"/>
    </w:rPr>
  </w:style>
  <w:style w:type="paragraph" w:customStyle="1" w:styleId="gs-promotion-image">
    <w:name w:val="gs-promotion-image"/>
    <w:basedOn w:val="Normal"/>
    <w:rsid w:val="007A6E09"/>
    <w:rPr>
      <w:rFonts w:ascii="Times New Roman" w:eastAsia="Times New Roman" w:hAnsi="Times New Roman" w:cs="Times New Roman"/>
      <w:lang w:val="en-US"/>
    </w:rPr>
  </w:style>
  <w:style w:type="paragraph" w:customStyle="1" w:styleId="gs-text-box">
    <w:name w:val="gs-text-box"/>
    <w:basedOn w:val="Normal"/>
    <w:rsid w:val="007A6E09"/>
    <w:rPr>
      <w:rFonts w:ascii="Times New Roman" w:eastAsia="Times New Roman" w:hAnsi="Times New Roman" w:cs="Times New Roman"/>
      <w:lang w:val="en-US"/>
    </w:rPr>
  </w:style>
  <w:style w:type="paragraph" w:customStyle="1" w:styleId="gs-title">
    <w:name w:val="gs-title"/>
    <w:basedOn w:val="Normal"/>
    <w:rsid w:val="007A6E09"/>
    <w:rPr>
      <w:rFonts w:ascii="Times New Roman" w:eastAsia="Times New Roman" w:hAnsi="Times New Roman" w:cs="Times New Roman"/>
      <w:lang w:val="en-US"/>
    </w:rPr>
  </w:style>
  <w:style w:type="paragraph" w:customStyle="1" w:styleId="gs-visibleurl-short">
    <w:name w:val="gs-visibleurl-short"/>
    <w:basedOn w:val="Normal"/>
    <w:rsid w:val="007A6E09"/>
    <w:rPr>
      <w:rFonts w:ascii="Times New Roman" w:eastAsia="Times New Roman" w:hAnsi="Times New Roman" w:cs="Times New Roman"/>
      <w:lang w:val="en-US"/>
    </w:rPr>
  </w:style>
  <w:style w:type="paragraph" w:customStyle="1" w:styleId="gs-size">
    <w:name w:val="gs-size"/>
    <w:basedOn w:val="Normal"/>
    <w:rsid w:val="007A6E09"/>
    <w:rPr>
      <w:rFonts w:ascii="Times New Roman" w:eastAsia="Times New Roman" w:hAnsi="Times New Roman" w:cs="Times New Roman"/>
      <w:lang w:val="en-US"/>
    </w:rPr>
  </w:style>
  <w:style w:type="paragraph" w:customStyle="1" w:styleId="gs-image-box">
    <w:name w:val="gs-image-box"/>
    <w:basedOn w:val="Normal"/>
    <w:rsid w:val="007A6E09"/>
    <w:rPr>
      <w:rFonts w:ascii="Times New Roman" w:eastAsia="Times New Roman" w:hAnsi="Times New Roman" w:cs="Times New Roman"/>
      <w:lang w:val="en-US"/>
    </w:rPr>
  </w:style>
  <w:style w:type="paragraph" w:customStyle="1" w:styleId="gs-imageresult-popup">
    <w:name w:val="gs-imageresult-popup"/>
    <w:basedOn w:val="Normal"/>
    <w:rsid w:val="007A6E09"/>
    <w:rPr>
      <w:rFonts w:ascii="Times New Roman" w:eastAsia="Times New Roman" w:hAnsi="Times New Roman" w:cs="Times New Roman"/>
      <w:lang w:val="en-US"/>
    </w:rPr>
  </w:style>
  <w:style w:type="paragraph" w:customStyle="1" w:styleId="gs-image-thumbnail-box">
    <w:name w:val="gs-image-thumbnail-box"/>
    <w:basedOn w:val="Normal"/>
    <w:rsid w:val="007A6E09"/>
    <w:rPr>
      <w:rFonts w:ascii="Times New Roman" w:eastAsia="Times New Roman" w:hAnsi="Times New Roman" w:cs="Times New Roman"/>
      <w:lang w:val="en-US"/>
    </w:rPr>
  </w:style>
  <w:style w:type="paragraph" w:customStyle="1" w:styleId="gs-image-popup-box">
    <w:name w:val="gs-image-popup-box"/>
    <w:basedOn w:val="Normal"/>
    <w:rsid w:val="007A6E09"/>
    <w:rPr>
      <w:rFonts w:ascii="Times New Roman" w:eastAsia="Times New Roman" w:hAnsi="Times New Roman" w:cs="Times New Roman"/>
      <w:lang w:val="en-US"/>
    </w:rPr>
  </w:style>
  <w:style w:type="paragraph" w:customStyle="1" w:styleId="gsc-trailing-more-results">
    <w:name w:val="gsc-trailing-more-results"/>
    <w:basedOn w:val="Normal"/>
    <w:rsid w:val="007A6E09"/>
    <w:rPr>
      <w:rFonts w:ascii="Times New Roman" w:eastAsia="Times New Roman" w:hAnsi="Times New Roman" w:cs="Times New Roman"/>
      <w:lang w:val="en-US"/>
    </w:rPr>
  </w:style>
  <w:style w:type="paragraph" w:customStyle="1" w:styleId="gsc-cursor">
    <w:name w:val="gsc-cursor"/>
    <w:basedOn w:val="Normal"/>
    <w:rsid w:val="007A6E09"/>
    <w:rPr>
      <w:rFonts w:ascii="Times New Roman" w:eastAsia="Times New Roman" w:hAnsi="Times New Roman" w:cs="Times New Roman"/>
      <w:lang w:val="en-US"/>
    </w:rPr>
  </w:style>
  <w:style w:type="paragraph" w:customStyle="1" w:styleId="gs-clusterurl">
    <w:name w:val="gs-clusterurl"/>
    <w:basedOn w:val="Normal"/>
    <w:rsid w:val="007A6E09"/>
    <w:rPr>
      <w:rFonts w:ascii="Times New Roman" w:eastAsia="Times New Roman" w:hAnsi="Times New Roman" w:cs="Times New Roman"/>
      <w:lang w:val="en-US"/>
    </w:rPr>
  </w:style>
  <w:style w:type="paragraph" w:customStyle="1" w:styleId="gs-publisher">
    <w:name w:val="gs-publisher"/>
    <w:basedOn w:val="Normal"/>
    <w:rsid w:val="007A6E09"/>
    <w:rPr>
      <w:rFonts w:ascii="Times New Roman" w:eastAsia="Times New Roman" w:hAnsi="Times New Roman" w:cs="Times New Roman"/>
      <w:lang w:val="en-US"/>
    </w:rPr>
  </w:style>
  <w:style w:type="paragraph" w:customStyle="1" w:styleId="gs-location">
    <w:name w:val="gs-location"/>
    <w:basedOn w:val="Normal"/>
    <w:rsid w:val="007A6E09"/>
    <w:rPr>
      <w:rFonts w:ascii="Times New Roman" w:eastAsia="Times New Roman" w:hAnsi="Times New Roman" w:cs="Times New Roman"/>
      <w:lang w:val="en-US"/>
    </w:rPr>
  </w:style>
  <w:style w:type="paragraph" w:customStyle="1" w:styleId="gs-promotion-title-right">
    <w:name w:val="gs-promotion-title-right"/>
    <w:basedOn w:val="Normal"/>
    <w:rsid w:val="007A6E09"/>
    <w:rPr>
      <w:rFonts w:ascii="Times New Roman" w:eastAsia="Times New Roman" w:hAnsi="Times New Roman" w:cs="Times New Roman"/>
      <w:lang w:val="en-US"/>
    </w:rPr>
  </w:style>
  <w:style w:type="paragraph" w:customStyle="1" w:styleId="gs-directions-to-from">
    <w:name w:val="gs-directions-to-from"/>
    <w:basedOn w:val="Normal"/>
    <w:rsid w:val="007A6E09"/>
    <w:rPr>
      <w:rFonts w:ascii="Times New Roman" w:eastAsia="Times New Roman" w:hAnsi="Times New Roman" w:cs="Times New Roman"/>
      <w:lang w:val="en-US"/>
    </w:rPr>
  </w:style>
  <w:style w:type="paragraph" w:customStyle="1" w:styleId="gs-metadata">
    <w:name w:val="gs-metadata"/>
    <w:basedOn w:val="Normal"/>
    <w:rsid w:val="007A6E09"/>
    <w:rPr>
      <w:rFonts w:ascii="Times New Roman" w:eastAsia="Times New Roman" w:hAnsi="Times New Roman" w:cs="Times New Roman"/>
      <w:lang w:val="en-US"/>
    </w:rPr>
  </w:style>
  <w:style w:type="paragraph" w:customStyle="1" w:styleId="gs-ad-marker">
    <w:name w:val="gs-ad-marker"/>
    <w:basedOn w:val="Normal"/>
    <w:rsid w:val="007A6E09"/>
    <w:rPr>
      <w:rFonts w:ascii="Times New Roman" w:eastAsia="Times New Roman" w:hAnsi="Times New Roman" w:cs="Times New Roman"/>
      <w:lang w:val="en-US"/>
    </w:rPr>
  </w:style>
  <w:style w:type="paragraph" w:customStyle="1" w:styleId="gs-visibleurl-long">
    <w:name w:val="gs-visibleurl-long"/>
    <w:basedOn w:val="Normal"/>
    <w:rsid w:val="007A6E09"/>
    <w:rPr>
      <w:rFonts w:ascii="Times New Roman" w:eastAsia="Times New Roman" w:hAnsi="Times New Roman" w:cs="Times New Roman"/>
      <w:lang w:val="en-US"/>
    </w:rPr>
  </w:style>
  <w:style w:type="paragraph" w:customStyle="1" w:styleId="gs-street">
    <w:name w:val="gs-street"/>
    <w:basedOn w:val="Normal"/>
    <w:rsid w:val="007A6E09"/>
    <w:rPr>
      <w:rFonts w:ascii="Times New Roman" w:eastAsia="Times New Roman" w:hAnsi="Times New Roman" w:cs="Times New Roman"/>
      <w:lang w:val="en-US"/>
    </w:rPr>
  </w:style>
  <w:style w:type="paragraph" w:customStyle="1" w:styleId="gs-row-1">
    <w:name w:val="gs-row-1"/>
    <w:basedOn w:val="Normal"/>
    <w:rsid w:val="007A6E09"/>
    <w:rPr>
      <w:rFonts w:ascii="Times New Roman" w:eastAsia="Times New Roman" w:hAnsi="Times New Roman" w:cs="Times New Roman"/>
      <w:lang w:val="en-US"/>
    </w:rPr>
  </w:style>
  <w:style w:type="paragraph" w:customStyle="1" w:styleId="gs-pages">
    <w:name w:val="gs-pages"/>
    <w:basedOn w:val="Normal"/>
    <w:rsid w:val="007A6E09"/>
    <w:rPr>
      <w:rFonts w:ascii="Times New Roman" w:eastAsia="Times New Roman" w:hAnsi="Times New Roman" w:cs="Times New Roman"/>
      <w:lang w:val="en-US"/>
    </w:rPr>
  </w:style>
  <w:style w:type="paragraph" w:customStyle="1" w:styleId="gs-page-edge">
    <w:name w:val="gs-page-edge"/>
    <w:basedOn w:val="Normal"/>
    <w:rsid w:val="007A6E09"/>
    <w:rPr>
      <w:rFonts w:ascii="Times New Roman" w:eastAsia="Times New Roman" w:hAnsi="Times New Roman" w:cs="Times New Roman"/>
      <w:lang w:val="en-US"/>
    </w:rPr>
  </w:style>
  <w:style w:type="paragraph" w:customStyle="1" w:styleId="gs-author">
    <w:name w:val="gs-author"/>
    <w:basedOn w:val="Normal"/>
    <w:rsid w:val="007A6E09"/>
    <w:rPr>
      <w:rFonts w:ascii="Times New Roman" w:eastAsia="Times New Roman" w:hAnsi="Times New Roman" w:cs="Times New Roman"/>
      <w:lang w:val="en-US"/>
    </w:rPr>
  </w:style>
  <w:style w:type="paragraph" w:customStyle="1" w:styleId="gs-pagecount">
    <w:name w:val="gs-pagecount"/>
    <w:basedOn w:val="Normal"/>
    <w:rsid w:val="007A6E09"/>
    <w:rPr>
      <w:rFonts w:ascii="Times New Roman" w:eastAsia="Times New Roman" w:hAnsi="Times New Roman" w:cs="Times New Roman"/>
      <w:lang w:val="en-US"/>
    </w:rPr>
  </w:style>
  <w:style w:type="paragraph" w:customStyle="1" w:styleId="gs-patent-number">
    <w:name w:val="gs-patent-number"/>
    <w:basedOn w:val="Normal"/>
    <w:rsid w:val="007A6E09"/>
    <w:rPr>
      <w:rFonts w:ascii="Times New Roman" w:eastAsia="Times New Roman" w:hAnsi="Times New Roman" w:cs="Times New Roman"/>
      <w:lang w:val="en-US"/>
    </w:rPr>
  </w:style>
  <w:style w:type="paragraph" w:customStyle="1" w:styleId="gsc-url-bottom">
    <w:name w:val="gsc-url-bottom"/>
    <w:basedOn w:val="Normal"/>
    <w:rsid w:val="007A6E09"/>
    <w:rPr>
      <w:rFonts w:ascii="Times New Roman" w:eastAsia="Times New Roman" w:hAnsi="Times New Roman" w:cs="Times New Roman"/>
      <w:lang w:val="en-US"/>
    </w:rPr>
  </w:style>
  <w:style w:type="paragraph" w:customStyle="1" w:styleId="gsc-col">
    <w:name w:val="gsc-col"/>
    <w:basedOn w:val="Normal"/>
    <w:rsid w:val="007A6E09"/>
    <w:rPr>
      <w:rFonts w:ascii="Times New Roman" w:eastAsia="Times New Roman" w:hAnsi="Times New Roman" w:cs="Times New Roman"/>
      <w:lang w:val="en-US"/>
    </w:rPr>
  </w:style>
  <w:style w:type="paragraph" w:customStyle="1" w:styleId="gsc-facet-label">
    <w:name w:val="gsc-facet-label"/>
    <w:basedOn w:val="Normal"/>
    <w:rsid w:val="007A6E09"/>
    <w:rPr>
      <w:rFonts w:ascii="Times New Roman" w:eastAsia="Times New Roman" w:hAnsi="Times New Roman" w:cs="Times New Roman"/>
      <w:lang w:val="en-US"/>
    </w:rPr>
  </w:style>
  <w:style w:type="paragraph" w:customStyle="1" w:styleId="gsc-chart">
    <w:name w:val="gsc-chart"/>
    <w:basedOn w:val="Normal"/>
    <w:rsid w:val="007A6E09"/>
    <w:rPr>
      <w:rFonts w:ascii="Times New Roman" w:eastAsia="Times New Roman" w:hAnsi="Times New Roman" w:cs="Times New Roman"/>
      <w:lang w:val="en-US"/>
    </w:rPr>
  </w:style>
  <w:style w:type="paragraph" w:customStyle="1" w:styleId="gsc-top">
    <w:name w:val="gsc-top"/>
    <w:basedOn w:val="Normal"/>
    <w:rsid w:val="007A6E09"/>
    <w:rPr>
      <w:rFonts w:ascii="Times New Roman" w:eastAsia="Times New Roman" w:hAnsi="Times New Roman" w:cs="Times New Roman"/>
      <w:lang w:val="en-US"/>
    </w:rPr>
  </w:style>
  <w:style w:type="paragraph" w:customStyle="1" w:styleId="gsc-bottom">
    <w:name w:val="gsc-bottom"/>
    <w:basedOn w:val="Normal"/>
    <w:rsid w:val="007A6E09"/>
    <w:rPr>
      <w:rFonts w:ascii="Times New Roman" w:eastAsia="Times New Roman" w:hAnsi="Times New Roman" w:cs="Times New Roman"/>
      <w:lang w:val="en-US"/>
    </w:rPr>
  </w:style>
  <w:style w:type="paragraph" w:customStyle="1" w:styleId="gsc-facet-result">
    <w:name w:val="gsc-facet-result"/>
    <w:basedOn w:val="Normal"/>
    <w:rsid w:val="007A6E09"/>
    <w:rPr>
      <w:rFonts w:ascii="Times New Roman" w:eastAsia="Times New Roman" w:hAnsi="Times New Roman" w:cs="Times New Roman"/>
      <w:lang w:val="en-US"/>
    </w:rPr>
  </w:style>
  <w:style w:type="paragraph" w:customStyle="1" w:styleId="handle">
    <w:name w:val="handle"/>
    <w:basedOn w:val="Normal"/>
    <w:rsid w:val="007A6E09"/>
    <w:rPr>
      <w:rFonts w:ascii="Times New Roman" w:eastAsia="Times New Roman" w:hAnsi="Times New Roman" w:cs="Times New Roman"/>
      <w:lang w:val="en-US"/>
    </w:rPr>
  </w:style>
  <w:style w:type="paragraph" w:customStyle="1" w:styleId="js-hide">
    <w:name w:val="js-hide"/>
    <w:basedOn w:val="Normal"/>
    <w:rsid w:val="007A6E09"/>
    <w:rPr>
      <w:rFonts w:ascii="Times New Roman" w:eastAsia="Times New Roman" w:hAnsi="Times New Roman" w:cs="Times New Roman"/>
      <w:lang w:val="en-US"/>
    </w:rPr>
  </w:style>
  <w:style w:type="paragraph" w:customStyle="1" w:styleId="date-padding">
    <w:name w:val="date-padding"/>
    <w:basedOn w:val="Normal"/>
    <w:rsid w:val="007A6E09"/>
    <w:rPr>
      <w:rFonts w:ascii="Times New Roman" w:eastAsia="Times New Roman" w:hAnsi="Times New Roman" w:cs="Times New Roman"/>
      <w:lang w:val="en-US"/>
    </w:rPr>
  </w:style>
  <w:style w:type="paragraph" w:customStyle="1" w:styleId="gsc-inputinput">
    <w:name w:val="gsc-input&gt;input"/>
    <w:basedOn w:val="Normal"/>
    <w:rsid w:val="007A6E09"/>
    <w:rPr>
      <w:rFonts w:ascii="Times New Roman" w:eastAsia="Times New Roman" w:hAnsi="Times New Roman" w:cs="Times New Roman"/>
      <w:lang w:val="en-US"/>
    </w:rPr>
  </w:style>
  <w:style w:type="paragraph" w:customStyle="1" w:styleId="gsc-title">
    <w:name w:val="gsc-title"/>
    <w:basedOn w:val="Normal"/>
    <w:rsid w:val="007A6E09"/>
    <w:rPr>
      <w:rFonts w:ascii="Times New Roman" w:eastAsia="Times New Roman" w:hAnsi="Times New Roman" w:cs="Times New Roman"/>
      <w:lang w:val="en-US"/>
    </w:rPr>
  </w:style>
  <w:style w:type="paragraph" w:customStyle="1" w:styleId="gsc-stats">
    <w:name w:val="gsc-stats"/>
    <w:basedOn w:val="Normal"/>
    <w:rsid w:val="007A6E09"/>
    <w:rPr>
      <w:rFonts w:ascii="Times New Roman" w:eastAsia="Times New Roman" w:hAnsi="Times New Roman" w:cs="Times New Roman"/>
      <w:lang w:val="en-US"/>
    </w:rPr>
  </w:style>
  <w:style w:type="paragraph" w:customStyle="1" w:styleId="gsc-results-selector">
    <w:name w:val="gsc-results-selector"/>
    <w:basedOn w:val="Normal"/>
    <w:rsid w:val="007A6E09"/>
    <w:rPr>
      <w:rFonts w:ascii="Times New Roman" w:eastAsia="Times New Roman" w:hAnsi="Times New Roman" w:cs="Times New Roman"/>
      <w:lang w:val="en-US"/>
    </w:rPr>
  </w:style>
  <w:style w:type="paragraph" w:customStyle="1" w:styleId="gsc-cursor-current-page">
    <w:name w:val="gsc-cursor-current-page"/>
    <w:basedOn w:val="Normal"/>
    <w:rsid w:val="007A6E09"/>
    <w:rPr>
      <w:rFonts w:ascii="Times New Roman" w:eastAsia="Times New Roman" w:hAnsi="Times New Roman" w:cs="Times New Roman"/>
      <w:lang w:val="en-US"/>
    </w:rPr>
  </w:style>
  <w:style w:type="paragraph" w:customStyle="1" w:styleId="gs-spelling-original">
    <w:name w:val="gs-spelling-original"/>
    <w:basedOn w:val="Normal"/>
    <w:rsid w:val="007A6E09"/>
    <w:rPr>
      <w:rFonts w:ascii="Times New Roman" w:eastAsia="Times New Roman" w:hAnsi="Times New Roman" w:cs="Times New Roman"/>
      <w:lang w:val="en-US"/>
    </w:rPr>
  </w:style>
  <w:style w:type="paragraph" w:customStyle="1" w:styleId="gs-label">
    <w:name w:val="gs-label"/>
    <w:basedOn w:val="Normal"/>
    <w:rsid w:val="007A6E09"/>
    <w:rPr>
      <w:rFonts w:ascii="Times New Roman" w:eastAsia="Times New Roman" w:hAnsi="Times New Roman" w:cs="Times New Roman"/>
      <w:lang w:val="en-US"/>
    </w:rPr>
  </w:style>
  <w:style w:type="paragraph" w:customStyle="1" w:styleId="gs-secondary-link">
    <w:name w:val="gs-secondary-link"/>
    <w:basedOn w:val="Normal"/>
    <w:rsid w:val="007A6E09"/>
    <w:rPr>
      <w:rFonts w:ascii="Times New Roman" w:eastAsia="Times New Roman" w:hAnsi="Times New Roman" w:cs="Times New Roman"/>
      <w:lang w:val="en-US"/>
    </w:rPr>
  </w:style>
  <w:style w:type="paragraph" w:customStyle="1" w:styleId="form-item-name">
    <w:name w:val="form-item-name"/>
    <w:basedOn w:val="Normal"/>
    <w:rsid w:val="007A6E09"/>
    <w:rPr>
      <w:rFonts w:ascii="Times New Roman" w:eastAsia="Times New Roman" w:hAnsi="Times New Roman" w:cs="Times New Roman"/>
      <w:lang w:val="en-US"/>
    </w:rPr>
  </w:style>
  <w:style w:type="character" w:customStyle="1" w:styleId="summary">
    <w:name w:val="summary"/>
    <w:basedOn w:val="DefaultParagraphFont"/>
    <w:rsid w:val="007A6E09"/>
  </w:style>
  <w:style w:type="character" w:customStyle="1" w:styleId="month">
    <w:name w:val="month"/>
    <w:basedOn w:val="DefaultParagraphFont"/>
    <w:rsid w:val="007A6E09"/>
  </w:style>
  <w:style w:type="character" w:customStyle="1" w:styleId="day">
    <w:name w:val="day"/>
    <w:basedOn w:val="DefaultParagraphFont"/>
    <w:rsid w:val="007A6E09"/>
  </w:style>
  <w:style w:type="character" w:customStyle="1" w:styleId="year">
    <w:name w:val="year"/>
    <w:basedOn w:val="DefaultParagraphFont"/>
    <w:rsid w:val="007A6E09"/>
  </w:style>
  <w:style w:type="paragraph" w:customStyle="1" w:styleId="expanded">
    <w:name w:val="expand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
    <w:name w:val="collaps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
    <w:name w:val="leaf"/>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selected">
    <w:name w:val="selected"/>
    <w:basedOn w:val="Normal"/>
    <w:rsid w:val="007A6E09"/>
    <w:rPr>
      <w:rFonts w:ascii="Times New Roman" w:eastAsia="Times New Roman" w:hAnsi="Times New Roman" w:cs="Times New Roman"/>
      <w:lang w:val="en-US"/>
    </w:rPr>
  </w:style>
  <w:style w:type="paragraph" w:customStyle="1" w:styleId="grippie1">
    <w:name w:val="grippie1"/>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1">
    <w:name w:val="handle1"/>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1">
    <w:name w:val="bar1"/>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1">
    <w:name w:val="filled1"/>
    <w:basedOn w:val="Normal"/>
    <w:rsid w:val="007A6E09"/>
    <w:pPr>
      <w:shd w:val="clear" w:color="auto" w:fill="0072B9"/>
    </w:pPr>
    <w:rPr>
      <w:rFonts w:ascii="Times New Roman" w:eastAsia="Times New Roman" w:hAnsi="Times New Roman" w:cs="Times New Roman"/>
      <w:lang w:val="en-US"/>
    </w:rPr>
  </w:style>
  <w:style w:type="paragraph" w:customStyle="1" w:styleId="throbber1">
    <w:name w:val="throbber1"/>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1">
    <w:name w:val="message1"/>
    <w:basedOn w:val="Normal"/>
    <w:rsid w:val="007A6E09"/>
    <w:rPr>
      <w:rFonts w:ascii="Times New Roman" w:eastAsia="Times New Roman" w:hAnsi="Times New Roman" w:cs="Times New Roman"/>
      <w:lang w:val="en-US"/>
    </w:rPr>
  </w:style>
  <w:style w:type="paragraph" w:customStyle="1" w:styleId="throbber2">
    <w:name w:val="throbber2"/>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1">
    <w:name w:val="fieldset-wrapper1"/>
    <w:basedOn w:val="Normal"/>
    <w:rsid w:val="007A6E09"/>
    <w:rPr>
      <w:rFonts w:ascii="Times New Roman" w:eastAsia="Times New Roman" w:hAnsi="Times New Roman" w:cs="Times New Roman"/>
      <w:lang w:val="en-US"/>
    </w:rPr>
  </w:style>
  <w:style w:type="paragraph" w:customStyle="1" w:styleId="js-hide1">
    <w:name w:val="js-hide1"/>
    <w:basedOn w:val="Normal"/>
    <w:rsid w:val="007A6E09"/>
    <w:rPr>
      <w:rFonts w:ascii="Times New Roman" w:eastAsia="Times New Roman" w:hAnsi="Times New Roman" w:cs="Times New Roman"/>
      <w:vanish/>
      <w:lang w:val="en-US"/>
    </w:rPr>
  </w:style>
  <w:style w:type="paragraph" w:customStyle="1" w:styleId="expanded1">
    <w:name w:val="expand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1">
    <w:name w:val="collaps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1">
    <w:name w:val="leaf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1">
    <w:name w:val="error1"/>
    <w:basedOn w:val="Normal"/>
    <w:rsid w:val="007A6E09"/>
    <w:rPr>
      <w:rFonts w:ascii="Times New Roman" w:eastAsia="Times New Roman" w:hAnsi="Times New Roman" w:cs="Times New Roman"/>
      <w:color w:val="333333"/>
      <w:lang w:val="en-US"/>
    </w:rPr>
  </w:style>
  <w:style w:type="paragraph" w:customStyle="1" w:styleId="title10">
    <w:name w:val="title1"/>
    <w:basedOn w:val="Normal"/>
    <w:rsid w:val="007A6E09"/>
    <w:rPr>
      <w:rFonts w:ascii="Times New Roman" w:eastAsia="Times New Roman" w:hAnsi="Times New Roman" w:cs="Times New Roman"/>
      <w:b/>
      <w:bCs/>
      <w:lang w:val="en-US"/>
    </w:rPr>
  </w:style>
  <w:style w:type="paragraph" w:customStyle="1" w:styleId="form-item1">
    <w:name w:val="form-item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2">
    <w:name w:val="form-item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1">
    <w:name w:val="description1"/>
    <w:basedOn w:val="Normal"/>
    <w:rsid w:val="007A6E09"/>
    <w:rPr>
      <w:rFonts w:ascii="Times New Roman" w:eastAsia="Times New Roman" w:hAnsi="Times New Roman" w:cs="Times New Roman"/>
      <w:sz w:val="20"/>
      <w:szCs w:val="20"/>
      <w:lang w:val="en-US"/>
    </w:rPr>
  </w:style>
  <w:style w:type="paragraph" w:customStyle="1" w:styleId="form-item3">
    <w:name w:val="form-item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4">
    <w:name w:val="form-item4"/>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2">
    <w:name w:val="description2"/>
    <w:basedOn w:val="Normal"/>
    <w:rsid w:val="007A6E09"/>
    <w:pPr>
      <w:ind w:left="576"/>
    </w:pPr>
    <w:rPr>
      <w:rFonts w:ascii="Times New Roman" w:eastAsia="Times New Roman" w:hAnsi="Times New Roman" w:cs="Times New Roman"/>
      <w:lang w:val="en-US"/>
    </w:rPr>
  </w:style>
  <w:style w:type="paragraph" w:customStyle="1" w:styleId="description3">
    <w:name w:val="description3"/>
    <w:basedOn w:val="Normal"/>
    <w:rsid w:val="007A6E09"/>
    <w:pPr>
      <w:ind w:left="576"/>
    </w:pPr>
    <w:rPr>
      <w:rFonts w:ascii="Times New Roman" w:eastAsia="Times New Roman" w:hAnsi="Times New Roman" w:cs="Times New Roman"/>
      <w:lang w:val="en-US"/>
    </w:rPr>
  </w:style>
  <w:style w:type="paragraph" w:customStyle="1" w:styleId="pager1">
    <w:name w:val="pager1"/>
    <w:basedOn w:val="Normal"/>
    <w:rsid w:val="007A6E09"/>
    <w:pPr>
      <w:jc w:val="center"/>
    </w:pPr>
    <w:rPr>
      <w:rFonts w:ascii="Times New Roman" w:eastAsia="Times New Roman" w:hAnsi="Times New Roman" w:cs="Times New Roman"/>
      <w:lang w:val="en-US"/>
    </w:rPr>
  </w:style>
  <w:style w:type="paragraph" w:customStyle="1" w:styleId="selected1">
    <w:name w:val="selected1"/>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1">
    <w:name w:val="summary1"/>
    <w:basedOn w:val="DefaultParagraphFont"/>
    <w:rsid w:val="007A6E09"/>
    <w:rPr>
      <w:color w:val="999999"/>
      <w:sz w:val="22"/>
      <w:szCs w:val="22"/>
    </w:rPr>
  </w:style>
  <w:style w:type="paragraph" w:customStyle="1" w:styleId="form-item5">
    <w:name w:val="form-item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4">
    <w:name w:val="description4"/>
    <w:basedOn w:val="Normal"/>
    <w:rsid w:val="007A6E09"/>
    <w:rPr>
      <w:rFonts w:ascii="Times New Roman" w:eastAsia="Times New Roman" w:hAnsi="Times New Roman" w:cs="Times New Roman"/>
      <w:lang w:val="en-US"/>
    </w:rPr>
  </w:style>
  <w:style w:type="paragraph" w:customStyle="1" w:styleId="date-spacer1">
    <w:name w:val="date-spacer1"/>
    <w:basedOn w:val="Normal"/>
    <w:rsid w:val="007A6E09"/>
    <w:pPr>
      <w:ind w:left="-75"/>
    </w:pPr>
    <w:rPr>
      <w:rFonts w:ascii="Times New Roman" w:eastAsia="Times New Roman" w:hAnsi="Times New Roman" w:cs="Times New Roman"/>
      <w:lang w:val="en-US"/>
    </w:rPr>
  </w:style>
  <w:style w:type="paragraph" w:customStyle="1" w:styleId="form-item6">
    <w:name w:val="form-item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1">
    <w:name w:val="date-padding1"/>
    <w:basedOn w:val="Normal"/>
    <w:rsid w:val="007A6E09"/>
    <w:rPr>
      <w:rFonts w:ascii="Times New Roman" w:eastAsia="Times New Roman" w:hAnsi="Times New Roman" w:cs="Times New Roman"/>
      <w:lang w:val="en-US"/>
    </w:rPr>
  </w:style>
  <w:style w:type="paragraph" w:customStyle="1" w:styleId="form-type-checkbox1">
    <w:name w:val="form-type-checkbox1"/>
    <w:basedOn w:val="Normal"/>
    <w:rsid w:val="007A6E09"/>
    <w:rPr>
      <w:rFonts w:ascii="Times New Roman" w:eastAsia="Times New Roman" w:hAnsi="Times New Roman" w:cs="Times New Roman"/>
      <w:lang w:val="en-US"/>
    </w:rPr>
  </w:style>
  <w:style w:type="paragraph" w:customStyle="1" w:styleId="form-type-selectclasshour1">
    <w:name w:val="form-type-select[class*=hour]1"/>
    <w:basedOn w:val="Normal"/>
    <w:rsid w:val="007A6E09"/>
    <w:pPr>
      <w:ind w:left="180"/>
    </w:pPr>
    <w:rPr>
      <w:rFonts w:ascii="Times New Roman" w:eastAsia="Times New Roman" w:hAnsi="Times New Roman" w:cs="Times New Roman"/>
      <w:lang w:val="en-US"/>
    </w:rPr>
  </w:style>
  <w:style w:type="paragraph" w:customStyle="1" w:styleId="date-format-delete1">
    <w:name w:val="date-format-delete1"/>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1">
    <w:name w:val="date-format-type1"/>
    <w:basedOn w:val="Normal"/>
    <w:rsid w:val="007A6E09"/>
    <w:rPr>
      <w:rFonts w:ascii="Times New Roman" w:eastAsia="Times New Roman" w:hAnsi="Times New Roman" w:cs="Times New Roman"/>
      <w:lang w:val="en-US"/>
    </w:rPr>
  </w:style>
  <w:style w:type="paragraph" w:customStyle="1" w:styleId="select-container1">
    <w:name w:val="select-container1"/>
    <w:basedOn w:val="Normal"/>
    <w:rsid w:val="007A6E09"/>
    <w:rPr>
      <w:rFonts w:ascii="Times New Roman" w:eastAsia="Times New Roman" w:hAnsi="Times New Roman" w:cs="Times New Roman"/>
      <w:lang w:val="en-US"/>
    </w:rPr>
  </w:style>
  <w:style w:type="character" w:customStyle="1" w:styleId="month1">
    <w:name w:val="month1"/>
    <w:basedOn w:val="DefaultParagraphFont"/>
    <w:rsid w:val="007A6E09"/>
    <w:rPr>
      <w:caps/>
      <w:vanish w:val="0"/>
      <w:webHidden w:val="0"/>
      <w:color w:val="FFFFFF"/>
      <w:sz w:val="22"/>
      <w:szCs w:val="22"/>
      <w:shd w:val="clear" w:color="auto" w:fill="B5BEBE"/>
      <w:specVanish w:val="0"/>
    </w:rPr>
  </w:style>
  <w:style w:type="character" w:customStyle="1" w:styleId="day1">
    <w:name w:val="day1"/>
    <w:basedOn w:val="DefaultParagraphFont"/>
    <w:rsid w:val="007A6E09"/>
    <w:rPr>
      <w:b/>
      <w:bCs/>
      <w:vanish w:val="0"/>
      <w:webHidden w:val="0"/>
      <w:sz w:val="48"/>
      <w:szCs w:val="48"/>
      <w:specVanish w:val="0"/>
    </w:rPr>
  </w:style>
  <w:style w:type="character" w:customStyle="1" w:styleId="year1">
    <w:name w:val="year1"/>
    <w:basedOn w:val="DefaultParagraphFont"/>
    <w:rsid w:val="007A6E09"/>
    <w:rPr>
      <w:vanish w:val="0"/>
      <w:webHidden w:val="0"/>
      <w:sz w:val="22"/>
      <w:szCs w:val="22"/>
      <w:specVanish w:val="0"/>
    </w:rPr>
  </w:style>
  <w:style w:type="paragraph" w:customStyle="1" w:styleId="form-type-checkbox2">
    <w:name w:val="form-type-checkbox2"/>
    <w:basedOn w:val="Normal"/>
    <w:rsid w:val="007A6E09"/>
    <w:pPr>
      <w:ind w:right="144"/>
    </w:pPr>
    <w:rPr>
      <w:rFonts w:ascii="Times New Roman" w:eastAsia="Times New Roman" w:hAnsi="Times New Roman" w:cs="Times New Roman"/>
      <w:lang w:val="en-US"/>
    </w:rPr>
  </w:style>
  <w:style w:type="paragraph" w:customStyle="1" w:styleId="ui-datepicker-header1">
    <w:name w:val="ui-datepicker-header1"/>
    <w:basedOn w:val="Normal"/>
    <w:rsid w:val="007A6E09"/>
    <w:rPr>
      <w:rFonts w:ascii="Times New Roman" w:eastAsia="Times New Roman" w:hAnsi="Times New Roman" w:cs="Times New Roman"/>
      <w:lang w:val="en-US"/>
    </w:rPr>
  </w:style>
  <w:style w:type="paragraph" w:customStyle="1" w:styleId="ui-datepicker-prev1">
    <w:name w:val="ui-datepicker-prev1"/>
    <w:basedOn w:val="Normal"/>
    <w:rsid w:val="007A6E09"/>
    <w:rPr>
      <w:rFonts w:ascii="Times New Roman" w:eastAsia="Times New Roman" w:hAnsi="Times New Roman" w:cs="Times New Roman"/>
      <w:lang w:val="en-US"/>
    </w:rPr>
  </w:style>
  <w:style w:type="paragraph" w:customStyle="1" w:styleId="ui-datepicker-next1">
    <w:name w:val="ui-datepicker-next1"/>
    <w:basedOn w:val="Normal"/>
    <w:rsid w:val="007A6E09"/>
    <w:rPr>
      <w:rFonts w:ascii="Times New Roman" w:eastAsia="Times New Roman" w:hAnsi="Times New Roman" w:cs="Times New Roman"/>
      <w:lang w:val="en-US"/>
    </w:rPr>
  </w:style>
  <w:style w:type="paragraph" w:customStyle="1" w:styleId="ui-datepicker-title1">
    <w:name w:val="ui-datepicker-title1"/>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1">
    <w:name w:val="ui-datepicker-buttonpane1"/>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1">
    <w:name w:val="ui-datepicker-group1"/>
    <w:basedOn w:val="Normal"/>
    <w:rsid w:val="007A6E09"/>
    <w:rPr>
      <w:rFonts w:ascii="Times New Roman" w:eastAsia="Times New Roman" w:hAnsi="Times New Roman" w:cs="Times New Roman"/>
      <w:lang w:val="en-US"/>
    </w:rPr>
  </w:style>
  <w:style w:type="paragraph" w:customStyle="1" w:styleId="ui-datepicker-group2">
    <w:name w:val="ui-datepicker-group2"/>
    <w:basedOn w:val="Normal"/>
    <w:rsid w:val="007A6E09"/>
    <w:rPr>
      <w:rFonts w:ascii="Times New Roman" w:eastAsia="Times New Roman" w:hAnsi="Times New Roman" w:cs="Times New Roman"/>
      <w:lang w:val="en-US"/>
    </w:rPr>
  </w:style>
  <w:style w:type="paragraph" w:customStyle="1" w:styleId="ui-datepicker-group3">
    <w:name w:val="ui-datepicker-group3"/>
    <w:basedOn w:val="Normal"/>
    <w:rsid w:val="007A6E09"/>
    <w:rPr>
      <w:rFonts w:ascii="Times New Roman" w:eastAsia="Times New Roman" w:hAnsi="Times New Roman" w:cs="Times New Roman"/>
      <w:lang w:val="en-US"/>
    </w:rPr>
  </w:style>
  <w:style w:type="paragraph" w:customStyle="1" w:styleId="ui-datepicker-header2">
    <w:name w:val="ui-datepicker-header2"/>
    <w:basedOn w:val="Normal"/>
    <w:rsid w:val="007A6E09"/>
    <w:rPr>
      <w:rFonts w:ascii="Times New Roman" w:eastAsia="Times New Roman" w:hAnsi="Times New Roman" w:cs="Times New Roman"/>
      <w:lang w:val="en-US"/>
    </w:rPr>
  </w:style>
  <w:style w:type="paragraph" w:customStyle="1" w:styleId="ui-datepicker-header3">
    <w:name w:val="ui-datepicker-header3"/>
    <w:basedOn w:val="Normal"/>
    <w:rsid w:val="007A6E09"/>
    <w:rPr>
      <w:rFonts w:ascii="Times New Roman" w:eastAsia="Times New Roman" w:hAnsi="Times New Roman" w:cs="Times New Roman"/>
      <w:lang w:val="en-US"/>
    </w:rPr>
  </w:style>
  <w:style w:type="paragraph" w:customStyle="1" w:styleId="ui-datepicker-buttonpane2">
    <w:name w:val="ui-datepicker-buttonpane2"/>
    <w:basedOn w:val="Normal"/>
    <w:rsid w:val="007A6E09"/>
    <w:rPr>
      <w:rFonts w:ascii="Times New Roman" w:eastAsia="Times New Roman" w:hAnsi="Times New Roman" w:cs="Times New Roman"/>
      <w:lang w:val="en-US"/>
    </w:rPr>
  </w:style>
  <w:style w:type="paragraph" w:customStyle="1" w:styleId="ui-datepicker-buttonpane3">
    <w:name w:val="ui-datepicker-buttonpane3"/>
    <w:basedOn w:val="Normal"/>
    <w:rsid w:val="007A6E09"/>
    <w:rPr>
      <w:rFonts w:ascii="Times New Roman" w:eastAsia="Times New Roman" w:hAnsi="Times New Roman" w:cs="Times New Roman"/>
      <w:lang w:val="en-US"/>
    </w:rPr>
  </w:style>
  <w:style w:type="paragraph" w:customStyle="1" w:styleId="ui-datepicker-header4">
    <w:name w:val="ui-datepicker-header4"/>
    <w:basedOn w:val="Normal"/>
    <w:rsid w:val="007A6E09"/>
    <w:rPr>
      <w:rFonts w:ascii="Times New Roman" w:eastAsia="Times New Roman" w:hAnsi="Times New Roman" w:cs="Times New Roman"/>
      <w:lang w:val="en-US"/>
    </w:rPr>
  </w:style>
  <w:style w:type="paragraph" w:customStyle="1" w:styleId="ui-datepicker-header5">
    <w:name w:val="ui-datepicker-header5"/>
    <w:basedOn w:val="Normal"/>
    <w:rsid w:val="007A6E09"/>
    <w:rPr>
      <w:rFonts w:ascii="Times New Roman" w:eastAsia="Times New Roman" w:hAnsi="Times New Roman" w:cs="Times New Roman"/>
      <w:lang w:val="en-US"/>
    </w:rPr>
  </w:style>
  <w:style w:type="paragraph" w:customStyle="1" w:styleId="field-label1">
    <w:name w:val="field-label1"/>
    <w:basedOn w:val="Normal"/>
    <w:rsid w:val="007A6E09"/>
    <w:rPr>
      <w:rFonts w:ascii="Times New Roman" w:eastAsia="Times New Roman" w:hAnsi="Times New Roman" w:cs="Times New Roman"/>
      <w:b/>
      <w:bCs/>
      <w:lang w:val="en-US"/>
    </w:rPr>
  </w:style>
  <w:style w:type="paragraph" w:customStyle="1" w:styleId="field-multiple-table1">
    <w:name w:val="field-multiple-table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1">
    <w:name w:val="field-add-more-submit1"/>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1">
    <w:name w:val="node1"/>
    <w:basedOn w:val="Normal"/>
    <w:rsid w:val="007A6E09"/>
    <w:pPr>
      <w:shd w:val="clear" w:color="auto" w:fill="FFFFEA"/>
    </w:pPr>
    <w:rPr>
      <w:rFonts w:ascii="Times New Roman" w:eastAsia="Times New Roman" w:hAnsi="Times New Roman" w:cs="Times New Roman"/>
      <w:lang w:val="en-US"/>
    </w:rPr>
  </w:style>
  <w:style w:type="paragraph" w:customStyle="1" w:styleId="title2">
    <w:name w:val="title2"/>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1">
    <w:name w:val="search-snippet-info1"/>
    <w:basedOn w:val="Normal"/>
    <w:rsid w:val="007A6E09"/>
    <w:pPr>
      <w:spacing w:before="0" w:beforeAutospacing="0"/>
    </w:pPr>
    <w:rPr>
      <w:rFonts w:ascii="Times New Roman" w:eastAsia="Times New Roman" w:hAnsi="Times New Roman" w:cs="Times New Roman"/>
      <w:lang w:val="en-US"/>
    </w:rPr>
  </w:style>
  <w:style w:type="paragraph" w:customStyle="1" w:styleId="search-info1">
    <w:name w:val="search-info1"/>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1">
    <w:name w:val="criterion1"/>
    <w:basedOn w:val="Normal"/>
    <w:rsid w:val="007A6E09"/>
    <w:pPr>
      <w:ind w:right="480"/>
    </w:pPr>
    <w:rPr>
      <w:rFonts w:ascii="Times New Roman" w:eastAsia="Times New Roman" w:hAnsi="Times New Roman" w:cs="Times New Roman"/>
      <w:lang w:val="en-US"/>
    </w:rPr>
  </w:style>
  <w:style w:type="paragraph" w:customStyle="1" w:styleId="action1">
    <w:name w:val="action1"/>
    <w:basedOn w:val="Normal"/>
    <w:rsid w:val="007A6E09"/>
    <w:rPr>
      <w:rFonts w:ascii="Times New Roman" w:eastAsia="Times New Roman" w:hAnsi="Times New Roman" w:cs="Times New Roman"/>
      <w:lang w:val="en-US"/>
    </w:rPr>
  </w:style>
  <w:style w:type="paragraph" w:customStyle="1" w:styleId="form-item7">
    <w:name w:val="form-item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8">
    <w:name w:val="form-item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1">
    <w:name w:val="form-item-name1"/>
    <w:basedOn w:val="Normal"/>
    <w:rsid w:val="007A6E09"/>
    <w:pPr>
      <w:ind w:right="240"/>
    </w:pPr>
    <w:rPr>
      <w:rFonts w:ascii="Times New Roman" w:eastAsia="Times New Roman" w:hAnsi="Times New Roman" w:cs="Times New Roman"/>
      <w:lang w:val="en-US"/>
    </w:rPr>
  </w:style>
  <w:style w:type="paragraph" w:customStyle="1" w:styleId="user-picture1">
    <w:name w:val="user-picture1"/>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1">
    <w:name w:val="views-exposed-widget1"/>
    <w:basedOn w:val="Normal"/>
    <w:rsid w:val="007A6E09"/>
    <w:rPr>
      <w:rFonts w:ascii="Times New Roman" w:eastAsia="Times New Roman" w:hAnsi="Times New Roman" w:cs="Times New Roman"/>
      <w:lang w:val="en-US"/>
    </w:rPr>
  </w:style>
  <w:style w:type="paragraph" w:customStyle="1" w:styleId="form-submit1">
    <w:name w:val="form-submit1"/>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9">
    <w:name w:val="form-item9"/>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2">
    <w:name w:val="form-submit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1">
    <w:name w:val="gsc-table-result1"/>
    <w:basedOn w:val="Normal"/>
    <w:rsid w:val="007A6E09"/>
    <w:rPr>
      <w:rFonts w:ascii="Trebuchet MS" w:eastAsia="Times New Roman" w:hAnsi="Trebuchet MS"/>
      <w:sz w:val="20"/>
      <w:szCs w:val="20"/>
      <w:lang w:val="en-US"/>
    </w:rPr>
  </w:style>
  <w:style w:type="paragraph" w:customStyle="1" w:styleId="gsc-branding-img-noclear1">
    <w:name w:val="gsc-branding-img-noclear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1">
    <w:name w:val="gsc-branding-img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1">
    <w:name w:val="gsc-branding-text1"/>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2">
    <w:name w:val="gsc-branding-img-noclear2"/>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1">
    <w:name w:val="gsc-clear-button1"/>
    <w:basedOn w:val="Normal"/>
    <w:rsid w:val="007A6E09"/>
    <w:pPr>
      <w:ind w:left="60" w:right="60"/>
      <w:jc w:val="right"/>
    </w:pPr>
    <w:rPr>
      <w:rFonts w:ascii="Times New Roman" w:eastAsia="Times New Roman" w:hAnsi="Times New Roman" w:cs="Times New Roman"/>
      <w:vanish/>
      <w:lang w:val="en-US"/>
    </w:rPr>
  </w:style>
  <w:style w:type="paragraph" w:customStyle="1" w:styleId="gsc-inputinput1">
    <w:name w:val="gsc-input&gt;input1"/>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1">
    <w:name w:val="gs-spacer1"/>
    <w:basedOn w:val="Normal"/>
    <w:rsid w:val="007A6E09"/>
    <w:rPr>
      <w:rFonts w:ascii="Times New Roman" w:eastAsia="Times New Roman" w:hAnsi="Times New Roman" w:cs="Times New Roman"/>
      <w:vanish/>
      <w:lang w:val="en-US"/>
    </w:rPr>
  </w:style>
  <w:style w:type="paragraph" w:customStyle="1" w:styleId="gs-spacer2">
    <w:name w:val="gs-spacer2"/>
    <w:basedOn w:val="Normal"/>
    <w:rsid w:val="007A6E09"/>
    <w:rPr>
      <w:rFonts w:ascii="Times New Roman" w:eastAsia="Times New Roman" w:hAnsi="Times New Roman" w:cs="Times New Roman"/>
      <w:vanish/>
      <w:lang w:val="en-US"/>
    </w:rPr>
  </w:style>
  <w:style w:type="paragraph" w:customStyle="1" w:styleId="gsc-title1">
    <w:name w:val="gsc-title1"/>
    <w:basedOn w:val="Normal"/>
    <w:rsid w:val="007A6E09"/>
    <w:rPr>
      <w:rFonts w:ascii="Times New Roman" w:eastAsia="Times New Roman" w:hAnsi="Times New Roman" w:cs="Times New Roman"/>
      <w:vanish/>
      <w:lang w:val="en-US"/>
    </w:rPr>
  </w:style>
  <w:style w:type="paragraph" w:customStyle="1" w:styleId="gsc-stats1">
    <w:name w:val="gsc-stats1"/>
    <w:basedOn w:val="Normal"/>
    <w:rsid w:val="007A6E09"/>
    <w:rPr>
      <w:rFonts w:ascii="Times New Roman" w:eastAsia="Times New Roman" w:hAnsi="Times New Roman" w:cs="Times New Roman"/>
      <w:vanish/>
      <w:lang w:val="en-US"/>
    </w:rPr>
  </w:style>
  <w:style w:type="paragraph" w:customStyle="1" w:styleId="gsc-results-selector1">
    <w:name w:val="gsc-results-selector1"/>
    <w:basedOn w:val="Normal"/>
    <w:rsid w:val="007A6E09"/>
    <w:rPr>
      <w:rFonts w:ascii="Times New Roman" w:eastAsia="Times New Roman" w:hAnsi="Times New Roman" w:cs="Times New Roman"/>
      <w:vanish/>
      <w:lang w:val="en-US"/>
    </w:rPr>
  </w:style>
  <w:style w:type="paragraph" w:customStyle="1" w:styleId="gsc-completion-icon-cell1">
    <w:name w:val="gsc-completion-icon-cell1"/>
    <w:basedOn w:val="Normal"/>
    <w:rsid w:val="007A6E09"/>
    <w:rPr>
      <w:rFonts w:ascii="Times New Roman" w:eastAsia="Times New Roman" w:hAnsi="Times New Roman" w:cs="Times New Roman"/>
      <w:lang w:val="en-US"/>
    </w:rPr>
  </w:style>
  <w:style w:type="paragraph" w:customStyle="1" w:styleId="gsc-completion-promotion-table1">
    <w:name w:val="gsc-completion-promotion-table1"/>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1">
    <w:name w:val="gs-watermark1"/>
    <w:basedOn w:val="Normal"/>
    <w:rsid w:val="007A6E09"/>
    <w:rPr>
      <w:rFonts w:ascii="Times New Roman" w:eastAsia="Times New Roman" w:hAnsi="Times New Roman" w:cs="Times New Roman"/>
      <w:vanish/>
      <w:lang w:val="en-US"/>
    </w:rPr>
  </w:style>
  <w:style w:type="paragraph" w:customStyle="1" w:styleId="gs-ad-marker1">
    <w:name w:val="gs-ad-marker1"/>
    <w:basedOn w:val="Normal"/>
    <w:rsid w:val="007A6E09"/>
    <w:rPr>
      <w:rFonts w:ascii="Times New Roman" w:eastAsia="Times New Roman" w:hAnsi="Times New Roman" w:cs="Times New Roman"/>
      <w:vanish/>
      <w:lang w:val="en-US"/>
    </w:rPr>
  </w:style>
  <w:style w:type="paragraph" w:customStyle="1" w:styleId="gsc-ad1">
    <w:name w:val="gsc-ad1"/>
    <w:basedOn w:val="Normal"/>
    <w:rsid w:val="007A6E09"/>
    <w:rPr>
      <w:rFonts w:ascii="Times New Roman" w:eastAsia="Times New Roman" w:hAnsi="Times New Roman" w:cs="Times New Roman"/>
      <w:lang w:val="en-US"/>
    </w:rPr>
  </w:style>
  <w:style w:type="paragraph" w:customStyle="1" w:styleId="gsc-ad2">
    <w:name w:val="gsc-ad2"/>
    <w:basedOn w:val="Normal"/>
    <w:rsid w:val="007A6E09"/>
    <w:rPr>
      <w:rFonts w:ascii="Times New Roman" w:eastAsia="Times New Roman" w:hAnsi="Times New Roman" w:cs="Times New Roman"/>
      <w:lang w:val="en-US"/>
    </w:rPr>
  </w:style>
  <w:style w:type="paragraph" w:customStyle="1" w:styleId="gs-visibleurl1">
    <w:name w:val="gs-visibleurl1"/>
    <w:basedOn w:val="Normal"/>
    <w:rsid w:val="007A6E09"/>
    <w:rPr>
      <w:rFonts w:ascii="Times New Roman" w:eastAsia="Times New Roman" w:hAnsi="Times New Roman" w:cs="Times New Roman"/>
      <w:color w:val="000000"/>
      <w:lang w:val="en-US"/>
    </w:rPr>
  </w:style>
  <w:style w:type="paragraph" w:customStyle="1" w:styleId="gsc-option-selector1">
    <w:name w:val="gsc-option-selector1"/>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1">
    <w:name w:val="gsc-option-menu-container1"/>
    <w:basedOn w:val="Normal"/>
    <w:rsid w:val="007A6E09"/>
    <w:rPr>
      <w:rFonts w:ascii="Times New Roman" w:eastAsia="Times New Roman" w:hAnsi="Times New Roman" w:cs="Times New Roman"/>
      <w:color w:val="000000"/>
      <w:sz w:val="19"/>
      <w:szCs w:val="19"/>
      <w:lang w:val="en-US"/>
    </w:rPr>
  </w:style>
  <w:style w:type="paragraph" w:customStyle="1" w:styleId="gsc-option-menu1">
    <w:name w:val="gsc-option-menu1"/>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
    <w:name w:val="gs-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1">
    <w:name w:val="gs-promotion-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1">
    <w:name w:val="gs-action1"/>
    <w:basedOn w:val="Normal"/>
    <w:rsid w:val="007A6E09"/>
    <w:pPr>
      <w:ind w:right="144"/>
    </w:pPr>
    <w:rPr>
      <w:rFonts w:ascii="Times New Roman" w:eastAsia="Times New Roman" w:hAnsi="Times New Roman" w:cs="Times New Roman"/>
      <w:color w:val="7777CC"/>
      <w:lang w:val="en-US"/>
    </w:rPr>
  </w:style>
  <w:style w:type="paragraph" w:customStyle="1" w:styleId="gs-text-box1">
    <w:name w:val="gs-text-box1"/>
    <w:basedOn w:val="Normal"/>
    <w:rsid w:val="007A6E09"/>
    <w:rPr>
      <w:rFonts w:ascii="Times New Roman" w:eastAsia="Times New Roman" w:hAnsi="Times New Roman" w:cs="Times New Roman"/>
      <w:color w:val="999999"/>
      <w:lang w:val="en-US"/>
    </w:rPr>
  </w:style>
  <w:style w:type="paragraph" w:customStyle="1" w:styleId="gs-title1">
    <w:name w:val="gs-title1"/>
    <w:basedOn w:val="Normal"/>
    <w:rsid w:val="007A6E09"/>
    <w:rPr>
      <w:rFonts w:ascii="Times New Roman" w:eastAsia="Times New Roman" w:hAnsi="Times New Roman" w:cs="Times New Roman"/>
      <w:lang w:val="en-US"/>
    </w:rPr>
  </w:style>
  <w:style w:type="paragraph" w:customStyle="1" w:styleId="gs-snippet1">
    <w:name w:val="gs-snippet1"/>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2">
    <w:name w:val="gs-visibleurl2"/>
    <w:basedOn w:val="Normal"/>
    <w:rsid w:val="007A6E09"/>
    <w:rPr>
      <w:rFonts w:ascii="Times New Roman" w:eastAsia="Times New Roman" w:hAnsi="Times New Roman" w:cs="Times New Roman"/>
      <w:lang w:val="en-US"/>
    </w:rPr>
  </w:style>
  <w:style w:type="paragraph" w:customStyle="1" w:styleId="gs-visibleurl-short1">
    <w:name w:val="gs-visibleurl-short1"/>
    <w:basedOn w:val="Normal"/>
    <w:rsid w:val="007A6E09"/>
    <w:rPr>
      <w:rFonts w:ascii="Times New Roman" w:eastAsia="Times New Roman" w:hAnsi="Times New Roman" w:cs="Times New Roman"/>
      <w:lang w:val="en-US"/>
    </w:rPr>
  </w:style>
  <w:style w:type="paragraph" w:customStyle="1" w:styleId="gs-spelling1">
    <w:name w:val="gs-spelling1"/>
    <w:basedOn w:val="Normal"/>
    <w:rsid w:val="007A6E09"/>
    <w:rPr>
      <w:rFonts w:ascii="Times New Roman" w:eastAsia="Times New Roman" w:hAnsi="Times New Roman" w:cs="Times New Roman"/>
      <w:color w:val="333333"/>
      <w:lang w:val="en-US"/>
    </w:rPr>
  </w:style>
  <w:style w:type="paragraph" w:customStyle="1" w:styleId="gs-size1">
    <w:name w:val="gs-size1"/>
    <w:basedOn w:val="Normal"/>
    <w:rsid w:val="007A6E09"/>
    <w:rPr>
      <w:rFonts w:ascii="Times New Roman" w:eastAsia="Times New Roman" w:hAnsi="Times New Roman" w:cs="Times New Roman"/>
      <w:lang w:val="en-US"/>
    </w:rPr>
  </w:style>
  <w:style w:type="paragraph" w:customStyle="1" w:styleId="gs-image-box1">
    <w:name w:val="gs-image-box1"/>
    <w:basedOn w:val="Normal"/>
    <w:rsid w:val="007A6E09"/>
    <w:pPr>
      <w:jc w:val="center"/>
    </w:pPr>
    <w:rPr>
      <w:rFonts w:ascii="Times New Roman" w:eastAsia="Times New Roman" w:hAnsi="Times New Roman" w:cs="Times New Roman"/>
      <w:lang w:val="en-US"/>
    </w:rPr>
  </w:style>
  <w:style w:type="paragraph" w:customStyle="1" w:styleId="gs-image2">
    <w:name w:val="gs-image2"/>
    <w:basedOn w:val="Normal"/>
    <w:rsid w:val="007A6E09"/>
    <w:rPr>
      <w:rFonts w:ascii="Times New Roman" w:eastAsia="Times New Roman" w:hAnsi="Times New Roman" w:cs="Times New Roman"/>
      <w:lang w:val="en-US"/>
    </w:rPr>
  </w:style>
  <w:style w:type="paragraph" w:customStyle="1" w:styleId="gs-imageresult-popup1">
    <w:name w:val="gs-imageresult-popup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1">
    <w:name w:val="gs-image-thumbnail-box1"/>
    <w:basedOn w:val="Normal"/>
    <w:rsid w:val="007A6E09"/>
    <w:rPr>
      <w:rFonts w:ascii="Times New Roman" w:eastAsia="Times New Roman" w:hAnsi="Times New Roman" w:cs="Times New Roman"/>
      <w:lang w:val="en-US"/>
    </w:rPr>
  </w:style>
  <w:style w:type="paragraph" w:customStyle="1" w:styleId="gs-image-box2">
    <w:name w:val="gs-image-box2"/>
    <w:basedOn w:val="Normal"/>
    <w:rsid w:val="007A6E09"/>
    <w:rPr>
      <w:rFonts w:ascii="Times New Roman" w:eastAsia="Times New Roman" w:hAnsi="Times New Roman" w:cs="Times New Roman"/>
      <w:lang w:val="en-US"/>
    </w:rPr>
  </w:style>
  <w:style w:type="paragraph" w:customStyle="1" w:styleId="gs-image-popup-box1">
    <w:name w:val="gs-image-popup-box1"/>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3">
    <w:name w:val="gs-image-box3"/>
    <w:basedOn w:val="Normal"/>
    <w:rsid w:val="007A6E09"/>
    <w:rPr>
      <w:rFonts w:ascii="Times New Roman" w:eastAsia="Times New Roman" w:hAnsi="Times New Roman" w:cs="Times New Roman"/>
      <w:vanish/>
      <w:lang w:val="en-US"/>
    </w:rPr>
  </w:style>
  <w:style w:type="paragraph" w:customStyle="1" w:styleId="gs-text-box2">
    <w:name w:val="gs-text-box2"/>
    <w:basedOn w:val="Normal"/>
    <w:rsid w:val="007A6E09"/>
    <w:rPr>
      <w:rFonts w:ascii="Times New Roman" w:eastAsia="Times New Roman" w:hAnsi="Times New Roman" w:cs="Times New Roman"/>
      <w:lang w:val="en-US"/>
    </w:rPr>
  </w:style>
  <w:style w:type="paragraph" w:customStyle="1" w:styleId="gs-title2">
    <w:name w:val="gs-title2"/>
    <w:basedOn w:val="Normal"/>
    <w:rsid w:val="007A6E09"/>
    <w:rPr>
      <w:rFonts w:ascii="Times New Roman" w:eastAsia="Times New Roman" w:hAnsi="Times New Roman" w:cs="Times New Roman"/>
      <w:vanish/>
      <w:lang w:val="en-US"/>
    </w:rPr>
  </w:style>
  <w:style w:type="paragraph" w:customStyle="1" w:styleId="gs-title3">
    <w:name w:val="gs-title3"/>
    <w:basedOn w:val="Normal"/>
    <w:rsid w:val="007A6E09"/>
    <w:pPr>
      <w:spacing w:line="312" w:lineRule="atLeast"/>
    </w:pPr>
    <w:rPr>
      <w:rFonts w:ascii="Times New Roman" w:eastAsia="Times New Roman" w:hAnsi="Times New Roman" w:cs="Times New Roman"/>
      <w:lang w:val="en-US"/>
    </w:rPr>
  </w:style>
  <w:style w:type="paragraph" w:customStyle="1" w:styleId="gs-snippet2">
    <w:name w:val="gs-snippet2"/>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1">
    <w:name w:val="gsc-trailing-more-results1"/>
    <w:basedOn w:val="Normal"/>
    <w:rsid w:val="007A6E09"/>
    <w:rPr>
      <w:rFonts w:ascii="Times New Roman" w:eastAsia="Times New Roman" w:hAnsi="Times New Roman" w:cs="Times New Roman"/>
      <w:lang w:val="en-US"/>
    </w:rPr>
  </w:style>
  <w:style w:type="paragraph" w:customStyle="1" w:styleId="gsc-trailing-more-results2">
    <w:name w:val="gsc-trailing-more-results2"/>
    <w:basedOn w:val="Normal"/>
    <w:rsid w:val="007A6E09"/>
    <w:pPr>
      <w:spacing w:after="150" w:afterAutospacing="0"/>
    </w:pPr>
    <w:rPr>
      <w:rFonts w:ascii="Times New Roman" w:eastAsia="Times New Roman" w:hAnsi="Times New Roman" w:cs="Times New Roman"/>
      <w:lang w:val="en-US"/>
    </w:rPr>
  </w:style>
  <w:style w:type="paragraph" w:customStyle="1" w:styleId="gsc-cursor-box1">
    <w:name w:val="gsc-cursor-box1"/>
    <w:basedOn w:val="Normal"/>
    <w:rsid w:val="007A6E09"/>
    <w:rPr>
      <w:rFonts w:ascii="Times New Roman" w:eastAsia="Times New Roman" w:hAnsi="Times New Roman" w:cs="Times New Roman"/>
      <w:lang w:val="en-US"/>
    </w:rPr>
  </w:style>
  <w:style w:type="paragraph" w:customStyle="1" w:styleId="gsc-trailing-more-results3">
    <w:name w:val="gsc-trailing-more-results3"/>
    <w:basedOn w:val="Normal"/>
    <w:rsid w:val="007A6E09"/>
    <w:pPr>
      <w:spacing w:after="0" w:afterAutospacing="0"/>
    </w:pPr>
    <w:rPr>
      <w:rFonts w:ascii="Times New Roman" w:eastAsia="Times New Roman" w:hAnsi="Times New Roman" w:cs="Times New Roman"/>
      <w:lang w:val="en-US"/>
    </w:rPr>
  </w:style>
  <w:style w:type="paragraph" w:customStyle="1" w:styleId="gsc-cursor1">
    <w:name w:val="gsc-cursor1"/>
    <w:basedOn w:val="Normal"/>
    <w:rsid w:val="007A6E09"/>
    <w:rPr>
      <w:rFonts w:ascii="Times New Roman" w:eastAsia="Times New Roman" w:hAnsi="Times New Roman" w:cs="Times New Roman"/>
      <w:color w:val="333333"/>
      <w:lang w:val="en-US"/>
    </w:rPr>
  </w:style>
  <w:style w:type="paragraph" w:customStyle="1" w:styleId="gsc-cursor-box2">
    <w:name w:val="gsc-cursor-box2"/>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1">
    <w:name w:val="gsc-cursor-page1"/>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1">
    <w:name w:val="gsc-cursor-current-page1"/>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1">
    <w:name w:val="gs-spelling-original1"/>
    <w:basedOn w:val="Normal"/>
    <w:rsid w:val="007A6E09"/>
    <w:rPr>
      <w:rFonts w:ascii="Times New Roman" w:eastAsia="Times New Roman" w:hAnsi="Times New Roman" w:cs="Times New Roman"/>
      <w:sz w:val="20"/>
      <w:szCs w:val="20"/>
      <w:lang w:val="en-US"/>
    </w:rPr>
  </w:style>
  <w:style w:type="paragraph" w:customStyle="1" w:styleId="gs-clusterurl1">
    <w:name w:val="gs-clusterurl1"/>
    <w:basedOn w:val="Normal"/>
    <w:rsid w:val="007A6E09"/>
    <w:rPr>
      <w:rFonts w:ascii="Times New Roman" w:eastAsia="Times New Roman" w:hAnsi="Times New Roman" w:cs="Times New Roman"/>
      <w:color w:val="008000"/>
      <w:u w:val="single"/>
      <w:lang w:val="en-US"/>
    </w:rPr>
  </w:style>
  <w:style w:type="paragraph" w:customStyle="1" w:styleId="gs-publisher1">
    <w:name w:val="gs-publisher1"/>
    <w:basedOn w:val="Normal"/>
    <w:rsid w:val="007A6E09"/>
    <w:rPr>
      <w:rFonts w:ascii="Times New Roman" w:eastAsia="Times New Roman" w:hAnsi="Times New Roman" w:cs="Times New Roman"/>
      <w:color w:val="6F6F6F"/>
      <w:lang w:val="en-US"/>
    </w:rPr>
  </w:style>
  <w:style w:type="paragraph" w:customStyle="1" w:styleId="gs-relativepublisheddate1">
    <w:name w:val="gs-relativepublisheddate1"/>
    <w:basedOn w:val="Normal"/>
    <w:rsid w:val="007A6E09"/>
    <w:pPr>
      <w:ind w:left="60"/>
    </w:pPr>
    <w:rPr>
      <w:rFonts w:ascii="Times New Roman" w:eastAsia="Times New Roman" w:hAnsi="Times New Roman" w:cs="Times New Roman"/>
      <w:vanish/>
      <w:color w:val="6F6F6F"/>
      <w:lang w:val="en-US"/>
    </w:rPr>
  </w:style>
  <w:style w:type="paragraph" w:customStyle="1" w:styleId="gs-publisheddate1">
    <w:name w:val="gs-publisheddate1"/>
    <w:basedOn w:val="Normal"/>
    <w:rsid w:val="007A6E09"/>
    <w:pPr>
      <w:ind w:left="60"/>
    </w:pPr>
    <w:rPr>
      <w:rFonts w:ascii="Times New Roman" w:eastAsia="Times New Roman" w:hAnsi="Times New Roman" w:cs="Times New Roman"/>
      <w:color w:val="6F6F6F"/>
      <w:lang w:val="en-US"/>
    </w:rPr>
  </w:style>
  <w:style w:type="paragraph" w:customStyle="1" w:styleId="gs-relativepublisheddate2">
    <w:name w:val="gs-relativepublisheddate2"/>
    <w:basedOn w:val="Normal"/>
    <w:rsid w:val="007A6E09"/>
    <w:rPr>
      <w:rFonts w:ascii="Times New Roman" w:eastAsia="Times New Roman" w:hAnsi="Times New Roman" w:cs="Times New Roman"/>
      <w:vanish/>
      <w:color w:val="6F6F6F"/>
      <w:lang w:val="en-US"/>
    </w:rPr>
  </w:style>
  <w:style w:type="paragraph" w:customStyle="1" w:styleId="gs-publisheddate2">
    <w:name w:val="gs-publisheddate2"/>
    <w:basedOn w:val="Normal"/>
    <w:rsid w:val="007A6E09"/>
    <w:rPr>
      <w:rFonts w:ascii="Times New Roman" w:eastAsia="Times New Roman" w:hAnsi="Times New Roman" w:cs="Times New Roman"/>
      <w:vanish/>
      <w:color w:val="6F6F6F"/>
      <w:lang w:val="en-US"/>
    </w:rPr>
  </w:style>
  <w:style w:type="paragraph" w:customStyle="1" w:styleId="gs-publisheddate3">
    <w:name w:val="gs-publisheddate3"/>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3">
    <w:name w:val="gs-relativepublisheddate3"/>
    <w:basedOn w:val="Normal"/>
    <w:rsid w:val="007A6E09"/>
    <w:rPr>
      <w:rFonts w:ascii="Times New Roman" w:eastAsia="Times New Roman" w:hAnsi="Times New Roman" w:cs="Times New Roman"/>
      <w:color w:val="6F6F6F"/>
      <w:lang w:val="en-US"/>
    </w:rPr>
  </w:style>
  <w:style w:type="paragraph" w:customStyle="1" w:styleId="gs-relativepublisheddate4">
    <w:name w:val="gs-relativepublisheddate4"/>
    <w:basedOn w:val="Normal"/>
    <w:rsid w:val="007A6E09"/>
    <w:pPr>
      <w:ind w:left="60"/>
    </w:pPr>
    <w:rPr>
      <w:rFonts w:ascii="Times New Roman" w:eastAsia="Times New Roman" w:hAnsi="Times New Roman" w:cs="Times New Roman"/>
      <w:color w:val="6F6F6F"/>
      <w:lang w:val="en-US"/>
    </w:rPr>
  </w:style>
  <w:style w:type="paragraph" w:customStyle="1" w:styleId="gs-location1">
    <w:name w:val="gs-location1"/>
    <w:basedOn w:val="Normal"/>
    <w:rsid w:val="007A6E09"/>
    <w:rPr>
      <w:rFonts w:ascii="Times New Roman" w:eastAsia="Times New Roman" w:hAnsi="Times New Roman" w:cs="Times New Roman"/>
      <w:color w:val="6F6F6F"/>
      <w:lang w:val="en-US"/>
    </w:rPr>
  </w:style>
  <w:style w:type="paragraph" w:customStyle="1" w:styleId="gs-promotion-title-right1">
    <w:name w:val="gs-promotion-title-right1"/>
    <w:basedOn w:val="Normal"/>
    <w:rsid w:val="007A6E09"/>
    <w:rPr>
      <w:rFonts w:ascii="Times New Roman" w:eastAsia="Times New Roman" w:hAnsi="Times New Roman" w:cs="Times New Roman"/>
      <w:color w:val="000000"/>
      <w:lang w:val="en-US"/>
    </w:rPr>
  </w:style>
  <w:style w:type="paragraph" w:customStyle="1" w:styleId="gs-image3">
    <w:name w:val="gs-image3"/>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2">
    <w:name w:val="gs-promotion-image2"/>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1">
    <w:name w:val="gs-directions-to-from1"/>
    <w:basedOn w:val="Normal"/>
    <w:rsid w:val="007A6E09"/>
    <w:pPr>
      <w:spacing w:before="60" w:beforeAutospacing="0"/>
    </w:pPr>
    <w:rPr>
      <w:rFonts w:ascii="Times New Roman" w:eastAsia="Times New Roman" w:hAnsi="Times New Roman" w:cs="Times New Roman"/>
      <w:vanish/>
      <w:lang w:val="en-US"/>
    </w:rPr>
  </w:style>
  <w:style w:type="paragraph" w:customStyle="1" w:styleId="gs-label1">
    <w:name w:val="gs-label1"/>
    <w:basedOn w:val="Normal"/>
    <w:rsid w:val="007A6E09"/>
    <w:pPr>
      <w:ind w:right="60"/>
    </w:pPr>
    <w:rPr>
      <w:rFonts w:ascii="Times New Roman" w:eastAsia="Times New Roman" w:hAnsi="Times New Roman" w:cs="Times New Roman"/>
      <w:lang w:val="en-US"/>
    </w:rPr>
  </w:style>
  <w:style w:type="paragraph" w:customStyle="1" w:styleId="gs-secondary-link1">
    <w:name w:val="gs-secondary-link1"/>
    <w:basedOn w:val="Normal"/>
    <w:rsid w:val="007A6E09"/>
    <w:rPr>
      <w:rFonts w:ascii="Times New Roman" w:eastAsia="Times New Roman" w:hAnsi="Times New Roman" w:cs="Times New Roman"/>
      <w:lang w:val="en-US"/>
    </w:rPr>
  </w:style>
  <w:style w:type="paragraph" w:customStyle="1" w:styleId="gs-spacer3">
    <w:name w:val="gs-spacer3"/>
    <w:basedOn w:val="Normal"/>
    <w:rsid w:val="007A6E09"/>
    <w:pPr>
      <w:ind w:left="45" w:right="45"/>
    </w:pPr>
    <w:rPr>
      <w:rFonts w:ascii="Times New Roman" w:eastAsia="Times New Roman" w:hAnsi="Times New Roman" w:cs="Times New Roman"/>
      <w:lang w:val="en-US"/>
    </w:rPr>
  </w:style>
  <w:style w:type="paragraph" w:customStyle="1" w:styleId="gs-publisher2">
    <w:name w:val="gs-publisher2"/>
    <w:basedOn w:val="Normal"/>
    <w:rsid w:val="007A6E09"/>
    <w:rPr>
      <w:rFonts w:ascii="Times New Roman" w:eastAsia="Times New Roman" w:hAnsi="Times New Roman" w:cs="Times New Roman"/>
      <w:color w:val="008000"/>
      <w:lang w:val="en-US"/>
    </w:rPr>
  </w:style>
  <w:style w:type="paragraph" w:customStyle="1" w:styleId="gs-snippet3">
    <w:name w:val="gs-snippet3"/>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4">
    <w:name w:val="gs-snippet4"/>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2">
    <w:name w:val="gs-watermark2"/>
    <w:basedOn w:val="Normal"/>
    <w:rsid w:val="007A6E09"/>
    <w:rPr>
      <w:rFonts w:ascii="Times New Roman" w:eastAsia="Times New Roman" w:hAnsi="Times New Roman" w:cs="Times New Roman"/>
      <w:color w:val="7777CC"/>
      <w:sz w:val="15"/>
      <w:szCs w:val="15"/>
      <w:lang w:val="en-US"/>
    </w:rPr>
  </w:style>
  <w:style w:type="paragraph" w:customStyle="1" w:styleId="gs-metadata1">
    <w:name w:val="gs-metadata1"/>
    <w:basedOn w:val="Normal"/>
    <w:rsid w:val="007A6E09"/>
    <w:rPr>
      <w:rFonts w:ascii="Times New Roman" w:eastAsia="Times New Roman" w:hAnsi="Times New Roman" w:cs="Times New Roman"/>
      <w:color w:val="676767"/>
      <w:lang w:val="en-US"/>
    </w:rPr>
  </w:style>
  <w:style w:type="paragraph" w:customStyle="1" w:styleId="gs-ad-marker2">
    <w:name w:val="gs-ad-marker2"/>
    <w:basedOn w:val="Normal"/>
    <w:rsid w:val="007A6E09"/>
    <w:rPr>
      <w:rFonts w:ascii="Times New Roman" w:eastAsia="Times New Roman" w:hAnsi="Times New Roman" w:cs="Times New Roman"/>
      <w:lang w:val="en-US"/>
    </w:rPr>
  </w:style>
  <w:style w:type="paragraph" w:customStyle="1" w:styleId="gs-ad-marker3">
    <w:name w:val="gs-ad-marker3"/>
    <w:basedOn w:val="Normal"/>
    <w:rsid w:val="007A6E09"/>
    <w:rPr>
      <w:rFonts w:ascii="Times New Roman" w:eastAsia="Times New Roman" w:hAnsi="Times New Roman" w:cs="Times New Roman"/>
      <w:lang w:val="en-US"/>
    </w:rPr>
  </w:style>
  <w:style w:type="paragraph" w:customStyle="1" w:styleId="gs-visibleurl-short2">
    <w:name w:val="gs-visibleurl-short2"/>
    <w:basedOn w:val="Normal"/>
    <w:rsid w:val="007A6E09"/>
    <w:rPr>
      <w:rFonts w:ascii="Times New Roman" w:eastAsia="Times New Roman" w:hAnsi="Times New Roman" w:cs="Times New Roman"/>
      <w:vanish/>
      <w:lang w:val="en-US"/>
    </w:rPr>
  </w:style>
  <w:style w:type="paragraph" w:customStyle="1" w:styleId="gs-visibleurl-short3">
    <w:name w:val="gs-visibleurl-short3"/>
    <w:basedOn w:val="Normal"/>
    <w:rsid w:val="007A6E09"/>
    <w:rPr>
      <w:rFonts w:ascii="Times New Roman" w:eastAsia="Times New Roman" w:hAnsi="Times New Roman" w:cs="Times New Roman"/>
      <w:vanish/>
      <w:color w:val="428BCA"/>
      <w:lang w:val="en-US"/>
    </w:rPr>
  </w:style>
  <w:style w:type="paragraph" w:customStyle="1" w:styleId="gs-visibleurl-long1">
    <w:name w:val="gs-visibleurl-long1"/>
    <w:basedOn w:val="Normal"/>
    <w:rsid w:val="007A6E09"/>
    <w:rPr>
      <w:rFonts w:ascii="Times New Roman" w:eastAsia="Times New Roman" w:hAnsi="Times New Roman" w:cs="Times New Roman"/>
      <w:vanish/>
      <w:lang w:val="en-US"/>
    </w:rPr>
  </w:style>
  <w:style w:type="paragraph" w:customStyle="1" w:styleId="gs-label2">
    <w:name w:val="gs-label2"/>
    <w:basedOn w:val="Normal"/>
    <w:rsid w:val="007A6E09"/>
    <w:rPr>
      <w:rFonts w:ascii="Times New Roman" w:eastAsia="Times New Roman" w:hAnsi="Times New Roman" w:cs="Times New Roman"/>
      <w:color w:val="000000"/>
      <w:u w:val="single"/>
      <w:lang w:val="en-US"/>
    </w:rPr>
  </w:style>
  <w:style w:type="paragraph" w:customStyle="1" w:styleId="gs-street1">
    <w:name w:val="gs-street1"/>
    <w:basedOn w:val="Normal"/>
    <w:rsid w:val="007A6E09"/>
    <w:rPr>
      <w:rFonts w:ascii="Times New Roman" w:eastAsia="Times New Roman" w:hAnsi="Times New Roman" w:cs="Times New Roman"/>
      <w:lang w:val="en-US"/>
    </w:rPr>
  </w:style>
  <w:style w:type="paragraph" w:customStyle="1" w:styleId="gs-image-box4">
    <w:name w:val="gs-image-box4"/>
    <w:basedOn w:val="Normal"/>
    <w:rsid w:val="007A6E09"/>
    <w:rPr>
      <w:rFonts w:ascii="Times New Roman" w:eastAsia="Times New Roman" w:hAnsi="Times New Roman" w:cs="Times New Roman"/>
      <w:lang w:val="en-US"/>
    </w:rPr>
  </w:style>
  <w:style w:type="paragraph" w:customStyle="1" w:styleId="gs-text-box3">
    <w:name w:val="gs-text-box3"/>
    <w:basedOn w:val="Normal"/>
    <w:rsid w:val="007A6E09"/>
    <w:pPr>
      <w:ind w:left="60"/>
      <w:textAlignment w:val="top"/>
    </w:pPr>
    <w:rPr>
      <w:rFonts w:ascii="Times New Roman" w:eastAsia="Times New Roman" w:hAnsi="Times New Roman" w:cs="Times New Roman"/>
      <w:lang w:val="en-US"/>
    </w:rPr>
  </w:style>
  <w:style w:type="paragraph" w:customStyle="1" w:styleId="gs-text-box4">
    <w:name w:val="gs-text-box4"/>
    <w:basedOn w:val="Normal"/>
    <w:rsid w:val="007A6E09"/>
    <w:pPr>
      <w:ind w:left="60"/>
      <w:textAlignment w:val="top"/>
    </w:pPr>
    <w:rPr>
      <w:rFonts w:ascii="Times New Roman" w:eastAsia="Times New Roman" w:hAnsi="Times New Roman" w:cs="Times New Roman"/>
      <w:lang w:val="en-US"/>
    </w:rPr>
  </w:style>
  <w:style w:type="paragraph" w:customStyle="1" w:styleId="gs-row-11">
    <w:name w:val="gs-row-11"/>
    <w:basedOn w:val="Normal"/>
    <w:rsid w:val="007A6E09"/>
    <w:pPr>
      <w:spacing w:line="105" w:lineRule="atLeast"/>
    </w:pPr>
    <w:rPr>
      <w:rFonts w:ascii="Times New Roman" w:eastAsia="Times New Roman" w:hAnsi="Times New Roman" w:cs="Times New Roman"/>
      <w:lang w:val="en-US"/>
    </w:rPr>
  </w:style>
  <w:style w:type="paragraph" w:customStyle="1" w:styleId="gs-pages1">
    <w:name w:val="gs-pages1"/>
    <w:basedOn w:val="Normal"/>
    <w:rsid w:val="007A6E09"/>
    <w:rPr>
      <w:rFonts w:ascii="Times New Roman" w:eastAsia="Times New Roman" w:hAnsi="Times New Roman" w:cs="Times New Roman"/>
      <w:lang w:val="en-US"/>
    </w:rPr>
  </w:style>
  <w:style w:type="paragraph" w:customStyle="1" w:styleId="gs-page-edge1">
    <w:name w:val="gs-page-edge1"/>
    <w:basedOn w:val="Normal"/>
    <w:rsid w:val="007A6E09"/>
    <w:rPr>
      <w:rFonts w:ascii="Times New Roman" w:eastAsia="Times New Roman" w:hAnsi="Times New Roman" w:cs="Times New Roman"/>
      <w:lang w:val="en-US"/>
    </w:rPr>
  </w:style>
  <w:style w:type="paragraph" w:customStyle="1" w:styleId="gs-image4">
    <w:name w:val="gs-image4"/>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1">
    <w:name w:val="gs-author1"/>
    <w:basedOn w:val="Normal"/>
    <w:rsid w:val="007A6E09"/>
    <w:rPr>
      <w:rFonts w:ascii="Times New Roman" w:eastAsia="Times New Roman" w:hAnsi="Times New Roman" w:cs="Times New Roman"/>
      <w:color w:val="6F6F6F"/>
      <w:lang w:val="en-US"/>
    </w:rPr>
  </w:style>
  <w:style w:type="paragraph" w:customStyle="1" w:styleId="gs-publisheddate4">
    <w:name w:val="gs-publisheddate4"/>
    <w:basedOn w:val="Normal"/>
    <w:rsid w:val="007A6E09"/>
    <w:rPr>
      <w:rFonts w:ascii="Times New Roman" w:eastAsia="Times New Roman" w:hAnsi="Times New Roman" w:cs="Times New Roman"/>
      <w:color w:val="6F6F6F"/>
      <w:lang w:val="en-US"/>
    </w:rPr>
  </w:style>
  <w:style w:type="paragraph" w:customStyle="1" w:styleId="gs-pagecount1">
    <w:name w:val="gs-pagecount1"/>
    <w:basedOn w:val="Normal"/>
    <w:rsid w:val="007A6E09"/>
    <w:pPr>
      <w:ind w:left="60"/>
    </w:pPr>
    <w:rPr>
      <w:rFonts w:ascii="Times New Roman" w:eastAsia="Times New Roman" w:hAnsi="Times New Roman" w:cs="Times New Roman"/>
      <w:color w:val="6F6F6F"/>
      <w:lang w:val="en-US"/>
    </w:rPr>
  </w:style>
  <w:style w:type="paragraph" w:customStyle="1" w:styleId="gs-patent-number1">
    <w:name w:val="gs-patent-number1"/>
    <w:basedOn w:val="Normal"/>
    <w:rsid w:val="007A6E09"/>
    <w:rPr>
      <w:rFonts w:ascii="Times New Roman" w:eastAsia="Times New Roman" w:hAnsi="Times New Roman" w:cs="Times New Roman"/>
      <w:lang w:val="en-US"/>
    </w:rPr>
  </w:style>
  <w:style w:type="paragraph" w:customStyle="1" w:styleId="gs-publisheddate5">
    <w:name w:val="gs-publisheddate5"/>
    <w:basedOn w:val="Normal"/>
    <w:rsid w:val="007A6E09"/>
    <w:rPr>
      <w:rFonts w:ascii="Times New Roman" w:eastAsia="Times New Roman" w:hAnsi="Times New Roman" w:cs="Times New Roman"/>
      <w:color w:val="6F6F6F"/>
      <w:lang w:val="en-US"/>
    </w:rPr>
  </w:style>
  <w:style w:type="paragraph" w:customStyle="1" w:styleId="gs-author2">
    <w:name w:val="gs-author2"/>
    <w:basedOn w:val="Normal"/>
    <w:rsid w:val="007A6E09"/>
    <w:rPr>
      <w:rFonts w:ascii="Times New Roman" w:eastAsia="Times New Roman" w:hAnsi="Times New Roman" w:cs="Times New Roman"/>
      <w:lang w:val="en-US"/>
    </w:rPr>
  </w:style>
  <w:style w:type="paragraph" w:customStyle="1" w:styleId="gs-image-box5">
    <w:name w:val="gs-image-box5"/>
    <w:basedOn w:val="Normal"/>
    <w:rsid w:val="007A6E09"/>
    <w:rPr>
      <w:rFonts w:ascii="Times New Roman" w:eastAsia="Times New Roman" w:hAnsi="Times New Roman" w:cs="Times New Roman"/>
      <w:lang w:val="en-US"/>
    </w:rPr>
  </w:style>
  <w:style w:type="paragraph" w:customStyle="1" w:styleId="gs-image5">
    <w:name w:val="gs-image5"/>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3">
    <w:name w:val="gs-visibleurl3"/>
    <w:basedOn w:val="Normal"/>
    <w:rsid w:val="007A6E09"/>
    <w:rPr>
      <w:rFonts w:ascii="Times New Roman" w:eastAsia="Times New Roman" w:hAnsi="Times New Roman" w:cs="Times New Roman"/>
      <w:sz w:val="20"/>
      <w:szCs w:val="20"/>
      <w:lang w:val="en-US"/>
    </w:rPr>
  </w:style>
  <w:style w:type="paragraph" w:customStyle="1" w:styleId="gs-snippet5">
    <w:name w:val="gs-snippet5"/>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1">
    <w:name w:val="gsc-preview-reviews1"/>
    <w:basedOn w:val="Normal"/>
    <w:rsid w:val="007A6E09"/>
    <w:rPr>
      <w:rFonts w:ascii="Times New Roman" w:eastAsia="Times New Roman" w:hAnsi="Times New Roman" w:cs="Times New Roman"/>
      <w:vanish/>
      <w:color w:val="333333"/>
      <w:lang w:val="en-US"/>
    </w:rPr>
  </w:style>
  <w:style w:type="paragraph" w:customStyle="1" w:styleId="gsc-zippy1">
    <w:name w:val="gsc-zippy1"/>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2">
    <w:name w:val="gsc-zippy2"/>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1">
    <w:name w:val="gsc-url-top1"/>
    <w:basedOn w:val="Normal"/>
    <w:rsid w:val="007A6E09"/>
    <w:rPr>
      <w:rFonts w:ascii="Times New Roman" w:eastAsia="Times New Roman" w:hAnsi="Times New Roman" w:cs="Times New Roman"/>
      <w:lang w:val="en-US"/>
    </w:rPr>
  </w:style>
  <w:style w:type="paragraph" w:customStyle="1" w:styleId="gsc-url-bottom1">
    <w:name w:val="gsc-url-bottom1"/>
    <w:basedOn w:val="Normal"/>
    <w:rsid w:val="007A6E09"/>
    <w:rPr>
      <w:rFonts w:ascii="Times New Roman" w:eastAsia="Times New Roman" w:hAnsi="Times New Roman" w:cs="Times New Roman"/>
      <w:vanish/>
      <w:lang w:val="en-US"/>
    </w:rPr>
  </w:style>
  <w:style w:type="paragraph" w:customStyle="1" w:styleId="gsc-url-top2">
    <w:name w:val="gsc-url-top2"/>
    <w:basedOn w:val="Normal"/>
    <w:rsid w:val="007A6E09"/>
    <w:rPr>
      <w:rFonts w:ascii="Times New Roman" w:eastAsia="Times New Roman" w:hAnsi="Times New Roman" w:cs="Times New Roman"/>
      <w:vanish/>
      <w:lang w:val="en-US"/>
    </w:rPr>
  </w:style>
  <w:style w:type="paragraph" w:customStyle="1" w:styleId="gsc-url-bottom2">
    <w:name w:val="gsc-url-bottom2"/>
    <w:basedOn w:val="Normal"/>
    <w:rsid w:val="007A6E09"/>
    <w:rPr>
      <w:rFonts w:ascii="Times New Roman" w:eastAsia="Times New Roman" w:hAnsi="Times New Roman" w:cs="Times New Roman"/>
      <w:lang w:val="en-US"/>
    </w:rPr>
  </w:style>
  <w:style w:type="paragraph" w:customStyle="1" w:styleId="gsc-col1">
    <w:name w:val="gsc-col1"/>
    <w:basedOn w:val="Normal"/>
    <w:rsid w:val="007A6E09"/>
    <w:pPr>
      <w:textAlignment w:val="center"/>
    </w:pPr>
    <w:rPr>
      <w:rFonts w:ascii="Times New Roman" w:eastAsia="Times New Roman" w:hAnsi="Times New Roman" w:cs="Times New Roman"/>
      <w:lang w:val="en-US"/>
    </w:rPr>
  </w:style>
  <w:style w:type="paragraph" w:customStyle="1" w:styleId="gs-snippet6">
    <w:name w:val="gs-snippet6"/>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4">
    <w:name w:val="gs-visibleurl4"/>
    <w:basedOn w:val="Normal"/>
    <w:rsid w:val="007A6E09"/>
    <w:rPr>
      <w:rFonts w:ascii="Times New Roman" w:eastAsia="Times New Roman" w:hAnsi="Times New Roman" w:cs="Times New Roman"/>
      <w:color w:val="428BCA"/>
      <w:lang w:val="en-US"/>
    </w:rPr>
  </w:style>
  <w:style w:type="paragraph" w:customStyle="1" w:styleId="gsc-cursor-page2">
    <w:name w:val="gsc-cursor-page2"/>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1">
    <w:name w:val="gsc-facet-label1"/>
    <w:basedOn w:val="Normal"/>
    <w:rsid w:val="007A6E09"/>
    <w:rPr>
      <w:rFonts w:ascii="Times New Roman" w:eastAsia="Times New Roman" w:hAnsi="Times New Roman" w:cs="Times New Roman"/>
      <w:color w:val="333333"/>
      <w:u w:val="single"/>
      <w:lang w:val="en-US"/>
    </w:rPr>
  </w:style>
  <w:style w:type="paragraph" w:customStyle="1" w:styleId="gsc-chart1">
    <w:name w:val="gsc-chart1"/>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1">
    <w:name w:val="gsc-top1"/>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1">
    <w:name w:val="gsc-bottom1"/>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1">
    <w:name w:val="gsc-facet-result1"/>
    <w:basedOn w:val="Normal"/>
    <w:rsid w:val="007A6E09"/>
    <w:pPr>
      <w:jc w:val="right"/>
    </w:pPr>
    <w:rPr>
      <w:rFonts w:ascii="Times New Roman" w:eastAsia="Times New Roman" w:hAnsi="Times New Roman" w:cs="Times New Roman"/>
      <w:color w:val="333333"/>
      <w:lang w:val="en-US"/>
    </w:rPr>
  </w:style>
  <w:style w:type="paragraph" w:customStyle="1" w:styleId="gscba1">
    <w:name w:val="gscb_a1"/>
    <w:basedOn w:val="Normal"/>
    <w:rsid w:val="007A6E09"/>
    <w:pPr>
      <w:spacing w:line="405" w:lineRule="atLeast"/>
    </w:pPr>
    <w:rPr>
      <w:rFonts w:eastAsia="Times New Roman"/>
      <w:color w:val="A1B9ED"/>
      <w:sz w:val="41"/>
      <w:szCs w:val="41"/>
      <w:lang w:val="en-US"/>
    </w:rPr>
  </w:style>
  <w:style w:type="character" w:customStyle="1" w:styleId="rdf-meta">
    <w:name w:val="rdf-meta"/>
    <w:basedOn w:val="DefaultParagraphFont"/>
    <w:rsid w:val="007A6E09"/>
  </w:style>
  <w:style w:type="paragraph" w:customStyle="1" w:styleId="grippie2">
    <w:name w:val="grippie2"/>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2">
    <w:name w:val="handle2"/>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2">
    <w:name w:val="bar2"/>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2">
    <w:name w:val="filled2"/>
    <w:basedOn w:val="Normal"/>
    <w:rsid w:val="007A6E09"/>
    <w:pPr>
      <w:shd w:val="clear" w:color="auto" w:fill="0072B9"/>
    </w:pPr>
    <w:rPr>
      <w:rFonts w:ascii="Times New Roman" w:eastAsia="Times New Roman" w:hAnsi="Times New Roman" w:cs="Times New Roman"/>
      <w:lang w:val="en-US"/>
    </w:rPr>
  </w:style>
  <w:style w:type="paragraph" w:customStyle="1" w:styleId="throbber3">
    <w:name w:val="throbber3"/>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2">
    <w:name w:val="message2"/>
    <w:basedOn w:val="Normal"/>
    <w:rsid w:val="007A6E09"/>
    <w:rPr>
      <w:rFonts w:ascii="Times New Roman" w:eastAsia="Times New Roman" w:hAnsi="Times New Roman" w:cs="Times New Roman"/>
      <w:lang w:val="en-US"/>
    </w:rPr>
  </w:style>
  <w:style w:type="paragraph" w:customStyle="1" w:styleId="throbber4">
    <w:name w:val="throbber4"/>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2">
    <w:name w:val="fieldset-wrapper2"/>
    <w:basedOn w:val="Normal"/>
    <w:rsid w:val="007A6E09"/>
    <w:rPr>
      <w:rFonts w:ascii="Times New Roman" w:eastAsia="Times New Roman" w:hAnsi="Times New Roman" w:cs="Times New Roman"/>
      <w:lang w:val="en-US"/>
    </w:rPr>
  </w:style>
  <w:style w:type="paragraph" w:customStyle="1" w:styleId="js-hide2">
    <w:name w:val="js-hide2"/>
    <w:basedOn w:val="Normal"/>
    <w:rsid w:val="007A6E09"/>
    <w:rPr>
      <w:rFonts w:ascii="Times New Roman" w:eastAsia="Times New Roman" w:hAnsi="Times New Roman" w:cs="Times New Roman"/>
      <w:vanish/>
      <w:lang w:val="en-US"/>
    </w:rPr>
  </w:style>
  <w:style w:type="paragraph" w:customStyle="1" w:styleId="expanded2">
    <w:name w:val="expand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2">
    <w:name w:val="collaps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2">
    <w:name w:val="leaf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2">
    <w:name w:val="error2"/>
    <w:basedOn w:val="Normal"/>
    <w:rsid w:val="007A6E09"/>
    <w:rPr>
      <w:rFonts w:ascii="Times New Roman" w:eastAsia="Times New Roman" w:hAnsi="Times New Roman" w:cs="Times New Roman"/>
      <w:color w:val="333333"/>
      <w:lang w:val="en-US"/>
    </w:rPr>
  </w:style>
  <w:style w:type="paragraph" w:customStyle="1" w:styleId="title3">
    <w:name w:val="title3"/>
    <w:basedOn w:val="Normal"/>
    <w:rsid w:val="007A6E09"/>
    <w:rPr>
      <w:rFonts w:ascii="Times New Roman" w:eastAsia="Times New Roman" w:hAnsi="Times New Roman" w:cs="Times New Roman"/>
      <w:b/>
      <w:bCs/>
      <w:lang w:val="en-US"/>
    </w:rPr>
  </w:style>
  <w:style w:type="paragraph" w:customStyle="1" w:styleId="form-item10">
    <w:name w:val="form-item10"/>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1">
    <w:name w:val="form-item1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5">
    <w:name w:val="description5"/>
    <w:basedOn w:val="Normal"/>
    <w:rsid w:val="007A6E09"/>
    <w:rPr>
      <w:rFonts w:ascii="Times New Roman" w:eastAsia="Times New Roman" w:hAnsi="Times New Roman" w:cs="Times New Roman"/>
      <w:sz w:val="20"/>
      <w:szCs w:val="20"/>
      <w:lang w:val="en-US"/>
    </w:rPr>
  </w:style>
  <w:style w:type="paragraph" w:customStyle="1" w:styleId="form-item12">
    <w:name w:val="form-item12"/>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13">
    <w:name w:val="form-item1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6">
    <w:name w:val="description6"/>
    <w:basedOn w:val="Normal"/>
    <w:rsid w:val="007A6E09"/>
    <w:pPr>
      <w:ind w:left="576"/>
    </w:pPr>
    <w:rPr>
      <w:rFonts w:ascii="Times New Roman" w:eastAsia="Times New Roman" w:hAnsi="Times New Roman" w:cs="Times New Roman"/>
      <w:lang w:val="en-US"/>
    </w:rPr>
  </w:style>
  <w:style w:type="paragraph" w:customStyle="1" w:styleId="description7">
    <w:name w:val="description7"/>
    <w:basedOn w:val="Normal"/>
    <w:rsid w:val="007A6E09"/>
    <w:pPr>
      <w:ind w:left="576"/>
    </w:pPr>
    <w:rPr>
      <w:rFonts w:ascii="Times New Roman" w:eastAsia="Times New Roman" w:hAnsi="Times New Roman" w:cs="Times New Roman"/>
      <w:lang w:val="en-US"/>
    </w:rPr>
  </w:style>
  <w:style w:type="paragraph" w:customStyle="1" w:styleId="pager2">
    <w:name w:val="pager2"/>
    <w:basedOn w:val="Normal"/>
    <w:rsid w:val="007A6E09"/>
    <w:pPr>
      <w:jc w:val="center"/>
    </w:pPr>
    <w:rPr>
      <w:rFonts w:ascii="Times New Roman" w:eastAsia="Times New Roman" w:hAnsi="Times New Roman" w:cs="Times New Roman"/>
      <w:lang w:val="en-US"/>
    </w:rPr>
  </w:style>
  <w:style w:type="paragraph" w:customStyle="1" w:styleId="selected2">
    <w:name w:val="selected2"/>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2">
    <w:name w:val="summary2"/>
    <w:basedOn w:val="DefaultParagraphFont"/>
    <w:rsid w:val="007A6E09"/>
    <w:rPr>
      <w:color w:val="999999"/>
      <w:sz w:val="22"/>
      <w:szCs w:val="22"/>
    </w:rPr>
  </w:style>
  <w:style w:type="paragraph" w:customStyle="1" w:styleId="form-item14">
    <w:name w:val="form-item1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8">
    <w:name w:val="description8"/>
    <w:basedOn w:val="Normal"/>
    <w:rsid w:val="007A6E09"/>
    <w:rPr>
      <w:rFonts w:ascii="Times New Roman" w:eastAsia="Times New Roman" w:hAnsi="Times New Roman" w:cs="Times New Roman"/>
      <w:lang w:val="en-US"/>
    </w:rPr>
  </w:style>
  <w:style w:type="paragraph" w:customStyle="1" w:styleId="date-spacer2">
    <w:name w:val="date-spacer2"/>
    <w:basedOn w:val="Normal"/>
    <w:rsid w:val="007A6E09"/>
    <w:pPr>
      <w:ind w:left="-75"/>
    </w:pPr>
    <w:rPr>
      <w:rFonts w:ascii="Times New Roman" w:eastAsia="Times New Roman" w:hAnsi="Times New Roman" w:cs="Times New Roman"/>
      <w:lang w:val="en-US"/>
    </w:rPr>
  </w:style>
  <w:style w:type="paragraph" w:customStyle="1" w:styleId="form-item15">
    <w:name w:val="form-item1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2">
    <w:name w:val="date-padding2"/>
    <w:basedOn w:val="Normal"/>
    <w:rsid w:val="007A6E09"/>
    <w:rPr>
      <w:rFonts w:ascii="Times New Roman" w:eastAsia="Times New Roman" w:hAnsi="Times New Roman" w:cs="Times New Roman"/>
      <w:lang w:val="en-US"/>
    </w:rPr>
  </w:style>
  <w:style w:type="paragraph" w:customStyle="1" w:styleId="form-type-checkbox3">
    <w:name w:val="form-type-checkbox3"/>
    <w:basedOn w:val="Normal"/>
    <w:rsid w:val="007A6E09"/>
    <w:rPr>
      <w:rFonts w:ascii="Times New Roman" w:eastAsia="Times New Roman" w:hAnsi="Times New Roman" w:cs="Times New Roman"/>
      <w:lang w:val="en-US"/>
    </w:rPr>
  </w:style>
  <w:style w:type="paragraph" w:customStyle="1" w:styleId="form-type-selectclasshour2">
    <w:name w:val="form-type-select[class*=hour]2"/>
    <w:basedOn w:val="Normal"/>
    <w:rsid w:val="007A6E09"/>
    <w:pPr>
      <w:ind w:left="180"/>
    </w:pPr>
    <w:rPr>
      <w:rFonts w:ascii="Times New Roman" w:eastAsia="Times New Roman" w:hAnsi="Times New Roman" w:cs="Times New Roman"/>
      <w:lang w:val="en-US"/>
    </w:rPr>
  </w:style>
  <w:style w:type="paragraph" w:customStyle="1" w:styleId="date-format-delete2">
    <w:name w:val="date-format-delete2"/>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2">
    <w:name w:val="date-format-type2"/>
    <w:basedOn w:val="Normal"/>
    <w:rsid w:val="007A6E09"/>
    <w:rPr>
      <w:rFonts w:ascii="Times New Roman" w:eastAsia="Times New Roman" w:hAnsi="Times New Roman" w:cs="Times New Roman"/>
      <w:lang w:val="en-US"/>
    </w:rPr>
  </w:style>
  <w:style w:type="paragraph" w:customStyle="1" w:styleId="select-container2">
    <w:name w:val="select-container2"/>
    <w:basedOn w:val="Normal"/>
    <w:rsid w:val="007A6E09"/>
    <w:rPr>
      <w:rFonts w:ascii="Times New Roman" w:eastAsia="Times New Roman" w:hAnsi="Times New Roman" w:cs="Times New Roman"/>
      <w:lang w:val="en-US"/>
    </w:rPr>
  </w:style>
  <w:style w:type="character" w:customStyle="1" w:styleId="month2">
    <w:name w:val="month2"/>
    <w:basedOn w:val="DefaultParagraphFont"/>
    <w:rsid w:val="007A6E09"/>
    <w:rPr>
      <w:caps/>
      <w:vanish w:val="0"/>
      <w:webHidden w:val="0"/>
      <w:color w:val="FFFFFF"/>
      <w:sz w:val="22"/>
      <w:szCs w:val="22"/>
      <w:shd w:val="clear" w:color="auto" w:fill="B5BEBE"/>
      <w:specVanish w:val="0"/>
    </w:rPr>
  </w:style>
  <w:style w:type="character" w:customStyle="1" w:styleId="day2">
    <w:name w:val="day2"/>
    <w:basedOn w:val="DefaultParagraphFont"/>
    <w:rsid w:val="007A6E09"/>
    <w:rPr>
      <w:b/>
      <w:bCs/>
      <w:vanish w:val="0"/>
      <w:webHidden w:val="0"/>
      <w:sz w:val="48"/>
      <w:szCs w:val="48"/>
      <w:specVanish w:val="0"/>
    </w:rPr>
  </w:style>
  <w:style w:type="character" w:customStyle="1" w:styleId="year2">
    <w:name w:val="year2"/>
    <w:basedOn w:val="DefaultParagraphFont"/>
    <w:rsid w:val="007A6E09"/>
    <w:rPr>
      <w:vanish w:val="0"/>
      <w:webHidden w:val="0"/>
      <w:sz w:val="22"/>
      <w:szCs w:val="22"/>
      <w:specVanish w:val="0"/>
    </w:rPr>
  </w:style>
  <w:style w:type="paragraph" w:customStyle="1" w:styleId="form-type-checkbox4">
    <w:name w:val="form-type-checkbox4"/>
    <w:basedOn w:val="Normal"/>
    <w:rsid w:val="007A6E09"/>
    <w:pPr>
      <w:ind w:right="144"/>
    </w:pPr>
    <w:rPr>
      <w:rFonts w:ascii="Times New Roman" w:eastAsia="Times New Roman" w:hAnsi="Times New Roman" w:cs="Times New Roman"/>
      <w:lang w:val="en-US"/>
    </w:rPr>
  </w:style>
  <w:style w:type="paragraph" w:customStyle="1" w:styleId="ui-datepicker-header6">
    <w:name w:val="ui-datepicker-header6"/>
    <w:basedOn w:val="Normal"/>
    <w:rsid w:val="007A6E09"/>
    <w:rPr>
      <w:rFonts w:ascii="Times New Roman" w:eastAsia="Times New Roman" w:hAnsi="Times New Roman" w:cs="Times New Roman"/>
      <w:lang w:val="en-US"/>
    </w:rPr>
  </w:style>
  <w:style w:type="paragraph" w:customStyle="1" w:styleId="ui-datepicker-prev2">
    <w:name w:val="ui-datepicker-prev2"/>
    <w:basedOn w:val="Normal"/>
    <w:rsid w:val="007A6E09"/>
    <w:rPr>
      <w:rFonts w:ascii="Times New Roman" w:eastAsia="Times New Roman" w:hAnsi="Times New Roman" w:cs="Times New Roman"/>
      <w:lang w:val="en-US"/>
    </w:rPr>
  </w:style>
  <w:style w:type="paragraph" w:customStyle="1" w:styleId="ui-datepicker-next2">
    <w:name w:val="ui-datepicker-next2"/>
    <w:basedOn w:val="Normal"/>
    <w:rsid w:val="007A6E09"/>
    <w:rPr>
      <w:rFonts w:ascii="Times New Roman" w:eastAsia="Times New Roman" w:hAnsi="Times New Roman" w:cs="Times New Roman"/>
      <w:lang w:val="en-US"/>
    </w:rPr>
  </w:style>
  <w:style w:type="paragraph" w:customStyle="1" w:styleId="ui-datepicker-title2">
    <w:name w:val="ui-datepicker-title2"/>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4">
    <w:name w:val="ui-datepicker-buttonpane4"/>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4">
    <w:name w:val="ui-datepicker-group4"/>
    <w:basedOn w:val="Normal"/>
    <w:rsid w:val="007A6E09"/>
    <w:rPr>
      <w:rFonts w:ascii="Times New Roman" w:eastAsia="Times New Roman" w:hAnsi="Times New Roman" w:cs="Times New Roman"/>
      <w:lang w:val="en-US"/>
    </w:rPr>
  </w:style>
  <w:style w:type="paragraph" w:customStyle="1" w:styleId="ui-datepicker-group5">
    <w:name w:val="ui-datepicker-group5"/>
    <w:basedOn w:val="Normal"/>
    <w:rsid w:val="007A6E09"/>
    <w:rPr>
      <w:rFonts w:ascii="Times New Roman" w:eastAsia="Times New Roman" w:hAnsi="Times New Roman" w:cs="Times New Roman"/>
      <w:lang w:val="en-US"/>
    </w:rPr>
  </w:style>
  <w:style w:type="paragraph" w:customStyle="1" w:styleId="ui-datepicker-group6">
    <w:name w:val="ui-datepicker-group6"/>
    <w:basedOn w:val="Normal"/>
    <w:rsid w:val="007A6E09"/>
    <w:rPr>
      <w:rFonts w:ascii="Times New Roman" w:eastAsia="Times New Roman" w:hAnsi="Times New Roman" w:cs="Times New Roman"/>
      <w:lang w:val="en-US"/>
    </w:rPr>
  </w:style>
  <w:style w:type="paragraph" w:customStyle="1" w:styleId="ui-datepicker-header7">
    <w:name w:val="ui-datepicker-header7"/>
    <w:basedOn w:val="Normal"/>
    <w:rsid w:val="007A6E09"/>
    <w:rPr>
      <w:rFonts w:ascii="Times New Roman" w:eastAsia="Times New Roman" w:hAnsi="Times New Roman" w:cs="Times New Roman"/>
      <w:lang w:val="en-US"/>
    </w:rPr>
  </w:style>
  <w:style w:type="paragraph" w:customStyle="1" w:styleId="ui-datepicker-header8">
    <w:name w:val="ui-datepicker-header8"/>
    <w:basedOn w:val="Normal"/>
    <w:rsid w:val="007A6E09"/>
    <w:rPr>
      <w:rFonts w:ascii="Times New Roman" w:eastAsia="Times New Roman" w:hAnsi="Times New Roman" w:cs="Times New Roman"/>
      <w:lang w:val="en-US"/>
    </w:rPr>
  </w:style>
  <w:style w:type="paragraph" w:customStyle="1" w:styleId="ui-datepicker-buttonpane5">
    <w:name w:val="ui-datepicker-buttonpane5"/>
    <w:basedOn w:val="Normal"/>
    <w:rsid w:val="007A6E09"/>
    <w:rPr>
      <w:rFonts w:ascii="Times New Roman" w:eastAsia="Times New Roman" w:hAnsi="Times New Roman" w:cs="Times New Roman"/>
      <w:lang w:val="en-US"/>
    </w:rPr>
  </w:style>
  <w:style w:type="paragraph" w:customStyle="1" w:styleId="ui-datepicker-buttonpane6">
    <w:name w:val="ui-datepicker-buttonpane6"/>
    <w:basedOn w:val="Normal"/>
    <w:rsid w:val="007A6E09"/>
    <w:rPr>
      <w:rFonts w:ascii="Times New Roman" w:eastAsia="Times New Roman" w:hAnsi="Times New Roman" w:cs="Times New Roman"/>
      <w:lang w:val="en-US"/>
    </w:rPr>
  </w:style>
  <w:style w:type="paragraph" w:customStyle="1" w:styleId="ui-datepicker-header9">
    <w:name w:val="ui-datepicker-header9"/>
    <w:basedOn w:val="Normal"/>
    <w:rsid w:val="007A6E09"/>
    <w:rPr>
      <w:rFonts w:ascii="Times New Roman" w:eastAsia="Times New Roman" w:hAnsi="Times New Roman" w:cs="Times New Roman"/>
      <w:lang w:val="en-US"/>
    </w:rPr>
  </w:style>
  <w:style w:type="paragraph" w:customStyle="1" w:styleId="ui-datepicker-header10">
    <w:name w:val="ui-datepicker-header10"/>
    <w:basedOn w:val="Normal"/>
    <w:rsid w:val="007A6E09"/>
    <w:rPr>
      <w:rFonts w:ascii="Times New Roman" w:eastAsia="Times New Roman" w:hAnsi="Times New Roman" w:cs="Times New Roman"/>
      <w:lang w:val="en-US"/>
    </w:rPr>
  </w:style>
  <w:style w:type="paragraph" w:customStyle="1" w:styleId="field-label2">
    <w:name w:val="field-label2"/>
    <w:basedOn w:val="Normal"/>
    <w:rsid w:val="007A6E09"/>
    <w:rPr>
      <w:rFonts w:ascii="Times New Roman" w:eastAsia="Times New Roman" w:hAnsi="Times New Roman" w:cs="Times New Roman"/>
      <w:b/>
      <w:bCs/>
      <w:lang w:val="en-US"/>
    </w:rPr>
  </w:style>
  <w:style w:type="paragraph" w:customStyle="1" w:styleId="field-multiple-table2">
    <w:name w:val="field-multiple-table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2">
    <w:name w:val="field-add-more-submit2"/>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2">
    <w:name w:val="node2"/>
    <w:basedOn w:val="Normal"/>
    <w:rsid w:val="007A6E09"/>
    <w:pPr>
      <w:shd w:val="clear" w:color="auto" w:fill="FFFFEA"/>
    </w:pPr>
    <w:rPr>
      <w:rFonts w:ascii="Times New Roman" w:eastAsia="Times New Roman" w:hAnsi="Times New Roman" w:cs="Times New Roman"/>
      <w:lang w:val="en-US"/>
    </w:rPr>
  </w:style>
  <w:style w:type="paragraph" w:customStyle="1" w:styleId="title4">
    <w:name w:val="title4"/>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2">
    <w:name w:val="search-snippet-info2"/>
    <w:basedOn w:val="Normal"/>
    <w:rsid w:val="007A6E09"/>
    <w:pPr>
      <w:spacing w:before="0" w:beforeAutospacing="0"/>
    </w:pPr>
    <w:rPr>
      <w:rFonts w:ascii="Times New Roman" w:eastAsia="Times New Roman" w:hAnsi="Times New Roman" w:cs="Times New Roman"/>
      <w:lang w:val="en-US"/>
    </w:rPr>
  </w:style>
  <w:style w:type="paragraph" w:customStyle="1" w:styleId="search-info2">
    <w:name w:val="search-info2"/>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2">
    <w:name w:val="criterion2"/>
    <w:basedOn w:val="Normal"/>
    <w:rsid w:val="007A6E09"/>
    <w:pPr>
      <w:ind w:right="480"/>
    </w:pPr>
    <w:rPr>
      <w:rFonts w:ascii="Times New Roman" w:eastAsia="Times New Roman" w:hAnsi="Times New Roman" w:cs="Times New Roman"/>
      <w:lang w:val="en-US"/>
    </w:rPr>
  </w:style>
  <w:style w:type="paragraph" w:customStyle="1" w:styleId="action2">
    <w:name w:val="action2"/>
    <w:basedOn w:val="Normal"/>
    <w:rsid w:val="007A6E09"/>
    <w:rPr>
      <w:rFonts w:ascii="Times New Roman" w:eastAsia="Times New Roman" w:hAnsi="Times New Roman" w:cs="Times New Roman"/>
      <w:lang w:val="en-US"/>
    </w:rPr>
  </w:style>
  <w:style w:type="paragraph" w:customStyle="1" w:styleId="form-item16">
    <w:name w:val="form-item1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7">
    <w:name w:val="form-item1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2">
    <w:name w:val="form-item-name2"/>
    <w:basedOn w:val="Normal"/>
    <w:rsid w:val="007A6E09"/>
    <w:pPr>
      <w:ind w:right="240"/>
    </w:pPr>
    <w:rPr>
      <w:rFonts w:ascii="Times New Roman" w:eastAsia="Times New Roman" w:hAnsi="Times New Roman" w:cs="Times New Roman"/>
      <w:lang w:val="en-US"/>
    </w:rPr>
  </w:style>
  <w:style w:type="paragraph" w:customStyle="1" w:styleId="user-picture2">
    <w:name w:val="user-picture2"/>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2">
    <w:name w:val="views-exposed-widget2"/>
    <w:basedOn w:val="Normal"/>
    <w:rsid w:val="007A6E09"/>
    <w:rPr>
      <w:rFonts w:ascii="Times New Roman" w:eastAsia="Times New Roman" w:hAnsi="Times New Roman" w:cs="Times New Roman"/>
      <w:lang w:val="en-US"/>
    </w:rPr>
  </w:style>
  <w:style w:type="paragraph" w:customStyle="1" w:styleId="form-submit3">
    <w:name w:val="form-submit3"/>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18">
    <w:name w:val="form-item1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4">
    <w:name w:val="form-submit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2">
    <w:name w:val="gsc-table-result2"/>
    <w:basedOn w:val="Normal"/>
    <w:rsid w:val="007A6E09"/>
    <w:rPr>
      <w:rFonts w:ascii="Trebuchet MS" w:eastAsia="Times New Roman" w:hAnsi="Trebuchet MS"/>
      <w:sz w:val="20"/>
      <w:szCs w:val="20"/>
      <w:lang w:val="en-US"/>
    </w:rPr>
  </w:style>
  <w:style w:type="paragraph" w:customStyle="1" w:styleId="gsc-branding-img-noclear3">
    <w:name w:val="gsc-branding-img-noclear3"/>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2">
    <w:name w:val="gsc-branding-img2"/>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2">
    <w:name w:val="gsc-branding-text2"/>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4">
    <w:name w:val="gsc-branding-img-noclear4"/>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2">
    <w:name w:val="gsc-clear-button2"/>
    <w:basedOn w:val="Normal"/>
    <w:rsid w:val="007A6E09"/>
    <w:pPr>
      <w:ind w:left="60" w:right="60"/>
      <w:jc w:val="right"/>
    </w:pPr>
    <w:rPr>
      <w:rFonts w:ascii="Times New Roman" w:eastAsia="Times New Roman" w:hAnsi="Times New Roman" w:cs="Times New Roman"/>
      <w:vanish/>
      <w:lang w:val="en-US"/>
    </w:rPr>
  </w:style>
  <w:style w:type="paragraph" w:customStyle="1" w:styleId="gsc-inputinput2">
    <w:name w:val="gsc-input&gt;input2"/>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4">
    <w:name w:val="gs-spacer4"/>
    <w:basedOn w:val="Normal"/>
    <w:rsid w:val="007A6E09"/>
    <w:rPr>
      <w:rFonts w:ascii="Times New Roman" w:eastAsia="Times New Roman" w:hAnsi="Times New Roman" w:cs="Times New Roman"/>
      <w:vanish/>
      <w:lang w:val="en-US"/>
    </w:rPr>
  </w:style>
  <w:style w:type="paragraph" w:customStyle="1" w:styleId="gs-spacer5">
    <w:name w:val="gs-spacer5"/>
    <w:basedOn w:val="Normal"/>
    <w:rsid w:val="007A6E09"/>
    <w:rPr>
      <w:rFonts w:ascii="Times New Roman" w:eastAsia="Times New Roman" w:hAnsi="Times New Roman" w:cs="Times New Roman"/>
      <w:vanish/>
      <w:lang w:val="en-US"/>
    </w:rPr>
  </w:style>
  <w:style w:type="paragraph" w:customStyle="1" w:styleId="gsc-title2">
    <w:name w:val="gsc-title2"/>
    <w:basedOn w:val="Normal"/>
    <w:rsid w:val="007A6E09"/>
    <w:rPr>
      <w:rFonts w:ascii="Times New Roman" w:eastAsia="Times New Roman" w:hAnsi="Times New Roman" w:cs="Times New Roman"/>
      <w:vanish/>
      <w:lang w:val="en-US"/>
    </w:rPr>
  </w:style>
  <w:style w:type="paragraph" w:customStyle="1" w:styleId="gsc-stats2">
    <w:name w:val="gsc-stats2"/>
    <w:basedOn w:val="Normal"/>
    <w:rsid w:val="007A6E09"/>
    <w:rPr>
      <w:rFonts w:ascii="Times New Roman" w:eastAsia="Times New Roman" w:hAnsi="Times New Roman" w:cs="Times New Roman"/>
      <w:vanish/>
      <w:lang w:val="en-US"/>
    </w:rPr>
  </w:style>
  <w:style w:type="paragraph" w:customStyle="1" w:styleId="gsc-results-selector2">
    <w:name w:val="gsc-results-selector2"/>
    <w:basedOn w:val="Normal"/>
    <w:rsid w:val="007A6E09"/>
    <w:rPr>
      <w:rFonts w:ascii="Times New Roman" w:eastAsia="Times New Roman" w:hAnsi="Times New Roman" w:cs="Times New Roman"/>
      <w:vanish/>
      <w:lang w:val="en-US"/>
    </w:rPr>
  </w:style>
  <w:style w:type="paragraph" w:customStyle="1" w:styleId="gsc-completion-icon-cell2">
    <w:name w:val="gsc-completion-icon-cell2"/>
    <w:basedOn w:val="Normal"/>
    <w:rsid w:val="007A6E09"/>
    <w:rPr>
      <w:rFonts w:ascii="Times New Roman" w:eastAsia="Times New Roman" w:hAnsi="Times New Roman" w:cs="Times New Roman"/>
      <w:lang w:val="en-US"/>
    </w:rPr>
  </w:style>
  <w:style w:type="paragraph" w:customStyle="1" w:styleId="gsc-completion-promotion-table2">
    <w:name w:val="gsc-completion-promotion-table2"/>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3">
    <w:name w:val="gs-watermark3"/>
    <w:basedOn w:val="Normal"/>
    <w:rsid w:val="007A6E09"/>
    <w:rPr>
      <w:rFonts w:ascii="Times New Roman" w:eastAsia="Times New Roman" w:hAnsi="Times New Roman" w:cs="Times New Roman"/>
      <w:vanish/>
      <w:lang w:val="en-US"/>
    </w:rPr>
  </w:style>
  <w:style w:type="paragraph" w:customStyle="1" w:styleId="gs-ad-marker4">
    <w:name w:val="gs-ad-marker4"/>
    <w:basedOn w:val="Normal"/>
    <w:rsid w:val="007A6E09"/>
    <w:rPr>
      <w:rFonts w:ascii="Times New Roman" w:eastAsia="Times New Roman" w:hAnsi="Times New Roman" w:cs="Times New Roman"/>
      <w:vanish/>
      <w:lang w:val="en-US"/>
    </w:rPr>
  </w:style>
  <w:style w:type="paragraph" w:customStyle="1" w:styleId="gsc-ad3">
    <w:name w:val="gsc-ad3"/>
    <w:basedOn w:val="Normal"/>
    <w:rsid w:val="007A6E09"/>
    <w:rPr>
      <w:rFonts w:ascii="Times New Roman" w:eastAsia="Times New Roman" w:hAnsi="Times New Roman" w:cs="Times New Roman"/>
      <w:lang w:val="en-US"/>
    </w:rPr>
  </w:style>
  <w:style w:type="paragraph" w:customStyle="1" w:styleId="gsc-ad4">
    <w:name w:val="gsc-ad4"/>
    <w:basedOn w:val="Normal"/>
    <w:rsid w:val="007A6E09"/>
    <w:rPr>
      <w:rFonts w:ascii="Times New Roman" w:eastAsia="Times New Roman" w:hAnsi="Times New Roman" w:cs="Times New Roman"/>
      <w:lang w:val="en-US"/>
    </w:rPr>
  </w:style>
  <w:style w:type="paragraph" w:customStyle="1" w:styleId="gs-visibleurl5">
    <w:name w:val="gs-visibleurl5"/>
    <w:basedOn w:val="Normal"/>
    <w:rsid w:val="007A6E09"/>
    <w:rPr>
      <w:rFonts w:ascii="Times New Roman" w:eastAsia="Times New Roman" w:hAnsi="Times New Roman" w:cs="Times New Roman"/>
      <w:color w:val="000000"/>
      <w:lang w:val="en-US"/>
    </w:rPr>
  </w:style>
  <w:style w:type="paragraph" w:customStyle="1" w:styleId="gsc-option-selector2">
    <w:name w:val="gsc-option-selector2"/>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2">
    <w:name w:val="gsc-option-menu-container2"/>
    <w:basedOn w:val="Normal"/>
    <w:rsid w:val="007A6E09"/>
    <w:rPr>
      <w:rFonts w:ascii="Times New Roman" w:eastAsia="Times New Roman" w:hAnsi="Times New Roman" w:cs="Times New Roman"/>
      <w:color w:val="000000"/>
      <w:sz w:val="19"/>
      <w:szCs w:val="19"/>
      <w:lang w:val="en-US"/>
    </w:rPr>
  </w:style>
  <w:style w:type="paragraph" w:customStyle="1" w:styleId="gsc-option-menu2">
    <w:name w:val="gsc-option-menu2"/>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6">
    <w:name w:val="gs-image6"/>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3">
    <w:name w:val="gs-promotion-image3"/>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2">
    <w:name w:val="gs-action2"/>
    <w:basedOn w:val="Normal"/>
    <w:rsid w:val="007A6E09"/>
    <w:pPr>
      <w:ind w:right="144"/>
    </w:pPr>
    <w:rPr>
      <w:rFonts w:ascii="Times New Roman" w:eastAsia="Times New Roman" w:hAnsi="Times New Roman" w:cs="Times New Roman"/>
      <w:color w:val="7777CC"/>
      <w:lang w:val="en-US"/>
    </w:rPr>
  </w:style>
  <w:style w:type="paragraph" w:customStyle="1" w:styleId="gs-text-box5">
    <w:name w:val="gs-text-box5"/>
    <w:basedOn w:val="Normal"/>
    <w:rsid w:val="007A6E09"/>
    <w:rPr>
      <w:rFonts w:ascii="Times New Roman" w:eastAsia="Times New Roman" w:hAnsi="Times New Roman" w:cs="Times New Roman"/>
      <w:color w:val="999999"/>
      <w:lang w:val="en-US"/>
    </w:rPr>
  </w:style>
  <w:style w:type="paragraph" w:customStyle="1" w:styleId="gs-title4">
    <w:name w:val="gs-title4"/>
    <w:basedOn w:val="Normal"/>
    <w:rsid w:val="007A6E09"/>
    <w:rPr>
      <w:rFonts w:ascii="Times New Roman" w:eastAsia="Times New Roman" w:hAnsi="Times New Roman" w:cs="Times New Roman"/>
      <w:lang w:val="en-US"/>
    </w:rPr>
  </w:style>
  <w:style w:type="paragraph" w:customStyle="1" w:styleId="gs-snippet7">
    <w:name w:val="gs-snippet7"/>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6">
    <w:name w:val="gs-visibleurl6"/>
    <w:basedOn w:val="Normal"/>
    <w:rsid w:val="007A6E09"/>
    <w:rPr>
      <w:rFonts w:ascii="Times New Roman" w:eastAsia="Times New Roman" w:hAnsi="Times New Roman" w:cs="Times New Roman"/>
      <w:lang w:val="en-US"/>
    </w:rPr>
  </w:style>
  <w:style w:type="paragraph" w:customStyle="1" w:styleId="gs-visibleurl-short4">
    <w:name w:val="gs-visibleurl-short4"/>
    <w:basedOn w:val="Normal"/>
    <w:rsid w:val="007A6E09"/>
    <w:rPr>
      <w:rFonts w:ascii="Times New Roman" w:eastAsia="Times New Roman" w:hAnsi="Times New Roman" w:cs="Times New Roman"/>
      <w:lang w:val="en-US"/>
    </w:rPr>
  </w:style>
  <w:style w:type="paragraph" w:customStyle="1" w:styleId="gs-spelling2">
    <w:name w:val="gs-spelling2"/>
    <w:basedOn w:val="Normal"/>
    <w:rsid w:val="007A6E09"/>
    <w:rPr>
      <w:rFonts w:ascii="Times New Roman" w:eastAsia="Times New Roman" w:hAnsi="Times New Roman" w:cs="Times New Roman"/>
      <w:color w:val="333333"/>
      <w:lang w:val="en-US"/>
    </w:rPr>
  </w:style>
  <w:style w:type="paragraph" w:customStyle="1" w:styleId="gs-size2">
    <w:name w:val="gs-size2"/>
    <w:basedOn w:val="Normal"/>
    <w:rsid w:val="007A6E09"/>
    <w:rPr>
      <w:rFonts w:ascii="Times New Roman" w:eastAsia="Times New Roman" w:hAnsi="Times New Roman" w:cs="Times New Roman"/>
      <w:lang w:val="en-US"/>
    </w:rPr>
  </w:style>
  <w:style w:type="paragraph" w:customStyle="1" w:styleId="gs-image-box6">
    <w:name w:val="gs-image-box6"/>
    <w:basedOn w:val="Normal"/>
    <w:rsid w:val="007A6E09"/>
    <w:pPr>
      <w:jc w:val="center"/>
    </w:pPr>
    <w:rPr>
      <w:rFonts w:ascii="Times New Roman" w:eastAsia="Times New Roman" w:hAnsi="Times New Roman" w:cs="Times New Roman"/>
      <w:lang w:val="en-US"/>
    </w:rPr>
  </w:style>
  <w:style w:type="paragraph" w:customStyle="1" w:styleId="gs-image7">
    <w:name w:val="gs-image7"/>
    <w:basedOn w:val="Normal"/>
    <w:rsid w:val="007A6E09"/>
    <w:rPr>
      <w:rFonts w:ascii="Times New Roman" w:eastAsia="Times New Roman" w:hAnsi="Times New Roman" w:cs="Times New Roman"/>
      <w:lang w:val="en-US"/>
    </w:rPr>
  </w:style>
  <w:style w:type="paragraph" w:customStyle="1" w:styleId="gs-imageresult-popup2">
    <w:name w:val="gs-imageresult-popup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2">
    <w:name w:val="gs-image-thumbnail-box2"/>
    <w:basedOn w:val="Normal"/>
    <w:rsid w:val="007A6E09"/>
    <w:rPr>
      <w:rFonts w:ascii="Times New Roman" w:eastAsia="Times New Roman" w:hAnsi="Times New Roman" w:cs="Times New Roman"/>
      <w:lang w:val="en-US"/>
    </w:rPr>
  </w:style>
  <w:style w:type="paragraph" w:customStyle="1" w:styleId="gs-image-box7">
    <w:name w:val="gs-image-box7"/>
    <w:basedOn w:val="Normal"/>
    <w:rsid w:val="007A6E09"/>
    <w:rPr>
      <w:rFonts w:ascii="Times New Roman" w:eastAsia="Times New Roman" w:hAnsi="Times New Roman" w:cs="Times New Roman"/>
      <w:lang w:val="en-US"/>
    </w:rPr>
  </w:style>
  <w:style w:type="paragraph" w:customStyle="1" w:styleId="gs-image-popup-box2">
    <w:name w:val="gs-image-popup-box2"/>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8">
    <w:name w:val="gs-image-box8"/>
    <w:basedOn w:val="Normal"/>
    <w:rsid w:val="007A6E09"/>
    <w:rPr>
      <w:rFonts w:ascii="Times New Roman" w:eastAsia="Times New Roman" w:hAnsi="Times New Roman" w:cs="Times New Roman"/>
      <w:vanish/>
      <w:lang w:val="en-US"/>
    </w:rPr>
  </w:style>
  <w:style w:type="paragraph" w:customStyle="1" w:styleId="gs-text-box6">
    <w:name w:val="gs-text-box6"/>
    <w:basedOn w:val="Normal"/>
    <w:rsid w:val="007A6E09"/>
    <w:rPr>
      <w:rFonts w:ascii="Times New Roman" w:eastAsia="Times New Roman" w:hAnsi="Times New Roman" w:cs="Times New Roman"/>
      <w:lang w:val="en-US"/>
    </w:rPr>
  </w:style>
  <w:style w:type="paragraph" w:customStyle="1" w:styleId="gs-title5">
    <w:name w:val="gs-title5"/>
    <w:basedOn w:val="Normal"/>
    <w:rsid w:val="007A6E09"/>
    <w:rPr>
      <w:rFonts w:ascii="Times New Roman" w:eastAsia="Times New Roman" w:hAnsi="Times New Roman" w:cs="Times New Roman"/>
      <w:vanish/>
      <w:lang w:val="en-US"/>
    </w:rPr>
  </w:style>
  <w:style w:type="paragraph" w:customStyle="1" w:styleId="gs-title6">
    <w:name w:val="gs-title6"/>
    <w:basedOn w:val="Normal"/>
    <w:rsid w:val="007A6E09"/>
    <w:pPr>
      <w:spacing w:line="312" w:lineRule="atLeast"/>
    </w:pPr>
    <w:rPr>
      <w:rFonts w:ascii="Times New Roman" w:eastAsia="Times New Roman" w:hAnsi="Times New Roman" w:cs="Times New Roman"/>
      <w:lang w:val="en-US"/>
    </w:rPr>
  </w:style>
  <w:style w:type="paragraph" w:customStyle="1" w:styleId="gs-snippet8">
    <w:name w:val="gs-snippet8"/>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4">
    <w:name w:val="gsc-trailing-more-results4"/>
    <w:basedOn w:val="Normal"/>
    <w:rsid w:val="007A6E09"/>
    <w:rPr>
      <w:rFonts w:ascii="Times New Roman" w:eastAsia="Times New Roman" w:hAnsi="Times New Roman" w:cs="Times New Roman"/>
      <w:lang w:val="en-US"/>
    </w:rPr>
  </w:style>
  <w:style w:type="paragraph" w:customStyle="1" w:styleId="gsc-trailing-more-results5">
    <w:name w:val="gsc-trailing-more-results5"/>
    <w:basedOn w:val="Normal"/>
    <w:rsid w:val="007A6E09"/>
    <w:pPr>
      <w:spacing w:after="150" w:afterAutospacing="0"/>
    </w:pPr>
    <w:rPr>
      <w:rFonts w:ascii="Times New Roman" w:eastAsia="Times New Roman" w:hAnsi="Times New Roman" w:cs="Times New Roman"/>
      <w:lang w:val="en-US"/>
    </w:rPr>
  </w:style>
  <w:style w:type="paragraph" w:customStyle="1" w:styleId="gsc-cursor-box3">
    <w:name w:val="gsc-cursor-box3"/>
    <w:basedOn w:val="Normal"/>
    <w:rsid w:val="007A6E09"/>
    <w:rPr>
      <w:rFonts w:ascii="Times New Roman" w:eastAsia="Times New Roman" w:hAnsi="Times New Roman" w:cs="Times New Roman"/>
      <w:lang w:val="en-US"/>
    </w:rPr>
  </w:style>
  <w:style w:type="paragraph" w:customStyle="1" w:styleId="gsc-trailing-more-results6">
    <w:name w:val="gsc-trailing-more-results6"/>
    <w:basedOn w:val="Normal"/>
    <w:rsid w:val="007A6E09"/>
    <w:pPr>
      <w:spacing w:after="0" w:afterAutospacing="0"/>
    </w:pPr>
    <w:rPr>
      <w:rFonts w:ascii="Times New Roman" w:eastAsia="Times New Roman" w:hAnsi="Times New Roman" w:cs="Times New Roman"/>
      <w:lang w:val="en-US"/>
    </w:rPr>
  </w:style>
  <w:style w:type="paragraph" w:customStyle="1" w:styleId="gsc-cursor2">
    <w:name w:val="gsc-cursor2"/>
    <w:basedOn w:val="Normal"/>
    <w:rsid w:val="007A6E09"/>
    <w:rPr>
      <w:rFonts w:ascii="Times New Roman" w:eastAsia="Times New Roman" w:hAnsi="Times New Roman" w:cs="Times New Roman"/>
      <w:color w:val="333333"/>
      <w:lang w:val="en-US"/>
    </w:rPr>
  </w:style>
  <w:style w:type="paragraph" w:customStyle="1" w:styleId="gsc-cursor-box4">
    <w:name w:val="gsc-cursor-box4"/>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3">
    <w:name w:val="gsc-cursor-page3"/>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2">
    <w:name w:val="gsc-cursor-current-page2"/>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2">
    <w:name w:val="gs-spelling-original2"/>
    <w:basedOn w:val="Normal"/>
    <w:rsid w:val="007A6E09"/>
    <w:rPr>
      <w:rFonts w:ascii="Times New Roman" w:eastAsia="Times New Roman" w:hAnsi="Times New Roman" w:cs="Times New Roman"/>
      <w:sz w:val="20"/>
      <w:szCs w:val="20"/>
      <w:lang w:val="en-US"/>
    </w:rPr>
  </w:style>
  <w:style w:type="paragraph" w:customStyle="1" w:styleId="gs-clusterurl2">
    <w:name w:val="gs-clusterurl2"/>
    <w:basedOn w:val="Normal"/>
    <w:rsid w:val="007A6E09"/>
    <w:rPr>
      <w:rFonts w:ascii="Times New Roman" w:eastAsia="Times New Roman" w:hAnsi="Times New Roman" w:cs="Times New Roman"/>
      <w:color w:val="008000"/>
      <w:u w:val="single"/>
      <w:lang w:val="en-US"/>
    </w:rPr>
  </w:style>
  <w:style w:type="paragraph" w:customStyle="1" w:styleId="gs-publisher3">
    <w:name w:val="gs-publisher3"/>
    <w:basedOn w:val="Normal"/>
    <w:rsid w:val="007A6E09"/>
    <w:rPr>
      <w:rFonts w:ascii="Times New Roman" w:eastAsia="Times New Roman" w:hAnsi="Times New Roman" w:cs="Times New Roman"/>
      <w:color w:val="6F6F6F"/>
      <w:lang w:val="en-US"/>
    </w:rPr>
  </w:style>
  <w:style w:type="paragraph" w:customStyle="1" w:styleId="gs-relativepublisheddate5">
    <w:name w:val="gs-relativepublisheddate5"/>
    <w:basedOn w:val="Normal"/>
    <w:rsid w:val="007A6E09"/>
    <w:pPr>
      <w:ind w:left="60"/>
    </w:pPr>
    <w:rPr>
      <w:rFonts w:ascii="Times New Roman" w:eastAsia="Times New Roman" w:hAnsi="Times New Roman" w:cs="Times New Roman"/>
      <w:vanish/>
      <w:color w:val="6F6F6F"/>
      <w:lang w:val="en-US"/>
    </w:rPr>
  </w:style>
  <w:style w:type="paragraph" w:customStyle="1" w:styleId="gs-publisheddate6">
    <w:name w:val="gs-publisheddate6"/>
    <w:basedOn w:val="Normal"/>
    <w:rsid w:val="007A6E09"/>
    <w:pPr>
      <w:ind w:left="60"/>
    </w:pPr>
    <w:rPr>
      <w:rFonts w:ascii="Times New Roman" w:eastAsia="Times New Roman" w:hAnsi="Times New Roman" w:cs="Times New Roman"/>
      <w:color w:val="6F6F6F"/>
      <w:lang w:val="en-US"/>
    </w:rPr>
  </w:style>
  <w:style w:type="paragraph" w:customStyle="1" w:styleId="gs-relativepublisheddate6">
    <w:name w:val="gs-relativepublisheddate6"/>
    <w:basedOn w:val="Normal"/>
    <w:rsid w:val="007A6E09"/>
    <w:rPr>
      <w:rFonts w:ascii="Times New Roman" w:eastAsia="Times New Roman" w:hAnsi="Times New Roman" w:cs="Times New Roman"/>
      <w:vanish/>
      <w:color w:val="6F6F6F"/>
      <w:lang w:val="en-US"/>
    </w:rPr>
  </w:style>
  <w:style w:type="paragraph" w:customStyle="1" w:styleId="gs-publisheddate7">
    <w:name w:val="gs-publisheddate7"/>
    <w:basedOn w:val="Normal"/>
    <w:rsid w:val="007A6E09"/>
    <w:rPr>
      <w:rFonts w:ascii="Times New Roman" w:eastAsia="Times New Roman" w:hAnsi="Times New Roman" w:cs="Times New Roman"/>
      <w:vanish/>
      <w:color w:val="6F6F6F"/>
      <w:lang w:val="en-US"/>
    </w:rPr>
  </w:style>
  <w:style w:type="paragraph" w:customStyle="1" w:styleId="gs-publisheddate8">
    <w:name w:val="gs-publisheddate8"/>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7">
    <w:name w:val="gs-relativepublisheddate7"/>
    <w:basedOn w:val="Normal"/>
    <w:rsid w:val="007A6E09"/>
    <w:rPr>
      <w:rFonts w:ascii="Times New Roman" w:eastAsia="Times New Roman" w:hAnsi="Times New Roman" w:cs="Times New Roman"/>
      <w:color w:val="6F6F6F"/>
      <w:lang w:val="en-US"/>
    </w:rPr>
  </w:style>
  <w:style w:type="paragraph" w:customStyle="1" w:styleId="gs-relativepublisheddate8">
    <w:name w:val="gs-relativepublisheddate8"/>
    <w:basedOn w:val="Normal"/>
    <w:rsid w:val="007A6E09"/>
    <w:pPr>
      <w:ind w:left="60"/>
    </w:pPr>
    <w:rPr>
      <w:rFonts w:ascii="Times New Roman" w:eastAsia="Times New Roman" w:hAnsi="Times New Roman" w:cs="Times New Roman"/>
      <w:color w:val="6F6F6F"/>
      <w:lang w:val="en-US"/>
    </w:rPr>
  </w:style>
  <w:style w:type="paragraph" w:customStyle="1" w:styleId="gs-location2">
    <w:name w:val="gs-location2"/>
    <w:basedOn w:val="Normal"/>
    <w:rsid w:val="007A6E09"/>
    <w:rPr>
      <w:rFonts w:ascii="Times New Roman" w:eastAsia="Times New Roman" w:hAnsi="Times New Roman" w:cs="Times New Roman"/>
      <w:color w:val="6F6F6F"/>
      <w:lang w:val="en-US"/>
    </w:rPr>
  </w:style>
  <w:style w:type="paragraph" w:customStyle="1" w:styleId="gs-promotion-title-right2">
    <w:name w:val="gs-promotion-title-right2"/>
    <w:basedOn w:val="Normal"/>
    <w:rsid w:val="007A6E09"/>
    <w:rPr>
      <w:rFonts w:ascii="Times New Roman" w:eastAsia="Times New Roman" w:hAnsi="Times New Roman" w:cs="Times New Roman"/>
      <w:color w:val="000000"/>
      <w:lang w:val="en-US"/>
    </w:rPr>
  </w:style>
  <w:style w:type="paragraph" w:customStyle="1" w:styleId="gs-image8">
    <w:name w:val="gs-image8"/>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4">
    <w:name w:val="gs-promotion-image4"/>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2">
    <w:name w:val="gs-directions-to-from2"/>
    <w:basedOn w:val="Normal"/>
    <w:rsid w:val="007A6E09"/>
    <w:pPr>
      <w:spacing w:before="60" w:beforeAutospacing="0"/>
    </w:pPr>
    <w:rPr>
      <w:rFonts w:ascii="Times New Roman" w:eastAsia="Times New Roman" w:hAnsi="Times New Roman" w:cs="Times New Roman"/>
      <w:vanish/>
      <w:lang w:val="en-US"/>
    </w:rPr>
  </w:style>
  <w:style w:type="paragraph" w:customStyle="1" w:styleId="gs-label3">
    <w:name w:val="gs-label3"/>
    <w:basedOn w:val="Normal"/>
    <w:rsid w:val="007A6E09"/>
    <w:pPr>
      <w:ind w:right="60"/>
    </w:pPr>
    <w:rPr>
      <w:rFonts w:ascii="Times New Roman" w:eastAsia="Times New Roman" w:hAnsi="Times New Roman" w:cs="Times New Roman"/>
      <w:lang w:val="en-US"/>
    </w:rPr>
  </w:style>
  <w:style w:type="paragraph" w:customStyle="1" w:styleId="gs-secondary-link2">
    <w:name w:val="gs-secondary-link2"/>
    <w:basedOn w:val="Normal"/>
    <w:rsid w:val="007A6E09"/>
    <w:rPr>
      <w:rFonts w:ascii="Times New Roman" w:eastAsia="Times New Roman" w:hAnsi="Times New Roman" w:cs="Times New Roman"/>
      <w:lang w:val="en-US"/>
    </w:rPr>
  </w:style>
  <w:style w:type="paragraph" w:customStyle="1" w:styleId="gs-spacer6">
    <w:name w:val="gs-spacer6"/>
    <w:basedOn w:val="Normal"/>
    <w:rsid w:val="007A6E09"/>
    <w:pPr>
      <w:ind w:left="45" w:right="45"/>
    </w:pPr>
    <w:rPr>
      <w:rFonts w:ascii="Times New Roman" w:eastAsia="Times New Roman" w:hAnsi="Times New Roman" w:cs="Times New Roman"/>
      <w:lang w:val="en-US"/>
    </w:rPr>
  </w:style>
  <w:style w:type="paragraph" w:customStyle="1" w:styleId="gs-publisher4">
    <w:name w:val="gs-publisher4"/>
    <w:basedOn w:val="Normal"/>
    <w:rsid w:val="007A6E09"/>
    <w:rPr>
      <w:rFonts w:ascii="Times New Roman" w:eastAsia="Times New Roman" w:hAnsi="Times New Roman" w:cs="Times New Roman"/>
      <w:color w:val="008000"/>
      <w:lang w:val="en-US"/>
    </w:rPr>
  </w:style>
  <w:style w:type="paragraph" w:customStyle="1" w:styleId="gs-snippet9">
    <w:name w:val="gs-snippet9"/>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0">
    <w:name w:val="gs-snippet10"/>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4">
    <w:name w:val="gs-watermark4"/>
    <w:basedOn w:val="Normal"/>
    <w:rsid w:val="007A6E09"/>
    <w:rPr>
      <w:rFonts w:ascii="Times New Roman" w:eastAsia="Times New Roman" w:hAnsi="Times New Roman" w:cs="Times New Roman"/>
      <w:color w:val="7777CC"/>
      <w:sz w:val="15"/>
      <w:szCs w:val="15"/>
      <w:lang w:val="en-US"/>
    </w:rPr>
  </w:style>
  <w:style w:type="paragraph" w:customStyle="1" w:styleId="gs-metadata2">
    <w:name w:val="gs-metadata2"/>
    <w:basedOn w:val="Normal"/>
    <w:rsid w:val="007A6E09"/>
    <w:rPr>
      <w:rFonts w:ascii="Times New Roman" w:eastAsia="Times New Roman" w:hAnsi="Times New Roman" w:cs="Times New Roman"/>
      <w:color w:val="676767"/>
      <w:lang w:val="en-US"/>
    </w:rPr>
  </w:style>
  <w:style w:type="paragraph" w:customStyle="1" w:styleId="gs-ad-marker5">
    <w:name w:val="gs-ad-marker5"/>
    <w:basedOn w:val="Normal"/>
    <w:rsid w:val="007A6E09"/>
    <w:rPr>
      <w:rFonts w:ascii="Times New Roman" w:eastAsia="Times New Roman" w:hAnsi="Times New Roman" w:cs="Times New Roman"/>
      <w:lang w:val="en-US"/>
    </w:rPr>
  </w:style>
  <w:style w:type="paragraph" w:customStyle="1" w:styleId="gs-ad-marker6">
    <w:name w:val="gs-ad-marker6"/>
    <w:basedOn w:val="Normal"/>
    <w:rsid w:val="007A6E09"/>
    <w:rPr>
      <w:rFonts w:ascii="Times New Roman" w:eastAsia="Times New Roman" w:hAnsi="Times New Roman" w:cs="Times New Roman"/>
      <w:lang w:val="en-US"/>
    </w:rPr>
  </w:style>
  <w:style w:type="paragraph" w:customStyle="1" w:styleId="gs-visibleurl-short5">
    <w:name w:val="gs-visibleurl-short5"/>
    <w:basedOn w:val="Normal"/>
    <w:rsid w:val="007A6E09"/>
    <w:rPr>
      <w:rFonts w:ascii="Times New Roman" w:eastAsia="Times New Roman" w:hAnsi="Times New Roman" w:cs="Times New Roman"/>
      <w:vanish/>
      <w:lang w:val="en-US"/>
    </w:rPr>
  </w:style>
  <w:style w:type="paragraph" w:customStyle="1" w:styleId="gs-visibleurl-short6">
    <w:name w:val="gs-visibleurl-short6"/>
    <w:basedOn w:val="Normal"/>
    <w:rsid w:val="007A6E09"/>
    <w:rPr>
      <w:rFonts w:ascii="Times New Roman" w:eastAsia="Times New Roman" w:hAnsi="Times New Roman" w:cs="Times New Roman"/>
      <w:vanish/>
      <w:color w:val="428BCA"/>
      <w:lang w:val="en-US"/>
    </w:rPr>
  </w:style>
  <w:style w:type="paragraph" w:customStyle="1" w:styleId="gs-visibleurl-long2">
    <w:name w:val="gs-visibleurl-long2"/>
    <w:basedOn w:val="Normal"/>
    <w:rsid w:val="007A6E09"/>
    <w:rPr>
      <w:rFonts w:ascii="Times New Roman" w:eastAsia="Times New Roman" w:hAnsi="Times New Roman" w:cs="Times New Roman"/>
      <w:vanish/>
      <w:lang w:val="en-US"/>
    </w:rPr>
  </w:style>
  <w:style w:type="paragraph" w:customStyle="1" w:styleId="gs-label4">
    <w:name w:val="gs-label4"/>
    <w:basedOn w:val="Normal"/>
    <w:rsid w:val="007A6E09"/>
    <w:rPr>
      <w:rFonts w:ascii="Times New Roman" w:eastAsia="Times New Roman" w:hAnsi="Times New Roman" w:cs="Times New Roman"/>
      <w:color w:val="000000"/>
      <w:u w:val="single"/>
      <w:lang w:val="en-US"/>
    </w:rPr>
  </w:style>
  <w:style w:type="paragraph" w:customStyle="1" w:styleId="gs-street2">
    <w:name w:val="gs-street2"/>
    <w:basedOn w:val="Normal"/>
    <w:rsid w:val="007A6E09"/>
    <w:rPr>
      <w:rFonts w:ascii="Times New Roman" w:eastAsia="Times New Roman" w:hAnsi="Times New Roman" w:cs="Times New Roman"/>
      <w:lang w:val="en-US"/>
    </w:rPr>
  </w:style>
  <w:style w:type="paragraph" w:customStyle="1" w:styleId="gs-image-box9">
    <w:name w:val="gs-image-box9"/>
    <w:basedOn w:val="Normal"/>
    <w:rsid w:val="007A6E09"/>
    <w:rPr>
      <w:rFonts w:ascii="Times New Roman" w:eastAsia="Times New Roman" w:hAnsi="Times New Roman" w:cs="Times New Roman"/>
      <w:lang w:val="en-US"/>
    </w:rPr>
  </w:style>
  <w:style w:type="paragraph" w:customStyle="1" w:styleId="gs-text-box7">
    <w:name w:val="gs-text-box7"/>
    <w:basedOn w:val="Normal"/>
    <w:rsid w:val="007A6E09"/>
    <w:pPr>
      <w:ind w:left="60"/>
      <w:textAlignment w:val="top"/>
    </w:pPr>
    <w:rPr>
      <w:rFonts w:ascii="Times New Roman" w:eastAsia="Times New Roman" w:hAnsi="Times New Roman" w:cs="Times New Roman"/>
      <w:lang w:val="en-US"/>
    </w:rPr>
  </w:style>
  <w:style w:type="paragraph" w:customStyle="1" w:styleId="gs-text-box8">
    <w:name w:val="gs-text-box8"/>
    <w:basedOn w:val="Normal"/>
    <w:rsid w:val="007A6E09"/>
    <w:pPr>
      <w:ind w:left="60"/>
      <w:textAlignment w:val="top"/>
    </w:pPr>
    <w:rPr>
      <w:rFonts w:ascii="Times New Roman" w:eastAsia="Times New Roman" w:hAnsi="Times New Roman" w:cs="Times New Roman"/>
      <w:lang w:val="en-US"/>
    </w:rPr>
  </w:style>
  <w:style w:type="paragraph" w:customStyle="1" w:styleId="gs-row-12">
    <w:name w:val="gs-row-12"/>
    <w:basedOn w:val="Normal"/>
    <w:rsid w:val="007A6E09"/>
    <w:pPr>
      <w:spacing w:line="105" w:lineRule="atLeast"/>
    </w:pPr>
    <w:rPr>
      <w:rFonts w:ascii="Times New Roman" w:eastAsia="Times New Roman" w:hAnsi="Times New Roman" w:cs="Times New Roman"/>
      <w:lang w:val="en-US"/>
    </w:rPr>
  </w:style>
  <w:style w:type="paragraph" w:customStyle="1" w:styleId="gs-pages2">
    <w:name w:val="gs-pages2"/>
    <w:basedOn w:val="Normal"/>
    <w:rsid w:val="007A6E09"/>
    <w:rPr>
      <w:rFonts w:ascii="Times New Roman" w:eastAsia="Times New Roman" w:hAnsi="Times New Roman" w:cs="Times New Roman"/>
      <w:lang w:val="en-US"/>
    </w:rPr>
  </w:style>
  <w:style w:type="paragraph" w:customStyle="1" w:styleId="gs-page-edge2">
    <w:name w:val="gs-page-edge2"/>
    <w:basedOn w:val="Normal"/>
    <w:rsid w:val="007A6E09"/>
    <w:rPr>
      <w:rFonts w:ascii="Times New Roman" w:eastAsia="Times New Roman" w:hAnsi="Times New Roman" w:cs="Times New Roman"/>
      <w:lang w:val="en-US"/>
    </w:rPr>
  </w:style>
  <w:style w:type="paragraph" w:customStyle="1" w:styleId="gs-image9">
    <w:name w:val="gs-image9"/>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3">
    <w:name w:val="gs-author3"/>
    <w:basedOn w:val="Normal"/>
    <w:rsid w:val="007A6E09"/>
    <w:rPr>
      <w:rFonts w:ascii="Times New Roman" w:eastAsia="Times New Roman" w:hAnsi="Times New Roman" w:cs="Times New Roman"/>
      <w:color w:val="6F6F6F"/>
      <w:lang w:val="en-US"/>
    </w:rPr>
  </w:style>
  <w:style w:type="paragraph" w:customStyle="1" w:styleId="gs-publisheddate9">
    <w:name w:val="gs-publisheddate9"/>
    <w:basedOn w:val="Normal"/>
    <w:rsid w:val="007A6E09"/>
    <w:rPr>
      <w:rFonts w:ascii="Times New Roman" w:eastAsia="Times New Roman" w:hAnsi="Times New Roman" w:cs="Times New Roman"/>
      <w:color w:val="6F6F6F"/>
      <w:lang w:val="en-US"/>
    </w:rPr>
  </w:style>
  <w:style w:type="paragraph" w:customStyle="1" w:styleId="gs-pagecount2">
    <w:name w:val="gs-pagecount2"/>
    <w:basedOn w:val="Normal"/>
    <w:rsid w:val="007A6E09"/>
    <w:pPr>
      <w:ind w:left="60"/>
    </w:pPr>
    <w:rPr>
      <w:rFonts w:ascii="Times New Roman" w:eastAsia="Times New Roman" w:hAnsi="Times New Roman" w:cs="Times New Roman"/>
      <w:color w:val="6F6F6F"/>
      <w:lang w:val="en-US"/>
    </w:rPr>
  </w:style>
  <w:style w:type="paragraph" w:customStyle="1" w:styleId="gs-patent-number2">
    <w:name w:val="gs-patent-number2"/>
    <w:basedOn w:val="Normal"/>
    <w:rsid w:val="007A6E09"/>
    <w:rPr>
      <w:rFonts w:ascii="Times New Roman" w:eastAsia="Times New Roman" w:hAnsi="Times New Roman" w:cs="Times New Roman"/>
      <w:lang w:val="en-US"/>
    </w:rPr>
  </w:style>
  <w:style w:type="paragraph" w:customStyle="1" w:styleId="gs-publisheddate10">
    <w:name w:val="gs-publisheddate10"/>
    <w:basedOn w:val="Normal"/>
    <w:rsid w:val="007A6E09"/>
    <w:rPr>
      <w:rFonts w:ascii="Times New Roman" w:eastAsia="Times New Roman" w:hAnsi="Times New Roman" w:cs="Times New Roman"/>
      <w:color w:val="6F6F6F"/>
      <w:lang w:val="en-US"/>
    </w:rPr>
  </w:style>
  <w:style w:type="paragraph" w:customStyle="1" w:styleId="gs-author4">
    <w:name w:val="gs-author4"/>
    <w:basedOn w:val="Normal"/>
    <w:rsid w:val="007A6E09"/>
    <w:rPr>
      <w:rFonts w:ascii="Times New Roman" w:eastAsia="Times New Roman" w:hAnsi="Times New Roman" w:cs="Times New Roman"/>
      <w:lang w:val="en-US"/>
    </w:rPr>
  </w:style>
  <w:style w:type="paragraph" w:customStyle="1" w:styleId="gs-image-box10">
    <w:name w:val="gs-image-box10"/>
    <w:basedOn w:val="Normal"/>
    <w:rsid w:val="007A6E09"/>
    <w:rPr>
      <w:rFonts w:ascii="Times New Roman" w:eastAsia="Times New Roman" w:hAnsi="Times New Roman" w:cs="Times New Roman"/>
      <w:lang w:val="en-US"/>
    </w:rPr>
  </w:style>
  <w:style w:type="paragraph" w:customStyle="1" w:styleId="gs-image10">
    <w:name w:val="gs-image10"/>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7">
    <w:name w:val="gs-visibleurl7"/>
    <w:basedOn w:val="Normal"/>
    <w:rsid w:val="007A6E09"/>
    <w:rPr>
      <w:rFonts w:ascii="Times New Roman" w:eastAsia="Times New Roman" w:hAnsi="Times New Roman" w:cs="Times New Roman"/>
      <w:sz w:val="20"/>
      <w:szCs w:val="20"/>
      <w:lang w:val="en-US"/>
    </w:rPr>
  </w:style>
  <w:style w:type="paragraph" w:customStyle="1" w:styleId="gs-snippet11">
    <w:name w:val="gs-snippet11"/>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2">
    <w:name w:val="gsc-preview-reviews2"/>
    <w:basedOn w:val="Normal"/>
    <w:rsid w:val="007A6E09"/>
    <w:rPr>
      <w:rFonts w:ascii="Times New Roman" w:eastAsia="Times New Roman" w:hAnsi="Times New Roman" w:cs="Times New Roman"/>
      <w:vanish/>
      <w:color w:val="333333"/>
      <w:lang w:val="en-US"/>
    </w:rPr>
  </w:style>
  <w:style w:type="paragraph" w:customStyle="1" w:styleId="gsc-zippy3">
    <w:name w:val="gsc-zippy3"/>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4">
    <w:name w:val="gsc-zippy4"/>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3">
    <w:name w:val="gsc-url-top3"/>
    <w:basedOn w:val="Normal"/>
    <w:rsid w:val="007A6E09"/>
    <w:rPr>
      <w:rFonts w:ascii="Times New Roman" w:eastAsia="Times New Roman" w:hAnsi="Times New Roman" w:cs="Times New Roman"/>
      <w:lang w:val="en-US"/>
    </w:rPr>
  </w:style>
  <w:style w:type="paragraph" w:customStyle="1" w:styleId="gsc-url-bottom3">
    <w:name w:val="gsc-url-bottom3"/>
    <w:basedOn w:val="Normal"/>
    <w:rsid w:val="007A6E09"/>
    <w:rPr>
      <w:rFonts w:ascii="Times New Roman" w:eastAsia="Times New Roman" w:hAnsi="Times New Roman" w:cs="Times New Roman"/>
      <w:vanish/>
      <w:lang w:val="en-US"/>
    </w:rPr>
  </w:style>
  <w:style w:type="paragraph" w:customStyle="1" w:styleId="gsc-url-top4">
    <w:name w:val="gsc-url-top4"/>
    <w:basedOn w:val="Normal"/>
    <w:rsid w:val="007A6E09"/>
    <w:rPr>
      <w:rFonts w:ascii="Times New Roman" w:eastAsia="Times New Roman" w:hAnsi="Times New Roman" w:cs="Times New Roman"/>
      <w:vanish/>
      <w:lang w:val="en-US"/>
    </w:rPr>
  </w:style>
  <w:style w:type="paragraph" w:customStyle="1" w:styleId="gsc-url-bottom4">
    <w:name w:val="gsc-url-bottom4"/>
    <w:basedOn w:val="Normal"/>
    <w:rsid w:val="007A6E09"/>
    <w:rPr>
      <w:rFonts w:ascii="Times New Roman" w:eastAsia="Times New Roman" w:hAnsi="Times New Roman" w:cs="Times New Roman"/>
      <w:lang w:val="en-US"/>
    </w:rPr>
  </w:style>
  <w:style w:type="paragraph" w:customStyle="1" w:styleId="gsc-col2">
    <w:name w:val="gsc-col2"/>
    <w:basedOn w:val="Normal"/>
    <w:rsid w:val="007A6E09"/>
    <w:pPr>
      <w:textAlignment w:val="center"/>
    </w:pPr>
    <w:rPr>
      <w:rFonts w:ascii="Times New Roman" w:eastAsia="Times New Roman" w:hAnsi="Times New Roman" w:cs="Times New Roman"/>
      <w:lang w:val="en-US"/>
    </w:rPr>
  </w:style>
  <w:style w:type="paragraph" w:customStyle="1" w:styleId="gs-snippet12">
    <w:name w:val="gs-snippet12"/>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8">
    <w:name w:val="gs-visibleurl8"/>
    <w:basedOn w:val="Normal"/>
    <w:rsid w:val="007A6E09"/>
    <w:rPr>
      <w:rFonts w:ascii="Times New Roman" w:eastAsia="Times New Roman" w:hAnsi="Times New Roman" w:cs="Times New Roman"/>
      <w:color w:val="428BCA"/>
      <w:lang w:val="en-US"/>
    </w:rPr>
  </w:style>
  <w:style w:type="paragraph" w:customStyle="1" w:styleId="gsc-cursor-page4">
    <w:name w:val="gsc-cursor-page4"/>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2">
    <w:name w:val="gsc-facet-label2"/>
    <w:basedOn w:val="Normal"/>
    <w:rsid w:val="007A6E09"/>
    <w:rPr>
      <w:rFonts w:ascii="Times New Roman" w:eastAsia="Times New Roman" w:hAnsi="Times New Roman" w:cs="Times New Roman"/>
      <w:color w:val="333333"/>
      <w:u w:val="single"/>
      <w:lang w:val="en-US"/>
    </w:rPr>
  </w:style>
  <w:style w:type="paragraph" w:customStyle="1" w:styleId="gsc-chart2">
    <w:name w:val="gsc-chart2"/>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2">
    <w:name w:val="gsc-top2"/>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2">
    <w:name w:val="gsc-bottom2"/>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2">
    <w:name w:val="gsc-facet-result2"/>
    <w:basedOn w:val="Normal"/>
    <w:rsid w:val="007A6E09"/>
    <w:pPr>
      <w:jc w:val="right"/>
    </w:pPr>
    <w:rPr>
      <w:rFonts w:ascii="Times New Roman" w:eastAsia="Times New Roman" w:hAnsi="Times New Roman" w:cs="Times New Roman"/>
      <w:color w:val="333333"/>
      <w:lang w:val="en-US"/>
    </w:rPr>
  </w:style>
  <w:style w:type="paragraph" w:customStyle="1" w:styleId="gscba2">
    <w:name w:val="gscb_a2"/>
    <w:basedOn w:val="Normal"/>
    <w:rsid w:val="007A6E09"/>
    <w:pPr>
      <w:spacing w:line="405" w:lineRule="atLeast"/>
    </w:pPr>
    <w:rPr>
      <w:rFonts w:eastAsia="Times New Roman"/>
      <w:color w:val="A1B9ED"/>
      <w:sz w:val="41"/>
      <w:szCs w:val="41"/>
      <w:lang w:val="en-US"/>
    </w:rPr>
  </w:style>
  <w:style w:type="character" w:customStyle="1" w:styleId="z-TopofFormChar">
    <w:name w:val="z-Top of Form Char"/>
    <w:basedOn w:val="DefaultParagraphFont"/>
    <w:link w:val="z-TopofForm"/>
    <w:uiPriority w:val="99"/>
    <w:semiHidden/>
    <w:rsid w:val="007A6E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A6E09"/>
    <w:pPr>
      <w:pBdr>
        <w:bottom w:val="single" w:sz="6" w:space="1" w:color="auto"/>
      </w:pBdr>
      <w:spacing w:before="0" w:beforeAutospacing="0" w:after="0" w:afterAutospacing="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7A6E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E09"/>
    <w:pPr>
      <w:pBdr>
        <w:top w:val="single" w:sz="6" w:space="1" w:color="auto"/>
      </w:pBdr>
      <w:spacing w:before="0" w:beforeAutospacing="0" w:after="0" w:afterAutospacing="0"/>
      <w:jc w:val="center"/>
    </w:pPr>
    <w:rPr>
      <w:rFonts w:eastAsia="Times New Roman"/>
      <w:vanish/>
      <w:sz w:val="16"/>
      <w:szCs w:val="16"/>
      <w:lang w:val="en-US"/>
    </w:rPr>
  </w:style>
  <w:style w:type="paragraph" w:customStyle="1" w:styleId="zerobottommargin">
    <w:name w:val="zerobottommargin"/>
    <w:basedOn w:val="Normal"/>
    <w:rsid w:val="007A6E09"/>
    <w:rPr>
      <w:rFonts w:ascii="Times New Roman" w:eastAsia="Times New Roman" w:hAnsi="Times New Roman" w:cs="Times New Roman"/>
      <w:lang w:val="en-US"/>
    </w:rPr>
  </w:style>
  <w:style w:type="paragraph" w:customStyle="1" w:styleId="alignright">
    <w:name w:val="alignright"/>
    <w:basedOn w:val="Normal"/>
    <w:rsid w:val="007A6E0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A6E09"/>
    <w:rPr>
      <w:color w:val="605E5C"/>
      <w:shd w:val="clear" w:color="auto" w:fill="E1DFDD"/>
    </w:rPr>
  </w:style>
  <w:style w:type="character" w:styleId="FollowedHyperlink">
    <w:name w:val="FollowedHyperlink"/>
    <w:basedOn w:val="DefaultParagraphFont"/>
    <w:uiPriority w:val="99"/>
    <w:semiHidden/>
    <w:unhideWhenUsed/>
    <w:rsid w:val="003F3CE0"/>
    <w:rPr>
      <w:color w:val="800080"/>
      <w:u w:val="single"/>
    </w:rPr>
  </w:style>
  <w:style w:type="character" w:styleId="HTMLCite">
    <w:name w:val="HTML Cite"/>
    <w:basedOn w:val="DefaultParagraphFont"/>
    <w:uiPriority w:val="99"/>
    <w:semiHidden/>
    <w:unhideWhenUsed/>
    <w:rsid w:val="003F3CE0"/>
    <w:rPr>
      <w:i/>
      <w:iCs/>
    </w:rPr>
  </w:style>
  <w:style w:type="paragraph" w:customStyle="1" w:styleId="Title20">
    <w:name w:val="Title2"/>
    <w:basedOn w:val="Normal"/>
    <w:rsid w:val="003F3CE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1807">
      <w:bodyDiv w:val="1"/>
      <w:marLeft w:val="0"/>
      <w:marRight w:val="0"/>
      <w:marTop w:val="0"/>
      <w:marBottom w:val="0"/>
      <w:divBdr>
        <w:top w:val="none" w:sz="0" w:space="0" w:color="auto"/>
        <w:left w:val="none" w:sz="0" w:space="0" w:color="auto"/>
        <w:bottom w:val="none" w:sz="0" w:space="0" w:color="auto"/>
        <w:right w:val="none" w:sz="0" w:space="0" w:color="auto"/>
      </w:divBdr>
      <w:divsChild>
        <w:div w:id="20597685">
          <w:marLeft w:val="0"/>
          <w:marRight w:val="0"/>
          <w:marTop w:val="0"/>
          <w:marBottom w:val="0"/>
          <w:divBdr>
            <w:top w:val="none" w:sz="0" w:space="0" w:color="auto"/>
            <w:left w:val="none" w:sz="0" w:space="0" w:color="auto"/>
            <w:bottom w:val="none" w:sz="0" w:space="0" w:color="auto"/>
            <w:right w:val="none" w:sz="0" w:space="0" w:color="auto"/>
          </w:divBdr>
          <w:divsChild>
            <w:div w:id="1615286901">
              <w:marLeft w:val="0"/>
              <w:marRight w:val="0"/>
              <w:marTop w:val="0"/>
              <w:marBottom w:val="0"/>
              <w:divBdr>
                <w:top w:val="none" w:sz="0" w:space="0" w:color="auto"/>
                <w:left w:val="none" w:sz="0" w:space="0" w:color="auto"/>
                <w:bottom w:val="none" w:sz="0" w:space="0" w:color="auto"/>
                <w:right w:val="none" w:sz="0" w:space="0" w:color="auto"/>
              </w:divBdr>
              <w:divsChild>
                <w:div w:id="146629061">
                  <w:marLeft w:val="0"/>
                  <w:marRight w:val="0"/>
                  <w:marTop w:val="0"/>
                  <w:marBottom w:val="0"/>
                  <w:divBdr>
                    <w:top w:val="none" w:sz="0" w:space="0" w:color="auto"/>
                    <w:left w:val="none" w:sz="0" w:space="0" w:color="auto"/>
                    <w:bottom w:val="none" w:sz="0" w:space="0" w:color="auto"/>
                    <w:right w:val="none" w:sz="0" w:space="0" w:color="auto"/>
                  </w:divBdr>
                  <w:divsChild>
                    <w:div w:id="1413550245">
                      <w:marLeft w:val="0"/>
                      <w:marRight w:val="0"/>
                      <w:marTop w:val="0"/>
                      <w:marBottom w:val="0"/>
                      <w:divBdr>
                        <w:top w:val="none" w:sz="0" w:space="0" w:color="auto"/>
                        <w:left w:val="none" w:sz="0" w:space="0" w:color="auto"/>
                        <w:bottom w:val="none" w:sz="0" w:space="0" w:color="auto"/>
                        <w:right w:val="none" w:sz="0" w:space="0" w:color="auto"/>
                      </w:divBdr>
                      <w:divsChild>
                        <w:div w:id="1375736645">
                          <w:marLeft w:val="0"/>
                          <w:marRight w:val="0"/>
                          <w:marTop w:val="0"/>
                          <w:marBottom w:val="0"/>
                          <w:divBdr>
                            <w:top w:val="none" w:sz="0" w:space="0" w:color="auto"/>
                            <w:left w:val="none" w:sz="0" w:space="0" w:color="auto"/>
                            <w:bottom w:val="none" w:sz="0" w:space="0" w:color="auto"/>
                            <w:right w:val="none" w:sz="0" w:space="0" w:color="auto"/>
                          </w:divBdr>
                          <w:divsChild>
                            <w:div w:id="1376662881">
                              <w:marLeft w:val="0"/>
                              <w:marRight w:val="0"/>
                              <w:marTop w:val="0"/>
                              <w:marBottom w:val="0"/>
                              <w:divBdr>
                                <w:top w:val="none" w:sz="0" w:space="0" w:color="auto"/>
                                <w:left w:val="none" w:sz="0" w:space="0" w:color="auto"/>
                                <w:bottom w:val="none" w:sz="0" w:space="0" w:color="auto"/>
                                <w:right w:val="none" w:sz="0" w:space="0" w:color="auto"/>
                              </w:divBdr>
                              <w:divsChild>
                                <w:div w:id="1064568834">
                                  <w:marLeft w:val="0"/>
                                  <w:marRight w:val="0"/>
                                  <w:marTop w:val="0"/>
                                  <w:marBottom w:val="0"/>
                                  <w:divBdr>
                                    <w:top w:val="none" w:sz="0" w:space="0" w:color="auto"/>
                                    <w:left w:val="none" w:sz="0" w:space="0" w:color="auto"/>
                                    <w:bottom w:val="none" w:sz="0" w:space="0" w:color="auto"/>
                                    <w:right w:val="none" w:sz="0" w:space="0" w:color="auto"/>
                                  </w:divBdr>
                                  <w:divsChild>
                                    <w:div w:id="789741175">
                                      <w:marLeft w:val="0"/>
                                      <w:marRight w:val="0"/>
                                      <w:marTop w:val="0"/>
                                      <w:marBottom w:val="0"/>
                                      <w:divBdr>
                                        <w:top w:val="none" w:sz="0" w:space="0" w:color="auto"/>
                                        <w:left w:val="none" w:sz="0" w:space="0" w:color="auto"/>
                                        <w:bottom w:val="none" w:sz="0" w:space="0" w:color="auto"/>
                                        <w:right w:val="none" w:sz="0" w:space="0" w:color="auto"/>
                                      </w:divBdr>
                                      <w:divsChild>
                                        <w:div w:id="252864550">
                                          <w:marLeft w:val="0"/>
                                          <w:marRight w:val="0"/>
                                          <w:marTop w:val="0"/>
                                          <w:marBottom w:val="0"/>
                                          <w:divBdr>
                                            <w:top w:val="none" w:sz="0" w:space="0" w:color="auto"/>
                                            <w:left w:val="none" w:sz="0" w:space="0" w:color="auto"/>
                                            <w:bottom w:val="none" w:sz="0" w:space="0" w:color="auto"/>
                                            <w:right w:val="none" w:sz="0" w:space="0" w:color="auto"/>
                                          </w:divBdr>
                                          <w:divsChild>
                                            <w:div w:id="1826125109">
                                              <w:marLeft w:val="0"/>
                                              <w:marRight w:val="0"/>
                                              <w:marTop w:val="0"/>
                                              <w:marBottom w:val="0"/>
                                              <w:divBdr>
                                                <w:top w:val="none" w:sz="0" w:space="0" w:color="auto"/>
                                                <w:left w:val="none" w:sz="0" w:space="0" w:color="auto"/>
                                                <w:bottom w:val="none" w:sz="0" w:space="0" w:color="auto"/>
                                                <w:right w:val="none" w:sz="0" w:space="0" w:color="auto"/>
                                              </w:divBdr>
                                              <w:divsChild>
                                                <w:div w:id="1874224171">
                                                  <w:marLeft w:val="0"/>
                                                  <w:marRight w:val="0"/>
                                                  <w:marTop w:val="0"/>
                                                  <w:marBottom w:val="0"/>
                                                  <w:divBdr>
                                                    <w:top w:val="none" w:sz="0" w:space="0" w:color="auto"/>
                                                    <w:left w:val="none" w:sz="0" w:space="0" w:color="auto"/>
                                                    <w:bottom w:val="none" w:sz="0" w:space="0" w:color="auto"/>
                                                    <w:right w:val="none" w:sz="0" w:space="0" w:color="auto"/>
                                                  </w:divBdr>
                                                  <w:divsChild>
                                                    <w:div w:id="2116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05749">
      <w:bodyDiv w:val="1"/>
      <w:marLeft w:val="0"/>
      <w:marRight w:val="0"/>
      <w:marTop w:val="0"/>
      <w:marBottom w:val="0"/>
      <w:divBdr>
        <w:top w:val="none" w:sz="0" w:space="0" w:color="auto"/>
        <w:left w:val="none" w:sz="0" w:space="0" w:color="auto"/>
        <w:bottom w:val="none" w:sz="0" w:space="0" w:color="auto"/>
        <w:right w:val="none" w:sz="0" w:space="0" w:color="auto"/>
      </w:divBdr>
      <w:divsChild>
        <w:div w:id="731000890">
          <w:marLeft w:val="0"/>
          <w:marRight w:val="0"/>
          <w:marTop w:val="0"/>
          <w:marBottom w:val="0"/>
          <w:divBdr>
            <w:top w:val="none" w:sz="0" w:space="0" w:color="auto"/>
            <w:left w:val="none" w:sz="0" w:space="0" w:color="auto"/>
            <w:bottom w:val="none" w:sz="0" w:space="0" w:color="auto"/>
            <w:right w:val="none" w:sz="0" w:space="0" w:color="auto"/>
          </w:divBdr>
          <w:divsChild>
            <w:div w:id="1370107084">
              <w:marLeft w:val="0"/>
              <w:marRight w:val="0"/>
              <w:marTop w:val="0"/>
              <w:marBottom w:val="0"/>
              <w:divBdr>
                <w:top w:val="none" w:sz="0" w:space="0" w:color="auto"/>
                <w:left w:val="none" w:sz="0" w:space="0" w:color="auto"/>
                <w:bottom w:val="none" w:sz="0" w:space="0" w:color="auto"/>
                <w:right w:val="none" w:sz="0" w:space="0" w:color="auto"/>
              </w:divBdr>
              <w:divsChild>
                <w:div w:id="1223053858">
                  <w:marLeft w:val="0"/>
                  <w:marRight w:val="0"/>
                  <w:marTop w:val="0"/>
                  <w:marBottom w:val="0"/>
                  <w:divBdr>
                    <w:top w:val="none" w:sz="0" w:space="0" w:color="auto"/>
                    <w:left w:val="none" w:sz="0" w:space="0" w:color="auto"/>
                    <w:bottom w:val="none" w:sz="0" w:space="0" w:color="auto"/>
                    <w:right w:val="none" w:sz="0" w:space="0" w:color="auto"/>
                  </w:divBdr>
                  <w:divsChild>
                    <w:div w:id="1331522776">
                      <w:marLeft w:val="0"/>
                      <w:marRight w:val="0"/>
                      <w:marTop w:val="0"/>
                      <w:marBottom w:val="0"/>
                      <w:divBdr>
                        <w:top w:val="none" w:sz="0" w:space="0" w:color="auto"/>
                        <w:left w:val="none" w:sz="0" w:space="0" w:color="auto"/>
                        <w:bottom w:val="none" w:sz="0" w:space="0" w:color="auto"/>
                        <w:right w:val="none" w:sz="0" w:space="0" w:color="auto"/>
                      </w:divBdr>
                      <w:divsChild>
                        <w:div w:id="929894313">
                          <w:marLeft w:val="0"/>
                          <w:marRight w:val="0"/>
                          <w:marTop w:val="0"/>
                          <w:marBottom w:val="0"/>
                          <w:divBdr>
                            <w:top w:val="none" w:sz="0" w:space="0" w:color="auto"/>
                            <w:left w:val="none" w:sz="0" w:space="0" w:color="auto"/>
                            <w:bottom w:val="none" w:sz="0" w:space="0" w:color="auto"/>
                            <w:right w:val="none" w:sz="0" w:space="0" w:color="auto"/>
                          </w:divBdr>
                          <w:divsChild>
                            <w:div w:id="1358046382">
                              <w:marLeft w:val="0"/>
                              <w:marRight w:val="0"/>
                              <w:marTop w:val="0"/>
                              <w:marBottom w:val="0"/>
                              <w:divBdr>
                                <w:top w:val="none" w:sz="0" w:space="0" w:color="auto"/>
                                <w:left w:val="none" w:sz="0" w:space="0" w:color="auto"/>
                                <w:bottom w:val="none" w:sz="0" w:space="0" w:color="auto"/>
                                <w:right w:val="none" w:sz="0" w:space="0" w:color="auto"/>
                              </w:divBdr>
                              <w:divsChild>
                                <w:div w:id="3419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0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sChild>
                        <w:div w:id="1756433950">
                          <w:marLeft w:val="0"/>
                          <w:marRight w:val="0"/>
                          <w:marTop w:val="0"/>
                          <w:marBottom w:val="0"/>
                          <w:divBdr>
                            <w:top w:val="none" w:sz="0" w:space="0" w:color="auto"/>
                            <w:left w:val="none" w:sz="0" w:space="0" w:color="auto"/>
                            <w:bottom w:val="none" w:sz="0" w:space="0" w:color="auto"/>
                            <w:right w:val="none" w:sz="0" w:space="0" w:color="auto"/>
                          </w:divBdr>
                          <w:divsChild>
                            <w:div w:id="992491950">
                              <w:marLeft w:val="0"/>
                              <w:marRight w:val="0"/>
                              <w:marTop w:val="0"/>
                              <w:marBottom w:val="0"/>
                              <w:divBdr>
                                <w:top w:val="none" w:sz="0" w:space="0" w:color="auto"/>
                                <w:left w:val="none" w:sz="0" w:space="0" w:color="auto"/>
                                <w:bottom w:val="none" w:sz="0" w:space="0" w:color="auto"/>
                                <w:right w:val="none" w:sz="0" w:space="0" w:color="auto"/>
                              </w:divBdr>
                              <w:divsChild>
                                <w:div w:id="2026587125">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sChild>
                                        <w:div w:id="2122991840">
                                          <w:marLeft w:val="0"/>
                                          <w:marRight w:val="0"/>
                                          <w:marTop w:val="0"/>
                                          <w:marBottom w:val="0"/>
                                          <w:divBdr>
                                            <w:top w:val="none" w:sz="0" w:space="0" w:color="auto"/>
                                            <w:left w:val="none" w:sz="0" w:space="0" w:color="auto"/>
                                            <w:bottom w:val="none" w:sz="0" w:space="0" w:color="auto"/>
                                            <w:right w:val="none" w:sz="0" w:space="0" w:color="auto"/>
                                          </w:divBdr>
                                          <w:divsChild>
                                            <w:div w:id="263463808">
                                              <w:marLeft w:val="0"/>
                                              <w:marRight w:val="0"/>
                                              <w:marTop w:val="0"/>
                                              <w:marBottom w:val="0"/>
                                              <w:divBdr>
                                                <w:top w:val="none" w:sz="0" w:space="0" w:color="auto"/>
                                                <w:left w:val="none" w:sz="0" w:space="0" w:color="auto"/>
                                                <w:bottom w:val="none" w:sz="0" w:space="0" w:color="auto"/>
                                                <w:right w:val="none" w:sz="0" w:space="0" w:color="auto"/>
                                              </w:divBdr>
                                              <w:divsChild>
                                                <w:div w:id="1222593509">
                                                  <w:marLeft w:val="0"/>
                                                  <w:marRight w:val="0"/>
                                                  <w:marTop w:val="0"/>
                                                  <w:marBottom w:val="0"/>
                                                  <w:divBdr>
                                                    <w:top w:val="none" w:sz="0" w:space="0" w:color="auto"/>
                                                    <w:left w:val="none" w:sz="0" w:space="0" w:color="auto"/>
                                                    <w:bottom w:val="none" w:sz="0" w:space="0" w:color="auto"/>
                                                    <w:right w:val="none" w:sz="0" w:space="0" w:color="auto"/>
                                                  </w:divBdr>
                                                  <w:divsChild>
                                                    <w:div w:id="1134834680">
                                                      <w:marLeft w:val="0"/>
                                                      <w:marRight w:val="0"/>
                                                      <w:marTop w:val="0"/>
                                                      <w:marBottom w:val="0"/>
                                                      <w:divBdr>
                                                        <w:top w:val="none" w:sz="0" w:space="0" w:color="auto"/>
                                                        <w:left w:val="none" w:sz="0" w:space="0" w:color="auto"/>
                                                        <w:bottom w:val="none" w:sz="0" w:space="0" w:color="auto"/>
                                                        <w:right w:val="none" w:sz="0" w:space="0" w:color="auto"/>
                                                      </w:divBdr>
                                                      <w:divsChild>
                                                        <w:div w:id="1653636206">
                                                          <w:marLeft w:val="0"/>
                                                          <w:marRight w:val="0"/>
                                                          <w:marTop w:val="0"/>
                                                          <w:marBottom w:val="0"/>
                                                          <w:divBdr>
                                                            <w:top w:val="none" w:sz="0" w:space="0" w:color="auto"/>
                                                            <w:left w:val="none" w:sz="0" w:space="0" w:color="auto"/>
                                                            <w:bottom w:val="none" w:sz="0" w:space="0" w:color="auto"/>
                                                            <w:right w:val="none" w:sz="0" w:space="0" w:color="auto"/>
                                                          </w:divBdr>
                                                          <w:divsChild>
                                                            <w:div w:id="1478373294">
                                                              <w:marLeft w:val="0"/>
                                                              <w:marRight w:val="0"/>
                                                              <w:marTop w:val="0"/>
                                                              <w:marBottom w:val="0"/>
                                                              <w:divBdr>
                                                                <w:top w:val="single" w:sz="6" w:space="0" w:color="C3C3C3"/>
                                                                <w:left w:val="single" w:sz="6" w:space="0" w:color="C3C3C3"/>
                                                                <w:bottom w:val="single" w:sz="6" w:space="0" w:color="C3C3C3"/>
                                                                <w:right w:val="single" w:sz="6" w:space="0" w:color="C3C3C3"/>
                                                              </w:divBdr>
                                                              <w:divsChild>
                                                                <w:div w:id="2114864011">
                                                                  <w:marLeft w:val="0"/>
                                                                  <w:marRight w:val="0"/>
                                                                  <w:marTop w:val="0"/>
                                                                  <w:marBottom w:val="0"/>
                                                                  <w:divBdr>
                                                                    <w:top w:val="none" w:sz="0" w:space="0" w:color="auto"/>
                                                                    <w:left w:val="none" w:sz="0" w:space="0" w:color="auto"/>
                                                                    <w:bottom w:val="none" w:sz="0" w:space="0" w:color="auto"/>
                                                                    <w:right w:val="none" w:sz="0" w:space="0" w:color="auto"/>
                                                                  </w:divBdr>
                                                                </w:div>
                                                              </w:divsChild>
                                                            </w:div>
                                                            <w:div w:id="13211587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8779630">
                                                  <w:marLeft w:val="0"/>
                                                  <w:marRight w:val="0"/>
                                                  <w:marTop w:val="0"/>
                                                  <w:marBottom w:val="0"/>
                                                  <w:divBdr>
                                                    <w:top w:val="none" w:sz="0" w:space="0" w:color="auto"/>
                                                    <w:left w:val="none" w:sz="0" w:space="0" w:color="auto"/>
                                                    <w:bottom w:val="none" w:sz="0" w:space="0" w:color="auto"/>
                                                    <w:right w:val="none" w:sz="0" w:space="0" w:color="auto"/>
                                                  </w:divBdr>
                                                  <w:divsChild>
                                                    <w:div w:id="401105446">
                                                      <w:marLeft w:val="0"/>
                                                      <w:marRight w:val="0"/>
                                                      <w:marTop w:val="0"/>
                                                      <w:marBottom w:val="0"/>
                                                      <w:divBdr>
                                                        <w:top w:val="none" w:sz="0" w:space="0" w:color="auto"/>
                                                        <w:left w:val="none" w:sz="0" w:space="0" w:color="auto"/>
                                                        <w:bottom w:val="none" w:sz="0" w:space="0" w:color="auto"/>
                                                        <w:right w:val="none" w:sz="0" w:space="0" w:color="auto"/>
                                                      </w:divBdr>
                                                    </w:div>
                                                  </w:divsChild>
                                                </w:div>
                                                <w:div w:id="1898734864">
                                                  <w:marLeft w:val="0"/>
                                                  <w:marRight w:val="0"/>
                                                  <w:marTop w:val="0"/>
                                                  <w:marBottom w:val="0"/>
                                                  <w:divBdr>
                                                    <w:top w:val="none" w:sz="0" w:space="0" w:color="auto"/>
                                                    <w:left w:val="none" w:sz="0" w:space="0" w:color="auto"/>
                                                    <w:bottom w:val="none" w:sz="0" w:space="0" w:color="auto"/>
                                                    <w:right w:val="none" w:sz="0" w:space="0" w:color="auto"/>
                                                  </w:divBdr>
                                                  <w:divsChild>
                                                    <w:div w:id="2012681774">
                                                      <w:marLeft w:val="0"/>
                                                      <w:marRight w:val="0"/>
                                                      <w:marTop w:val="0"/>
                                                      <w:marBottom w:val="0"/>
                                                      <w:divBdr>
                                                        <w:top w:val="none" w:sz="0" w:space="0" w:color="auto"/>
                                                        <w:left w:val="none" w:sz="0" w:space="0" w:color="auto"/>
                                                        <w:bottom w:val="none" w:sz="0" w:space="0" w:color="auto"/>
                                                        <w:right w:val="none" w:sz="0" w:space="0" w:color="auto"/>
                                                      </w:divBdr>
                                                    </w:div>
                                                  </w:divsChild>
                                                </w:div>
                                                <w:div w:id="310988291">
                                                  <w:marLeft w:val="0"/>
                                                  <w:marRight w:val="0"/>
                                                  <w:marTop w:val="0"/>
                                                  <w:marBottom w:val="0"/>
                                                  <w:divBdr>
                                                    <w:top w:val="none" w:sz="0" w:space="0" w:color="auto"/>
                                                    <w:left w:val="none" w:sz="0" w:space="0" w:color="auto"/>
                                                    <w:bottom w:val="none" w:sz="0" w:space="0" w:color="auto"/>
                                                    <w:right w:val="none" w:sz="0" w:space="0" w:color="auto"/>
                                                  </w:divBdr>
                                                  <w:divsChild>
                                                    <w:div w:id="260721790">
                                                      <w:marLeft w:val="0"/>
                                                      <w:marRight w:val="0"/>
                                                      <w:marTop w:val="0"/>
                                                      <w:marBottom w:val="0"/>
                                                      <w:divBdr>
                                                        <w:top w:val="none" w:sz="0" w:space="0" w:color="auto"/>
                                                        <w:left w:val="none" w:sz="0" w:space="0" w:color="auto"/>
                                                        <w:bottom w:val="none" w:sz="0" w:space="0" w:color="auto"/>
                                                        <w:right w:val="none" w:sz="0" w:space="0" w:color="auto"/>
                                                      </w:divBdr>
                                                    </w:div>
                                                  </w:divsChild>
                                                </w:div>
                                                <w:div w:id="89356203">
                                                  <w:marLeft w:val="0"/>
                                                  <w:marRight w:val="0"/>
                                                  <w:marTop w:val="0"/>
                                                  <w:marBottom w:val="0"/>
                                                  <w:divBdr>
                                                    <w:top w:val="none" w:sz="0" w:space="0" w:color="auto"/>
                                                    <w:left w:val="none" w:sz="0" w:space="0" w:color="auto"/>
                                                    <w:bottom w:val="none" w:sz="0" w:space="0" w:color="auto"/>
                                                    <w:right w:val="none" w:sz="0" w:space="0" w:color="auto"/>
                                                  </w:divBdr>
                                                  <w:divsChild>
                                                    <w:div w:id="525026195">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1736510469">
                                                      <w:marLeft w:val="0"/>
                                                      <w:marRight w:val="0"/>
                                                      <w:marTop w:val="0"/>
                                                      <w:marBottom w:val="0"/>
                                                      <w:divBdr>
                                                        <w:top w:val="none" w:sz="0" w:space="0" w:color="auto"/>
                                                        <w:left w:val="none" w:sz="0" w:space="0" w:color="auto"/>
                                                        <w:bottom w:val="none" w:sz="0" w:space="0" w:color="auto"/>
                                                        <w:right w:val="none" w:sz="0" w:space="0" w:color="auto"/>
                                                      </w:divBdr>
                                                    </w:div>
                                                  </w:divsChild>
                                                </w:div>
                                                <w:div w:id="1831752040">
                                                  <w:marLeft w:val="0"/>
                                                  <w:marRight w:val="0"/>
                                                  <w:marTop w:val="0"/>
                                                  <w:marBottom w:val="0"/>
                                                  <w:divBdr>
                                                    <w:top w:val="none" w:sz="0" w:space="0" w:color="auto"/>
                                                    <w:left w:val="none" w:sz="0" w:space="0" w:color="auto"/>
                                                    <w:bottom w:val="none" w:sz="0" w:space="0" w:color="auto"/>
                                                    <w:right w:val="none" w:sz="0" w:space="0" w:color="auto"/>
                                                  </w:divBdr>
                                                  <w:divsChild>
                                                    <w:div w:id="1676490015">
                                                      <w:marLeft w:val="0"/>
                                                      <w:marRight w:val="0"/>
                                                      <w:marTop w:val="0"/>
                                                      <w:marBottom w:val="0"/>
                                                      <w:divBdr>
                                                        <w:top w:val="none" w:sz="0" w:space="0" w:color="auto"/>
                                                        <w:left w:val="none" w:sz="0" w:space="0" w:color="auto"/>
                                                        <w:bottom w:val="none" w:sz="0" w:space="0" w:color="auto"/>
                                                        <w:right w:val="none" w:sz="0" w:space="0" w:color="auto"/>
                                                      </w:divBdr>
                                                    </w:div>
                                                  </w:divsChild>
                                                </w:div>
                                                <w:div w:id="1400053411">
                                                  <w:marLeft w:val="0"/>
                                                  <w:marRight w:val="0"/>
                                                  <w:marTop w:val="0"/>
                                                  <w:marBottom w:val="0"/>
                                                  <w:divBdr>
                                                    <w:top w:val="none" w:sz="0" w:space="0" w:color="auto"/>
                                                    <w:left w:val="none" w:sz="0" w:space="0" w:color="auto"/>
                                                    <w:bottom w:val="none" w:sz="0" w:space="0" w:color="auto"/>
                                                    <w:right w:val="none" w:sz="0" w:space="0" w:color="auto"/>
                                                  </w:divBdr>
                                                  <w:divsChild>
                                                    <w:div w:id="1671832037">
                                                      <w:marLeft w:val="0"/>
                                                      <w:marRight w:val="0"/>
                                                      <w:marTop w:val="0"/>
                                                      <w:marBottom w:val="0"/>
                                                      <w:divBdr>
                                                        <w:top w:val="none" w:sz="0" w:space="0" w:color="auto"/>
                                                        <w:left w:val="none" w:sz="0" w:space="0" w:color="auto"/>
                                                        <w:bottom w:val="none" w:sz="0" w:space="0" w:color="auto"/>
                                                        <w:right w:val="none" w:sz="0" w:space="0" w:color="auto"/>
                                                      </w:divBdr>
                                                    </w:div>
                                                  </w:divsChild>
                                                </w:div>
                                                <w:div w:id="208611283">
                                                  <w:marLeft w:val="0"/>
                                                  <w:marRight w:val="0"/>
                                                  <w:marTop w:val="0"/>
                                                  <w:marBottom w:val="0"/>
                                                  <w:divBdr>
                                                    <w:top w:val="none" w:sz="0" w:space="0" w:color="auto"/>
                                                    <w:left w:val="none" w:sz="0" w:space="0" w:color="auto"/>
                                                    <w:bottom w:val="none" w:sz="0" w:space="0" w:color="auto"/>
                                                    <w:right w:val="none" w:sz="0" w:space="0" w:color="auto"/>
                                                  </w:divBdr>
                                                  <w:divsChild>
                                                    <w:div w:id="530610331">
                                                      <w:marLeft w:val="0"/>
                                                      <w:marRight w:val="0"/>
                                                      <w:marTop w:val="0"/>
                                                      <w:marBottom w:val="0"/>
                                                      <w:divBdr>
                                                        <w:top w:val="none" w:sz="0" w:space="0" w:color="auto"/>
                                                        <w:left w:val="none" w:sz="0" w:space="0" w:color="auto"/>
                                                        <w:bottom w:val="none" w:sz="0" w:space="0" w:color="auto"/>
                                                        <w:right w:val="none" w:sz="0" w:space="0" w:color="auto"/>
                                                      </w:divBdr>
                                                    </w:div>
                                                  </w:divsChild>
                                                </w:div>
                                                <w:div w:id="1872037131">
                                                  <w:marLeft w:val="0"/>
                                                  <w:marRight w:val="0"/>
                                                  <w:marTop w:val="0"/>
                                                  <w:marBottom w:val="0"/>
                                                  <w:divBdr>
                                                    <w:top w:val="none" w:sz="0" w:space="0" w:color="auto"/>
                                                    <w:left w:val="none" w:sz="0" w:space="0" w:color="auto"/>
                                                    <w:bottom w:val="none" w:sz="0" w:space="0" w:color="auto"/>
                                                    <w:right w:val="none" w:sz="0" w:space="0" w:color="auto"/>
                                                  </w:divBdr>
                                                  <w:divsChild>
                                                    <w:div w:id="144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645507">
      <w:bodyDiv w:val="1"/>
      <w:marLeft w:val="0"/>
      <w:marRight w:val="0"/>
      <w:marTop w:val="0"/>
      <w:marBottom w:val="0"/>
      <w:divBdr>
        <w:top w:val="none" w:sz="0" w:space="0" w:color="auto"/>
        <w:left w:val="none" w:sz="0" w:space="0" w:color="auto"/>
        <w:bottom w:val="none" w:sz="0" w:space="0" w:color="auto"/>
        <w:right w:val="none" w:sz="0" w:space="0" w:color="auto"/>
      </w:divBdr>
      <w:divsChild>
        <w:div w:id="1379010392">
          <w:marLeft w:val="0"/>
          <w:marRight w:val="0"/>
          <w:marTop w:val="0"/>
          <w:marBottom w:val="0"/>
          <w:divBdr>
            <w:top w:val="none" w:sz="0" w:space="0" w:color="auto"/>
            <w:left w:val="none" w:sz="0" w:space="0" w:color="auto"/>
            <w:bottom w:val="none" w:sz="0" w:space="0" w:color="auto"/>
            <w:right w:val="none" w:sz="0" w:space="0" w:color="auto"/>
          </w:divBdr>
          <w:divsChild>
            <w:div w:id="222565306">
              <w:marLeft w:val="0"/>
              <w:marRight w:val="0"/>
              <w:marTop w:val="0"/>
              <w:marBottom w:val="0"/>
              <w:divBdr>
                <w:top w:val="none" w:sz="0" w:space="0" w:color="auto"/>
                <w:left w:val="none" w:sz="0" w:space="0" w:color="auto"/>
                <w:bottom w:val="none" w:sz="0" w:space="0" w:color="auto"/>
                <w:right w:val="none" w:sz="0" w:space="0" w:color="auto"/>
              </w:divBdr>
              <w:divsChild>
                <w:div w:id="1604529978">
                  <w:marLeft w:val="0"/>
                  <w:marRight w:val="0"/>
                  <w:marTop w:val="0"/>
                  <w:marBottom w:val="0"/>
                  <w:divBdr>
                    <w:top w:val="none" w:sz="0" w:space="0" w:color="auto"/>
                    <w:left w:val="none" w:sz="0" w:space="0" w:color="auto"/>
                    <w:bottom w:val="none" w:sz="0" w:space="0" w:color="auto"/>
                    <w:right w:val="none" w:sz="0" w:space="0" w:color="auto"/>
                  </w:divBdr>
                  <w:divsChild>
                    <w:div w:id="113911313">
                      <w:marLeft w:val="0"/>
                      <w:marRight w:val="0"/>
                      <w:marTop w:val="0"/>
                      <w:marBottom w:val="0"/>
                      <w:divBdr>
                        <w:top w:val="none" w:sz="0" w:space="0" w:color="auto"/>
                        <w:left w:val="none" w:sz="0" w:space="0" w:color="auto"/>
                        <w:bottom w:val="none" w:sz="0" w:space="0" w:color="auto"/>
                        <w:right w:val="none" w:sz="0" w:space="0" w:color="auto"/>
                      </w:divBdr>
                      <w:divsChild>
                        <w:div w:id="1955018766">
                          <w:marLeft w:val="0"/>
                          <w:marRight w:val="0"/>
                          <w:marTop w:val="0"/>
                          <w:marBottom w:val="0"/>
                          <w:divBdr>
                            <w:top w:val="none" w:sz="0" w:space="0" w:color="auto"/>
                            <w:left w:val="none" w:sz="0" w:space="0" w:color="auto"/>
                            <w:bottom w:val="none" w:sz="0" w:space="0" w:color="auto"/>
                            <w:right w:val="none" w:sz="0" w:space="0" w:color="auto"/>
                          </w:divBdr>
                          <w:divsChild>
                            <w:div w:id="1114863814">
                              <w:marLeft w:val="0"/>
                              <w:marRight w:val="0"/>
                              <w:marTop w:val="0"/>
                              <w:marBottom w:val="0"/>
                              <w:divBdr>
                                <w:top w:val="none" w:sz="0" w:space="0" w:color="auto"/>
                                <w:left w:val="none" w:sz="0" w:space="0" w:color="auto"/>
                                <w:bottom w:val="none" w:sz="0" w:space="0" w:color="auto"/>
                                <w:right w:val="none" w:sz="0" w:space="0" w:color="auto"/>
                              </w:divBdr>
                              <w:divsChild>
                                <w:div w:id="235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011">
                  <w:marLeft w:val="0"/>
                  <w:marRight w:val="0"/>
                  <w:marTop w:val="0"/>
                  <w:marBottom w:val="0"/>
                  <w:divBdr>
                    <w:top w:val="none" w:sz="0" w:space="0" w:color="auto"/>
                    <w:left w:val="none" w:sz="0" w:space="0" w:color="auto"/>
                    <w:bottom w:val="none" w:sz="0" w:space="0" w:color="auto"/>
                    <w:right w:val="none" w:sz="0" w:space="0" w:color="auto"/>
                  </w:divBdr>
                  <w:divsChild>
                    <w:div w:id="616638818">
                      <w:marLeft w:val="0"/>
                      <w:marRight w:val="0"/>
                      <w:marTop w:val="0"/>
                      <w:marBottom w:val="0"/>
                      <w:divBdr>
                        <w:top w:val="none" w:sz="0" w:space="0" w:color="auto"/>
                        <w:left w:val="none" w:sz="0" w:space="0" w:color="auto"/>
                        <w:bottom w:val="none" w:sz="0" w:space="0" w:color="auto"/>
                        <w:right w:val="none" w:sz="0" w:space="0" w:color="auto"/>
                      </w:divBdr>
                      <w:divsChild>
                        <w:div w:id="1315261309">
                          <w:marLeft w:val="0"/>
                          <w:marRight w:val="0"/>
                          <w:marTop w:val="0"/>
                          <w:marBottom w:val="0"/>
                          <w:divBdr>
                            <w:top w:val="none" w:sz="0" w:space="0" w:color="auto"/>
                            <w:left w:val="none" w:sz="0" w:space="0" w:color="auto"/>
                            <w:bottom w:val="none" w:sz="0" w:space="0" w:color="auto"/>
                            <w:right w:val="none" w:sz="0" w:space="0" w:color="auto"/>
                          </w:divBdr>
                          <w:divsChild>
                            <w:div w:id="2102481311">
                              <w:marLeft w:val="0"/>
                              <w:marRight w:val="0"/>
                              <w:marTop w:val="0"/>
                              <w:marBottom w:val="0"/>
                              <w:divBdr>
                                <w:top w:val="none" w:sz="0" w:space="0" w:color="auto"/>
                                <w:left w:val="none" w:sz="0" w:space="0" w:color="auto"/>
                                <w:bottom w:val="none" w:sz="0" w:space="0" w:color="auto"/>
                                <w:right w:val="none" w:sz="0" w:space="0" w:color="auto"/>
                              </w:divBdr>
                              <w:divsChild>
                                <w:div w:id="1163735624">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sChild>
                                            <w:div w:id="1659649569">
                                              <w:marLeft w:val="0"/>
                                              <w:marRight w:val="0"/>
                                              <w:marTop w:val="0"/>
                                              <w:marBottom w:val="0"/>
                                              <w:divBdr>
                                                <w:top w:val="none" w:sz="0" w:space="0" w:color="auto"/>
                                                <w:left w:val="none" w:sz="0" w:space="0" w:color="auto"/>
                                                <w:bottom w:val="none" w:sz="0" w:space="0" w:color="auto"/>
                                                <w:right w:val="none" w:sz="0" w:space="0" w:color="auto"/>
                                              </w:divBdr>
                                              <w:divsChild>
                                                <w:div w:id="262760646">
                                                  <w:marLeft w:val="0"/>
                                                  <w:marRight w:val="0"/>
                                                  <w:marTop w:val="0"/>
                                                  <w:marBottom w:val="0"/>
                                                  <w:divBdr>
                                                    <w:top w:val="none" w:sz="0" w:space="0" w:color="auto"/>
                                                    <w:left w:val="none" w:sz="0" w:space="0" w:color="auto"/>
                                                    <w:bottom w:val="none" w:sz="0" w:space="0" w:color="auto"/>
                                                    <w:right w:val="none" w:sz="0" w:space="0" w:color="auto"/>
                                                  </w:divBdr>
                                                  <w:divsChild>
                                                    <w:div w:id="476917196">
                                                      <w:marLeft w:val="0"/>
                                                      <w:marRight w:val="0"/>
                                                      <w:marTop w:val="0"/>
                                                      <w:marBottom w:val="0"/>
                                                      <w:divBdr>
                                                        <w:top w:val="none" w:sz="0" w:space="0" w:color="auto"/>
                                                        <w:left w:val="none" w:sz="0" w:space="0" w:color="auto"/>
                                                        <w:bottom w:val="none" w:sz="0" w:space="0" w:color="auto"/>
                                                        <w:right w:val="none" w:sz="0" w:space="0" w:color="auto"/>
                                                      </w:divBdr>
                                                      <w:divsChild>
                                                        <w:div w:id="114830273">
                                                          <w:marLeft w:val="0"/>
                                                          <w:marRight w:val="0"/>
                                                          <w:marTop w:val="0"/>
                                                          <w:marBottom w:val="0"/>
                                                          <w:divBdr>
                                                            <w:top w:val="none" w:sz="0" w:space="0" w:color="auto"/>
                                                            <w:left w:val="none" w:sz="0" w:space="0" w:color="auto"/>
                                                            <w:bottom w:val="none" w:sz="0" w:space="0" w:color="auto"/>
                                                            <w:right w:val="none" w:sz="0" w:space="0" w:color="auto"/>
                                                          </w:divBdr>
                                                          <w:divsChild>
                                                            <w:div w:id="1223977690">
                                                              <w:marLeft w:val="0"/>
                                                              <w:marRight w:val="0"/>
                                                              <w:marTop w:val="0"/>
                                                              <w:marBottom w:val="0"/>
                                                              <w:divBdr>
                                                                <w:top w:val="single" w:sz="6" w:space="0" w:color="C3C3C3"/>
                                                                <w:left w:val="single" w:sz="6" w:space="0" w:color="C3C3C3"/>
                                                                <w:bottom w:val="single" w:sz="6" w:space="0" w:color="C3C3C3"/>
                                                                <w:right w:val="single" w:sz="6" w:space="0" w:color="C3C3C3"/>
                                                              </w:divBdr>
                                                              <w:divsChild>
                                                                <w:div w:id="1802452916">
                                                                  <w:marLeft w:val="0"/>
                                                                  <w:marRight w:val="0"/>
                                                                  <w:marTop w:val="0"/>
                                                                  <w:marBottom w:val="0"/>
                                                                  <w:divBdr>
                                                                    <w:top w:val="none" w:sz="0" w:space="0" w:color="auto"/>
                                                                    <w:left w:val="none" w:sz="0" w:space="0" w:color="auto"/>
                                                                    <w:bottom w:val="none" w:sz="0" w:space="0" w:color="auto"/>
                                                                    <w:right w:val="none" w:sz="0" w:space="0" w:color="auto"/>
                                                                  </w:divBdr>
                                                                </w:div>
                                                              </w:divsChild>
                                                            </w:div>
                                                            <w:div w:id="13459822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5881460">
                                                  <w:marLeft w:val="0"/>
                                                  <w:marRight w:val="0"/>
                                                  <w:marTop w:val="0"/>
                                                  <w:marBottom w:val="0"/>
                                                  <w:divBdr>
                                                    <w:top w:val="none" w:sz="0" w:space="0" w:color="auto"/>
                                                    <w:left w:val="none" w:sz="0" w:space="0" w:color="auto"/>
                                                    <w:bottom w:val="none" w:sz="0" w:space="0" w:color="auto"/>
                                                    <w:right w:val="none" w:sz="0" w:space="0" w:color="auto"/>
                                                  </w:divBdr>
                                                  <w:divsChild>
                                                    <w:div w:id="1425298593">
                                                      <w:marLeft w:val="0"/>
                                                      <w:marRight w:val="0"/>
                                                      <w:marTop w:val="0"/>
                                                      <w:marBottom w:val="0"/>
                                                      <w:divBdr>
                                                        <w:top w:val="none" w:sz="0" w:space="0" w:color="auto"/>
                                                        <w:left w:val="none" w:sz="0" w:space="0" w:color="auto"/>
                                                        <w:bottom w:val="none" w:sz="0" w:space="0" w:color="auto"/>
                                                        <w:right w:val="none" w:sz="0" w:space="0" w:color="auto"/>
                                                      </w:divBdr>
                                                    </w:div>
                                                  </w:divsChild>
                                                </w:div>
                                                <w:div w:id="213927886">
                                                  <w:marLeft w:val="0"/>
                                                  <w:marRight w:val="0"/>
                                                  <w:marTop w:val="0"/>
                                                  <w:marBottom w:val="0"/>
                                                  <w:divBdr>
                                                    <w:top w:val="none" w:sz="0" w:space="0" w:color="auto"/>
                                                    <w:left w:val="none" w:sz="0" w:space="0" w:color="auto"/>
                                                    <w:bottom w:val="none" w:sz="0" w:space="0" w:color="auto"/>
                                                    <w:right w:val="none" w:sz="0" w:space="0" w:color="auto"/>
                                                  </w:divBdr>
                                                  <w:divsChild>
                                                    <w:div w:id="1197549314">
                                                      <w:marLeft w:val="0"/>
                                                      <w:marRight w:val="0"/>
                                                      <w:marTop w:val="0"/>
                                                      <w:marBottom w:val="0"/>
                                                      <w:divBdr>
                                                        <w:top w:val="none" w:sz="0" w:space="0" w:color="auto"/>
                                                        <w:left w:val="none" w:sz="0" w:space="0" w:color="auto"/>
                                                        <w:bottom w:val="none" w:sz="0" w:space="0" w:color="auto"/>
                                                        <w:right w:val="none" w:sz="0" w:space="0" w:color="auto"/>
                                                      </w:divBdr>
                                                    </w:div>
                                                  </w:divsChild>
                                                </w:div>
                                                <w:div w:id="236746724">
                                                  <w:marLeft w:val="0"/>
                                                  <w:marRight w:val="0"/>
                                                  <w:marTop w:val="0"/>
                                                  <w:marBottom w:val="0"/>
                                                  <w:divBdr>
                                                    <w:top w:val="none" w:sz="0" w:space="0" w:color="auto"/>
                                                    <w:left w:val="none" w:sz="0" w:space="0" w:color="auto"/>
                                                    <w:bottom w:val="none" w:sz="0" w:space="0" w:color="auto"/>
                                                    <w:right w:val="none" w:sz="0" w:space="0" w:color="auto"/>
                                                  </w:divBdr>
                                                  <w:divsChild>
                                                    <w:div w:id="2041277348">
                                                      <w:marLeft w:val="0"/>
                                                      <w:marRight w:val="0"/>
                                                      <w:marTop w:val="0"/>
                                                      <w:marBottom w:val="0"/>
                                                      <w:divBdr>
                                                        <w:top w:val="none" w:sz="0" w:space="0" w:color="auto"/>
                                                        <w:left w:val="none" w:sz="0" w:space="0" w:color="auto"/>
                                                        <w:bottom w:val="none" w:sz="0" w:space="0" w:color="auto"/>
                                                        <w:right w:val="none" w:sz="0" w:space="0" w:color="auto"/>
                                                      </w:divBdr>
                                                    </w:div>
                                                  </w:divsChild>
                                                </w:div>
                                                <w:div w:id="709692682">
                                                  <w:marLeft w:val="0"/>
                                                  <w:marRight w:val="0"/>
                                                  <w:marTop w:val="0"/>
                                                  <w:marBottom w:val="0"/>
                                                  <w:divBdr>
                                                    <w:top w:val="none" w:sz="0" w:space="0" w:color="auto"/>
                                                    <w:left w:val="none" w:sz="0" w:space="0" w:color="auto"/>
                                                    <w:bottom w:val="none" w:sz="0" w:space="0" w:color="auto"/>
                                                    <w:right w:val="none" w:sz="0" w:space="0" w:color="auto"/>
                                                  </w:divBdr>
                                                  <w:divsChild>
                                                    <w:div w:id="1213426890">
                                                      <w:marLeft w:val="0"/>
                                                      <w:marRight w:val="0"/>
                                                      <w:marTop w:val="0"/>
                                                      <w:marBottom w:val="0"/>
                                                      <w:divBdr>
                                                        <w:top w:val="none" w:sz="0" w:space="0" w:color="auto"/>
                                                        <w:left w:val="none" w:sz="0" w:space="0" w:color="auto"/>
                                                        <w:bottom w:val="none" w:sz="0" w:space="0" w:color="auto"/>
                                                        <w:right w:val="none" w:sz="0" w:space="0" w:color="auto"/>
                                                      </w:divBdr>
                                                    </w:div>
                                                  </w:divsChild>
                                                </w:div>
                                                <w:div w:id="462892738">
                                                  <w:marLeft w:val="0"/>
                                                  <w:marRight w:val="0"/>
                                                  <w:marTop w:val="0"/>
                                                  <w:marBottom w:val="0"/>
                                                  <w:divBdr>
                                                    <w:top w:val="none" w:sz="0" w:space="0" w:color="auto"/>
                                                    <w:left w:val="none" w:sz="0" w:space="0" w:color="auto"/>
                                                    <w:bottom w:val="none" w:sz="0" w:space="0" w:color="auto"/>
                                                    <w:right w:val="none" w:sz="0" w:space="0" w:color="auto"/>
                                                  </w:divBdr>
                                                  <w:divsChild>
                                                    <w:div w:id="70086351">
                                                      <w:marLeft w:val="0"/>
                                                      <w:marRight w:val="0"/>
                                                      <w:marTop w:val="0"/>
                                                      <w:marBottom w:val="0"/>
                                                      <w:divBdr>
                                                        <w:top w:val="none" w:sz="0" w:space="0" w:color="auto"/>
                                                        <w:left w:val="none" w:sz="0" w:space="0" w:color="auto"/>
                                                        <w:bottom w:val="none" w:sz="0" w:space="0" w:color="auto"/>
                                                        <w:right w:val="none" w:sz="0" w:space="0" w:color="auto"/>
                                                      </w:divBdr>
                                                    </w:div>
                                                  </w:divsChild>
                                                </w:div>
                                                <w:div w:id="437526472">
                                                  <w:marLeft w:val="0"/>
                                                  <w:marRight w:val="0"/>
                                                  <w:marTop w:val="0"/>
                                                  <w:marBottom w:val="0"/>
                                                  <w:divBdr>
                                                    <w:top w:val="none" w:sz="0" w:space="0" w:color="auto"/>
                                                    <w:left w:val="none" w:sz="0" w:space="0" w:color="auto"/>
                                                    <w:bottom w:val="none" w:sz="0" w:space="0" w:color="auto"/>
                                                    <w:right w:val="none" w:sz="0" w:space="0" w:color="auto"/>
                                                  </w:divBdr>
                                                  <w:divsChild>
                                                    <w:div w:id="197742885">
                                                      <w:marLeft w:val="0"/>
                                                      <w:marRight w:val="0"/>
                                                      <w:marTop w:val="0"/>
                                                      <w:marBottom w:val="0"/>
                                                      <w:divBdr>
                                                        <w:top w:val="none" w:sz="0" w:space="0" w:color="auto"/>
                                                        <w:left w:val="none" w:sz="0" w:space="0" w:color="auto"/>
                                                        <w:bottom w:val="none" w:sz="0" w:space="0" w:color="auto"/>
                                                        <w:right w:val="none" w:sz="0" w:space="0" w:color="auto"/>
                                                      </w:divBdr>
                                                    </w:div>
                                                  </w:divsChild>
                                                </w:div>
                                                <w:div w:id="900940227">
                                                  <w:marLeft w:val="0"/>
                                                  <w:marRight w:val="0"/>
                                                  <w:marTop w:val="0"/>
                                                  <w:marBottom w:val="0"/>
                                                  <w:divBdr>
                                                    <w:top w:val="none" w:sz="0" w:space="0" w:color="auto"/>
                                                    <w:left w:val="none" w:sz="0" w:space="0" w:color="auto"/>
                                                    <w:bottom w:val="none" w:sz="0" w:space="0" w:color="auto"/>
                                                    <w:right w:val="none" w:sz="0" w:space="0" w:color="auto"/>
                                                  </w:divBdr>
                                                  <w:divsChild>
                                                    <w:div w:id="892734686">
                                                      <w:marLeft w:val="0"/>
                                                      <w:marRight w:val="0"/>
                                                      <w:marTop w:val="0"/>
                                                      <w:marBottom w:val="0"/>
                                                      <w:divBdr>
                                                        <w:top w:val="none" w:sz="0" w:space="0" w:color="auto"/>
                                                        <w:left w:val="none" w:sz="0" w:space="0" w:color="auto"/>
                                                        <w:bottom w:val="none" w:sz="0" w:space="0" w:color="auto"/>
                                                        <w:right w:val="none" w:sz="0" w:space="0" w:color="auto"/>
                                                      </w:divBdr>
                                                    </w:div>
                                                  </w:divsChild>
                                                </w:div>
                                                <w:div w:id="366492306">
                                                  <w:marLeft w:val="0"/>
                                                  <w:marRight w:val="0"/>
                                                  <w:marTop w:val="0"/>
                                                  <w:marBottom w:val="0"/>
                                                  <w:divBdr>
                                                    <w:top w:val="none" w:sz="0" w:space="0" w:color="auto"/>
                                                    <w:left w:val="none" w:sz="0" w:space="0" w:color="auto"/>
                                                    <w:bottom w:val="none" w:sz="0" w:space="0" w:color="auto"/>
                                                    <w:right w:val="none" w:sz="0" w:space="0" w:color="auto"/>
                                                  </w:divBdr>
                                                  <w:divsChild>
                                                    <w:div w:id="1879315528">
                                                      <w:marLeft w:val="0"/>
                                                      <w:marRight w:val="0"/>
                                                      <w:marTop w:val="0"/>
                                                      <w:marBottom w:val="0"/>
                                                      <w:divBdr>
                                                        <w:top w:val="none" w:sz="0" w:space="0" w:color="auto"/>
                                                        <w:left w:val="none" w:sz="0" w:space="0" w:color="auto"/>
                                                        <w:bottom w:val="none" w:sz="0" w:space="0" w:color="auto"/>
                                                        <w:right w:val="none" w:sz="0" w:space="0" w:color="auto"/>
                                                      </w:divBdr>
                                                    </w:div>
                                                  </w:divsChild>
                                                </w:div>
                                                <w:div w:id="1987276056">
                                                  <w:marLeft w:val="0"/>
                                                  <w:marRight w:val="0"/>
                                                  <w:marTop w:val="0"/>
                                                  <w:marBottom w:val="0"/>
                                                  <w:divBdr>
                                                    <w:top w:val="none" w:sz="0" w:space="0" w:color="auto"/>
                                                    <w:left w:val="none" w:sz="0" w:space="0" w:color="auto"/>
                                                    <w:bottom w:val="none" w:sz="0" w:space="0" w:color="auto"/>
                                                    <w:right w:val="none" w:sz="0" w:space="0" w:color="auto"/>
                                                  </w:divBdr>
                                                  <w:divsChild>
                                                    <w:div w:id="1913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741307">
      <w:bodyDiv w:val="1"/>
      <w:marLeft w:val="0"/>
      <w:marRight w:val="0"/>
      <w:marTop w:val="0"/>
      <w:marBottom w:val="0"/>
      <w:divBdr>
        <w:top w:val="none" w:sz="0" w:space="0" w:color="auto"/>
        <w:left w:val="none" w:sz="0" w:space="0" w:color="auto"/>
        <w:bottom w:val="none" w:sz="0" w:space="0" w:color="auto"/>
        <w:right w:val="none" w:sz="0" w:space="0" w:color="auto"/>
      </w:divBdr>
      <w:divsChild>
        <w:div w:id="1138062080">
          <w:marLeft w:val="0"/>
          <w:marRight w:val="0"/>
          <w:marTop w:val="0"/>
          <w:marBottom w:val="0"/>
          <w:divBdr>
            <w:top w:val="none" w:sz="0" w:space="0" w:color="auto"/>
            <w:left w:val="none" w:sz="0" w:space="0" w:color="auto"/>
            <w:bottom w:val="none" w:sz="0" w:space="0" w:color="auto"/>
            <w:right w:val="none" w:sz="0" w:space="0" w:color="auto"/>
          </w:divBdr>
          <w:divsChild>
            <w:div w:id="1788116299">
              <w:marLeft w:val="0"/>
              <w:marRight w:val="0"/>
              <w:marTop w:val="0"/>
              <w:marBottom w:val="0"/>
              <w:divBdr>
                <w:top w:val="none" w:sz="0" w:space="0" w:color="auto"/>
                <w:left w:val="none" w:sz="0" w:space="0" w:color="auto"/>
                <w:bottom w:val="none" w:sz="0" w:space="0" w:color="auto"/>
                <w:right w:val="none" w:sz="0" w:space="0" w:color="auto"/>
              </w:divBdr>
              <w:divsChild>
                <w:div w:id="1823428096">
                  <w:marLeft w:val="0"/>
                  <w:marRight w:val="0"/>
                  <w:marTop w:val="0"/>
                  <w:marBottom w:val="0"/>
                  <w:divBdr>
                    <w:top w:val="none" w:sz="0" w:space="0" w:color="auto"/>
                    <w:left w:val="none" w:sz="0" w:space="0" w:color="auto"/>
                    <w:bottom w:val="none" w:sz="0" w:space="0" w:color="auto"/>
                    <w:right w:val="none" w:sz="0" w:space="0" w:color="auto"/>
                  </w:divBdr>
                  <w:divsChild>
                    <w:div w:id="1811508548">
                      <w:marLeft w:val="0"/>
                      <w:marRight w:val="0"/>
                      <w:marTop w:val="0"/>
                      <w:marBottom w:val="0"/>
                      <w:divBdr>
                        <w:top w:val="none" w:sz="0" w:space="0" w:color="auto"/>
                        <w:left w:val="none" w:sz="0" w:space="0" w:color="auto"/>
                        <w:bottom w:val="none" w:sz="0" w:space="0" w:color="auto"/>
                        <w:right w:val="none" w:sz="0" w:space="0" w:color="auto"/>
                      </w:divBdr>
                      <w:divsChild>
                        <w:div w:id="522666572">
                          <w:marLeft w:val="0"/>
                          <w:marRight w:val="0"/>
                          <w:marTop w:val="0"/>
                          <w:marBottom w:val="0"/>
                          <w:divBdr>
                            <w:top w:val="none" w:sz="0" w:space="0" w:color="auto"/>
                            <w:left w:val="none" w:sz="0" w:space="0" w:color="auto"/>
                            <w:bottom w:val="none" w:sz="0" w:space="0" w:color="auto"/>
                            <w:right w:val="none" w:sz="0" w:space="0" w:color="auto"/>
                          </w:divBdr>
                          <w:divsChild>
                            <w:div w:id="1676951777">
                              <w:marLeft w:val="0"/>
                              <w:marRight w:val="0"/>
                              <w:marTop w:val="0"/>
                              <w:marBottom w:val="0"/>
                              <w:divBdr>
                                <w:top w:val="none" w:sz="0" w:space="0" w:color="auto"/>
                                <w:left w:val="none" w:sz="0" w:space="0" w:color="auto"/>
                                <w:bottom w:val="none" w:sz="0" w:space="0" w:color="auto"/>
                                <w:right w:val="none" w:sz="0" w:space="0" w:color="auto"/>
                              </w:divBdr>
                              <w:divsChild>
                                <w:div w:id="660741378">
                                  <w:marLeft w:val="0"/>
                                  <w:marRight w:val="0"/>
                                  <w:marTop w:val="0"/>
                                  <w:marBottom w:val="0"/>
                                  <w:divBdr>
                                    <w:top w:val="none" w:sz="0" w:space="0" w:color="auto"/>
                                    <w:left w:val="none" w:sz="0" w:space="0" w:color="auto"/>
                                    <w:bottom w:val="none" w:sz="0" w:space="0" w:color="auto"/>
                                    <w:right w:val="none" w:sz="0" w:space="0" w:color="auto"/>
                                  </w:divBdr>
                                  <w:divsChild>
                                    <w:div w:id="1331592695">
                                      <w:marLeft w:val="0"/>
                                      <w:marRight w:val="0"/>
                                      <w:marTop w:val="0"/>
                                      <w:marBottom w:val="0"/>
                                      <w:divBdr>
                                        <w:top w:val="none" w:sz="0" w:space="0" w:color="auto"/>
                                        <w:left w:val="none" w:sz="0" w:space="0" w:color="auto"/>
                                        <w:bottom w:val="none" w:sz="0" w:space="0" w:color="auto"/>
                                        <w:right w:val="none" w:sz="0" w:space="0" w:color="auto"/>
                                      </w:divBdr>
                                      <w:divsChild>
                                        <w:div w:id="475487384">
                                          <w:marLeft w:val="0"/>
                                          <w:marRight w:val="0"/>
                                          <w:marTop w:val="0"/>
                                          <w:marBottom w:val="0"/>
                                          <w:divBdr>
                                            <w:top w:val="none" w:sz="0" w:space="0" w:color="auto"/>
                                            <w:left w:val="none" w:sz="0" w:space="0" w:color="auto"/>
                                            <w:bottom w:val="none" w:sz="0" w:space="0" w:color="auto"/>
                                            <w:right w:val="none" w:sz="0" w:space="0" w:color="auto"/>
                                          </w:divBdr>
                                          <w:divsChild>
                                            <w:div w:id="1712149484">
                                              <w:marLeft w:val="0"/>
                                              <w:marRight w:val="0"/>
                                              <w:marTop w:val="0"/>
                                              <w:marBottom w:val="0"/>
                                              <w:divBdr>
                                                <w:top w:val="none" w:sz="0" w:space="0" w:color="auto"/>
                                                <w:left w:val="none" w:sz="0" w:space="0" w:color="auto"/>
                                                <w:bottom w:val="none" w:sz="0" w:space="0" w:color="auto"/>
                                                <w:right w:val="none" w:sz="0" w:space="0" w:color="auto"/>
                                              </w:divBdr>
                                              <w:divsChild>
                                                <w:div w:id="1336419660">
                                                  <w:marLeft w:val="0"/>
                                                  <w:marRight w:val="0"/>
                                                  <w:marTop w:val="0"/>
                                                  <w:marBottom w:val="0"/>
                                                  <w:divBdr>
                                                    <w:top w:val="none" w:sz="0" w:space="0" w:color="auto"/>
                                                    <w:left w:val="none" w:sz="0" w:space="0" w:color="auto"/>
                                                    <w:bottom w:val="none" w:sz="0" w:space="0" w:color="auto"/>
                                                    <w:right w:val="none" w:sz="0" w:space="0" w:color="auto"/>
                                                  </w:divBdr>
                                                  <w:divsChild>
                                                    <w:div w:id="1927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664493">
      <w:bodyDiv w:val="1"/>
      <w:marLeft w:val="0"/>
      <w:marRight w:val="0"/>
      <w:marTop w:val="0"/>
      <w:marBottom w:val="0"/>
      <w:divBdr>
        <w:top w:val="none" w:sz="0" w:space="0" w:color="auto"/>
        <w:left w:val="none" w:sz="0" w:space="0" w:color="auto"/>
        <w:bottom w:val="none" w:sz="0" w:space="0" w:color="auto"/>
        <w:right w:val="none" w:sz="0" w:space="0" w:color="auto"/>
      </w:divBdr>
      <w:divsChild>
        <w:div w:id="43990860">
          <w:marLeft w:val="0"/>
          <w:marRight w:val="0"/>
          <w:marTop w:val="0"/>
          <w:marBottom w:val="0"/>
          <w:divBdr>
            <w:top w:val="none" w:sz="0" w:space="0" w:color="auto"/>
            <w:left w:val="none" w:sz="0" w:space="0" w:color="auto"/>
            <w:bottom w:val="none" w:sz="0" w:space="0" w:color="auto"/>
            <w:right w:val="none" w:sz="0" w:space="0" w:color="auto"/>
          </w:divBdr>
          <w:divsChild>
            <w:div w:id="515460535">
              <w:marLeft w:val="0"/>
              <w:marRight w:val="0"/>
              <w:marTop w:val="0"/>
              <w:marBottom w:val="0"/>
              <w:divBdr>
                <w:top w:val="none" w:sz="0" w:space="0" w:color="auto"/>
                <w:left w:val="none" w:sz="0" w:space="0" w:color="auto"/>
                <w:bottom w:val="none" w:sz="0" w:space="0" w:color="auto"/>
                <w:right w:val="none" w:sz="0" w:space="0" w:color="auto"/>
              </w:divBdr>
              <w:divsChild>
                <w:div w:id="84110538">
                  <w:marLeft w:val="0"/>
                  <w:marRight w:val="0"/>
                  <w:marTop w:val="0"/>
                  <w:marBottom w:val="0"/>
                  <w:divBdr>
                    <w:top w:val="none" w:sz="0" w:space="0" w:color="auto"/>
                    <w:left w:val="none" w:sz="0" w:space="0" w:color="auto"/>
                    <w:bottom w:val="none" w:sz="0" w:space="0" w:color="auto"/>
                    <w:right w:val="none" w:sz="0" w:space="0" w:color="auto"/>
                  </w:divBdr>
                  <w:divsChild>
                    <w:div w:id="1747411875">
                      <w:marLeft w:val="0"/>
                      <w:marRight w:val="0"/>
                      <w:marTop w:val="0"/>
                      <w:marBottom w:val="0"/>
                      <w:divBdr>
                        <w:top w:val="none" w:sz="0" w:space="0" w:color="auto"/>
                        <w:left w:val="none" w:sz="0" w:space="0" w:color="auto"/>
                        <w:bottom w:val="none" w:sz="0" w:space="0" w:color="auto"/>
                        <w:right w:val="none" w:sz="0" w:space="0" w:color="auto"/>
                      </w:divBdr>
                      <w:divsChild>
                        <w:div w:id="43146396">
                          <w:marLeft w:val="0"/>
                          <w:marRight w:val="0"/>
                          <w:marTop w:val="0"/>
                          <w:marBottom w:val="0"/>
                          <w:divBdr>
                            <w:top w:val="none" w:sz="0" w:space="0" w:color="auto"/>
                            <w:left w:val="none" w:sz="0" w:space="0" w:color="auto"/>
                            <w:bottom w:val="none" w:sz="0" w:space="0" w:color="auto"/>
                            <w:right w:val="none" w:sz="0" w:space="0" w:color="auto"/>
                          </w:divBdr>
                          <w:divsChild>
                            <w:div w:id="474838021">
                              <w:marLeft w:val="0"/>
                              <w:marRight w:val="0"/>
                              <w:marTop w:val="0"/>
                              <w:marBottom w:val="0"/>
                              <w:divBdr>
                                <w:top w:val="none" w:sz="0" w:space="0" w:color="auto"/>
                                <w:left w:val="none" w:sz="0" w:space="0" w:color="auto"/>
                                <w:bottom w:val="none" w:sz="0" w:space="0" w:color="auto"/>
                                <w:right w:val="none" w:sz="0" w:space="0" w:color="auto"/>
                              </w:divBdr>
                              <w:divsChild>
                                <w:div w:id="1263801796">
                                  <w:marLeft w:val="0"/>
                                  <w:marRight w:val="0"/>
                                  <w:marTop w:val="0"/>
                                  <w:marBottom w:val="0"/>
                                  <w:divBdr>
                                    <w:top w:val="none" w:sz="0" w:space="0" w:color="auto"/>
                                    <w:left w:val="none" w:sz="0" w:space="0" w:color="auto"/>
                                    <w:bottom w:val="none" w:sz="0" w:space="0" w:color="auto"/>
                                    <w:right w:val="none" w:sz="0" w:space="0" w:color="auto"/>
                                  </w:divBdr>
                                  <w:divsChild>
                                    <w:div w:id="1436369152">
                                      <w:marLeft w:val="0"/>
                                      <w:marRight w:val="0"/>
                                      <w:marTop w:val="0"/>
                                      <w:marBottom w:val="0"/>
                                      <w:divBdr>
                                        <w:top w:val="none" w:sz="0" w:space="0" w:color="auto"/>
                                        <w:left w:val="none" w:sz="0" w:space="0" w:color="auto"/>
                                        <w:bottom w:val="none" w:sz="0" w:space="0" w:color="auto"/>
                                        <w:right w:val="none" w:sz="0" w:space="0" w:color="auto"/>
                                      </w:divBdr>
                                      <w:divsChild>
                                        <w:div w:id="467357560">
                                          <w:marLeft w:val="0"/>
                                          <w:marRight w:val="0"/>
                                          <w:marTop w:val="0"/>
                                          <w:marBottom w:val="0"/>
                                          <w:divBdr>
                                            <w:top w:val="none" w:sz="0" w:space="0" w:color="auto"/>
                                            <w:left w:val="none" w:sz="0" w:space="0" w:color="auto"/>
                                            <w:bottom w:val="none" w:sz="0" w:space="0" w:color="auto"/>
                                            <w:right w:val="none" w:sz="0" w:space="0" w:color="auto"/>
                                          </w:divBdr>
                                          <w:divsChild>
                                            <w:div w:id="310211583">
                                              <w:marLeft w:val="0"/>
                                              <w:marRight w:val="0"/>
                                              <w:marTop w:val="0"/>
                                              <w:marBottom w:val="0"/>
                                              <w:divBdr>
                                                <w:top w:val="none" w:sz="0" w:space="0" w:color="auto"/>
                                                <w:left w:val="none" w:sz="0" w:space="0" w:color="auto"/>
                                                <w:bottom w:val="none" w:sz="0" w:space="0" w:color="auto"/>
                                                <w:right w:val="none" w:sz="0" w:space="0" w:color="auto"/>
                                              </w:divBdr>
                                              <w:divsChild>
                                                <w:div w:id="1736270703">
                                                  <w:marLeft w:val="0"/>
                                                  <w:marRight w:val="0"/>
                                                  <w:marTop w:val="0"/>
                                                  <w:marBottom w:val="0"/>
                                                  <w:divBdr>
                                                    <w:top w:val="none" w:sz="0" w:space="0" w:color="auto"/>
                                                    <w:left w:val="none" w:sz="0" w:space="0" w:color="auto"/>
                                                    <w:bottom w:val="none" w:sz="0" w:space="0" w:color="auto"/>
                                                    <w:right w:val="none" w:sz="0" w:space="0" w:color="auto"/>
                                                  </w:divBdr>
                                                  <w:divsChild>
                                                    <w:div w:id="12458148">
                                                      <w:marLeft w:val="0"/>
                                                      <w:marRight w:val="0"/>
                                                      <w:marTop w:val="0"/>
                                                      <w:marBottom w:val="0"/>
                                                      <w:divBdr>
                                                        <w:top w:val="none" w:sz="0" w:space="0" w:color="auto"/>
                                                        <w:left w:val="none" w:sz="0" w:space="0" w:color="auto"/>
                                                        <w:bottom w:val="none" w:sz="0" w:space="0" w:color="auto"/>
                                                        <w:right w:val="none" w:sz="0" w:space="0" w:color="auto"/>
                                                      </w:divBdr>
                                                    </w:div>
                                                  </w:divsChild>
                                                </w:div>
                                                <w:div w:id="2091850822">
                                                  <w:marLeft w:val="0"/>
                                                  <w:marRight w:val="0"/>
                                                  <w:marTop w:val="0"/>
                                                  <w:marBottom w:val="0"/>
                                                  <w:divBdr>
                                                    <w:top w:val="none" w:sz="0" w:space="0" w:color="auto"/>
                                                    <w:left w:val="none" w:sz="0" w:space="0" w:color="auto"/>
                                                    <w:bottom w:val="none" w:sz="0" w:space="0" w:color="auto"/>
                                                    <w:right w:val="none" w:sz="0" w:space="0" w:color="auto"/>
                                                  </w:divBdr>
                                                  <w:divsChild>
                                                    <w:div w:id="901478982">
                                                      <w:marLeft w:val="0"/>
                                                      <w:marRight w:val="0"/>
                                                      <w:marTop w:val="0"/>
                                                      <w:marBottom w:val="0"/>
                                                      <w:divBdr>
                                                        <w:top w:val="none" w:sz="0" w:space="0" w:color="auto"/>
                                                        <w:left w:val="none" w:sz="0" w:space="0" w:color="auto"/>
                                                        <w:bottom w:val="none" w:sz="0" w:space="0" w:color="auto"/>
                                                        <w:right w:val="none" w:sz="0" w:space="0" w:color="auto"/>
                                                      </w:divBdr>
                                                    </w:div>
                                                  </w:divsChild>
                                                </w:div>
                                                <w:div w:id="458718754">
                                                  <w:marLeft w:val="0"/>
                                                  <w:marRight w:val="0"/>
                                                  <w:marTop w:val="0"/>
                                                  <w:marBottom w:val="0"/>
                                                  <w:divBdr>
                                                    <w:top w:val="none" w:sz="0" w:space="0" w:color="auto"/>
                                                    <w:left w:val="none" w:sz="0" w:space="0" w:color="auto"/>
                                                    <w:bottom w:val="none" w:sz="0" w:space="0" w:color="auto"/>
                                                    <w:right w:val="none" w:sz="0" w:space="0" w:color="auto"/>
                                                  </w:divBdr>
                                                  <w:divsChild>
                                                    <w:div w:id="1276446895">
                                                      <w:marLeft w:val="0"/>
                                                      <w:marRight w:val="0"/>
                                                      <w:marTop w:val="0"/>
                                                      <w:marBottom w:val="0"/>
                                                      <w:divBdr>
                                                        <w:top w:val="none" w:sz="0" w:space="0" w:color="auto"/>
                                                        <w:left w:val="none" w:sz="0" w:space="0" w:color="auto"/>
                                                        <w:bottom w:val="none" w:sz="0" w:space="0" w:color="auto"/>
                                                        <w:right w:val="none" w:sz="0" w:space="0" w:color="auto"/>
                                                      </w:divBdr>
                                                    </w:div>
                                                  </w:divsChild>
                                                </w:div>
                                                <w:div w:id="219559207">
                                                  <w:marLeft w:val="0"/>
                                                  <w:marRight w:val="0"/>
                                                  <w:marTop w:val="0"/>
                                                  <w:marBottom w:val="0"/>
                                                  <w:divBdr>
                                                    <w:top w:val="none" w:sz="0" w:space="0" w:color="auto"/>
                                                    <w:left w:val="none" w:sz="0" w:space="0" w:color="auto"/>
                                                    <w:bottom w:val="none" w:sz="0" w:space="0" w:color="auto"/>
                                                    <w:right w:val="none" w:sz="0" w:space="0" w:color="auto"/>
                                                  </w:divBdr>
                                                  <w:divsChild>
                                                    <w:div w:id="1477724352">
                                                      <w:marLeft w:val="0"/>
                                                      <w:marRight w:val="0"/>
                                                      <w:marTop w:val="0"/>
                                                      <w:marBottom w:val="0"/>
                                                      <w:divBdr>
                                                        <w:top w:val="none" w:sz="0" w:space="0" w:color="auto"/>
                                                        <w:left w:val="none" w:sz="0" w:space="0" w:color="auto"/>
                                                        <w:bottom w:val="none" w:sz="0" w:space="0" w:color="auto"/>
                                                        <w:right w:val="none" w:sz="0" w:space="0" w:color="auto"/>
                                                      </w:divBdr>
                                                    </w:div>
                                                  </w:divsChild>
                                                </w:div>
                                                <w:div w:id="646058501">
                                                  <w:marLeft w:val="0"/>
                                                  <w:marRight w:val="0"/>
                                                  <w:marTop w:val="0"/>
                                                  <w:marBottom w:val="0"/>
                                                  <w:divBdr>
                                                    <w:top w:val="none" w:sz="0" w:space="0" w:color="auto"/>
                                                    <w:left w:val="none" w:sz="0" w:space="0" w:color="auto"/>
                                                    <w:bottom w:val="none" w:sz="0" w:space="0" w:color="auto"/>
                                                    <w:right w:val="none" w:sz="0" w:space="0" w:color="auto"/>
                                                  </w:divBdr>
                                                  <w:divsChild>
                                                    <w:div w:id="1977299529">
                                                      <w:marLeft w:val="0"/>
                                                      <w:marRight w:val="0"/>
                                                      <w:marTop w:val="0"/>
                                                      <w:marBottom w:val="0"/>
                                                      <w:divBdr>
                                                        <w:top w:val="none" w:sz="0" w:space="0" w:color="auto"/>
                                                        <w:left w:val="none" w:sz="0" w:space="0" w:color="auto"/>
                                                        <w:bottom w:val="none" w:sz="0" w:space="0" w:color="auto"/>
                                                        <w:right w:val="none" w:sz="0" w:space="0" w:color="auto"/>
                                                      </w:divBdr>
                                                    </w:div>
                                                  </w:divsChild>
                                                </w:div>
                                                <w:div w:id="1182627374">
                                                  <w:marLeft w:val="0"/>
                                                  <w:marRight w:val="0"/>
                                                  <w:marTop w:val="0"/>
                                                  <w:marBottom w:val="0"/>
                                                  <w:divBdr>
                                                    <w:top w:val="none" w:sz="0" w:space="0" w:color="auto"/>
                                                    <w:left w:val="none" w:sz="0" w:space="0" w:color="auto"/>
                                                    <w:bottom w:val="none" w:sz="0" w:space="0" w:color="auto"/>
                                                    <w:right w:val="none" w:sz="0" w:space="0" w:color="auto"/>
                                                  </w:divBdr>
                                                  <w:divsChild>
                                                    <w:div w:id="1294560559">
                                                      <w:marLeft w:val="0"/>
                                                      <w:marRight w:val="0"/>
                                                      <w:marTop w:val="0"/>
                                                      <w:marBottom w:val="0"/>
                                                      <w:divBdr>
                                                        <w:top w:val="none" w:sz="0" w:space="0" w:color="auto"/>
                                                        <w:left w:val="none" w:sz="0" w:space="0" w:color="auto"/>
                                                        <w:bottom w:val="none" w:sz="0" w:space="0" w:color="auto"/>
                                                        <w:right w:val="none" w:sz="0" w:space="0" w:color="auto"/>
                                                      </w:divBdr>
                                                    </w:div>
                                                  </w:divsChild>
                                                </w:div>
                                                <w:div w:id="1085031078">
                                                  <w:marLeft w:val="0"/>
                                                  <w:marRight w:val="0"/>
                                                  <w:marTop w:val="0"/>
                                                  <w:marBottom w:val="0"/>
                                                  <w:divBdr>
                                                    <w:top w:val="none" w:sz="0" w:space="0" w:color="auto"/>
                                                    <w:left w:val="none" w:sz="0" w:space="0" w:color="auto"/>
                                                    <w:bottom w:val="none" w:sz="0" w:space="0" w:color="auto"/>
                                                    <w:right w:val="none" w:sz="0" w:space="0" w:color="auto"/>
                                                  </w:divBdr>
                                                  <w:divsChild>
                                                    <w:div w:id="802388849">
                                                      <w:marLeft w:val="0"/>
                                                      <w:marRight w:val="0"/>
                                                      <w:marTop w:val="0"/>
                                                      <w:marBottom w:val="0"/>
                                                      <w:divBdr>
                                                        <w:top w:val="none" w:sz="0" w:space="0" w:color="auto"/>
                                                        <w:left w:val="none" w:sz="0" w:space="0" w:color="auto"/>
                                                        <w:bottom w:val="none" w:sz="0" w:space="0" w:color="auto"/>
                                                        <w:right w:val="none" w:sz="0" w:space="0" w:color="auto"/>
                                                      </w:divBdr>
                                                    </w:div>
                                                  </w:divsChild>
                                                </w:div>
                                                <w:div w:id="1207791348">
                                                  <w:marLeft w:val="0"/>
                                                  <w:marRight w:val="0"/>
                                                  <w:marTop w:val="0"/>
                                                  <w:marBottom w:val="0"/>
                                                  <w:divBdr>
                                                    <w:top w:val="none" w:sz="0" w:space="0" w:color="auto"/>
                                                    <w:left w:val="none" w:sz="0" w:space="0" w:color="auto"/>
                                                    <w:bottom w:val="none" w:sz="0" w:space="0" w:color="auto"/>
                                                    <w:right w:val="none" w:sz="0" w:space="0" w:color="auto"/>
                                                  </w:divBdr>
                                                  <w:divsChild>
                                                    <w:div w:id="1921136372">
                                                      <w:marLeft w:val="0"/>
                                                      <w:marRight w:val="0"/>
                                                      <w:marTop w:val="0"/>
                                                      <w:marBottom w:val="0"/>
                                                      <w:divBdr>
                                                        <w:top w:val="none" w:sz="0" w:space="0" w:color="auto"/>
                                                        <w:left w:val="none" w:sz="0" w:space="0" w:color="auto"/>
                                                        <w:bottom w:val="none" w:sz="0" w:space="0" w:color="auto"/>
                                                        <w:right w:val="none" w:sz="0" w:space="0" w:color="auto"/>
                                                      </w:divBdr>
                                                    </w:div>
                                                  </w:divsChild>
                                                </w:div>
                                                <w:div w:id="388185413">
                                                  <w:marLeft w:val="0"/>
                                                  <w:marRight w:val="0"/>
                                                  <w:marTop w:val="0"/>
                                                  <w:marBottom w:val="0"/>
                                                  <w:divBdr>
                                                    <w:top w:val="none" w:sz="0" w:space="0" w:color="auto"/>
                                                    <w:left w:val="none" w:sz="0" w:space="0" w:color="auto"/>
                                                    <w:bottom w:val="none" w:sz="0" w:space="0" w:color="auto"/>
                                                    <w:right w:val="none" w:sz="0" w:space="0" w:color="auto"/>
                                                  </w:divBdr>
                                                  <w:divsChild>
                                                    <w:div w:id="10494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622032">
      <w:bodyDiv w:val="1"/>
      <w:marLeft w:val="0"/>
      <w:marRight w:val="0"/>
      <w:marTop w:val="0"/>
      <w:marBottom w:val="0"/>
      <w:divBdr>
        <w:top w:val="none" w:sz="0" w:space="0" w:color="auto"/>
        <w:left w:val="none" w:sz="0" w:space="0" w:color="auto"/>
        <w:bottom w:val="none" w:sz="0" w:space="0" w:color="auto"/>
        <w:right w:val="none" w:sz="0" w:space="0" w:color="auto"/>
      </w:divBdr>
      <w:divsChild>
        <w:div w:id="493836106">
          <w:marLeft w:val="0"/>
          <w:marRight w:val="0"/>
          <w:marTop w:val="0"/>
          <w:marBottom w:val="0"/>
          <w:divBdr>
            <w:top w:val="none" w:sz="0" w:space="0" w:color="auto"/>
            <w:left w:val="none" w:sz="0" w:space="0" w:color="auto"/>
            <w:bottom w:val="none" w:sz="0" w:space="0" w:color="auto"/>
            <w:right w:val="none" w:sz="0" w:space="0" w:color="auto"/>
          </w:divBdr>
          <w:divsChild>
            <w:div w:id="1202982794">
              <w:marLeft w:val="0"/>
              <w:marRight w:val="0"/>
              <w:marTop w:val="0"/>
              <w:marBottom w:val="0"/>
              <w:divBdr>
                <w:top w:val="none" w:sz="0" w:space="0" w:color="auto"/>
                <w:left w:val="none" w:sz="0" w:space="0" w:color="auto"/>
                <w:bottom w:val="none" w:sz="0" w:space="0" w:color="auto"/>
                <w:right w:val="none" w:sz="0" w:space="0" w:color="auto"/>
              </w:divBdr>
              <w:divsChild>
                <w:div w:id="1853571555">
                  <w:marLeft w:val="0"/>
                  <w:marRight w:val="0"/>
                  <w:marTop w:val="0"/>
                  <w:marBottom w:val="0"/>
                  <w:divBdr>
                    <w:top w:val="none" w:sz="0" w:space="0" w:color="auto"/>
                    <w:left w:val="none" w:sz="0" w:space="0" w:color="auto"/>
                    <w:bottom w:val="none" w:sz="0" w:space="0" w:color="auto"/>
                    <w:right w:val="none" w:sz="0" w:space="0" w:color="auto"/>
                  </w:divBdr>
                  <w:divsChild>
                    <w:div w:id="1496065596">
                      <w:marLeft w:val="0"/>
                      <w:marRight w:val="0"/>
                      <w:marTop w:val="0"/>
                      <w:marBottom w:val="0"/>
                      <w:divBdr>
                        <w:top w:val="none" w:sz="0" w:space="0" w:color="auto"/>
                        <w:left w:val="none" w:sz="0" w:space="0" w:color="auto"/>
                        <w:bottom w:val="none" w:sz="0" w:space="0" w:color="auto"/>
                        <w:right w:val="none" w:sz="0" w:space="0" w:color="auto"/>
                      </w:divBdr>
                      <w:divsChild>
                        <w:div w:id="27343064">
                          <w:marLeft w:val="0"/>
                          <w:marRight w:val="0"/>
                          <w:marTop w:val="0"/>
                          <w:marBottom w:val="0"/>
                          <w:divBdr>
                            <w:top w:val="none" w:sz="0" w:space="0" w:color="auto"/>
                            <w:left w:val="none" w:sz="0" w:space="0" w:color="auto"/>
                            <w:bottom w:val="none" w:sz="0" w:space="0" w:color="auto"/>
                            <w:right w:val="none" w:sz="0" w:space="0" w:color="auto"/>
                          </w:divBdr>
                          <w:divsChild>
                            <w:div w:id="822232743">
                              <w:marLeft w:val="0"/>
                              <w:marRight w:val="0"/>
                              <w:marTop w:val="0"/>
                              <w:marBottom w:val="0"/>
                              <w:divBdr>
                                <w:top w:val="none" w:sz="0" w:space="0" w:color="auto"/>
                                <w:left w:val="none" w:sz="0" w:space="0" w:color="auto"/>
                                <w:bottom w:val="none" w:sz="0" w:space="0" w:color="auto"/>
                                <w:right w:val="none" w:sz="0" w:space="0" w:color="auto"/>
                              </w:divBdr>
                              <w:divsChild>
                                <w:div w:id="1259682251">
                                  <w:marLeft w:val="0"/>
                                  <w:marRight w:val="0"/>
                                  <w:marTop w:val="0"/>
                                  <w:marBottom w:val="0"/>
                                  <w:divBdr>
                                    <w:top w:val="none" w:sz="0" w:space="0" w:color="auto"/>
                                    <w:left w:val="none" w:sz="0" w:space="0" w:color="auto"/>
                                    <w:bottom w:val="none" w:sz="0" w:space="0" w:color="auto"/>
                                    <w:right w:val="none" w:sz="0" w:space="0" w:color="auto"/>
                                  </w:divBdr>
                                  <w:divsChild>
                                    <w:div w:id="308705023">
                                      <w:marLeft w:val="0"/>
                                      <w:marRight w:val="0"/>
                                      <w:marTop w:val="0"/>
                                      <w:marBottom w:val="0"/>
                                      <w:divBdr>
                                        <w:top w:val="none" w:sz="0" w:space="0" w:color="auto"/>
                                        <w:left w:val="none" w:sz="0" w:space="0" w:color="auto"/>
                                        <w:bottom w:val="none" w:sz="0" w:space="0" w:color="auto"/>
                                        <w:right w:val="none" w:sz="0" w:space="0" w:color="auto"/>
                                      </w:divBdr>
                                      <w:divsChild>
                                        <w:div w:id="2076276848">
                                          <w:marLeft w:val="0"/>
                                          <w:marRight w:val="0"/>
                                          <w:marTop w:val="0"/>
                                          <w:marBottom w:val="0"/>
                                          <w:divBdr>
                                            <w:top w:val="none" w:sz="0" w:space="0" w:color="auto"/>
                                            <w:left w:val="none" w:sz="0" w:space="0" w:color="auto"/>
                                            <w:bottom w:val="none" w:sz="0" w:space="0" w:color="auto"/>
                                            <w:right w:val="none" w:sz="0" w:space="0" w:color="auto"/>
                                          </w:divBdr>
                                          <w:divsChild>
                                            <w:div w:id="1480417236">
                                              <w:marLeft w:val="0"/>
                                              <w:marRight w:val="0"/>
                                              <w:marTop w:val="0"/>
                                              <w:marBottom w:val="0"/>
                                              <w:divBdr>
                                                <w:top w:val="none" w:sz="0" w:space="0" w:color="auto"/>
                                                <w:left w:val="none" w:sz="0" w:space="0" w:color="auto"/>
                                                <w:bottom w:val="none" w:sz="0" w:space="0" w:color="auto"/>
                                                <w:right w:val="none" w:sz="0" w:space="0" w:color="auto"/>
                                              </w:divBdr>
                                              <w:divsChild>
                                                <w:div w:id="82378920">
                                                  <w:marLeft w:val="0"/>
                                                  <w:marRight w:val="0"/>
                                                  <w:marTop w:val="0"/>
                                                  <w:marBottom w:val="0"/>
                                                  <w:divBdr>
                                                    <w:top w:val="none" w:sz="0" w:space="0" w:color="auto"/>
                                                    <w:left w:val="none" w:sz="0" w:space="0" w:color="auto"/>
                                                    <w:bottom w:val="none" w:sz="0" w:space="0" w:color="auto"/>
                                                    <w:right w:val="none" w:sz="0" w:space="0" w:color="auto"/>
                                                  </w:divBdr>
                                                  <w:divsChild>
                                                    <w:div w:id="2048873384">
                                                      <w:marLeft w:val="0"/>
                                                      <w:marRight w:val="0"/>
                                                      <w:marTop w:val="0"/>
                                                      <w:marBottom w:val="0"/>
                                                      <w:divBdr>
                                                        <w:top w:val="none" w:sz="0" w:space="0" w:color="auto"/>
                                                        <w:left w:val="none" w:sz="0" w:space="0" w:color="auto"/>
                                                        <w:bottom w:val="none" w:sz="0" w:space="0" w:color="auto"/>
                                                        <w:right w:val="none" w:sz="0" w:space="0" w:color="auto"/>
                                                      </w:divBdr>
                                                    </w:div>
                                                  </w:divsChild>
                                                </w:div>
                                                <w:div w:id="1911381167">
                                                  <w:marLeft w:val="0"/>
                                                  <w:marRight w:val="0"/>
                                                  <w:marTop w:val="0"/>
                                                  <w:marBottom w:val="0"/>
                                                  <w:divBdr>
                                                    <w:top w:val="none" w:sz="0" w:space="0" w:color="auto"/>
                                                    <w:left w:val="none" w:sz="0" w:space="0" w:color="auto"/>
                                                    <w:bottom w:val="none" w:sz="0" w:space="0" w:color="auto"/>
                                                    <w:right w:val="none" w:sz="0" w:space="0" w:color="auto"/>
                                                  </w:divBdr>
                                                  <w:divsChild>
                                                    <w:div w:id="1169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063184">
      <w:bodyDiv w:val="1"/>
      <w:marLeft w:val="0"/>
      <w:marRight w:val="0"/>
      <w:marTop w:val="0"/>
      <w:marBottom w:val="0"/>
      <w:divBdr>
        <w:top w:val="none" w:sz="0" w:space="0" w:color="auto"/>
        <w:left w:val="none" w:sz="0" w:space="0" w:color="auto"/>
        <w:bottom w:val="none" w:sz="0" w:space="0" w:color="auto"/>
        <w:right w:val="none" w:sz="0" w:space="0" w:color="auto"/>
      </w:divBdr>
      <w:divsChild>
        <w:div w:id="2074964372">
          <w:marLeft w:val="0"/>
          <w:marRight w:val="0"/>
          <w:marTop w:val="0"/>
          <w:marBottom w:val="0"/>
          <w:divBdr>
            <w:top w:val="none" w:sz="0" w:space="0" w:color="auto"/>
            <w:left w:val="none" w:sz="0" w:space="0" w:color="auto"/>
            <w:bottom w:val="none" w:sz="0" w:space="0" w:color="auto"/>
            <w:right w:val="none" w:sz="0" w:space="0" w:color="auto"/>
          </w:divBdr>
          <w:divsChild>
            <w:div w:id="1713193778">
              <w:marLeft w:val="0"/>
              <w:marRight w:val="0"/>
              <w:marTop w:val="0"/>
              <w:marBottom w:val="0"/>
              <w:divBdr>
                <w:top w:val="none" w:sz="0" w:space="0" w:color="auto"/>
                <w:left w:val="none" w:sz="0" w:space="0" w:color="auto"/>
                <w:bottom w:val="none" w:sz="0" w:space="0" w:color="auto"/>
                <w:right w:val="none" w:sz="0" w:space="0" w:color="auto"/>
              </w:divBdr>
              <w:divsChild>
                <w:div w:id="867835650">
                  <w:marLeft w:val="0"/>
                  <w:marRight w:val="0"/>
                  <w:marTop w:val="0"/>
                  <w:marBottom w:val="0"/>
                  <w:divBdr>
                    <w:top w:val="none" w:sz="0" w:space="0" w:color="auto"/>
                    <w:left w:val="none" w:sz="0" w:space="0" w:color="auto"/>
                    <w:bottom w:val="none" w:sz="0" w:space="0" w:color="auto"/>
                    <w:right w:val="none" w:sz="0" w:space="0" w:color="auto"/>
                  </w:divBdr>
                  <w:divsChild>
                    <w:div w:id="1797869108">
                      <w:marLeft w:val="0"/>
                      <w:marRight w:val="0"/>
                      <w:marTop w:val="0"/>
                      <w:marBottom w:val="0"/>
                      <w:divBdr>
                        <w:top w:val="none" w:sz="0" w:space="0" w:color="auto"/>
                        <w:left w:val="none" w:sz="0" w:space="0" w:color="auto"/>
                        <w:bottom w:val="none" w:sz="0" w:space="0" w:color="auto"/>
                        <w:right w:val="none" w:sz="0" w:space="0" w:color="auto"/>
                      </w:divBdr>
                      <w:divsChild>
                        <w:div w:id="269511250">
                          <w:marLeft w:val="0"/>
                          <w:marRight w:val="0"/>
                          <w:marTop w:val="0"/>
                          <w:marBottom w:val="0"/>
                          <w:divBdr>
                            <w:top w:val="none" w:sz="0" w:space="0" w:color="auto"/>
                            <w:left w:val="none" w:sz="0" w:space="0" w:color="auto"/>
                            <w:bottom w:val="none" w:sz="0" w:space="0" w:color="auto"/>
                            <w:right w:val="none" w:sz="0" w:space="0" w:color="auto"/>
                          </w:divBdr>
                          <w:divsChild>
                            <w:div w:id="2048067485">
                              <w:marLeft w:val="0"/>
                              <w:marRight w:val="0"/>
                              <w:marTop w:val="0"/>
                              <w:marBottom w:val="0"/>
                              <w:divBdr>
                                <w:top w:val="none" w:sz="0" w:space="0" w:color="auto"/>
                                <w:left w:val="none" w:sz="0" w:space="0" w:color="auto"/>
                                <w:bottom w:val="none" w:sz="0" w:space="0" w:color="auto"/>
                                <w:right w:val="none" w:sz="0" w:space="0" w:color="auto"/>
                              </w:divBdr>
                              <w:divsChild>
                                <w:div w:id="1696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5685">
                  <w:marLeft w:val="0"/>
                  <w:marRight w:val="0"/>
                  <w:marTop w:val="0"/>
                  <w:marBottom w:val="0"/>
                  <w:divBdr>
                    <w:top w:val="none" w:sz="0" w:space="0" w:color="auto"/>
                    <w:left w:val="none" w:sz="0" w:space="0" w:color="auto"/>
                    <w:bottom w:val="none" w:sz="0" w:space="0" w:color="auto"/>
                    <w:right w:val="none" w:sz="0" w:space="0" w:color="auto"/>
                  </w:divBdr>
                  <w:divsChild>
                    <w:div w:id="1276909457">
                      <w:marLeft w:val="0"/>
                      <w:marRight w:val="0"/>
                      <w:marTop w:val="0"/>
                      <w:marBottom w:val="0"/>
                      <w:divBdr>
                        <w:top w:val="none" w:sz="0" w:space="0" w:color="auto"/>
                        <w:left w:val="none" w:sz="0" w:space="0" w:color="auto"/>
                        <w:bottom w:val="none" w:sz="0" w:space="0" w:color="auto"/>
                        <w:right w:val="none" w:sz="0" w:space="0" w:color="auto"/>
                      </w:divBdr>
                      <w:divsChild>
                        <w:div w:id="942152267">
                          <w:marLeft w:val="0"/>
                          <w:marRight w:val="0"/>
                          <w:marTop w:val="0"/>
                          <w:marBottom w:val="0"/>
                          <w:divBdr>
                            <w:top w:val="none" w:sz="0" w:space="0" w:color="auto"/>
                            <w:left w:val="none" w:sz="0" w:space="0" w:color="auto"/>
                            <w:bottom w:val="none" w:sz="0" w:space="0" w:color="auto"/>
                            <w:right w:val="none" w:sz="0" w:space="0" w:color="auto"/>
                          </w:divBdr>
                          <w:divsChild>
                            <w:div w:id="1580097230">
                              <w:marLeft w:val="0"/>
                              <w:marRight w:val="0"/>
                              <w:marTop w:val="0"/>
                              <w:marBottom w:val="0"/>
                              <w:divBdr>
                                <w:top w:val="none" w:sz="0" w:space="0" w:color="auto"/>
                                <w:left w:val="none" w:sz="0" w:space="0" w:color="auto"/>
                                <w:bottom w:val="none" w:sz="0" w:space="0" w:color="auto"/>
                                <w:right w:val="none" w:sz="0" w:space="0" w:color="auto"/>
                              </w:divBdr>
                              <w:divsChild>
                                <w:div w:id="1432311596">
                                  <w:marLeft w:val="0"/>
                                  <w:marRight w:val="0"/>
                                  <w:marTop w:val="0"/>
                                  <w:marBottom w:val="0"/>
                                  <w:divBdr>
                                    <w:top w:val="none" w:sz="0" w:space="0" w:color="auto"/>
                                    <w:left w:val="none" w:sz="0" w:space="0" w:color="auto"/>
                                    <w:bottom w:val="none" w:sz="0" w:space="0" w:color="auto"/>
                                    <w:right w:val="none" w:sz="0" w:space="0" w:color="auto"/>
                                  </w:divBdr>
                                  <w:divsChild>
                                    <w:div w:id="520239540">
                                      <w:marLeft w:val="0"/>
                                      <w:marRight w:val="0"/>
                                      <w:marTop w:val="0"/>
                                      <w:marBottom w:val="0"/>
                                      <w:divBdr>
                                        <w:top w:val="none" w:sz="0" w:space="0" w:color="auto"/>
                                        <w:left w:val="none" w:sz="0" w:space="0" w:color="auto"/>
                                        <w:bottom w:val="none" w:sz="0" w:space="0" w:color="auto"/>
                                        <w:right w:val="none" w:sz="0" w:space="0" w:color="auto"/>
                                      </w:divBdr>
                                      <w:divsChild>
                                        <w:div w:id="1548838857">
                                          <w:marLeft w:val="0"/>
                                          <w:marRight w:val="0"/>
                                          <w:marTop w:val="0"/>
                                          <w:marBottom w:val="0"/>
                                          <w:divBdr>
                                            <w:top w:val="none" w:sz="0" w:space="0" w:color="auto"/>
                                            <w:left w:val="none" w:sz="0" w:space="0" w:color="auto"/>
                                            <w:bottom w:val="none" w:sz="0" w:space="0" w:color="auto"/>
                                            <w:right w:val="none" w:sz="0" w:space="0" w:color="auto"/>
                                          </w:divBdr>
                                          <w:divsChild>
                                            <w:div w:id="770735482">
                                              <w:marLeft w:val="0"/>
                                              <w:marRight w:val="0"/>
                                              <w:marTop w:val="0"/>
                                              <w:marBottom w:val="0"/>
                                              <w:divBdr>
                                                <w:top w:val="none" w:sz="0" w:space="0" w:color="auto"/>
                                                <w:left w:val="none" w:sz="0" w:space="0" w:color="auto"/>
                                                <w:bottom w:val="none" w:sz="0" w:space="0" w:color="auto"/>
                                                <w:right w:val="none" w:sz="0" w:space="0" w:color="auto"/>
                                              </w:divBdr>
                                              <w:divsChild>
                                                <w:div w:id="589851233">
                                                  <w:marLeft w:val="0"/>
                                                  <w:marRight w:val="0"/>
                                                  <w:marTop w:val="0"/>
                                                  <w:marBottom w:val="0"/>
                                                  <w:divBdr>
                                                    <w:top w:val="none" w:sz="0" w:space="0" w:color="auto"/>
                                                    <w:left w:val="none" w:sz="0" w:space="0" w:color="auto"/>
                                                    <w:bottom w:val="none" w:sz="0" w:space="0" w:color="auto"/>
                                                    <w:right w:val="none" w:sz="0" w:space="0" w:color="auto"/>
                                                  </w:divBdr>
                                                  <w:divsChild>
                                                    <w:div w:id="1417096069">
                                                      <w:marLeft w:val="0"/>
                                                      <w:marRight w:val="0"/>
                                                      <w:marTop w:val="0"/>
                                                      <w:marBottom w:val="0"/>
                                                      <w:divBdr>
                                                        <w:top w:val="none" w:sz="0" w:space="0" w:color="auto"/>
                                                        <w:left w:val="none" w:sz="0" w:space="0" w:color="auto"/>
                                                        <w:bottom w:val="none" w:sz="0" w:space="0" w:color="auto"/>
                                                        <w:right w:val="none" w:sz="0" w:space="0" w:color="auto"/>
                                                      </w:divBdr>
                                                      <w:divsChild>
                                                        <w:div w:id="502358048">
                                                          <w:marLeft w:val="0"/>
                                                          <w:marRight w:val="0"/>
                                                          <w:marTop w:val="0"/>
                                                          <w:marBottom w:val="0"/>
                                                          <w:divBdr>
                                                            <w:top w:val="none" w:sz="0" w:space="0" w:color="auto"/>
                                                            <w:left w:val="none" w:sz="0" w:space="0" w:color="auto"/>
                                                            <w:bottom w:val="none" w:sz="0" w:space="0" w:color="auto"/>
                                                            <w:right w:val="none" w:sz="0" w:space="0" w:color="auto"/>
                                                          </w:divBdr>
                                                          <w:divsChild>
                                                            <w:div w:id="981815717">
                                                              <w:marLeft w:val="0"/>
                                                              <w:marRight w:val="0"/>
                                                              <w:marTop w:val="0"/>
                                                              <w:marBottom w:val="0"/>
                                                              <w:divBdr>
                                                                <w:top w:val="single" w:sz="6" w:space="0" w:color="C3C3C3"/>
                                                                <w:left w:val="single" w:sz="6" w:space="0" w:color="C3C3C3"/>
                                                                <w:bottom w:val="single" w:sz="6" w:space="0" w:color="C3C3C3"/>
                                                                <w:right w:val="single" w:sz="6" w:space="0" w:color="C3C3C3"/>
                                                              </w:divBdr>
                                                              <w:divsChild>
                                                                <w:div w:id="755588988">
                                                                  <w:marLeft w:val="0"/>
                                                                  <w:marRight w:val="0"/>
                                                                  <w:marTop w:val="0"/>
                                                                  <w:marBottom w:val="0"/>
                                                                  <w:divBdr>
                                                                    <w:top w:val="none" w:sz="0" w:space="0" w:color="auto"/>
                                                                    <w:left w:val="none" w:sz="0" w:space="0" w:color="auto"/>
                                                                    <w:bottom w:val="none" w:sz="0" w:space="0" w:color="auto"/>
                                                                    <w:right w:val="none" w:sz="0" w:space="0" w:color="auto"/>
                                                                  </w:divBdr>
                                                                </w:div>
                                                              </w:divsChild>
                                                            </w:div>
                                                            <w:div w:id="95093462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91292169">
                                                  <w:marLeft w:val="0"/>
                                                  <w:marRight w:val="0"/>
                                                  <w:marTop w:val="0"/>
                                                  <w:marBottom w:val="0"/>
                                                  <w:divBdr>
                                                    <w:top w:val="none" w:sz="0" w:space="0" w:color="auto"/>
                                                    <w:left w:val="none" w:sz="0" w:space="0" w:color="auto"/>
                                                    <w:bottom w:val="none" w:sz="0" w:space="0" w:color="auto"/>
                                                    <w:right w:val="none" w:sz="0" w:space="0" w:color="auto"/>
                                                  </w:divBdr>
                                                  <w:divsChild>
                                                    <w:div w:id="1188986576">
                                                      <w:marLeft w:val="0"/>
                                                      <w:marRight w:val="0"/>
                                                      <w:marTop w:val="0"/>
                                                      <w:marBottom w:val="0"/>
                                                      <w:divBdr>
                                                        <w:top w:val="none" w:sz="0" w:space="0" w:color="auto"/>
                                                        <w:left w:val="none" w:sz="0" w:space="0" w:color="auto"/>
                                                        <w:bottom w:val="none" w:sz="0" w:space="0" w:color="auto"/>
                                                        <w:right w:val="none" w:sz="0" w:space="0" w:color="auto"/>
                                                      </w:divBdr>
                                                    </w:div>
                                                  </w:divsChild>
                                                </w:div>
                                                <w:div w:id="451900741">
                                                  <w:marLeft w:val="0"/>
                                                  <w:marRight w:val="0"/>
                                                  <w:marTop w:val="0"/>
                                                  <w:marBottom w:val="0"/>
                                                  <w:divBdr>
                                                    <w:top w:val="none" w:sz="0" w:space="0" w:color="auto"/>
                                                    <w:left w:val="none" w:sz="0" w:space="0" w:color="auto"/>
                                                    <w:bottom w:val="none" w:sz="0" w:space="0" w:color="auto"/>
                                                    <w:right w:val="none" w:sz="0" w:space="0" w:color="auto"/>
                                                  </w:divBdr>
                                                  <w:divsChild>
                                                    <w:div w:id="388652082">
                                                      <w:marLeft w:val="0"/>
                                                      <w:marRight w:val="0"/>
                                                      <w:marTop w:val="0"/>
                                                      <w:marBottom w:val="0"/>
                                                      <w:divBdr>
                                                        <w:top w:val="none" w:sz="0" w:space="0" w:color="auto"/>
                                                        <w:left w:val="none" w:sz="0" w:space="0" w:color="auto"/>
                                                        <w:bottom w:val="none" w:sz="0" w:space="0" w:color="auto"/>
                                                        <w:right w:val="none" w:sz="0" w:space="0" w:color="auto"/>
                                                      </w:divBdr>
                                                    </w:div>
                                                  </w:divsChild>
                                                </w:div>
                                                <w:div w:id="384063582">
                                                  <w:marLeft w:val="0"/>
                                                  <w:marRight w:val="0"/>
                                                  <w:marTop w:val="0"/>
                                                  <w:marBottom w:val="0"/>
                                                  <w:divBdr>
                                                    <w:top w:val="none" w:sz="0" w:space="0" w:color="auto"/>
                                                    <w:left w:val="none" w:sz="0" w:space="0" w:color="auto"/>
                                                    <w:bottom w:val="none" w:sz="0" w:space="0" w:color="auto"/>
                                                    <w:right w:val="none" w:sz="0" w:space="0" w:color="auto"/>
                                                  </w:divBdr>
                                                  <w:divsChild>
                                                    <w:div w:id="905650763">
                                                      <w:marLeft w:val="0"/>
                                                      <w:marRight w:val="0"/>
                                                      <w:marTop w:val="0"/>
                                                      <w:marBottom w:val="0"/>
                                                      <w:divBdr>
                                                        <w:top w:val="none" w:sz="0" w:space="0" w:color="auto"/>
                                                        <w:left w:val="none" w:sz="0" w:space="0" w:color="auto"/>
                                                        <w:bottom w:val="none" w:sz="0" w:space="0" w:color="auto"/>
                                                        <w:right w:val="none" w:sz="0" w:space="0" w:color="auto"/>
                                                      </w:divBdr>
                                                    </w:div>
                                                  </w:divsChild>
                                                </w:div>
                                                <w:div w:id="1010836604">
                                                  <w:marLeft w:val="0"/>
                                                  <w:marRight w:val="0"/>
                                                  <w:marTop w:val="0"/>
                                                  <w:marBottom w:val="0"/>
                                                  <w:divBdr>
                                                    <w:top w:val="none" w:sz="0" w:space="0" w:color="auto"/>
                                                    <w:left w:val="none" w:sz="0" w:space="0" w:color="auto"/>
                                                    <w:bottom w:val="none" w:sz="0" w:space="0" w:color="auto"/>
                                                    <w:right w:val="none" w:sz="0" w:space="0" w:color="auto"/>
                                                  </w:divBdr>
                                                  <w:divsChild>
                                                    <w:div w:id="40323402">
                                                      <w:marLeft w:val="0"/>
                                                      <w:marRight w:val="0"/>
                                                      <w:marTop w:val="0"/>
                                                      <w:marBottom w:val="0"/>
                                                      <w:divBdr>
                                                        <w:top w:val="none" w:sz="0" w:space="0" w:color="auto"/>
                                                        <w:left w:val="none" w:sz="0" w:space="0" w:color="auto"/>
                                                        <w:bottom w:val="none" w:sz="0" w:space="0" w:color="auto"/>
                                                        <w:right w:val="none" w:sz="0" w:space="0" w:color="auto"/>
                                                      </w:divBdr>
                                                    </w:div>
                                                  </w:divsChild>
                                                </w:div>
                                                <w:div w:id="2134397740">
                                                  <w:marLeft w:val="0"/>
                                                  <w:marRight w:val="0"/>
                                                  <w:marTop w:val="0"/>
                                                  <w:marBottom w:val="0"/>
                                                  <w:divBdr>
                                                    <w:top w:val="none" w:sz="0" w:space="0" w:color="auto"/>
                                                    <w:left w:val="none" w:sz="0" w:space="0" w:color="auto"/>
                                                    <w:bottom w:val="none" w:sz="0" w:space="0" w:color="auto"/>
                                                    <w:right w:val="none" w:sz="0" w:space="0" w:color="auto"/>
                                                  </w:divBdr>
                                                  <w:divsChild>
                                                    <w:div w:id="1161890193">
                                                      <w:marLeft w:val="0"/>
                                                      <w:marRight w:val="0"/>
                                                      <w:marTop w:val="0"/>
                                                      <w:marBottom w:val="0"/>
                                                      <w:divBdr>
                                                        <w:top w:val="none" w:sz="0" w:space="0" w:color="auto"/>
                                                        <w:left w:val="none" w:sz="0" w:space="0" w:color="auto"/>
                                                        <w:bottom w:val="none" w:sz="0" w:space="0" w:color="auto"/>
                                                        <w:right w:val="none" w:sz="0" w:space="0" w:color="auto"/>
                                                      </w:divBdr>
                                                    </w:div>
                                                  </w:divsChild>
                                                </w:div>
                                                <w:div w:id="774717702">
                                                  <w:marLeft w:val="0"/>
                                                  <w:marRight w:val="0"/>
                                                  <w:marTop w:val="0"/>
                                                  <w:marBottom w:val="0"/>
                                                  <w:divBdr>
                                                    <w:top w:val="none" w:sz="0" w:space="0" w:color="auto"/>
                                                    <w:left w:val="none" w:sz="0" w:space="0" w:color="auto"/>
                                                    <w:bottom w:val="none" w:sz="0" w:space="0" w:color="auto"/>
                                                    <w:right w:val="none" w:sz="0" w:space="0" w:color="auto"/>
                                                  </w:divBdr>
                                                  <w:divsChild>
                                                    <w:div w:id="341784214">
                                                      <w:marLeft w:val="0"/>
                                                      <w:marRight w:val="0"/>
                                                      <w:marTop w:val="0"/>
                                                      <w:marBottom w:val="0"/>
                                                      <w:divBdr>
                                                        <w:top w:val="none" w:sz="0" w:space="0" w:color="auto"/>
                                                        <w:left w:val="none" w:sz="0" w:space="0" w:color="auto"/>
                                                        <w:bottom w:val="none" w:sz="0" w:space="0" w:color="auto"/>
                                                        <w:right w:val="none" w:sz="0" w:space="0" w:color="auto"/>
                                                      </w:divBdr>
                                                    </w:div>
                                                  </w:divsChild>
                                                </w:div>
                                                <w:div w:id="187566691">
                                                  <w:marLeft w:val="0"/>
                                                  <w:marRight w:val="0"/>
                                                  <w:marTop w:val="0"/>
                                                  <w:marBottom w:val="0"/>
                                                  <w:divBdr>
                                                    <w:top w:val="none" w:sz="0" w:space="0" w:color="auto"/>
                                                    <w:left w:val="none" w:sz="0" w:space="0" w:color="auto"/>
                                                    <w:bottom w:val="none" w:sz="0" w:space="0" w:color="auto"/>
                                                    <w:right w:val="none" w:sz="0" w:space="0" w:color="auto"/>
                                                  </w:divBdr>
                                                  <w:divsChild>
                                                    <w:div w:id="1154224443">
                                                      <w:marLeft w:val="0"/>
                                                      <w:marRight w:val="0"/>
                                                      <w:marTop w:val="0"/>
                                                      <w:marBottom w:val="0"/>
                                                      <w:divBdr>
                                                        <w:top w:val="none" w:sz="0" w:space="0" w:color="auto"/>
                                                        <w:left w:val="none" w:sz="0" w:space="0" w:color="auto"/>
                                                        <w:bottom w:val="none" w:sz="0" w:space="0" w:color="auto"/>
                                                        <w:right w:val="none" w:sz="0" w:space="0" w:color="auto"/>
                                                      </w:divBdr>
                                                    </w:div>
                                                  </w:divsChild>
                                                </w:div>
                                                <w:div w:id="1128208293">
                                                  <w:marLeft w:val="0"/>
                                                  <w:marRight w:val="0"/>
                                                  <w:marTop w:val="0"/>
                                                  <w:marBottom w:val="0"/>
                                                  <w:divBdr>
                                                    <w:top w:val="none" w:sz="0" w:space="0" w:color="auto"/>
                                                    <w:left w:val="none" w:sz="0" w:space="0" w:color="auto"/>
                                                    <w:bottom w:val="none" w:sz="0" w:space="0" w:color="auto"/>
                                                    <w:right w:val="none" w:sz="0" w:space="0" w:color="auto"/>
                                                  </w:divBdr>
                                                  <w:divsChild>
                                                    <w:div w:id="1704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576606">
      <w:bodyDiv w:val="1"/>
      <w:marLeft w:val="0"/>
      <w:marRight w:val="0"/>
      <w:marTop w:val="0"/>
      <w:marBottom w:val="0"/>
      <w:divBdr>
        <w:top w:val="none" w:sz="0" w:space="0" w:color="auto"/>
        <w:left w:val="none" w:sz="0" w:space="0" w:color="auto"/>
        <w:bottom w:val="none" w:sz="0" w:space="0" w:color="auto"/>
        <w:right w:val="none" w:sz="0" w:space="0" w:color="auto"/>
      </w:divBdr>
      <w:divsChild>
        <w:div w:id="286014214">
          <w:marLeft w:val="0"/>
          <w:marRight w:val="0"/>
          <w:marTop w:val="0"/>
          <w:marBottom w:val="0"/>
          <w:divBdr>
            <w:top w:val="none" w:sz="0" w:space="0" w:color="auto"/>
            <w:left w:val="none" w:sz="0" w:space="0" w:color="auto"/>
            <w:bottom w:val="none" w:sz="0" w:space="0" w:color="auto"/>
            <w:right w:val="none" w:sz="0" w:space="0" w:color="auto"/>
          </w:divBdr>
          <w:divsChild>
            <w:div w:id="2026397306">
              <w:marLeft w:val="0"/>
              <w:marRight w:val="0"/>
              <w:marTop w:val="0"/>
              <w:marBottom w:val="0"/>
              <w:divBdr>
                <w:top w:val="none" w:sz="0" w:space="0" w:color="auto"/>
                <w:left w:val="none" w:sz="0" w:space="0" w:color="auto"/>
                <w:bottom w:val="none" w:sz="0" w:space="0" w:color="auto"/>
                <w:right w:val="none" w:sz="0" w:space="0" w:color="auto"/>
              </w:divBdr>
              <w:divsChild>
                <w:div w:id="275066646">
                  <w:marLeft w:val="0"/>
                  <w:marRight w:val="0"/>
                  <w:marTop w:val="0"/>
                  <w:marBottom w:val="0"/>
                  <w:divBdr>
                    <w:top w:val="none" w:sz="0" w:space="0" w:color="auto"/>
                    <w:left w:val="none" w:sz="0" w:space="0" w:color="auto"/>
                    <w:bottom w:val="none" w:sz="0" w:space="0" w:color="auto"/>
                    <w:right w:val="none" w:sz="0" w:space="0" w:color="auto"/>
                  </w:divBdr>
                  <w:divsChild>
                    <w:div w:id="1086806486">
                      <w:marLeft w:val="0"/>
                      <w:marRight w:val="0"/>
                      <w:marTop w:val="0"/>
                      <w:marBottom w:val="0"/>
                      <w:divBdr>
                        <w:top w:val="none" w:sz="0" w:space="0" w:color="auto"/>
                        <w:left w:val="none" w:sz="0" w:space="0" w:color="auto"/>
                        <w:bottom w:val="none" w:sz="0" w:space="0" w:color="auto"/>
                        <w:right w:val="none" w:sz="0" w:space="0" w:color="auto"/>
                      </w:divBdr>
                      <w:divsChild>
                        <w:div w:id="1779372819">
                          <w:marLeft w:val="0"/>
                          <w:marRight w:val="0"/>
                          <w:marTop w:val="0"/>
                          <w:marBottom w:val="0"/>
                          <w:divBdr>
                            <w:top w:val="none" w:sz="0" w:space="0" w:color="auto"/>
                            <w:left w:val="none" w:sz="0" w:space="0" w:color="auto"/>
                            <w:bottom w:val="none" w:sz="0" w:space="0" w:color="auto"/>
                            <w:right w:val="none" w:sz="0" w:space="0" w:color="auto"/>
                          </w:divBdr>
                          <w:divsChild>
                            <w:div w:id="944003107">
                              <w:marLeft w:val="0"/>
                              <w:marRight w:val="0"/>
                              <w:marTop w:val="0"/>
                              <w:marBottom w:val="0"/>
                              <w:divBdr>
                                <w:top w:val="none" w:sz="0" w:space="0" w:color="auto"/>
                                <w:left w:val="none" w:sz="0" w:space="0" w:color="auto"/>
                                <w:bottom w:val="none" w:sz="0" w:space="0" w:color="auto"/>
                                <w:right w:val="none" w:sz="0" w:space="0" w:color="auto"/>
                              </w:divBdr>
                              <w:divsChild>
                                <w:div w:id="2054454539">
                                  <w:marLeft w:val="0"/>
                                  <w:marRight w:val="0"/>
                                  <w:marTop w:val="0"/>
                                  <w:marBottom w:val="0"/>
                                  <w:divBdr>
                                    <w:top w:val="none" w:sz="0" w:space="0" w:color="auto"/>
                                    <w:left w:val="none" w:sz="0" w:space="0" w:color="auto"/>
                                    <w:bottom w:val="none" w:sz="0" w:space="0" w:color="auto"/>
                                    <w:right w:val="none" w:sz="0" w:space="0" w:color="auto"/>
                                  </w:divBdr>
                                  <w:divsChild>
                                    <w:div w:id="2123910980">
                                      <w:marLeft w:val="0"/>
                                      <w:marRight w:val="0"/>
                                      <w:marTop w:val="0"/>
                                      <w:marBottom w:val="0"/>
                                      <w:divBdr>
                                        <w:top w:val="none" w:sz="0" w:space="0" w:color="auto"/>
                                        <w:left w:val="none" w:sz="0" w:space="0" w:color="auto"/>
                                        <w:bottom w:val="none" w:sz="0" w:space="0" w:color="auto"/>
                                        <w:right w:val="none" w:sz="0" w:space="0" w:color="auto"/>
                                      </w:divBdr>
                                      <w:divsChild>
                                        <w:div w:id="758254673">
                                          <w:marLeft w:val="0"/>
                                          <w:marRight w:val="0"/>
                                          <w:marTop w:val="0"/>
                                          <w:marBottom w:val="0"/>
                                          <w:divBdr>
                                            <w:top w:val="none" w:sz="0" w:space="0" w:color="auto"/>
                                            <w:left w:val="none" w:sz="0" w:space="0" w:color="auto"/>
                                            <w:bottom w:val="none" w:sz="0" w:space="0" w:color="auto"/>
                                            <w:right w:val="none" w:sz="0" w:space="0" w:color="auto"/>
                                          </w:divBdr>
                                          <w:divsChild>
                                            <w:div w:id="1615743259">
                                              <w:marLeft w:val="0"/>
                                              <w:marRight w:val="0"/>
                                              <w:marTop w:val="0"/>
                                              <w:marBottom w:val="0"/>
                                              <w:divBdr>
                                                <w:top w:val="none" w:sz="0" w:space="0" w:color="auto"/>
                                                <w:left w:val="none" w:sz="0" w:space="0" w:color="auto"/>
                                                <w:bottom w:val="none" w:sz="0" w:space="0" w:color="auto"/>
                                                <w:right w:val="none" w:sz="0" w:space="0" w:color="auto"/>
                                              </w:divBdr>
                                              <w:divsChild>
                                                <w:div w:id="1645157246">
                                                  <w:marLeft w:val="0"/>
                                                  <w:marRight w:val="0"/>
                                                  <w:marTop w:val="0"/>
                                                  <w:marBottom w:val="0"/>
                                                  <w:divBdr>
                                                    <w:top w:val="none" w:sz="0" w:space="0" w:color="auto"/>
                                                    <w:left w:val="none" w:sz="0" w:space="0" w:color="auto"/>
                                                    <w:bottom w:val="none" w:sz="0" w:space="0" w:color="auto"/>
                                                    <w:right w:val="none" w:sz="0" w:space="0" w:color="auto"/>
                                                  </w:divBdr>
                                                  <w:divsChild>
                                                    <w:div w:id="2107529858">
                                                      <w:marLeft w:val="0"/>
                                                      <w:marRight w:val="0"/>
                                                      <w:marTop w:val="0"/>
                                                      <w:marBottom w:val="0"/>
                                                      <w:divBdr>
                                                        <w:top w:val="none" w:sz="0" w:space="0" w:color="auto"/>
                                                        <w:left w:val="none" w:sz="0" w:space="0" w:color="auto"/>
                                                        <w:bottom w:val="none" w:sz="0" w:space="0" w:color="auto"/>
                                                        <w:right w:val="none" w:sz="0" w:space="0" w:color="auto"/>
                                                      </w:divBdr>
                                                    </w:div>
                                                  </w:divsChild>
                                                </w:div>
                                                <w:div w:id="71002346">
                                                  <w:marLeft w:val="0"/>
                                                  <w:marRight w:val="0"/>
                                                  <w:marTop w:val="0"/>
                                                  <w:marBottom w:val="0"/>
                                                  <w:divBdr>
                                                    <w:top w:val="none" w:sz="0" w:space="0" w:color="auto"/>
                                                    <w:left w:val="none" w:sz="0" w:space="0" w:color="auto"/>
                                                    <w:bottom w:val="none" w:sz="0" w:space="0" w:color="auto"/>
                                                    <w:right w:val="none" w:sz="0" w:space="0" w:color="auto"/>
                                                  </w:divBdr>
                                                  <w:divsChild>
                                                    <w:div w:id="814875211">
                                                      <w:marLeft w:val="0"/>
                                                      <w:marRight w:val="0"/>
                                                      <w:marTop w:val="0"/>
                                                      <w:marBottom w:val="0"/>
                                                      <w:divBdr>
                                                        <w:top w:val="none" w:sz="0" w:space="0" w:color="auto"/>
                                                        <w:left w:val="none" w:sz="0" w:space="0" w:color="auto"/>
                                                        <w:bottom w:val="none" w:sz="0" w:space="0" w:color="auto"/>
                                                        <w:right w:val="none" w:sz="0" w:space="0" w:color="auto"/>
                                                      </w:divBdr>
                                                    </w:div>
                                                  </w:divsChild>
                                                </w:div>
                                                <w:div w:id="813062830">
                                                  <w:marLeft w:val="0"/>
                                                  <w:marRight w:val="0"/>
                                                  <w:marTop w:val="0"/>
                                                  <w:marBottom w:val="0"/>
                                                  <w:divBdr>
                                                    <w:top w:val="none" w:sz="0" w:space="0" w:color="auto"/>
                                                    <w:left w:val="none" w:sz="0" w:space="0" w:color="auto"/>
                                                    <w:bottom w:val="none" w:sz="0" w:space="0" w:color="auto"/>
                                                    <w:right w:val="none" w:sz="0" w:space="0" w:color="auto"/>
                                                  </w:divBdr>
                                                  <w:divsChild>
                                                    <w:div w:id="761491975">
                                                      <w:marLeft w:val="0"/>
                                                      <w:marRight w:val="0"/>
                                                      <w:marTop w:val="0"/>
                                                      <w:marBottom w:val="0"/>
                                                      <w:divBdr>
                                                        <w:top w:val="none" w:sz="0" w:space="0" w:color="auto"/>
                                                        <w:left w:val="none" w:sz="0" w:space="0" w:color="auto"/>
                                                        <w:bottom w:val="none" w:sz="0" w:space="0" w:color="auto"/>
                                                        <w:right w:val="none" w:sz="0" w:space="0" w:color="auto"/>
                                                      </w:divBdr>
                                                    </w:div>
                                                  </w:divsChild>
                                                </w:div>
                                                <w:div w:id="1247114454">
                                                  <w:marLeft w:val="0"/>
                                                  <w:marRight w:val="0"/>
                                                  <w:marTop w:val="0"/>
                                                  <w:marBottom w:val="0"/>
                                                  <w:divBdr>
                                                    <w:top w:val="none" w:sz="0" w:space="0" w:color="auto"/>
                                                    <w:left w:val="none" w:sz="0" w:space="0" w:color="auto"/>
                                                    <w:bottom w:val="none" w:sz="0" w:space="0" w:color="auto"/>
                                                    <w:right w:val="none" w:sz="0" w:space="0" w:color="auto"/>
                                                  </w:divBdr>
                                                  <w:divsChild>
                                                    <w:div w:id="908149450">
                                                      <w:marLeft w:val="0"/>
                                                      <w:marRight w:val="0"/>
                                                      <w:marTop w:val="0"/>
                                                      <w:marBottom w:val="0"/>
                                                      <w:divBdr>
                                                        <w:top w:val="none" w:sz="0" w:space="0" w:color="auto"/>
                                                        <w:left w:val="none" w:sz="0" w:space="0" w:color="auto"/>
                                                        <w:bottom w:val="none" w:sz="0" w:space="0" w:color="auto"/>
                                                        <w:right w:val="none" w:sz="0" w:space="0" w:color="auto"/>
                                                      </w:divBdr>
                                                    </w:div>
                                                  </w:divsChild>
                                                </w:div>
                                                <w:div w:id="1266185267">
                                                  <w:marLeft w:val="0"/>
                                                  <w:marRight w:val="0"/>
                                                  <w:marTop w:val="0"/>
                                                  <w:marBottom w:val="0"/>
                                                  <w:divBdr>
                                                    <w:top w:val="none" w:sz="0" w:space="0" w:color="auto"/>
                                                    <w:left w:val="none" w:sz="0" w:space="0" w:color="auto"/>
                                                    <w:bottom w:val="none" w:sz="0" w:space="0" w:color="auto"/>
                                                    <w:right w:val="none" w:sz="0" w:space="0" w:color="auto"/>
                                                  </w:divBdr>
                                                  <w:divsChild>
                                                    <w:div w:id="11288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13" Type="http://schemas.openxmlformats.org/officeDocument/2006/relationships/hyperlink" Target="mailto:ConferencePlanning.Media@twc.state.tx.us" TargetMode="External"/><Relationship Id="rId18" Type="http://schemas.openxmlformats.org/officeDocument/2006/relationships/hyperlink" Target="mailto:vr.pre-ets@twc.state.tx.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r.pre-ets@twc.state.tx.us" TargetMode="External"/><Relationship Id="rId12" Type="http://schemas.openxmlformats.org/officeDocument/2006/relationships/hyperlink" Target="https://intra.twc.texas.gov/intranet/vrs/html/vr-standard-operating-procedures.html" TargetMode="External"/><Relationship Id="rId17" Type="http://schemas.openxmlformats.org/officeDocument/2006/relationships/hyperlink" Target="https://tea.texas.gov/ECHS/" TargetMode="External"/><Relationship Id="rId2" Type="http://schemas.openxmlformats.org/officeDocument/2006/relationships/styles" Target="styles.xml"/><Relationship Id="rId16" Type="http://schemas.openxmlformats.org/officeDocument/2006/relationships/hyperlink" Target="https://intra.twc.texas.gov/intranet/gl/html/vocational_rehab_form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Planning.Media@twc.state.tx.us" TargetMode="External"/><Relationship Id="rId5" Type="http://schemas.openxmlformats.org/officeDocument/2006/relationships/footnotes" Target="footnotes.xml"/><Relationship Id="rId15" Type="http://schemas.openxmlformats.org/officeDocument/2006/relationships/hyperlink" Target="https://intra.twc.texas.gov/intranet/gl/html/vocational_rehab_forms.html" TargetMode="External"/><Relationship Id="rId10" Type="http://schemas.openxmlformats.org/officeDocument/2006/relationships/hyperlink" Target="http://www.wintac.org/topic-areas/pre-employment-transition-servi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ra.twc.texas.gov/intranet/vrs/docs/pre-ets-group-skills-training-template.docx" TargetMode="External"/><Relationship Id="rId14" Type="http://schemas.openxmlformats.org/officeDocument/2006/relationships/hyperlink" Target="https://intra.twc.texas.gov/intranet/manuals/hr/ch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4367</Words>
  <Characters>24894</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Vocational Rehabilitation Services Manual C-1300: Transition Services for Studen</vt:lpstr>
      <vt:lpstr>    C-1303: Transition Services and the IEP Process</vt:lpstr>
      <vt:lpstr>        C-1303-2: Students Receiving Section 504 Services in Secondary Education</vt:lpstr>
      <vt:lpstr>        C-1303-3: Students Enrolled in Private School or Homeschool Settings</vt:lpstr>
      <vt:lpstr>        C-1303-43: Helpful Checklist of Transition Considerations</vt:lpstr>
      <vt:lpstr>    C-1305: Providing Transition Services</vt:lpstr>
      <vt:lpstr>        C-1305-5: Assistive Technology</vt:lpstr>
      <vt:lpstr>        C-1305-6: Providing Pre-Employment Transition Services</vt:lpstr>
      <vt:lpstr>        C-1305-8: Group Skills Training</vt:lpstr>
      <vt:lpstr>        C-1305-9: All Group Skills Training with More Than One Management Unit and/or Re</vt:lpstr>
      <vt:lpstr>        C-1305-149: Dual Credit Courses</vt:lpstr>
      <vt:lpstr>        C-1305-10: Temporary Learning Experience</vt:lpstr>
    </vt:vector>
  </TitlesOfParts>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C-1300: Transition Services for Students and Youth with Disabilities revised April 1, 2021</dc:title>
  <dc:subject/>
  <dc:creator/>
  <cp:keywords/>
  <dc:description/>
  <cp:lastModifiedBy/>
  <cp:revision>1</cp:revision>
  <dcterms:created xsi:type="dcterms:W3CDTF">2021-03-26T15:42:00Z</dcterms:created>
  <dcterms:modified xsi:type="dcterms:W3CDTF">2021-03-31T18:56:00Z</dcterms:modified>
</cp:coreProperties>
</file>