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71AF5" w14:textId="77777777" w:rsidR="007604CF" w:rsidRDefault="007604CF" w:rsidP="007604CF">
      <w:pPr>
        <w:pStyle w:val="Heading1"/>
      </w:pPr>
      <w:r>
        <w:t xml:space="preserve">Vocational Rehabilitation Services Manual C-1400: </w:t>
      </w:r>
      <w:del w:id="0" w:author="Author">
        <w:r w:rsidR="008B1B32" w:rsidDel="008B1B32">
          <w:delText xml:space="preserve">Supplemental </w:delText>
        </w:r>
      </w:del>
      <w:ins w:id="1" w:author="Author">
        <w:r>
          <w:t>Supportive Goods and</w:t>
        </w:r>
      </w:ins>
      <w:r>
        <w:t xml:space="preserve"> Services</w:t>
      </w:r>
    </w:p>
    <w:p w14:paraId="1BB1F19D" w14:textId="468B3841" w:rsidR="007604CF" w:rsidRDefault="00173DB8" w:rsidP="007604CF">
      <w:r>
        <w:t>Revised:</w:t>
      </w:r>
      <w:r w:rsidR="007604CF">
        <w:t xml:space="preserve"> July 1, 2019</w:t>
      </w:r>
      <w:bookmarkStart w:id="2" w:name="_GoBack"/>
      <w:bookmarkEnd w:id="2"/>
    </w:p>
    <w:p w14:paraId="148EC7E3" w14:textId="77777777" w:rsidR="007604CF" w:rsidRPr="007604CF" w:rsidRDefault="007604CF" w:rsidP="007604CF">
      <w:pPr>
        <w:pStyle w:val="Heading2"/>
        <w:rPr>
          <w:lang w:val="en"/>
        </w:rPr>
      </w:pPr>
      <w:r w:rsidRPr="007604CF">
        <w:rPr>
          <w:lang w:val="en"/>
        </w:rPr>
        <w:t>Introduction</w:t>
      </w:r>
    </w:p>
    <w:p w14:paraId="44971D9D" w14:textId="3565B4DD" w:rsidR="00173DB8" w:rsidRDefault="00173DB8" w:rsidP="00173DB8">
      <w:pPr>
        <w:pStyle w:val="NormalWeb"/>
        <w:rPr>
          <w:ins w:id="3" w:author="Author"/>
          <w:rFonts w:asciiTheme="minorHAnsi" w:hAnsiTheme="minorHAnsi" w:cstheme="minorHAnsi"/>
          <w:lang w:val="en"/>
        </w:rPr>
      </w:pPr>
      <w:r w:rsidRPr="00173DB8">
        <w:rPr>
          <w:rFonts w:asciiTheme="minorHAnsi" w:hAnsiTheme="minorHAnsi" w:cstheme="minorHAnsi"/>
          <w:lang w:val="en"/>
        </w:rPr>
        <w:t>This section describes policies and procedures that apply to</w:t>
      </w:r>
      <w:ins w:id="4" w:author="Author">
        <w:r w:rsidR="00B03661">
          <w:rPr>
            <w:rFonts w:asciiTheme="minorHAnsi" w:hAnsiTheme="minorHAnsi" w:cstheme="minorHAnsi"/>
            <w:lang w:val="en"/>
          </w:rPr>
          <w:t xml:space="preserve"> goods and</w:t>
        </w:r>
      </w:ins>
      <w:r w:rsidRPr="00173DB8">
        <w:rPr>
          <w:rFonts w:asciiTheme="minorHAnsi" w:hAnsiTheme="minorHAnsi" w:cstheme="minorHAnsi"/>
          <w:lang w:val="en"/>
        </w:rPr>
        <w:t xml:space="preserve"> services that:</w:t>
      </w:r>
    </w:p>
    <w:p w14:paraId="7D647E10" w14:textId="27296C81" w:rsidR="009D78D9" w:rsidRPr="009D78D9" w:rsidDel="009D78D9" w:rsidRDefault="009D78D9" w:rsidP="009D78D9">
      <w:pPr>
        <w:pStyle w:val="NormalWeb"/>
        <w:numPr>
          <w:ilvl w:val="0"/>
          <w:numId w:val="20"/>
        </w:numPr>
        <w:rPr>
          <w:del w:id="5" w:author="Author"/>
          <w:rFonts w:asciiTheme="minorHAnsi" w:hAnsiTheme="minorHAnsi" w:cstheme="minorHAnsi"/>
          <w:lang w:val="en"/>
        </w:rPr>
      </w:pPr>
      <w:del w:id="6" w:author="Author">
        <w:r w:rsidRPr="009D78D9" w:rsidDel="009D78D9">
          <w:rPr>
            <w:rFonts w:asciiTheme="minorHAnsi" w:hAnsiTheme="minorHAnsi" w:cstheme="minorHAnsi"/>
            <w:lang w:val="en"/>
          </w:rPr>
          <w:delText>support Vocational Rehabilitation (VR) services that are included in the Individualized Plan for Employment (IPE) or the current IPE amendment; or</w:delText>
        </w:r>
      </w:del>
    </w:p>
    <w:p w14:paraId="19D8462C" w14:textId="2305A30D" w:rsidR="009D78D9" w:rsidDel="009D78D9" w:rsidRDefault="009D78D9" w:rsidP="009D78D9">
      <w:pPr>
        <w:pStyle w:val="NormalWeb"/>
        <w:numPr>
          <w:ilvl w:val="0"/>
          <w:numId w:val="20"/>
        </w:numPr>
        <w:rPr>
          <w:del w:id="7" w:author="Author"/>
          <w:rFonts w:asciiTheme="minorHAnsi" w:hAnsiTheme="minorHAnsi" w:cstheme="minorHAnsi"/>
          <w:lang w:val="en"/>
        </w:rPr>
      </w:pPr>
      <w:del w:id="8" w:author="Author">
        <w:r w:rsidRPr="009D78D9" w:rsidDel="009D78D9">
          <w:rPr>
            <w:rFonts w:asciiTheme="minorHAnsi" w:hAnsiTheme="minorHAnsi" w:cstheme="minorHAnsi"/>
            <w:lang w:val="en"/>
          </w:rPr>
          <w:delText>may be necessary for a customer to participate in assessments to determine eligibility for VR services and identify VR needs.</w:delText>
        </w:r>
      </w:del>
    </w:p>
    <w:p w14:paraId="685D99CC" w14:textId="2CD54CBE" w:rsidR="009D78D9" w:rsidRDefault="009D78D9" w:rsidP="009D78D9">
      <w:pPr>
        <w:numPr>
          <w:ilvl w:val="0"/>
          <w:numId w:val="18"/>
        </w:numPr>
        <w:rPr>
          <w:ins w:id="9" w:author="Author"/>
          <w:rFonts w:asciiTheme="minorHAnsi" w:hAnsiTheme="minorHAnsi" w:cstheme="minorHAnsi"/>
          <w:lang w:val="en"/>
        </w:rPr>
      </w:pPr>
      <w:ins w:id="10" w:author="Author">
        <w:r>
          <w:rPr>
            <w:rFonts w:asciiTheme="minorHAnsi" w:hAnsiTheme="minorHAnsi" w:cstheme="minorHAnsi"/>
            <w:lang w:val="en"/>
          </w:rPr>
          <w:t xml:space="preserve">are necessary to </w:t>
        </w:r>
        <w:r w:rsidRPr="00173DB8">
          <w:rPr>
            <w:rFonts w:asciiTheme="minorHAnsi" w:hAnsiTheme="minorHAnsi" w:cstheme="minorHAnsi"/>
            <w:lang w:val="en"/>
          </w:rPr>
          <w:t>support Vocational Rehabilitation (VR) services</w:t>
        </w:r>
        <w:r>
          <w:rPr>
            <w:rFonts w:asciiTheme="minorHAnsi" w:hAnsiTheme="minorHAnsi" w:cstheme="minorHAnsi"/>
            <w:lang w:val="en"/>
          </w:rPr>
          <w:t xml:space="preserve"> that are listed on the customer’s IPE or IPE amendment;</w:t>
        </w:r>
        <w:r w:rsidRPr="00173DB8">
          <w:rPr>
            <w:rFonts w:asciiTheme="minorHAnsi" w:hAnsiTheme="minorHAnsi" w:cstheme="minorHAnsi"/>
            <w:lang w:val="en"/>
          </w:rPr>
          <w:t xml:space="preserve"> </w:t>
        </w:r>
        <w:r>
          <w:rPr>
            <w:rFonts w:asciiTheme="minorHAnsi" w:hAnsiTheme="minorHAnsi" w:cstheme="minorHAnsi"/>
            <w:lang w:val="en"/>
          </w:rPr>
          <w:t xml:space="preserve">and </w:t>
        </w:r>
      </w:ins>
    </w:p>
    <w:p w14:paraId="69E211BB" w14:textId="77777777" w:rsidR="009D78D9" w:rsidRPr="00173DB8" w:rsidRDefault="009D78D9" w:rsidP="009D78D9">
      <w:pPr>
        <w:numPr>
          <w:ilvl w:val="0"/>
          <w:numId w:val="18"/>
        </w:numPr>
        <w:rPr>
          <w:ins w:id="11" w:author="Author"/>
          <w:rFonts w:asciiTheme="minorHAnsi" w:hAnsiTheme="minorHAnsi" w:cstheme="minorHAnsi"/>
          <w:lang w:val="en"/>
        </w:rPr>
      </w:pPr>
      <w:ins w:id="12" w:author="Author">
        <w:r w:rsidRPr="00173DB8">
          <w:rPr>
            <w:rFonts w:asciiTheme="minorHAnsi" w:hAnsiTheme="minorHAnsi" w:cstheme="minorHAnsi"/>
            <w:lang w:val="en"/>
          </w:rPr>
          <w:t>are included in the Individualized Plan for Employment (IPE)</w:t>
        </w:r>
        <w:r>
          <w:rPr>
            <w:rFonts w:asciiTheme="minorHAnsi" w:hAnsiTheme="minorHAnsi" w:cstheme="minorHAnsi"/>
            <w:lang w:val="en"/>
          </w:rPr>
          <w:t xml:space="preserve">, </w:t>
        </w:r>
        <w:r w:rsidRPr="00173DB8">
          <w:rPr>
            <w:rFonts w:asciiTheme="minorHAnsi" w:hAnsiTheme="minorHAnsi" w:cstheme="minorHAnsi"/>
            <w:lang w:val="en"/>
          </w:rPr>
          <w:t>the current IPE amendment</w:t>
        </w:r>
        <w:r>
          <w:rPr>
            <w:rFonts w:asciiTheme="minorHAnsi" w:hAnsiTheme="minorHAnsi" w:cstheme="minorHAnsi"/>
            <w:lang w:val="en"/>
          </w:rPr>
          <w:t>, or in a service justification case note.</w:t>
        </w:r>
      </w:ins>
    </w:p>
    <w:p w14:paraId="20CF1EFB" w14:textId="0DEDD504" w:rsidR="009D78D9" w:rsidRPr="00173DB8" w:rsidRDefault="009D78D9" w:rsidP="009D78D9">
      <w:pPr>
        <w:rPr>
          <w:ins w:id="13" w:author="Author"/>
          <w:rFonts w:asciiTheme="minorHAnsi" w:hAnsiTheme="minorHAnsi" w:cstheme="minorHAnsi"/>
          <w:lang w:val="en"/>
        </w:rPr>
      </w:pPr>
      <w:ins w:id="14" w:author="Author">
        <w:r>
          <w:rPr>
            <w:rFonts w:asciiTheme="minorHAnsi" w:hAnsiTheme="minorHAnsi" w:cstheme="minorHAnsi"/>
            <w:lang w:val="en"/>
          </w:rPr>
          <w:t xml:space="preserve">Supportive goods and services </w:t>
        </w:r>
        <w:r w:rsidRPr="00173DB8">
          <w:rPr>
            <w:rFonts w:asciiTheme="minorHAnsi" w:hAnsiTheme="minorHAnsi" w:cstheme="minorHAnsi"/>
            <w:lang w:val="en"/>
          </w:rPr>
          <w:t xml:space="preserve">may </w:t>
        </w:r>
        <w:r>
          <w:rPr>
            <w:rFonts w:asciiTheme="minorHAnsi" w:hAnsiTheme="minorHAnsi" w:cstheme="minorHAnsi"/>
            <w:lang w:val="en"/>
          </w:rPr>
          <w:t xml:space="preserve">also </w:t>
        </w:r>
        <w:r w:rsidRPr="00173DB8">
          <w:rPr>
            <w:rFonts w:asciiTheme="minorHAnsi" w:hAnsiTheme="minorHAnsi" w:cstheme="minorHAnsi"/>
            <w:lang w:val="en"/>
          </w:rPr>
          <w:t xml:space="preserve">be </w:t>
        </w:r>
        <w:r>
          <w:rPr>
            <w:rFonts w:asciiTheme="minorHAnsi" w:hAnsiTheme="minorHAnsi" w:cstheme="minorHAnsi"/>
            <w:lang w:val="en"/>
          </w:rPr>
          <w:t xml:space="preserve">provided when they are </w:t>
        </w:r>
        <w:r w:rsidRPr="00173DB8">
          <w:rPr>
            <w:rFonts w:asciiTheme="minorHAnsi" w:hAnsiTheme="minorHAnsi" w:cstheme="minorHAnsi"/>
            <w:lang w:val="en"/>
          </w:rPr>
          <w:t>necessary for a customer to participate in assessments to determine eligibility for VR services and identify VR needs.</w:t>
        </w:r>
      </w:ins>
    </w:p>
    <w:p w14:paraId="762F1A90" w14:textId="02D45ADA" w:rsidR="00173DB8" w:rsidRPr="00173DB8" w:rsidRDefault="00173DB8" w:rsidP="00173DB8">
      <w:pPr>
        <w:pStyle w:val="NormalWeb"/>
        <w:rPr>
          <w:rFonts w:asciiTheme="minorHAnsi" w:hAnsiTheme="minorHAnsi" w:cstheme="minorHAnsi"/>
          <w:lang w:val="en"/>
        </w:rPr>
      </w:pPr>
      <w:r w:rsidRPr="00173DB8">
        <w:rPr>
          <w:rFonts w:asciiTheme="minorHAnsi" w:hAnsiTheme="minorHAnsi" w:cstheme="minorHAnsi"/>
          <w:lang w:val="en"/>
        </w:rPr>
        <w:t xml:space="preserve">These </w:t>
      </w:r>
      <w:ins w:id="15" w:author="Author">
        <w:r w:rsidR="00B03661">
          <w:rPr>
            <w:rFonts w:asciiTheme="minorHAnsi" w:hAnsiTheme="minorHAnsi" w:cstheme="minorHAnsi"/>
            <w:lang w:val="en"/>
          </w:rPr>
          <w:t xml:space="preserve">goods and </w:t>
        </w:r>
      </w:ins>
      <w:r w:rsidRPr="00173DB8">
        <w:rPr>
          <w:rFonts w:asciiTheme="minorHAnsi" w:hAnsiTheme="minorHAnsi" w:cstheme="minorHAnsi"/>
          <w:lang w:val="en"/>
        </w:rPr>
        <w:t>services may include:</w:t>
      </w:r>
    </w:p>
    <w:p w14:paraId="081B0BC3" w14:textId="77777777" w:rsidR="00173DB8" w:rsidRPr="00173DB8" w:rsidRDefault="00173DB8" w:rsidP="00173DB8">
      <w:pPr>
        <w:numPr>
          <w:ilvl w:val="0"/>
          <w:numId w:val="19"/>
        </w:numPr>
        <w:rPr>
          <w:rFonts w:asciiTheme="minorHAnsi" w:hAnsiTheme="minorHAnsi" w:cstheme="minorHAnsi"/>
          <w:lang w:val="en"/>
        </w:rPr>
      </w:pPr>
      <w:r w:rsidRPr="00173DB8">
        <w:rPr>
          <w:rFonts w:asciiTheme="minorHAnsi" w:hAnsiTheme="minorHAnsi" w:cstheme="minorHAnsi"/>
          <w:lang w:val="en"/>
        </w:rPr>
        <w:t>maintenance;</w:t>
      </w:r>
    </w:p>
    <w:p w14:paraId="109EFEA6" w14:textId="77777777" w:rsidR="00173DB8" w:rsidRPr="00173DB8" w:rsidRDefault="00173DB8" w:rsidP="00173DB8">
      <w:pPr>
        <w:numPr>
          <w:ilvl w:val="0"/>
          <w:numId w:val="19"/>
        </w:numPr>
        <w:rPr>
          <w:rFonts w:asciiTheme="minorHAnsi" w:hAnsiTheme="minorHAnsi" w:cstheme="minorHAnsi"/>
          <w:lang w:val="en"/>
        </w:rPr>
      </w:pPr>
      <w:r w:rsidRPr="00173DB8">
        <w:rPr>
          <w:rFonts w:asciiTheme="minorHAnsi" w:hAnsiTheme="minorHAnsi" w:cstheme="minorHAnsi"/>
          <w:lang w:val="en"/>
        </w:rPr>
        <w:t>customer transportation;</w:t>
      </w:r>
    </w:p>
    <w:p w14:paraId="3E9BF2BB" w14:textId="77777777" w:rsidR="00173DB8" w:rsidRPr="00173DB8" w:rsidRDefault="00173DB8" w:rsidP="00173DB8">
      <w:pPr>
        <w:numPr>
          <w:ilvl w:val="0"/>
          <w:numId w:val="19"/>
        </w:numPr>
        <w:rPr>
          <w:rFonts w:asciiTheme="minorHAnsi" w:hAnsiTheme="minorHAnsi" w:cstheme="minorHAnsi"/>
          <w:lang w:val="en"/>
        </w:rPr>
      </w:pPr>
      <w:r w:rsidRPr="00173DB8">
        <w:rPr>
          <w:rFonts w:asciiTheme="minorHAnsi" w:hAnsiTheme="minorHAnsi" w:cstheme="minorHAnsi"/>
          <w:lang w:val="en"/>
        </w:rPr>
        <w:t>personal attendant services;</w:t>
      </w:r>
    </w:p>
    <w:p w14:paraId="7FBBD442" w14:textId="77777777" w:rsidR="00173DB8" w:rsidRPr="00173DB8" w:rsidRDefault="00173DB8" w:rsidP="00173DB8">
      <w:pPr>
        <w:numPr>
          <w:ilvl w:val="0"/>
          <w:numId w:val="19"/>
        </w:numPr>
        <w:rPr>
          <w:rFonts w:asciiTheme="minorHAnsi" w:hAnsiTheme="minorHAnsi" w:cstheme="minorHAnsi"/>
          <w:lang w:val="en"/>
        </w:rPr>
      </w:pPr>
      <w:r w:rsidRPr="00173DB8">
        <w:rPr>
          <w:rFonts w:asciiTheme="minorHAnsi" w:hAnsiTheme="minorHAnsi" w:cstheme="minorHAnsi"/>
          <w:lang w:val="en"/>
        </w:rPr>
        <w:t>services to family members;</w:t>
      </w:r>
    </w:p>
    <w:p w14:paraId="63CAF07E" w14:textId="77777777" w:rsidR="00173DB8" w:rsidRPr="00173DB8" w:rsidRDefault="00173DB8" w:rsidP="00173DB8">
      <w:pPr>
        <w:numPr>
          <w:ilvl w:val="0"/>
          <w:numId w:val="19"/>
        </w:numPr>
        <w:rPr>
          <w:rFonts w:asciiTheme="minorHAnsi" w:hAnsiTheme="minorHAnsi" w:cstheme="minorHAnsi"/>
          <w:lang w:val="en"/>
        </w:rPr>
      </w:pPr>
      <w:r w:rsidRPr="00173DB8">
        <w:rPr>
          <w:rFonts w:asciiTheme="minorHAnsi" w:hAnsiTheme="minorHAnsi" w:cstheme="minorHAnsi"/>
          <w:lang w:val="en"/>
        </w:rPr>
        <w:t>child care services;</w:t>
      </w:r>
    </w:p>
    <w:p w14:paraId="7B79102D" w14:textId="77777777" w:rsidR="00173DB8" w:rsidRPr="00173DB8" w:rsidRDefault="00173DB8" w:rsidP="00173DB8">
      <w:pPr>
        <w:numPr>
          <w:ilvl w:val="0"/>
          <w:numId w:val="19"/>
        </w:numPr>
        <w:rPr>
          <w:rFonts w:asciiTheme="minorHAnsi" w:hAnsiTheme="minorHAnsi" w:cstheme="minorHAnsi"/>
          <w:lang w:val="en"/>
        </w:rPr>
      </w:pPr>
      <w:r w:rsidRPr="00173DB8">
        <w:rPr>
          <w:rFonts w:asciiTheme="minorHAnsi" w:hAnsiTheme="minorHAnsi" w:cstheme="minorHAnsi"/>
          <w:lang w:val="en"/>
        </w:rPr>
        <w:t>occupational licenses; or</w:t>
      </w:r>
    </w:p>
    <w:p w14:paraId="6E6E7898" w14:textId="1832D52B" w:rsidR="00173DB8" w:rsidRDefault="00173DB8" w:rsidP="00173DB8">
      <w:pPr>
        <w:numPr>
          <w:ilvl w:val="0"/>
          <w:numId w:val="19"/>
        </w:numPr>
        <w:rPr>
          <w:ins w:id="16" w:author="Author"/>
          <w:rFonts w:asciiTheme="minorHAnsi" w:hAnsiTheme="minorHAnsi" w:cstheme="minorHAnsi"/>
          <w:lang w:val="en"/>
        </w:rPr>
      </w:pPr>
      <w:r w:rsidRPr="00173DB8">
        <w:rPr>
          <w:rFonts w:asciiTheme="minorHAnsi" w:hAnsiTheme="minorHAnsi" w:cstheme="minorHAnsi"/>
          <w:lang w:val="en"/>
        </w:rPr>
        <w:t>tools and equipment.</w:t>
      </w:r>
    </w:p>
    <w:p w14:paraId="71289F0C" w14:textId="6D097A06" w:rsidR="00B03661" w:rsidRDefault="00B03661" w:rsidP="00B03661">
      <w:pPr>
        <w:rPr>
          <w:rFonts w:asciiTheme="minorHAnsi" w:hAnsiTheme="minorHAnsi" w:cstheme="minorHAnsi"/>
          <w:lang w:val="en"/>
        </w:rPr>
      </w:pPr>
      <w:ins w:id="17" w:author="Author">
        <w:r>
          <w:rPr>
            <w:rFonts w:asciiTheme="minorHAnsi" w:hAnsiTheme="minorHAnsi" w:cstheme="minorHAnsi"/>
            <w:lang w:val="en"/>
          </w:rPr>
          <w:t xml:space="preserve">In addition to the goods and services listed above, other goods and services detailed throughout this manual may be considered supportive goods and services as long as it is clear that they are necessary to support planned VR services. </w:t>
        </w:r>
      </w:ins>
    </w:p>
    <w:p w14:paraId="1F154EF0" w14:textId="77777777" w:rsidR="007604CF" w:rsidRPr="007604CF" w:rsidRDefault="007604CF" w:rsidP="007604CF">
      <w:pPr>
        <w:pStyle w:val="Heading2"/>
        <w:rPr>
          <w:lang w:val="en"/>
        </w:rPr>
      </w:pPr>
      <w:r w:rsidRPr="007604CF">
        <w:rPr>
          <w:lang w:val="en"/>
        </w:rPr>
        <w:t>C-1401: Maintenance</w:t>
      </w:r>
    </w:p>
    <w:p w14:paraId="0F822070" w14:textId="77777777" w:rsidR="007604CF" w:rsidRPr="007604CF" w:rsidRDefault="007604CF" w:rsidP="007604CF">
      <w:pPr>
        <w:rPr>
          <w:rFonts w:cs="Arial"/>
          <w:lang w:val="en"/>
        </w:rPr>
      </w:pPr>
      <w:r w:rsidRPr="007604CF">
        <w:rPr>
          <w:rFonts w:cs="Arial"/>
          <w:lang w:val="en"/>
        </w:rPr>
        <w:t>Maintenance is a type of financial support that can be paid directly to an individual who has applied for and/or is receiving VR services.</w:t>
      </w:r>
    </w:p>
    <w:p w14:paraId="0E231499" w14:textId="77777777" w:rsidR="007604CF" w:rsidRPr="007604CF" w:rsidRDefault="007604CF" w:rsidP="00C50E77">
      <w:pPr>
        <w:keepNext/>
        <w:rPr>
          <w:rFonts w:cs="Arial"/>
          <w:lang w:val="en"/>
        </w:rPr>
      </w:pPr>
      <w:r w:rsidRPr="007604CF">
        <w:rPr>
          <w:rFonts w:cs="Arial"/>
          <w:lang w:val="en"/>
        </w:rPr>
        <w:lastRenderedPageBreak/>
        <w:t>VR uses three categories of maintenance:</w:t>
      </w:r>
    </w:p>
    <w:p w14:paraId="72D9F5FD" w14:textId="77777777" w:rsidR="007604CF" w:rsidRPr="007604CF" w:rsidRDefault="007604CF" w:rsidP="007604CF">
      <w:pPr>
        <w:numPr>
          <w:ilvl w:val="0"/>
          <w:numId w:val="15"/>
        </w:numPr>
        <w:rPr>
          <w:rFonts w:cs="Arial"/>
          <w:lang w:val="en"/>
        </w:rPr>
      </w:pPr>
      <w:r w:rsidRPr="007604CF">
        <w:rPr>
          <w:rFonts w:cs="Arial"/>
          <w:lang w:val="en"/>
        </w:rPr>
        <w:t>Recurring maintenance</w:t>
      </w:r>
    </w:p>
    <w:p w14:paraId="2EBEE4E5" w14:textId="77777777" w:rsidR="007604CF" w:rsidRPr="007604CF" w:rsidRDefault="007604CF" w:rsidP="007604CF">
      <w:pPr>
        <w:numPr>
          <w:ilvl w:val="0"/>
          <w:numId w:val="15"/>
        </w:numPr>
        <w:rPr>
          <w:rFonts w:cs="Arial"/>
          <w:lang w:val="en"/>
        </w:rPr>
      </w:pPr>
      <w:r w:rsidRPr="007604CF">
        <w:rPr>
          <w:rFonts w:cs="Arial"/>
          <w:lang w:val="en"/>
        </w:rPr>
        <w:t>Nonrecurring maintenance</w:t>
      </w:r>
    </w:p>
    <w:p w14:paraId="6C5FF3F0" w14:textId="77777777" w:rsidR="007604CF" w:rsidRPr="007604CF" w:rsidRDefault="007604CF" w:rsidP="007604CF">
      <w:pPr>
        <w:numPr>
          <w:ilvl w:val="0"/>
          <w:numId w:val="15"/>
        </w:numPr>
        <w:rPr>
          <w:rFonts w:cs="Arial"/>
          <w:lang w:val="en"/>
        </w:rPr>
      </w:pPr>
      <w:r w:rsidRPr="007604CF">
        <w:rPr>
          <w:rFonts w:cs="Arial"/>
          <w:lang w:val="en"/>
        </w:rPr>
        <w:t>Short-term housing maintenance</w:t>
      </w:r>
    </w:p>
    <w:p w14:paraId="381E3AB8" w14:textId="77777777" w:rsidR="007604CF" w:rsidRPr="007604CF" w:rsidRDefault="007604CF" w:rsidP="007604CF">
      <w:pPr>
        <w:rPr>
          <w:rFonts w:cs="Arial"/>
          <w:lang w:val="en"/>
        </w:rPr>
      </w:pPr>
      <w:r w:rsidRPr="007604CF">
        <w:rPr>
          <w:rFonts w:cs="Arial"/>
          <w:lang w:val="en"/>
        </w:rPr>
        <w:t>To be approved, all maintenance expenditures must be clearly documented in the case file as necessary and reasonable under the circumstances prevailing at the time a decision is made.</w:t>
      </w:r>
    </w:p>
    <w:p w14:paraId="7ABF7A7C" w14:textId="77777777" w:rsidR="007604CF" w:rsidRPr="007604CF" w:rsidRDefault="007604CF" w:rsidP="007604CF">
      <w:pPr>
        <w:rPr>
          <w:rFonts w:cs="Arial"/>
          <w:lang w:val="en"/>
        </w:rPr>
      </w:pPr>
      <w:r w:rsidRPr="007604CF">
        <w:rPr>
          <w:rFonts w:cs="Arial"/>
          <w:lang w:val="en"/>
        </w:rPr>
        <w:t>Decision-making factors to consider include, but are not limited to:</w:t>
      </w:r>
    </w:p>
    <w:p w14:paraId="1ECAD87E" w14:textId="77777777" w:rsidR="007604CF" w:rsidRPr="007604CF" w:rsidRDefault="007604CF" w:rsidP="007604CF">
      <w:pPr>
        <w:numPr>
          <w:ilvl w:val="0"/>
          <w:numId w:val="16"/>
        </w:numPr>
        <w:rPr>
          <w:rFonts w:cs="Arial"/>
          <w:lang w:val="en"/>
        </w:rPr>
      </w:pPr>
      <w:r w:rsidRPr="007604CF">
        <w:rPr>
          <w:rFonts w:cs="Arial"/>
          <w:lang w:val="en"/>
        </w:rPr>
        <w:t>individual rehabilitation needs consistent with the individual's informed choice;</w:t>
      </w:r>
    </w:p>
    <w:p w14:paraId="66E00D8C" w14:textId="77777777" w:rsidR="007604CF" w:rsidRPr="007604CF" w:rsidRDefault="007604CF" w:rsidP="007604CF">
      <w:pPr>
        <w:numPr>
          <w:ilvl w:val="0"/>
          <w:numId w:val="16"/>
        </w:numPr>
        <w:rPr>
          <w:rFonts w:cs="Arial"/>
          <w:lang w:val="en"/>
        </w:rPr>
      </w:pPr>
      <w:r w:rsidRPr="007604CF">
        <w:rPr>
          <w:rFonts w:cs="Arial"/>
          <w:lang w:val="en"/>
        </w:rPr>
        <w:t>market rates or limitations specified by Texas Workforce Commission (TWC) policy;</w:t>
      </w:r>
    </w:p>
    <w:p w14:paraId="3C74A168" w14:textId="77777777" w:rsidR="007604CF" w:rsidRPr="007604CF" w:rsidRDefault="007604CF" w:rsidP="007604CF">
      <w:pPr>
        <w:numPr>
          <w:ilvl w:val="0"/>
          <w:numId w:val="16"/>
        </w:numPr>
        <w:rPr>
          <w:rFonts w:cs="Arial"/>
          <w:lang w:val="en"/>
        </w:rPr>
      </w:pPr>
      <w:r w:rsidRPr="007604CF">
        <w:rPr>
          <w:rFonts w:cs="Arial"/>
          <w:lang w:val="en"/>
        </w:rPr>
        <w:t>availability of cost-effective alternatives; and</w:t>
      </w:r>
    </w:p>
    <w:p w14:paraId="6160DBAF" w14:textId="77777777" w:rsidR="007604CF" w:rsidRPr="007604CF" w:rsidRDefault="007604CF" w:rsidP="007604CF">
      <w:pPr>
        <w:numPr>
          <w:ilvl w:val="0"/>
          <w:numId w:val="16"/>
        </w:numPr>
        <w:rPr>
          <w:rFonts w:cs="Arial"/>
          <w:lang w:val="en"/>
        </w:rPr>
      </w:pPr>
      <w:r w:rsidRPr="007604CF">
        <w:rPr>
          <w:rFonts w:cs="Arial"/>
          <w:lang w:val="en"/>
        </w:rPr>
        <w:t>all other established policies and procedures, including policies and procedures for customer participation in cost of services, also known as basic living requirements (BLR).</w:t>
      </w:r>
    </w:p>
    <w:p w14:paraId="5BD8BEA9" w14:textId="77777777" w:rsidR="007604CF" w:rsidRPr="007604CF" w:rsidRDefault="007604CF" w:rsidP="007604CF">
      <w:pPr>
        <w:rPr>
          <w:rFonts w:cs="Arial"/>
          <w:lang w:val="en"/>
        </w:rPr>
      </w:pPr>
      <w:r w:rsidRPr="007604CF">
        <w:rPr>
          <w:rFonts w:cs="Arial"/>
          <w:lang w:val="en"/>
        </w:rPr>
        <w:t xml:space="preserve">Maintenance cannot be used for costs directly associated with transportation, such as mileage or driver services. For more information about transportation as a </w:t>
      </w:r>
      <w:ins w:id="18" w:author="Author">
        <w:r w:rsidR="00D268B4" w:rsidRPr="00D268B4">
          <w:rPr>
            <w:rFonts w:cs="Arial"/>
            <w:lang w:val="en"/>
          </w:rPr>
          <w:t>supportive</w:t>
        </w:r>
        <w:r w:rsidR="00D268B4" w:rsidRPr="00D268B4" w:rsidDel="00D268B4">
          <w:rPr>
            <w:rFonts w:cs="Arial"/>
            <w:lang w:val="en"/>
          </w:rPr>
          <w:t xml:space="preserve"> </w:t>
        </w:r>
      </w:ins>
      <w:del w:id="19" w:author="Author">
        <w:r w:rsidR="00D268B4" w:rsidDel="00D268B4">
          <w:rPr>
            <w:rFonts w:cs="Arial"/>
            <w:lang w:val="en"/>
          </w:rPr>
          <w:delText>supplemental</w:delText>
        </w:r>
        <w:r w:rsidRPr="007604CF" w:rsidDel="00D268B4">
          <w:rPr>
            <w:rFonts w:cs="Arial"/>
            <w:lang w:val="en"/>
          </w:rPr>
          <w:delText xml:space="preserve"> </w:delText>
        </w:r>
      </w:del>
      <w:r w:rsidRPr="007604CF">
        <w:rPr>
          <w:rFonts w:cs="Arial"/>
          <w:lang w:val="en"/>
        </w:rPr>
        <w:t xml:space="preserve">service, refer to </w:t>
      </w:r>
      <w:hyperlink r:id="rId7" w:anchor="c1402" w:history="1">
        <w:r w:rsidRPr="007604CF">
          <w:rPr>
            <w:rStyle w:val="Hyperlink"/>
            <w:rFonts w:cs="Arial"/>
            <w:lang w:val="en"/>
          </w:rPr>
          <w:t>C-1402: Transportation Services</w:t>
        </w:r>
      </w:hyperlink>
      <w:r w:rsidRPr="007604CF">
        <w:rPr>
          <w:rFonts w:cs="Arial"/>
          <w:lang w:val="en"/>
        </w:rPr>
        <w:t>.</w:t>
      </w:r>
    </w:p>
    <w:p w14:paraId="25173D6D" w14:textId="77777777" w:rsidR="007604CF" w:rsidRPr="000773CB" w:rsidRDefault="007604CF" w:rsidP="00FA6ADD">
      <w:pPr>
        <w:rPr>
          <w:rFonts w:cs="Arial"/>
        </w:rPr>
      </w:pPr>
      <w:r>
        <w:rPr>
          <w:rFonts w:cs="Arial"/>
        </w:rPr>
        <w:t>…</w:t>
      </w:r>
    </w:p>
    <w:sectPr w:rsidR="007604CF" w:rsidRPr="000773CB" w:rsidSect="004A7B4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9707" w14:textId="77777777" w:rsidR="004118E4" w:rsidRDefault="004118E4" w:rsidP="004A7B47">
      <w:pPr>
        <w:spacing w:before="0" w:after="0"/>
      </w:pPr>
      <w:r>
        <w:separator/>
      </w:r>
    </w:p>
  </w:endnote>
  <w:endnote w:type="continuationSeparator" w:id="0">
    <w:p w14:paraId="5256A160" w14:textId="77777777" w:rsidR="004118E4" w:rsidRDefault="004118E4" w:rsidP="004A7B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578920"/>
      <w:docPartObj>
        <w:docPartGallery w:val="Page Numbers (Bottom of Page)"/>
        <w:docPartUnique/>
      </w:docPartObj>
    </w:sdtPr>
    <w:sdtEndPr/>
    <w:sdtContent>
      <w:sdt>
        <w:sdtPr>
          <w:id w:val="-1769616900"/>
          <w:docPartObj>
            <w:docPartGallery w:val="Page Numbers (Top of Page)"/>
            <w:docPartUnique/>
          </w:docPartObj>
        </w:sdtPr>
        <w:sdtEndPr/>
        <w:sdtContent>
          <w:p w14:paraId="5B01E836" w14:textId="02B16A65" w:rsidR="00C50E77" w:rsidRPr="00C50E77" w:rsidRDefault="00C50E77">
            <w:pPr>
              <w:pStyle w:val="Footer"/>
              <w:jc w:val="right"/>
            </w:pPr>
            <w:r w:rsidRPr="00C50E77">
              <w:t xml:space="preserve">Page </w:t>
            </w:r>
            <w:r w:rsidRPr="00C50E77">
              <w:rPr>
                <w:bCs/>
              </w:rPr>
              <w:fldChar w:fldCharType="begin"/>
            </w:r>
            <w:r w:rsidRPr="00C50E77">
              <w:rPr>
                <w:bCs/>
              </w:rPr>
              <w:instrText xml:space="preserve"> PAGE </w:instrText>
            </w:r>
            <w:r w:rsidRPr="00C50E77">
              <w:rPr>
                <w:bCs/>
              </w:rPr>
              <w:fldChar w:fldCharType="separate"/>
            </w:r>
            <w:r w:rsidRPr="00C50E77">
              <w:rPr>
                <w:bCs/>
                <w:noProof/>
              </w:rPr>
              <w:t>2</w:t>
            </w:r>
            <w:r w:rsidRPr="00C50E77">
              <w:rPr>
                <w:bCs/>
              </w:rPr>
              <w:fldChar w:fldCharType="end"/>
            </w:r>
            <w:r w:rsidRPr="00C50E77">
              <w:t xml:space="preserve"> of </w:t>
            </w:r>
            <w:r w:rsidRPr="00C50E77">
              <w:rPr>
                <w:bCs/>
              </w:rPr>
              <w:fldChar w:fldCharType="begin"/>
            </w:r>
            <w:r w:rsidRPr="00C50E77">
              <w:rPr>
                <w:bCs/>
              </w:rPr>
              <w:instrText xml:space="preserve"> NUMPAGES  </w:instrText>
            </w:r>
            <w:r w:rsidRPr="00C50E77">
              <w:rPr>
                <w:bCs/>
              </w:rPr>
              <w:fldChar w:fldCharType="separate"/>
            </w:r>
            <w:r w:rsidRPr="00C50E77">
              <w:rPr>
                <w:bCs/>
                <w:noProof/>
              </w:rPr>
              <w:t>2</w:t>
            </w:r>
            <w:r w:rsidRPr="00C50E77">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6F3CB" w14:textId="77777777" w:rsidR="004118E4" w:rsidRDefault="004118E4" w:rsidP="004A7B47">
      <w:pPr>
        <w:spacing w:before="0" w:after="0"/>
      </w:pPr>
      <w:r>
        <w:separator/>
      </w:r>
    </w:p>
  </w:footnote>
  <w:footnote w:type="continuationSeparator" w:id="0">
    <w:p w14:paraId="154B0904" w14:textId="77777777" w:rsidR="004118E4" w:rsidRDefault="004118E4" w:rsidP="004A7B4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C14"/>
    <w:multiLevelType w:val="multilevel"/>
    <w:tmpl w:val="39AE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F1C0A"/>
    <w:multiLevelType w:val="multilevel"/>
    <w:tmpl w:val="D51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519FB"/>
    <w:multiLevelType w:val="hybridMultilevel"/>
    <w:tmpl w:val="DA0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278A3"/>
    <w:multiLevelType w:val="multilevel"/>
    <w:tmpl w:val="A710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9722AF"/>
    <w:multiLevelType w:val="multilevel"/>
    <w:tmpl w:val="B6D2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33767"/>
    <w:multiLevelType w:val="hybridMultilevel"/>
    <w:tmpl w:val="6ACC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E218B"/>
    <w:multiLevelType w:val="multilevel"/>
    <w:tmpl w:val="249E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831EF8"/>
    <w:multiLevelType w:val="hybridMultilevel"/>
    <w:tmpl w:val="8238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02149"/>
    <w:multiLevelType w:val="multilevel"/>
    <w:tmpl w:val="4120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C33EA6"/>
    <w:multiLevelType w:val="multilevel"/>
    <w:tmpl w:val="2B4A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1310F"/>
    <w:multiLevelType w:val="multilevel"/>
    <w:tmpl w:val="A9D03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B6014"/>
    <w:multiLevelType w:val="multilevel"/>
    <w:tmpl w:val="39F0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F4029"/>
    <w:multiLevelType w:val="hybridMultilevel"/>
    <w:tmpl w:val="7190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81631"/>
    <w:multiLevelType w:val="multilevel"/>
    <w:tmpl w:val="F27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2C0C96"/>
    <w:multiLevelType w:val="multilevel"/>
    <w:tmpl w:val="0A9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B0CEC"/>
    <w:multiLevelType w:val="hybridMultilevel"/>
    <w:tmpl w:val="B680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E3A99"/>
    <w:multiLevelType w:val="multilevel"/>
    <w:tmpl w:val="776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F3D45"/>
    <w:multiLevelType w:val="multilevel"/>
    <w:tmpl w:val="9DD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357D4A"/>
    <w:multiLevelType w:val="multilevel"/>
    <w:tmpl w:val="B350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7"/>
  </w:num>
  <w:num w:numId="4">
    <w:abstractNumId w:val="5"/>
  </w:num>
  <w:num w:numId="5">
    <w:abstractNumId w:val="15"/>
  </w:num>
  <w:num w:numId="6">
    <w:abstractNumId w:val="17"/>
  </w:num>
  <w:num w:numId="7">
    <w:abstractNumId w:val="1"/>
  </w:num>
  <w:num w:numId="8">
    <w:abstractNumId w:val="2"/>
  </w:num>
  <w:num w:numId="9">
    <w:abstractNumId w:val="16"/>
  </w:num>
  <w:num w:numId="10">
    <w:abstractNumId w:val="14"/>
  </w:num>
  <w:num w:numId="11">
    <w:abstractNumId w:val="10"/>
  </w:num>
  <w:num w:numId="12">
    <w:abstractNumId w:val="11"/>
  </w:num>
  <w:num w:numId="13">
    <w:abstractNumId w:val="18"/>
  </w:num>
  <w:num w:numId="14">
    <w:abstractNumId w:val="13"/>
  </w:num>
  <w:num w:numId="15">
    <w:abstractNumId w:val="9"/>
  </w:num>
  <w:num w:numId="16">
    <w:abstractNumId w:val="8"/>
  </w:num>
  <w:num w:numId="17">
    <w:abstractNumId w:val="0"/>
  </w:num>
  <w:num w:numId="18">
    <w:abstractNumId w:val="4"/>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4"/>
    <w:rsid w:val="0000225C"/>
    <w:rsid w:val="000133B8"/>
    <w:rsid w:val="000773CB"/>
    <w:rsid w:val="000B07A0"/>
    <w:rsid w:val="000C5015"/>
    <w:rsid w:val="000C6DF2"/>
    <w:rsid w:val="00173DB8"/>
    <w:rsid w:val="0017564F"/>
    <w:rsid w:val="001C16B6"/>
    <w:rsid w:val="001C2A58"/>
    <w:rsid w:val="001D59E2"/>
    <w:rsid w:val="001F16DA"/>
    <w:rsid w:val="002C7B20"/>
    <w:rsid w:val="003030B3"/>
    <w:rsid w:val="003310D4"/>
    <w:rsid w:val="0035174D"/>
    <w:rsid w:val="004118E4"/>
    <w:rsid w:val="004A7B47"/>
    <w:rsid w:val="004C1C8A"/>
    <w:rsid w:val="00510C90"/>
    <w:rsid w:val="0052758F"/>
    <w:rsid w:val="00580540"/>
    <w:rsid w:val="0058189F"/>
    <w:rsid w:val="00703218"/>
    <w:rsid w:val="007414D7"/>
    <w:rsid w:val="007604CF"/>
    <w:rsid w:val="00793085"/>
    <w:rsid w:val="0081587E"/>
    <w:rsid w:val="00877F98"/>
    <w:rsid w:val="008B1B32"/>
    <w:rsid w:val="008C6F37"/>
    <w:rsid w:val="00972FA9"/>
    <w:rsid w:val="009A2E01"/>
    <w:rsid w:val="009D78D9"/>
    <w:rsid w:val="00A46D45"/>
    <w:rsid w:val="00A7183A"/>
    <w:rsid w:val="00AC0572"/>
    <w:rsid w:val="00B03661"/>
    <w:rsid w:val="00B72342"/>
    <w:rsid w:val="00C50E77"/>
    <w:rsid w:val="00D268B4"/>
    <w:rsid w:val="00E75C8A"/>
    <w:rsid w:val="00F35DA7"/>
    <w:rsid w:val="00F91639"/>
    <w:rsid w:val="00FA6ADD"/>
    <w:rsid w:val="00FD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85E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0D4"/>
    <w:pPr>
      <w:spacing w:before="100" w:beforeAutospacing="1" w:after="100" w:afterAutospacing="1"/>
    </w:pPr>
  </w:style>
  <w:style w:type="paragraph" w:styleId="Heading1">
    <w:name w:val="heading 1"/>
    <w:basedOn w:val="Normal"/>
    <w:next w:val="Normal"/>
    <w:link w:val="Heading1Char"/>
    <w:uiPriority w:val="9"/>
    <w:qFormat/>
    <w:rsid w:val="00A46D45"/>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D45"/>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3310D4"/>
    <w:rPr>
      <w:color w:val="0000FF"/>
      <w:u w:val="single"/>
    </w:rPr>
  </w:style>
  <w:style w:type="paragraph" w:styleId="NormalWeb">
    <w:name w:val="Normal (Web)"/>
    <w:basedOn w:val="Normal"/>
    <w:uiPriority w:val="99"/>
    <w:semiHidden/>
    <w:unhideWhenUsed/>
    <w:rsid w:val="003310D4"/>
    <w:rPr>
      <w:rFonts w:ascii="Times New Roman" w:eastAsia="Times New Roman" w:hAnsi="Times New Roman" w:cs="Times New Roman"/>
    </w:rPr>
  </w:style>
  <w:style w:type="table" w:styleId="TableGrid">
    <w:name w:val="Table Grid"/>
    <w:basedOn w:val="TableNormal"/>
    <w:uiPriority w:val="39"/>
    <w:rsid w:val="003310D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D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45"/>
    <w:rPr>
      <w:rFonts w:ascii="Segoe UI" w:hAnsi="Segoe UI" w:cs="Segoe UI"/>
      <w:sz w:val="18"/>
      <w:szCs w:val="18"/>
    </w:rPr>
  </w:style>
  <w:style w:type="paragraph" w:styleId="Header">
    <w:name w:val="header"/>
    <w:basedOn w:val="Normal"/>
    <w:link w:val="HeaderChar"/>
    <w:uiPriority w:val="99"/>
    <w:unhideWhenUsed/>
    <w:rsid w:val="004A7B47"/>
    <w:pPr>
      <w:tabs>
        <w:tab w:val="center" w:pos="4680"/>
        <w:tab w:val="right" w:pos="9360"/>
      </w:tabs>
      <w:spacing w:before="0" w:after="0"/>
    </w:pPr>
  </w:style>
  <w:style w:type="character" w:customStyle="1" w:styleId="HeaderChar">
    <w:name w:val="Header Char"/>
    <w:basedOn w:val="DefaultParagraphFont"/>
    <w:link w:val="Header"/>
    <w:uiPriority w:val="99"/>
    <w:rsid w:val="004A7B47"/>
  </w:style>
  <w:style w:type="paragraph" w:styleId="Footer">
    <w:name w:val="footer"/>
    <w:basedOn w:val="Normal"/>
    <w:link w:val="FooterChar"/>
    <w:uiPriority w:val="99"/>
    <w:unhideWhenUsed/>
    <w:rsid w:val="004A7B47"/>
    <w:pPr>
      <w:tabs>
        <w:tab w:val="center" w:pos="4680"/>
        <w:tab w:val="right" w:pos="9360"/>
      </w:tabs>
      <w:spacing w:before="0" w:after="0"/>
    </w:pPr>
  </w:style>
  <w:style w:type="character" w:customStyle="1" w:styleId="FooterChar">
    <w:name w:val="Footer Char"/>
    <w:basedOn w:val="DefaultParagraphFont"/>
    <w:link w:val="Footer"/>
    <w:uiPriority w:val="99"/>
    <w:rsid w:val="004A7B47"/>
  </w:style>
  <w:style w:type="paragraph" w:customStyle="1" w:styleId="alignright">
    <w:name w:val="alignright"/>
    <w:basedOn w:val="Normal"/>
    <w:rsid w:val="000773C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760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0951">
      <w:bodyDiv w:val="1"/>
      <w:marLeft w:val="0"/>
      <w:marRight w:val="0"/>
      <w:marTop w:val="0"/>
      <w:marBottom w:val="0"/>
      <w:divBdr>
        <w:top w:val="none" w:sz="0" w:space="0" w:color="auto"/>
        <w:left w:val="none" w:sz="0" w:space="0" w:color="auto"/>
        <w:bottom w:val="none" w:sz="0" w:space="0" w:color="auto"/>
        <w:right w:val="none" w:sz="0" w:space="0" w:color="auto"/>
      </w:divBdr>
      <w:divsChild>
        <w:div w:id="1533691862">
          <w:marLeft w:val="0"/>
          <w:marRight w:val="0"/>
          <w:marTop w:val="0"/>
          <w:marBottom w:val="0"/>
          <w:divBdr>
            <w:top w:val="none" w:sz="0" w:space="0" w:color="auto"/>
            <w:left w:val="none" w:sz="0" w:space="0" w:color="auto"/>
            <w:bottom w:val="none" w:sz="0" w:space="0" w:color="auto"/>
            <w:right w:val="none" w:sz="0" w:space="0" w:color="auto"/>
          </w:divBdr>
          <w:divsChild>
            <w:div w:id="154879467">
              <w:marLeft w:val="0"/>
              <w:marRight w:val="0"/>
              <w:marTop w:val="0"/>
              <w:marBottom w:val="0"/>
              <w:divBdr>
                <w:top w:val="none" w:sz="0" w:space="0" w:color="auto"/>
                <w:left w:val="none" w:sz="0" w:space="0" w:color="auto"/>
                <w:bottom w:val="none" w:sz="0" w:space="0" w:color="auto"/>
                <w:right w:val="none" w:sz="0" w:space="0" w:color="auto"/>
              </w:divBdr>
              <w:divsChild>
                <w:div w:id="1920016617">
                  <w:marLeft w:val="0"/>
                  <w:marRight w:val="0"/>
                  <w:marTop w:val="0"/>
                  <w:marBottom w:val="0"/>
                  <w:divBdr>
                    <w:top w:val="none" w:sz="0" w:space="0" w:color="auto"/>
                    <w:left w:val="none" w:sz="0" w:space="0" w:color="auto"/>
                    <w:bottom w:val="none" w:sz="0" w:space="0" w:color="auto"/>
                    <w:right w:val="none" w:sz="0" w:space="0" w:color="auto"/>
                  </w:divBdr>
                  <w:divsChild>
                    <w:div w:id="1669745449">
                      <w:marLeft w:val="0"/>
                      <w:marRight w:val="0"/>
                      <w:marTop w:val="0"/>
                      <w:marBottom w:val="0"/>
                      <w:divBdr>
                        <w:top w:val="none" w:sz="0" w:space="0" w:color="auto"/>
                        <w:left w:val="none" w:sz="0" w:space="0" w:color="auto"/>
                        <w:bottom w:val="none" w:sz="0" w:space="0" w:color="auto"/>
                        <w:right w:val="none" w:sz="0" w:space="0" w:color="auto"/>
                      </w:divBdr>
                      <w:divsChild>
                        <w:div w:id="574439244">
                          <w:marLeft w:val="0"/>
                          <w:marRight w:val="0"/>
                          <w:marTop w:val="0"/>
                          <w:marBottom w:val="0"/>
                          <w:divBdr>
                            <w:top w:val="none" w:sz="0" w:space="0" w:color="auto"/>
                            <w:left w:val="none" w:sz="0" w:space="0" w:color="auto"/>
                            <w:bottom w:val="none" w:sz="0" w:space="0" w:color="auto"/>
                            <w:right w:val="none" w:sz="0" w:space="0" w:color="auto"/>
                          </w:divBdr>
                          <w:divsChild>
                            <w:div w:id="4211154">
                              <w:marLeft w:val="0"/>
                              <w:marRight w:val="0"/>
                              <w:marTop w:val="0"/>
                              <w:marBottom w:val="0"/>
                              <w:divBdr>
                                <w:top w:val="none" w:sz="0" w:space="0" w:color="auto"/>
                                <w:left w:val="none" w:sz="0" w:space="0" w:color="auto"/>
                                <w:bottom w:val="none" w:sz="0" w:space="0" w:color="auto"/>
                                <w:right w:val="none" w:sz="0" w:space="0" w:color="auto"/>
                              </w:divBdr>
                              <w:divsChild>
                                <w:div w:id="236987238">
                                  <w:marLeft w:val="0"/>
                                  <w:marRight w:val="0"/>
                                  <w:marTop w:val="0"/>
                                  <w:marBottom w:val="0"/>
                                  <w:divBdr>
                                    <w:top w:val="none" w:sz="0" w:space="0" w:color="auto"/>
                                    <w:left w:val="none" w:sz="0" w:space="0" w:color="auto"/>
                                    <w:bottom w:val="none" w:sz="0" w:space="0" w:color="auto"/>
                                    <w:right w:val="none" w:sz="0" w:space="0" w:color="auto"/>
                                  </w:divBdr>
                                  <w:divsChild>
                                    <w:div w:id="53163392">
                                      <w:marLeft w:val="0"/>
                                      <w:marRight w:val="0"/>
                                      <w:marTop w:val="0"/>
                                      <w:marBottom w:val="0"/>
                                      <w:divBdr>
                                        <w:top w:val="none" w:sz="0" w:space="0" w:color="auto"/>
                                        <w:left w:val="none" w:sz="0" w:space="0" w:color="auto"/>
                                        <w:bottom w:val="none" w:sz="0" w:space="0" w:color="auto"/>
                                        <w:right w:val="none" w:sz="0" w:space="0" w:color="auto"/>
                                      </w:divBdr>
                                      <w:divsChild>
                                        <w:div w:id="1486241476">
                                          <w:marLeft w:val="0"/>
                                          <w:marRight w:val="0"/>
                                          <w:marTop w:val="0"/>
                                          <w:marBottom w:val="0"/>
                                          <w:divBdr>
                                            <w:top w:val="none" w:sz="0" w:space="0" w:color="auto"/>
                                            <w:left w:val="none" w:sz="0" w:space="0" w:color="auto"/>
                                            <w:bottom w:val="none" w:sz="0" w:space="0" w:color="auto"/>
                                            <w:right w:val="none" w:sz="0" w:space="0" w:color="auto"/>
                                          </w:divBdr>
                                          <w:divsChild>
                                            <w:div w:id="1620717700">
                                              <w:marLeft w:val="0"/>
                                              <w:marRight w:val="0"/>
                                              <w:marTop w:val="0"/>
                                              <w:marBottom w:val="0"/>
                                              <w:divBdr>
                                                <w:top w:val="none" w:sz="0" w:space="0" w:color="auto"/>
                                                <w:left w:val="none" w:sz="0" w:space="0" w:color="auto"/>
                                                <w:bottom w:val="none" w:sz="0" w:space="0" w:color="auto"/>
                                                <w:right w:val="none" w:sz="0" w:space="0" w:color="auto"/>
                                              </w:divBdr>
                                              <w:divsChild>
                                                <w:div w:id="700326559">
                                                  <w:marLeft w:val="0"/>
                                                  <w:marRight w:val="0"/>
                                                  <w:marTop w:val="0"/>
                                                  <w:marBottom w:val="0"/>
                                                  <w:divBdr>
                                                    <w:top w:val="none" w:sz="0" w:space="0" w:color="auto"/>
                                                    <w:left w:val="none" w:sz="0" w:space="0" w:color="auto"/>
                                                    <w:bottom w:val="none" w:sz="0" w:space="0" w:color="auto"/>
                                                    <w:right w:val="none" w:sz="0" w:space="0" w:color="auto"/>
                                                  </w:divBdr>
                                                  <w:divsChild>
                                                    <w:div w:id="275530157">
                                                      <w:marLeft w:val="0"/>
                                                      <w:marRight w:val="0"/>
                                                      <w:marTop w:val="0"/>
                                                      <w:marBottom w:val="0"/>
                                                      <w:divBdr>
                                                        <w:top w:val="none" w:sz="0" w:space="0" w:color="auto"/>
                                                        <w:left w:val="none" w:sz="0" w:space="0" w:color="auto"/>
                                                        <w:bottom w:val="none" w:sz="0" w:space="0" w:color="auto"/>
                                                        <w:right w:val="none" w:sz="0" w:space="0" w:color="auto"/>
                                                      </w:divBdr>
                                                    </w:div>
                                                  </w:divsChild>
                                                </w:div>
                                                <w:div w:id="367727536">
                                                  <w:marLeft w:val="0"/>
                                                  <w:marRight w:val="0"/>
                                                  <w:marTop w:val="0"/>
                                                  <w:marBottom w:val="0"/>
                                                  <w:divBdr>
                                                    <w:top w:val="none" w:sz="0" w:space="0" w:color="auto"/>
                                                    <w:left w:val="none" w:sz="0" w:space="0" w:color="auto"/>
                                                    <w:bottom w:val="none" w:sz="0" w:space="0" w:color="auto"/>
                                                    <w:right w:val="none" w:sz="0" w:space="0" w:color="auto"/>
                                                  </w:divBdr>
                                                  <w:divsChild>
                                                    <w:div w:id="1485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620640">
      <w:bodyDiv w:val="1"/>
      <w:marLeft w:val="0"/>
      <w:marRight w:val="0"/>
      <w:marTop w:val="0"/>
      <w:marBottom w:val="0"/>
      <w:divBdr>
        <w:top w:val="none" w:sz="0" w:space="0" w:color="auto"/>
        <w:left w:val="none" w:sz="0" w:space="0" w:color="auto"/>
        <w:bottom w:val="none" w:sz="0" w:space="0" w:color="auto"/>
        <w:right w:val="none" w:sz="0" w:space="0" w:color="auto"/>
      </w:divBdr>
      <w:divsChild>
        <w:div w:id="313995064">
          <w:marLeft w:val="0"/>
          <w:marRight w:val="0"/>
          <w:marTop w:val="0"/>
          <w:marBottom w:val="0"/>
          <w:divBdr>
            <w:top w:val="none" w:sz="0" w:space="0" w:color="auto"/>
            <w:left w:val="none" w:sz="0" w:space="0" w:color="auto"/>
            <w:bottom w:val="none" w:sz="0" w:space="0" w:color="auto"/>
            <w:right w:val="none" w:sz="0" w:space="0" w:color="auto"/>
          </w:divBdr>
          <w:divsChild>
            <w:div w:id="1975332187">
              <w:marLeft w:val="0"/>
              <w:marRight w:val="0"/>
              <w:marTop w:val="0"/>
              <w:marBottom w:val="0"/>
              <w:divBdr>
                <w:top w:val="none" w:sz="0" w:space="0" w:color="auto"/>
                <w:left w:val="none" w:sz="0" w:space="0" w:color="auto"/>
                <w:bottom w:val="none" w:sz="0" w:space="0" w:color="auto"/>
                <w:right w:val="none" w:sz="0" w:space="0" w:color="auto"/>
              </w:divBdr>
              <w:divsChild>
                <w:div w:id="1048259083">
                  <w:marLeft w:val="0"/>
                  <w:marRight w:val="0"/>
                  <w:marTop w:val="0"/>
                  <w:marBottom w:val="0"/>
                  <w:divBdr>
                    <w:top w:val="none" w:sz="0" w:space="0" w:color="auto"/>
                    <w:left w:val="none" w:sz="0" w:space="0" w:color="auto"/>
                    <w:bottom w:val="none" w:sz="0" w:space="0" w:color="auto"/>
                    <w:right w:val="none" w:sz="0" w:space="0" w:color="auto"/>
                  </w:divBdr>
                  <w:divsChild>
                    <w:div w:id="974482244">
                      <w:marLeft w:val="0"/>
                      <w:marRight w:val="0"/>
                      <w:marTop w:val="0"/>
                      <w:marBottom w:val="0"/>
                      <w:divBdr>
                        <w:top w:val="none" w:sz="0" w:space="0" w:color="auto"/>
                        <w:left w:val="none" w:sz="0" w:space="0" w:color="auto"/>
                        <w:bottom w:val="none" w:sz="0" w:space="0" w:color="auto"/>
                        <w:right w:val="none" w:sz="0" w:space="0" w:color="auto"/>
                      </w:divBdr>
                      <w:divsChild>
                        <w:div w:id="482550217">
                          <w:marLeft w:val="0"/>
                          <w:marRight w:val="0"/>
                          <w:marTop w:val="0"/>
                          <w:marBottom w:val="0"/>
                          <w:divBdr>
                            <w:top w:val="none" w:sz="0" w:space="0" w:color="auto"/>
                            <w:left w:val="none" w:sz="0" w:space="0" w:color="auto"/>
                            <w:bottom w:val="none" w:sz="0" w:space="0" w:color="auto"/>
                            <w:right w:val="none" w:sz="0" w:space="0" w:color="auto"/>
                          </w:divBdr>
                          <w:divsChild>
                            <w:div w:id="1998412784">
                              <w:marLeft w:val="0"/>
                              <w:marRight w:val="0"/>
                              <w:marTop w:val="0"/>
                              <w:marBottom w:val="0"/>
                              <w:divBdr>
                                <w:top w:val="none" w:sz="0" w:space="0" w:color="auto"/>
                                <w:left w:val="none" w:sz="0" w:space="0" w:color="auto"/>
                                <w:bottom w:val="none" w:sz="0" w:space="0" w:color="auto"/>
                                <w:right w:val="none" w:sz="0" w:space="0" w:color="auto"/>
                              </w:divBdr>
                              <w:divsChild>
                                <w:div w:id="812017441">
                                  <w:marLeft w:val="0"/>
                                  <w:marRight w:val="0"/>
                                  <w:marTop w:val="0"/>
                                  <w:marBottom w:val="0"/>
                                  <w:divBdr>
                                    <w:top w:val="none" w:sz="0" w:space="0" w:color="auto"/>
                                    <w:left w:val="none" w:sz="0" w:space="0" w:color="auto"/>
                                    <w:bottom w:val="none" w:sz="0" w:space="0" w:color="auto"/>
                                    <w:right w:val="none" w:sz="0" w:space="0" w:color="auto"/>
                                  </w:divBdr>
                                  <w:divsChild>
                                    <w:div w:id="1291202111">
                                      <w:marLeft w:val="0"/>
                                      <w:marRight w:val="0"/>
                                      <w:marTop w:val="0"/>
                                      <w:marBottom w:val="0"/>
                                      <w:divBdr>
                                        <w:top w:val="none" w:sz="0" w:space="0" w:color="auto"/>
                                        <w:left w:val="none" w:sz="0" w:space="0" w:color="auto"/>
                                        <w:bottom w:val="none" w:sz="0" w:space="0" w:color="auto"/>
                                        <w:right w:val="none" w:sz="0" w:space="0" w:color="auto"/>
                                      </w:divBdr>
                                      <w:divsChild>
                                        <w:div w:id="1917085962">
                                          <w:marLeft w:val="0"/>
                                          <w:marRight w:val="0"/>
                                          <w:marTop w:val="0"/>
                                          <w:marBottom w:val="0"/>
                                          <w:divBdr>
                                            <w:top w:val="none" w:sz="0" w:space="0" w:color="auto"/>
                                            <w:left w:val="none" w:sz="0" w:space="0" w:color="auto"/>
                                            <w:bottom w:val="none" w:sz="0" w:space="0" w:color="auto"/>
                                            <w:right w:val="none" w:sz="0" w:space="0" w:color="auto"/>
                                          </w:divBdr>
                                          <w:divsChild>
                                            <w:div w:id="970093152">
                                              <w:marLeft w:val="0"/>
                                              <w:marRight w:val="0"/>
                                              <w:marTop w:val="0"/>
                                              <w:marBottom w:val="0"/>
                                              <w:divBdr>
                                                <w:top w:val="none" w:sz="0" w:space="0" w:color="auto"/>
                                                <w:left w:val="none" w:sz="0" w:space="0" w:color="auto"/>
                                                <w:bottom w:val="none" w:sz="0" w:space="0" w:color="auto"/>
                                                <w:right w:val="none" w:sz="0" w:space="0" w:color="auto"/>
                                              </w:divBdr>
                                              <w:divsChild>
                                                <w:div w:id="2000695644">
                                                  <w:marLeft w:val="0"/>
                                                  <w:marRight w:val="0"/>
                                                  <w:marTop w:val="0"/>
                                                  <w:marBottom w:val="0"/>
                                                  <w:divBdr>
                                                    <w:top w:val="none" w:sz="0" w:space="0" w:color="auto"/>
                                                    <w:left w:val="none" w:sz="0" w:space="0" w:color="auto"/>
                                                    <w:bottom w:val="none" w:sz="0" w:space="0" w:color="auto"/>
                                                    <w:right w:val="none" w:sz="0" w:space="0" w:color="auto"/>
                                                  </w:divBdr>
                                                  <w:divsChild>
                                                    <w:div w:id="795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15797">
      <w:bodyDiv w:val="1"/>
      <w:marLeft w:val="0"/>
      <w:marRight w:val="0"/>
      <w:marTop w:val="0"/>
      <w:marBottom w:val="0"/>
      <w:divBdr>
        <w:top w:val="none" w:sz="0" w:space="0" w:color="auto"/>
        <w:left w:val="none" w:sz="0" w:space="0" w:color="auto"/>
        <w:bottom w:val="none" w:sz="0" w:space="0" w:color="auto"/>
        <w:right w:val="none" w:sz="0" w:space="0" w:color="auto"/>
      </w:divBdr>
      <w:divsChild>
        <w:div w:id="437913622">
          <w:marLeft w:val="0"/>
          <w:marRight w:val="0"/>
          <w:marTop w:val="0"/>
          <w:marBottom w:val="0"/>
          <w:divBdr>
            <w:top w:val="none" w:sz="0" w:space="0" w:color="auto"/>
            <w:left w:val="none" w:sz="0" w:space="0" w:color="auto"/>
            <w:bottom w:val="none" w:sz="0" w:space="0" w:color="auto"/>
            <w:right w:val="none" w:sz="0" w:space="0" w:color="auto"/>
          </w:divBdr>
          <w:divsChild>
            <w:div w:id="272595604">
              <w:marLeft w:val="0"/>
              <w:marRight w:val="0"/>
              <w:marTop w:val="0"/>
              <w:marBottom w:val="0"/>
              <w:divBdr>
                <w:top w:val="none" w:sz="0" w:space="0" w:color="auto"/>
                <w:left w:val="none" w:sz="0" w:space="0" w:color="auto"/>
                <w:bottom w:val="none" w:sz="0" w:space="0" w:color="auto"/>
                <w:right w:val="none" w:sz="0" w:space="0" w:color="auto"/>
              </w:divBdr>
              <w:divsChild>
                <w:div w:id="1475874570">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0"/>
                      <w:marBottom w:val="0"/>
                      <w:divBdr>
                        <w:top w:val="none" w:sz="0" w:space="0" w:color="auto"/>
                        <w:left w:val="none" w:sz="0" w:space="0" w:color="auto"/>
                        <w:bottom w:val="none" w:sz="0" w:space="0" w:color="auto"/>
                        <w:right w:val="none" w:sz="0" w:space="0" w:color="auto"/>
                      </w:divBdr>
                      <w:divsChild>
                        <w:div w:id="86075467">
                          <w:marLeft w:val="0"/>
                          <w:marRight w:val="0"/>
                          <w:marTop w:val="0"/>
                          <w:marBottom w:val="0"/>
                          <w:divBdr>
                            <w:top w:val="none" w:sz="0" w:space="0" w:color="auto"/>
                            <w:left w:val="none" w:sz="0" w:space="0" w:color="auto"/>
                            <w:bottom w:val="none" w:sz="0" w:space="0" w:color="auto"/>
                            <w:right w:val="none" w:sz="0" w:space="0" w:color="auto"/>
                          </w:divBdr>
                          <w:divsChild>
                            <w:div w:id="1219318306">
                              <w:marLeft w:val="0"/>
                              <w:marRight w:val="0"/>
                              <w:marTop w:val="0"/>
                              <w:marBottom w:val="0"/>
                              <w:divBdr>
                                <w:top w:val="none" w:sz="0" w:space="0" w:color="auto"/>
                                <w:left w:val="none" w:sz="0" w:space="0" w:color="auto"/>
                                <w:bottom w:val="none" w:sz="0" w:space="0" w:color="auto"/>
                                <w:right w:val="none" w:sz="0" w:space="0" w:color="auto"/>
                              </w:divBdr>
                              <w:divsChild>
                                <w:div w:id="2018649076">
                                  <w:marLeft w:val="0"/>
                                  <w:marRight w:val="0"/>
                                  <w:marTop w:val="0"/>
                                  <w:marBottom w:val="0"/>
                                  <w:divBdr>
                                    <w:top w:val="none" w:sz="0" w:space="0" w:color="auto"/>
                                    <w:left w:val="none" w:sz="0" w:space="0" w:color="auto"/>
                                    <w:bottom w:val="none" w:sz="0" w:space="0" w:color="auto"/>
                                    <w:right w:val="none" w:sz="0" w:space="0" w:color="auto"/>
                                  </w:divBdr>
                                  <w:divsChild>
                                    <w:div w:id="1361736955">
                                      <w:marLeft w:val="0"/>
                                      <w:marRight w:val="0"/>
                                      <w:marTop w:val="0"/>
                                      <w:marBottom w:val="0"/>
                                      <w:divBdr>
                                        <w:top w:val="none" w:sz="0" w:space="0" w:color="auto"/>
                                        <w:left w:val="none" w:sz="0" w:space="0" w:color="auto"/>
                                        <w:bottom w:val="none" w:sz="0" w:space="0" w:color="auto"/>
                                        <w:right w:val="none" w:sz="0" w:space="0" w:color="auto"/>
                                      </w:divBdr>
                                      <w:divsChild>
                                        <w:div w:id="668800667">
                                          <w:marLeft w:val="0"/>
                                          <w:marRight w:val="0"/>
                                          <w:marTop w:val="0"/>
                                          <w:marBottom w:val="0"/>
                                          <w:divBdr>
                                            <w:top w:val="none" w:sz="0" w:space="0" w:color="auto"/>
                                            <w:left w:val="none" w:sz="0" w:space="0" w:color="auto"/>
                                            <w:bottom w:val="none" w:sz="0" w:space="0" w:color="auto"/>
                                            <w:right w:val="none" w:sz="0" w:space="0" w:color="auto"/>
                                          </w:divBdr>
                                          <w:divsChild>
                                            <w:div w:id="1706834709">
                                              <w:marLeft w:val="0"/>
                                              <w:marRight w:val="0"/>
                                              <w:marTop w:val="0"/>
                                              <w:marBottom w:val="0"/>
                                              <w:divBdr>
                                                <w:top w:val="none" w:sz="0" w:space="0" w:color="auto"/>
                                                <w:left w:val="none" w:sz="0" w:space="0" w:color="auto"/>
                                                <w:bottom w:val="none" w:sz="0" w:space="0" w:color="auto"/>
                                                <w:right w:val="none" w:sz="0" w:space="0" w:color="auto"/>
                                              </w:divBdr>
                                              <w:divsChild>
                                                <w:div w:id="1508052856">
                                                  <w:marLeft w:val="0"/>
                                                  <w:marRight w:val="0"/>
                                                  <w:marTop w:val="0"/>
                                                  <w:marBottom w:val="0"/>
                                                  <w:divBdr>
                                                    <w:top w:val="none" w:sz="0" w:space="0" w:color="auto"/>
                                                    <w:left w:val="none" w:sz="0" w:space="0" w:color="auto"/>
                                                    <w:bottom w:val="none" w:sz="0" w:space="0" w:color="auto"/>
                                                    <w:right w:val="none" w:sz="0" w:space="0" w:color="auto"/>
                                                  </w:divBdr>
                                                  <w:divsChild>
                                                    <w:div w:id="668824089">
                                                      <w:marLeft w:val="0"/>
                                                      <w:marRight w:val="0"/>
                                                      <w:marTop w:val="0"/>
                                                      <w:marBottom w:val="0"/>
                                                      <w:divBdr>
                                                        <w:top w:val="none" w:sz="0" w:space="0" w:color="auto"/>
                                                        <w:left w:val="none" w:sz="0" w:space="0" w:color="auto"/>
                                                        <w:bottom w:val="none" w:sz="0" w:space="0" w:color="auto"/>
                                                        <w:right w:val="none" w:sz="0" w:space="0" w:color="auto"/>
                                                      </w:divBdr>
                                                    </w:div>
                                                  </w:divsChild>
                                                </w:div>
                                                <w:div w:id="1064596948">
                                                  <w:marLeft w:val="0"/>
                                                  <w:marRight w:val="0"/>
                                                  <w:marTop w:val="0"/>
                                                  <w:marBottom w:val="0"/>
                                                  <w:divBdr>
                                                    <w:top w:val="none" w:sz="0" w:space="0" w:color="auto"/>
                                                    <w:left w:val="none" w:sz="0" w:space="0" w:color="auto"/>
                                                    <w:bottom w:val="none" w:sz="0" w:space="0" w:color="auto"/>
                                                    <w:right w:val="none" w:sz="0" w:space="0" w:color="auto"/>
                                                  </w:divBdr>
                                                  <w:divsChild>
                                                    <w:div w:id="13318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448359">
      <w:bodyDiv w:val="1"/>
      <w:marLeft w:val="0"/>
      <w:marRight w:val="0"/>
      <w:marTop w:val="0"/>
      <w:marBottom w:val="0"/>
      <w:divBdr>
        <w:top w:val="none" w:sz="0" w:space="0" w:color="auto"/>
        <w:left w:val="none" w:sz="0" w:space="0" w:color="auto"/>
        <w:bottom w:val="none" w:sz="0" w:space="0" w:color="auto"/>
        <w:right w:val="none" w:sz="0" w:space="0" w:color="auto"/>
      </w:divBdr>
      <w:divsChild>
        <w:div w:id="155342892">
          <w:marLeft w:val="0"/>
          <w:marRight w:val="0"/>
          <w:marTop w:val="0"/>
          <w:marBottom w:val="0"/>
          <w:divBdr>
            <w:top w:val="none" w:sz="0" w:space="0" w:color="auto"/>
            <w:left w:val="none" w:sz="0" w:space="0" w:color="auto"/>
            <w:bottom w:val="none" w:sz="0" w:space="0" w:color="auto"/>
            <w:right w:val="none" w:sz="0" w:space="0" w:color="auto"/>
          </w:divBdr>
          <w:divsChild>
            <w:div w:id="1007710">
              <w:marLeft w:val="0"/>
              <w:marRight w:val="0"/>
              <w:marTop w:val="0"/>
              <w:marBottom w:val="0"/>
              <w:divBdr>
                <w:top w:val="none" w:sz="0" w:space="0" w:color="auto"/>
                <w:left w:val="none" w:sz="0" w:space="0" w:color="auto"/>
                <w:bottom w:val="none" w:sz="0" w:space="0" w:color="auto"/>
                <w:right w:val="none" w:sz="0" w:space="0" w:color="auto"/>
              </w:divBdr>
              <w:divsChild>
                <w:div w:id="1058213068">
                  <w:marLeft w:val="0"/>
                  <w:marRight w:val="0"/>
                  <w:marTop w:val="0"/>
                  <w:marBottom w:val="0"/>
                  <w:divBdr>
                    <w:top w:val="none" w:sz="0" w:space="0" w:color="auto"/>
                    <w:left w:val="none" w:sz="0" w:space="0" w:color="auto"/>
                    <w:bottom w:val="none" w:sz="0" w:space="0" w:color="auto"/>
                    <w:right w:val="none" w:sz="0" w:space="0" w:color="auto"/>
                  </w:divBdr>
                  <w:divsChild>
                    <w:div w:id="520120496">
                      <w:marLeft w:val="0"/>
                      <w:marRight w:val="0"/>
                      <w:marTop w:val="0"/>
                      <w:marBottom w:val="0"/>
                      <w:divBdr>
                        <w:top w:val="none" w:sz="0" w:space="0" w:color="auto"/>
                        <w:left w:val="none" w:sz="0" w:space="0" w:color="auto"/>
                        <w:bottom w:val="none" w:sz="0" w:space="0" w:color="auto"/>
                        <w:right w:val="none" w:sz="0" w:space="0" w:color="auto"/>
                      </w:divBdr>
                      <w:divsChild>
                        <w:div w:id="837428391">
                          <w:marLeft w:val="0"/>
                          <w:marRight w:val="0"/>
                          <w:marTop w:val="0"/>
                          <w:marBottom w:val="0"/>
                          <w:divBdr>
                            <w:top w:val="none" w:sz="0" w:space="0" w:color="auto"/>
                            <w:left w:val="none" w:sz="0" w:space="0" w:color="auto"/>
                            <w:bottom w:val="none" w:sz="0" w:space="0" w:color="auto"/>
                            <w:right w:val="none" w:sz="0" w:space="0" w:color="auto"/>
                          </w:divBdr>
                          <w:divsChild>
                            <w:div w:id="1479804770">
                              <w:marLeft w:val="0"/>
                              <w:marRight w:val="0"/>
                              <w:marTop w:val="0"/>
                              <w:marBottom w:val="0"/>
                              <w:divBdr>
                                <w:top w:val="none" w:sz="0" w:space="0" w:color="auto"/>
                                <w:left w:val="none" w:sz="0" w:space="0" w:color="auto"/>
                                <w:bottom w:val="none" w:sz="0" w:space="0" w:color="auto"/>
                                <w:right w:val="none" w:sz="0" w:space="0" w:color="auto"/>
                              </w:divBdr>
                              <w:divsChild>
                                <w:div w:id="1186208702">
                                  <w:marLeft w:val="0"/>
                                  <w:marRight w:val="0"/>
                                  <w:marTop w:val="0"/>
                                  <w:marBottom w:val="0"/>
                                  <w:divBdr>
                                    <w:top w:val="none" w:sz="0" w:space="0" w:color="auto"/>
                                    <w:left w:val="none" w:sz="0" w:space="0" w:color="auto"/>
                                    <w:bottom w:val="none" w:sz="0" w:space="0" w:color="auto"/>
                                    <w:right w:val="none" w:sz="0" w:space="0" w:color="auto"/>
                                  </w:divBdr>
                                  <w:divsChild>
                                    <w:div w:id="1628704737">
                                      <w:marLeft w:val="0"/>
                                      <w:marRight w:val="0"/>
                                      <w:marTop w:val="0"/>
                                      <w:marBottom w:val="0"/>
                                      <w:divBdr>
                                        <w:top w:val="none" w:sz="0" w:space="0" w:color="auto"/>
                                        <w:left w:val="none" w:sz="0" w:space="0" w:color="auto"/>
                                        <w:bottom w:val="none" w:sz="0" w:space="0" w:color="auto"/>
                                        <w:right w:val="none" w:sz="0" w:space="0" w:color="auto"/>
                                      </w:divBdr>
                                      <w:divsChild>
                                        <w:div w:id="1816292355">
                                          <w:marLeft w:val="0"/>
                                          <w:marRight w:val="0"/>
                                          <w:marTop w:val="0"/>
                                          <w:marBottom w:val="0"/>
                                          <w:divBdr>
                                            <w:top w:val="none" w:sz="0" w:space="0" w:color="auto"/>
                                            <w:left w:val="none" w:sz="0" w:space="0" w:color="auto"/>
                                            <w:bottom w:val="none" w:sz="0" w:space="0" w:color="auto"/>
                                            <w:right w:val="none" w:sz="0" w:space="0" w:color="auto"/>
                                          </w:divBdr>
                                          <w:divsChild>
                                            <w:div w:id="1375614095">
                                              <w:marLeft w:val="0"/>
                                              <w:marRight w:val="0"/>
                                              <w:marTop w:val="0"/>
                                              <w:marBottom w:val="0"/>
                                              <w:divBdr>
                                                <w:top w:val="none" w:sz="0" w:space="0" w:color="auto"/>
                                                <w:left w:val="none" w:sz="0" w:space="0" w:color="auto"/>
                                                <w:bottom w:val="none" w:sz="0" w:space="0" w:color="auto"/>
                                                <w:right w:val="none" w:sz="0" w:space="0" w:color="auto"/>
                                              </w:divBdr>
                                              <w:divsChild>
                                                <w:div w:id="1913543462">
                                                  <w:marLeft w:val="0"/>
                                                  <w:marRight w:val="0"/>
                                                  <w:marTop w:val="0"/>
                                                  <w:marBottom w:val="0"/>
                                                  <w:divBdr>
                                                    <w:top w:val="none" w:sz="0" w:space="0" w:color="auto"/>
                                                    <w:left w:val="none" w:sz="0" w:space="0" w:color="auto"/>
                                                    <w:bottom w:val="none" w:sz="0" w:space="0" w:color="auto"/>
                                                    <w:right w:val="none" w:sz="0" w:space="0" w:color="auto"/>
                                                  </w:divBdr>
                                                  <w:divsChild>
                                                    <w:div w:id="14187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812518">
      <w:bodyDiv w:val="1"/>
      <w:marLeft w:val="0"/>
      <w:marRight w:val="0"/>
      <w:marTop w:val="0"/>
      <w:marBottom w:val="0"/>
      <w:divBdr>
        <w:top w:val="none" w:sz="0" w:space="0" w:color="auto"/>
        <w:left w:val="none" w:sz="0" w:space="0" w:color="auto"/>
        <w:bottom w:val="none" w:sz="0" w:space="0" w:color="auto"/>
        <w:right w:val="none" w:sz="0" w:space="0" w:color="auto"/>
      </w:divBdr>
      <w:divsChild>
        <w:div w:id="1160124266">
          <w:marLeft w:val="0"/>
          <w:marRight w:val="0"/>
          <w:marTop w:val="0"/>
          <w:marBottom w:val="0"/>
          <w:divBdr>
            <w:top w:val="none" w:sz="0" w:space="0" w:color="auto"/>
            <w:left w:val="none" w:sz="0" w:space="0" w:color="auto"/>
            <w:bottom w:val="none" w:sz="0" w:space="0" w:color="auto"/>
            <w:right w:val="none" w:sz="0" w:space="0" w:color="auto"/>
          </w:divBdr>
          <w:divsChild>
            <w:div w:id="1243494522">
              <w:marLeft w:val="0"/>
              <w:marRight w:val="0"/>
              <w:marTop w:val="0"/>
              <w:marBottom w:val="0"/>
              <w:divBdr>
                <w:top w:val="none" w:sz="0" w:space="0" w:color="auto"/>
                <w:left w:val="none" w:sz="0" w:space="0" w:color="auto"/>
                <w:bottom w:val="none" w:sz="0" w:space="0" w:color="auto"/>
                <w:right w:val="none" w:sz="0" w:space="0" w:color="auto"/>
              </w:divBdr>
              <w:divsChild>
                <w:div w:id="1431046377">
                  <w:marLeft w:val="0"/>
                  <w:marRight w:val="0"/>
                  <w:marTop w:val="0"/>
                  <w:marBottom w:val="0"/>
                  <w:divBdr>
                    <w:top w:val="none" w:sz="0" w:space="0" w:color="auto"/>
                    <w:left w:val="none" w:sz="0" w:space="0" w:color="auto"/>
                    <w:bottom w:val="none" w:sz="0" w:space="0" w:color="auto"/>
                    <w:right w:val="none" w:sz="0" w:space="0" w:color="auto"/>
                  </w:divBdr>
                  <w:divsChild>
                    <w:div w:id="358700364">
                      <w:marLeft w:val="0"/>
                      <w:marRight w:val="0"/>
                      <w:marTop w:val="0"/>
                      <w:marBottom w:val="0"/>
                      <w:divBdr>
                        <w:top w:val="none" w:sz="0" w:space="0" w:color="auto"/>
                        <w:left w:val="none" w:sz="0" w:space="0" w:color="auto"/>
                        <w:bottom w:val="none" w:sz="0" w:space="0" w:color="auto"/>
                        <w:right w:val="none" w:sz="0" w:space="0" w:color="auto"/>
                      </w:divBdr>
                      <w:divsChild>
                        <w:div w:id="1906839640">
                          <w:marLeft w:val="0"/>
                          <w:marRight w:val="0"/>
                          <w:marTop w:val="0"/>
                          <w:marBottom w:val="0"/>
                          <w:divBdr>
                            <w:top w:val="none" w:sz="0" w:space="0" w:color="auto"/>
                            <w:left w:val="none" w:sz="0" w:space="0" w:color="auto"/>
                            <w:bottom w:val="none" w:sz="0" w:space="0" w:color="auto"/>
                            <w:right w:val="none" w:sz="0" w:space="0" w:color="auto"/>
                          </w:divBdr>
                          <w:divsChild>
                            <w:div w:id="1970352585">
                              <w:marLeft w:val="0"/>
                              <w:marRight w:val="0"/>
                              <w:marTop w:val="0"/>
                              <w:marBottom w:val="0"/>
                              <w:divBdr>
                                <w:top w:val="none" w:sz="0" w:space="0" w:color="auto"/>
                                <w:left w:val="none" w:sz="0" w:space="0" w:color="auto"/>
                                <w:bottom w:val="none" w:sz="0" w:space="0" w:color="auto"/>
                                <w:right w:val="none" w:sz="0" w:space="0" w:color="auto"/>
                              </w:divBdr>
                              <w:divsChild>
                                <w:div w:id="110784286">
                                  <w:marLeft w:val="0"/>
                                  <w:marRight w:val="0"/>
                                  <w:marTop w:val="0"/>
                                  <w:marBottom w:val="0"/>
                                  <w:divBdr>
                                    <w:top w:val="none" w:sz="0" w:space="0" w:color="auto"/>
                                    <w:left w:val="none" w:sz="0" w:space="0" w:color="auto"/>
                                    <w:bottom w:val="none" w:sz="0" w:space="0" w:color="auto"/>
                                    <w:right w:val="none" w:sz="0" w:space="0" w:color="auto"/>
                                  </w:divBdr>
                                  <w:divsChild>
                                    <w:div w:id="1044250891">
                                      <w:marLeft w:val="0"/>
                                      <w:marRight w:val="0"/>
                                      <w:marTop w:val="0"/>
                                      <w:marBottom w:val="0"/>
                                      <w:divBdr>
                                        <w:top w:val="none" w:sz="0" w:space="0" w:color="auto"/>
                                        <w:left w:val="none" w:sz="0" w:space="0" w:color="auto"/>
                                        <w:bottom w:val="none" w:sz="0" w:space="0" w:color="auto"/>
                                        <w:right w:val="none" w:sz="0" w:space="0" w:color="auto"/>
                                      </w:divBdr>
                                      <w:divsChild>
                                        <w:div w:id="194582318">
                                          <w:marLeft w:val="0"/>
                                          <w:marRight w:val="0"/>
                                          <w:marTop w:val="0"/>
                                          <w:marBottom w:val="0"/>
                                          <w:divBdr>
                                            <w:top w:val="none" w:sz="0" w:space="0" w:color="auto"/>
                                            <w:left w:val="none" w:sz="0" w:space="0" w:color="auto"/>
                                            <w:bottom w:val="none" w:sz="0" w:space="0" w:color="auto"/>
                                            <w:right w:val="none" w:sz="0" w:space="0" w:color="auto"/>
                                          </w:divBdr>
                                          <w:divsChild>
                                            <w:div w:id="407046255">
                                              <w:marLeft w:val="0"/>
                                              <w:marRight w:val="0"/>
                                              <w:marTop w:val="0"/>
                                              <w:marBottom w:val="0"/>
                                              <w:divBdr>
                                                <w:top w:val="none" w:sz="0" w:space="0" w:color="auto"/>
                                                <w:left w:val="none" w:sz="0" w:space="0" w:color="auto"/>
                                                <w:bottom w:val="none" w:sz="0" w:space="0" w:color="auto"/>
                                                <w:right w:val="none" w:sz="0" w:space="0" w:color="auto"/>
                                              </w:divBdr>
                                              <w:divsChild>
                                                <w:div w:id="282200657">
                                                  <w:marLeft w:val="0"/>
                                                  <w:marRight w:val="0"/>
                                                  <w:marTop w:val="0"/>
                                                  <w:marBottom w:val="0"/>
                                                  <w:divBdr>
                                                    <w:top w:val="none" w:sz="0" w:space="0" w:color="auto"/>
                                                    <w:left w:val="none" w:sz="0" w:space="0" w:color="auto"/>
                                                    <w:bottom w:val="none" w:sz="0" w:space="0" w:color="auto"/>
                                                    <w:right w:val="none" w:sz="0" w:space="0" w:color="auto"/>
                                                  </w:divBdr>
                                                  <w:divsChild>
                                                    <w:div w:id="684017789">
                                                      <w:marLeft w:val="0"/>
                                                      <w:marRight w:val="0"/>
                                                      <w:marTop w:val="0"/>
                                                      <w:marBottom w:val="0"/>
                                                      <w:divBdr>
                                                        <w:top w:val="none" w:sz="0" w:space="0" w:color="auto"/>
                                                        <w:left w:val="none" w:sz="0" w:space="0" w:color="auto"/>
                                                        <w:bottom w:val="none" w:sz="0" w:space="0" w:color="auto"/>
                                                        <w:right w:val="none" w:sz="0" w:space="0" w:color="auto"/>
                                                      </w:divBdr>
                                                    </w:div>
                                                  </w:divsChild>
                                                </w:div>
                                                <w:div w:id="1482497820">
                                                  <w:marLeft w:val="0"/>
                                                  <w:marRight w:val="0"/>
                                                  <w:marTop w:val="0"/>
                                                  <w:marBottom w:val="0"/>
                                                  <w:divBdr>
                                                    <w:top w:val="none" w:sz="0" w:space="0" w:color="auto"/>
                                                    <w:left w:val="none" w:sz="0" w:space="0" w:color="auto"/>
                                                    <w:bottom w:val="none" w:sz="0" w:space="0" w:color="auto"/>
                                                    <w:right w:val="none" w:sz="0" w:space="0" w:color="auto"/>
                                                  </w:divBdr>
                                                  <w:divsChild>
                                                    <w:div w:id="21381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389393">
      <w:bodyDiv w:val="1"/>
      <w:marLeft w:val="0"/>
      <w:marRight w:val="0"/>
      <w:marTop w:val="0"/>
      <w:marBottom w:val="0"/>
      <w:divBdr>
        <w:top w:val="none" w:sz="0" w:space="0" w:color="auto"/>
        <w:left w:val="none" w:sz="0" w:space="0" w:color="auto"/>
        <w:bottom w:val="none" w:sz="0" w:space="0" w:color="auto"/>
        <w:right w:val="none" w:sz="0" w:space="0" w:color="auto"/>
      </w:divBdr>
      <w:divsChild>
        <w:div w:id="286660922">
          <w:marLeft w:val="0"/>
          <w:marRight w:val="0"/>
          <w:marTop w:val="0"/>
          <w:marBottom w:val="0"/>
          <w:divBdr>
            <w:top w:val="none" w:sz="0" w:space="0" w:color="auto"/>
            <w:left w:val="none" w:sz="0" w:space="0" w:color="auto"/>
            <w:bottom w:val="none" w:sz="0" w:space="0" w:color="auto"/>
            <w:right w:val="none" w:sz="0" w:space="0" w:color="auto"/>
          </w:divBdr>
          <w:divsChild>
            <w:div w:id="146283632">
              <w:marLeft w:val="0"/>
              <w:marRight w:val="0"/>
              <w:marTop w:val="0"/>
              <w:marBottom w:val="0"/>
              <w:divBdr>
                <w:top w:val="none" w:sz="0" w:space="0" w:color="auto"/>
                <w:left w:val="none" w:sz="0" w:space="0" w:color="auto"/>
                <w:bottom w:val="none" w:sz="0" w:space="0" w:color="auto"/>
                <w:right w:val="none" w:sz="0" w:space="0" w:color="auto"/>
              </w:divBdr>
              <w:divsChild>
                <w:div w:id="6248815">
                  <w:marLeft w:val="0"/>
                  <w:marRight w:val="0"/>
                  <w:marTop w:val="0"/>
                  <w:marBottom w:val="0"/>
                  <w:divBdr>
                    <w:top w:val="none" w:sz="0" w:space="0" w:color="auto"/>
                    <w:left w:val="none" w:sz="0" w:space="0" w:color="auto"/>
                    <w:bottom w:val="none" w:sz="0" w:space="0" w:color="auto"/>
                    <w:right w:val="none" w:sz="0" w:space="0" w:color="auto"/>
                  </w:divBdr>
                  <w:divsChild>
                    <w:div w:id="1686055559">
                      <w:marLeft w:val="0"/>
                      <w:marRight w:val="0"/>
                      <w:marTop w:val="0"/>
                      <w:marBottom w:val="0"/>
                      <w:divBdr>
                        <w:top w:val="none" w:sz="0" w:space="0" w:color="auto"/>
                        <w:left w:val="none" w:sz="0" w:space="0" w:color="auto"/>
                        <w:bottom w:val="none" w:sz="0" w:space="0" w:color="auto"/>
                        <w:right w:val="none" w:sz="0" w:space="0" w:color="auto"/>
                      </w:divBdr>
                      <w:divsChild>
                        <w:div w:id="1832018590">
                          <w:marLeft w:val="0"/>
                          <w:marRight w:val="0"/>
                          <w:marTop w:val="0"/>
                          <w:marBottom w:val="0"/>
                          <w:divBdr>
                            <w:top w:val="none" w:sz="0" w:space="0" w:color="auto"/>
                            <w:left w:val="none" w:sz="0" w:space="0" w:color="auto"/>
                            <w:bottom w:val="none" w:sz="0" w:space="0" w:color="auto"/>
                            <w:right w:val="none" w:sz="0" w:space="0" w:color="auto"/>
                          </w:divBdr>
                          <w:divsChild>
                            <w:div w:id="1355615386">
                              <w:marLeft w:val="0"/>
                              <w:marRight w:val="0"/>
                              <w:marTop w:val="0"/>
                              <w:marBottom w:val="0"/>
                              <w:divBdr>
                                <w:top w:val="none" w:sz="0" w:space="0" w:color="auto"/>
                                <w:left w:val="none" w:sz="0" w:space="0" w:color="auto"/>
                                <w:bottom w:val="none" w:sz="0" w:space="0" w:color="auto"/>
                                <w:right w:val="none" w:sz="0" w:space="0" w:color="auto"/>
                              </w:divBdr>
                              <w:divsChild>
                                <w:div w:id="223370242">
                                  <w:marLeft w:val="0"/>
                                  <w:marRight w:val="0"/>
                                  <w:marTop w:val="0"/>
                                  <w:marBottom w:val="0"/>
                                  <w:divBdr>
                                    <w:top w:val="none" w:sz="0" w:space="0" w:color="auto"/>
                                    <w:left w:val="none" w:sz="0" w:space="0" w:color="auto"/>
                                    <w:bottom w:val="none" w:sz="0" w:space="0" w:color="auto"/>
                                    <w:right w:val="none" w:sz="0" w:space="0" w:color="auto"/>
                                  </w:divBdr>
                                  <w:divsChild>
                                    <w:div w:id="1212613993">
                                      <w:marLeft w:val="0"/>
                                      <w:marRight w:val="0"/>
                                      <w:marTop w:val="0"/>
                                      <w:marBottom w:val="0"/>
                                      <w:divBdr>
                                        <w:top w:val="none" w:sz="0" w:space="0" w:color="auto"/>
                                        <w:left w:val="none" w:sz="0" w:space="0" w:color="auto"/>
                                        <w:bottom w:val="none" w:sz="0" w:space="0" w:color="auto"/>
                                        <w:right w:val="none" w:sz="0" w:space="0" w:color="auto"/>
                                      </w:divBdr>
                                      <w:divsChild>
                                        <w:div w:id="1028604828">
                                          <w:marLeft w:val="0"/>
                                          <w:marRight w:val="0"/>
                                          <w:marTop w:val="0"/>
                                          <w:marBottom w:val="0"/>
                                          <w:divBdr>
                                            <w:top w:val="none" w:sz="0" w:space="0" w:color="auto"/>
                                            <w:left w:val="none" w:sz="0" w:space="0" w:color="auto"/>
                                            <w:bottom w:val="none" w:sz="0" w:space="0" w:color="auto"/>
                                            <w:right w:val="none" w:sz="0" w:space="0" w:color="auto"/>
                                          </w:divBdr>
                                          <w:divsChild>
                                            <w:div w:id="1981768903">
                                              <w:marLeft w:val="0"/>
                                              <w:marRight w:val="0"/>
                                              <w:marTop w:val="0"/>
                                              <w:marBottom w:val="0"/>
                                              <w:divBdr>
                                                <w:top w:val="none" w:sz="0" w:space="0" w:color="auto"/>
                                                <w:left w:val="none" w:sz="0" w:space="0" w:color="auto"/>
                                                <w:bottom w:val="none" w:sz="0" w:space="0" w:color="auto"/>
                                                <w:right w:val="none" w:sz="0" w:space="0" w:color="auto"/>
                                              </w:divBdr>
                                              <w:divsChild>
                                                <w:div w:id="1595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425932">
      <w:bodyDiv w:val="1"/>
      <w:marLeft w:val="0"/>
      <w:marRight w:val="0"/>
      <w:marTop w:val="0"/>
      <w:marBottom w:val="0"/>
      <w:divBdr>
        <w:top w:val="none" w:sz="0" w:space="0" w:color="auto"/>
        <w:left w:val="none" w:sz="0" w:space="0" w:color="auto"/>
        <w:bottom w:val="none" w:sz="0" w:space="0" w:color="auto"/>
        <w:right w:val="none" w:sz="0" w:space="0" w:color="auto"/>
      </w:divBdr>
    </w:div>
    <w:div w:id="1582760105">
      <w:bodyDiv w:val="1"/>
      <w:marLeft w:val="0"/>
      <w:marRight w:val="0"/>
      <w:marTop w:val="0"/>
      <w:marBottom w:val="0"/>
      <w:divBdr>
        <w:top w:val="none" w:sz="0" w:space="0" w:color="auto"/>
        <w:left w:val="none" w:sz="0" w:space="0" w:color="auto"/>
        <w:bottom w:val="none" w:sz="0" w:space="0" w:color="auto"/>
        <w:right w:val="none" w:sz="0" w:space="0" w:color="auto"/>
      </w:divBdr>
      <w:divsChild>
        <w:div w:id="589587956">
          <w:marLeft w:val="0"/>
          <w:marRight w:val="0"/>
          <w:marTop w:val="0"/>
          <w:marBottom w:val="0"/>
          <w:divBdr>
            <w:top w:val="none" w:sz="0" w:space="0" w:color="auto"/>
            <w:left w:val="none" w:sz="0" w:space="0" w:color="auto"/>
            <w:bottom w:val="none" w:sz="0" w:space="0" w:color="auto"/>
            <w:right w:val="none" w:sz="0" w:space="0" w:color="auto"/>
          </w:divBdr>
          <w:divsChild>
            <w:div w:id="143201325">
              <w:marLeft w:val="0"/>
              <w:marRight w:val="0"/>
              <w:marTop w:val="0"/>
              <w:marBottom w:val="0"/>
              <w:divBdr>
                <w:top w:val="none" w:sz="0" w:space="0" w:color="auto"/>
                <w:left w:val="none" w:sz="0" w:space="0" w:color="auto"/>
                <w:bottom w:val="none" w:sz="0" w:space="0" w:color="auto"/>
                <w:right w:val="none" w:sz="0" w:space="0" w:color="auto"/>
              </w:divBdr>
              <w:divsChild>
                <w:div w:id="79179129">
                  <w:marLeft w:val="0"/>
                  <w:marRight w:val="0"/>
                  <w:marTop w:val="0"/>
                  <w:marBottom w:val="0"/>
                  <w:divBdr>
                    <w:top w:val="none" w:sz="0" w:space="0" w:color="auto"/>
                    <w:left w:val="none" w:sz="0" w:space="0" w:color="auto"/>
                    <w:bottom w:val="none" w:sz="0" w:space="0" w:color="auto"/>
                    <w:right w:val="none" w:sz="0" w:space="0" w:color="auto"/>
                  </w:divBdr>
                  <w:divsChild>
                    <w:div w:id="1551965463">
                      <w:marLeft w:val="0"/>
                      <w:marRight w:val="0"/>
                      <w:marTop w:val="0"/>
                      <w:marBottom w:val="0"/>
                      <w:divBdr>
                        <w:top w:val="none" w:sz="0" w:space="0" w:color="auto"/>
                        <w:left w:val="none" w:sz="0" w:space="0" w:color="auto"/>
                        <w:bottom w:val="none" w:sz="0" w:space="0" w:color="auto"/>
                        <w:right w:val="none" w:sz="0" w:space="0" w:color="auto"/>
                      </w:divBdr>
                      <w:divsChild>
                        <w:div w:id="1246257915">
                          <w:marLeft w:val="0"/>
                          <w:marRight w:val="0"/>
                          <w:marTop w:val="0"/>
                          <w:marBottom w:val="0"/>
                          <w:divBdr>
                            <w:top w:val="none" w:sz="0" w:space="0" w:color="auto"/>
                            <w:left w:val="none" w:sz="0" w:space="0" w:color="auto"/>
                            <w:bottom w:val="none" w:sz="0" w:space="0" w:color="auto"/>
                            <w:right w:val="none" w:sz="0" w:space="0" w:color="auto"/>
                          </w:divBdr>
                          <w:divsChild>
                            <w:div w:id="172962841">
                              <w:marLeft w:val="0"/>
                              <w:marRight w:val="0"/>
                              <w:marTop w:val="0"/>
                              <w:marBottom w:val="0"/>
                              <w:divBdr>
                                <w:top w:val="none" w:sz="0" w:space="0" w:color="auto"/>
                                <w:left w:val="none" w:sz="0" w:space="0" w:color="auto"/>
                                <w:bottom w:val="none" w:sz="0" w:space="0" w:color="auto"/>
                                <w:right w:val="none" w:sz="0" w:space="0" w:color="auto"/>
                              </w:divBdr>
                              <w:divsChild>
                                <w:div w:id="1308169992">
                                  <w:marLeft w:val="0"/>
                                  <w:marRight w:val="0"/>
                                  <w:marTop w:val="0"/>
                                  <w:marBottom w:val="0"/>
                                  <w:divBdr>
                                    <w:top w:val="none" w:sz="0" w:space="0" w:color="auto"/>
                                    <w:left w:val="none" w:sz="0" w:space="0" w:color="auto"/>
                                    <w:bottom w:val="none" w:sz="0" w:space="0" w:color="auto"/>
                                    <w:right w:val="none" w:sz="0" w:space="0" w:color="auto"/>
                                  </w:divBdr>
                                  <w:divsChild>
                                    <w:div w:id="1843350402">
                                      <w:marLeft w:val="0"/>
                                      <w:marRight w:val="0"/>
                                      <w:marTop w:val="0"/>
                                      <w:marBottom w:val="0"/>
                                      <w:divBdr>
                                        <w:top w:val="none" w:sz="0" w:space="0" w:color="auto"/>
                                        <w:left w:val="none" w:sz="0" w:space="0" w:color="auto"/>
                                        <w:bottom w:val="none" w:sz="0" w:space="0" w:color="auto"/>
                                        <w:right w:val="none" w:sz="0" w:space="0" w:color="auto"/>
                                      </w:divBdr>
                                      <w:divsChild>
                                        <w:div w:id="203449454">
                                          <w:marLeft w:val="0"/>
                                          <w:marRight w:val="0"/>
                                          <w:marTop w:val="0"/>
                                          <w:marBottom w:val="0"/>
                                          <w:divBdr>
                                            <w:top w:val="none" w:sz="0" w:space="0" w:color="auto"/>
                                            <w:left w:val="none" w:sz="0" w:space="0" w:color="auto"/>
                                            <w:bottom w:val="none" w:sz="0" w:space="0" w:color="auto"/>
                                            <w:right w:val="none" w:sz="0" w:space="0" w:color="auto"/>
                                          </w:divBdr>
                                          <w:divsChild>
                                            <w:div w:id="1985311632">
                                              <w:marLeft w:val="0"/>
                                              <w:marRight w:val="0"/>
                                              <w:marTop w:val="0"/>
                                              <w:marBottom w:val="0"/>
                                              <w:divBdr>
                                                <w:top w:val="none" w:sz="0" w:space="0" w:color="auto"/>
                                                <w:left w:val="none" w:sz="0" w:space="0" w:color="auto"/>
                                                <w:bottom w:val="none" w:sz="0" w:space="0" w:color="auto"/>
                                                <w:right w:val="none" w:sz="0" w:space="0" w:color="auto"/>
                                              </w:divBdr>
                                              <w:divsChild>
                                                <w:div w:id="1702323376">
                                                  <w:marLeft w:val="0"/>
                                                  <w:marRight w:val="0"/>
                                                  <w:marTop w:val="0"/>
                                                  <w:marBottom w:val="0"/>
                                                  <w:divBdr>
                                                    <w:top w:val="none" w:sz="0" w:space="0" w:color="auto"/>
                                                    <w:left w:val="none" w:sz="0" w:space="0" w:color="auto"/>
                                                    <w:bottom w:val="none" w:sz="0" w:space="0" w:color="auto"/>
                                                    <w:right w:val="none" w:sz="0" w:space="0" w:color="auto"/>
                                                  </w:divBdr>
                                                  <w:divsChild>
                                                    <w:div w:id="259989315">
                                                      <w:marLeft w:val="0"/>
                                                      <w:marRight w:val="0"/>
                                                      <w:marTop w:val="0"/>
                                                      <w:marBottom w:val="0"/>
                                                      <w:divBdr>
                                                        <w:top w:val="none" w:sz="0" w:space="0" w:color="auto"/>
                                                        <w:left w:val="none" w:sz="0" w:space="0" w:color="auto"/>
                                                        <w:bottom w:val="none" w:sz="0" w:space="0" w:color="auto"/>
                                                        <w:right w:val="none" w:sz="0" w:space="0" w:color="auto"/>
                                                      </w:divBdr>
                                                    </w:div>
                                                  </w:divsChild>
                                                </w:div>
                                                <w:div w:id="182862789">
                                                  <w:marLeft w:val="0"/>
                                                  <w:marRight w:val="0"/>
                                                  <w:marTop w:val="0"/>
                                                  <w:marBottom w:val="0"/>
                                                  <w:divBdr>
                                                    <w:top w:val="none" w:sz="0" w:space="0" w:color="auto"/>
                                                    <w:left w:val="none" w:sz="0" w:space="0" w:color="auto"/>
                                                    <w:bottom w:val="none" w:sz="0" w:space="0" w:color="auto"/>
                                                    <w:right w:val="none" w:sz="0" w:space="0" w:color="auto"/>
                                                  </w:divBdr>
                                                  <w:divsChild>
                                                    <w:div w:id="9472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556773">
      <w:bodyDiv w:val="1"/>
      <w:marLeft w:val="0"/>
      <w:marRight w:val="0"/>
      <w:marTop w:val="0"/>
      <w:marBottom w:val="0"/>
      <w:divBdr>
        <w:top w:val="none" w:sz="0" w:space="0" w:color="auto"/>
        <w:left w:val="none" w:sz="0" w:space="0" w:color="auto"/>
        <w:bottom w:val="none" w:sz="0" w:space="0" w:color="auto"/>
        <w:right w:val="none" w:sz="0" w:space="0" w:color="auto"/>
      </w:divBdr>
    </w:div>
    <w:div w:id="1803234998">
      <w:bodyDiv w:val="1"/>
      <w:marLeft w:val="0"/>
      <w:marRight w:val="0"/>
      <w:marTop w:val="0"/>
      <w:marBottom w:val="0"/>
      <w:divBdr>
        <w:top w:val="none" w:sz="0" w:space="0" w:color="auto"/>
        <w:left w:val="none" w:sz="0" w:space="0" w:color="auto"/>
        <w:bottom w:val="none" w:sz="0" w:space="0" w:color="auto"/>
        <w:right w:val="none" w:sz="0" w:space="0" w:color="auto"/>
      </w:divBdr>
      <w:divsChild>
        <w:div w:id="1597327408">
          <w:marLeft w:val="0"/>
          <w:marRight w:val="0"/>
          <w:marTop w:val="0"/>
          <w:marBottom w:val="0"/>
          <w:divBdr>
            <w:top w:val="none" w:sz="0" w:space="0" w:color="auto"/>
            <w:left w:val="none" w:sz="0" w:space="0" w:color="auto"/>
            <w:bottom w:val="none" w:sz="0" w:space="0" w:color="auto"/>
            <w:right w:val="none" w:sz="0" w:space="0" w:color="auto"/>
          </w:divBdr>
          <w:divsChild>
            <w:div w:id="454952603">
              <w:marLeft w:val="0"/>
              <w:marRight w:val="0"/>
              <w:marTop w:val="0"/>
              <w:marBottom w:val="0"/>
              <w:divBdr>
                <w:top w:val="none" w:sz="0" w:space="0" w:color="auto"/>
                <w:left w:val="none" w:sz="0" w:space="0" w:color="auto"/>
                <w:bottom w:val="none" w:sz="0" w:space="0" w:color="auto"/>
                <w:right w:val="none" w:sz="0" w:space="0" w:color="auto"/>
              </w:divBdr>
              <w:divsChild>
                <w:div w:id="611129636">
                  <w:marLeft w:val="0"/>
                  <w:marRight w:val="0"/>
                  <w:marTop w:val="0"/>
                  <w:marBottom w:val="0"/>
                  <w:divBdr>
                    <w:top w:val="none" w:sz="0" w:space="0" w:color="auto"/>
                    <w:left w:val="none" w:sz="0" w:space="0" w:color="auto"/>
                    <w:bottom w:val="none" w:sz="0" w:space="0" w:color="auto"/>
                    <w:right w:val="none" w:sz="0" w:space="0" w:color="auto"/>
                  </w:divBdr>
                  <w:divsChild>
                    <w:div w:id="786506005">
                      <w:marLeft w:val="0"/>
                      <w:marRight w:val="0"/>
                      <w:marTop w:val="0"/>
                      <w:marBottom w:val="0"/>
                      <w:divBdr>
                        <w:top w:val="none" w:sz="0" w:space="0" w:color="auto"/>
                        <w:left w:val="none" w:sz="0" w:space="0" w:color="auto"/>
                        <w:bottom w:val="none" w:sz="0" w:space="0" w:color="auto"/>
                        <w:right w:val="none" w:sz="0" w:space="0" w:color="auto"/>
                      </w:divBdr>
                      <w:divsChild>
                        <w:div w:id="58410604">
                          <w:marLeft w:val="0"/>
                          <w:marRight w:val="0"/>
                          <w:marTop w:val="0"/>
                          <w:marBottom w:val="0"/>
                          <w:divBdr>
                            <w:top w:val="none" w:sz="0" w:space="0" w:color="auto"/>
                            <w:left w:val="none" w:sz="0" w:space="0" w:color="auto"/>
                            <w:bottom w:val="none" w:sz="0" w:space="0" w:color="auto"/>
                            <w:right w:val="none" w:sz="0" w:space="0" w:color="auto"/>
                          </w:divBdr>
                          <w:divsChild>
                            <w:div w:id="700858779">
                              <w:marLeft w:val="0"/>
                              <w:marRight w:val="0"/>
                              <w:marTop w:val="0"/>
                              <w:marBottom w:val="0"/>
                              <w:divBdr>
                                <w:top w:val="none" w:sz="0" w:space="0" w:color="auto"/>
                                <w:left w:val="none" w:sz="0" w:space="0" w:color="auto"/>
                                <w:bottom w:val="none" w:sz="0" w:space="0" w:color="auto"/>
                                <w:right w:val="none" w:sz="0" w:space="0" w:color="auto"/>
                              </w:divBdr>
                              <w:divsChild>
                                <w:div w:id="12988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552">
                  <w:marLeft w:val="0"/>
                  <w:marRight w:val="0"/>
                  <w:marTop w:val="0"/>
                  <w:marBottom w:val="0"/>
                  <w:divBdr>
                    <w:top w:val="none" w:sz="0" w:space="0" w:color="auto"/>
                    <w:left w:val="none" w:sz="0" w:space="0" w:color="auto"/>
                    <w:bottom w:val="none" w:sz="0" w:space="0" w:color="auto"/>
                    <w:right w:val="none" w:sz="0" w:space="0" w:color="auto"/>
                  </w:divBdr>
                  <w:divsChild>
                    <w:div w:id="676880543">
                      <w:marLeft w:val="0"/>
                      <w:marRight w:val="0"/>
                      <w:marTop w:val="0"/>
                      <w:marBottom w:val="0"/>
                      <w:divBdr>
                        <w:top w:val="none" w:sz="0" w:space="0" w:color="auto"/>
                        <w:left w:val="none" w:sz="0" w:space="0" w:color="auto"/>
                        <w:bottom w:val="none" w:sz="0" w:space="0" w:color="auto"/>
                        <w:right w:val="none" w:sz="0" w:space="0" w:color="auto"/>
                      </w:divBdr>
                      <w:divsChild>
                        <w:div w:id="1785153645">
                          <w:marLeft w:val="0"/>
                          <w:marRight w:val="0"/>
                          <w:marTop w:val="0"/>
                          <w:marBottom w:val="0"/>
                          <w:divBdr>
                            <w:top w:val="none" w:sz="0" w:space="0" w:color="auto"/>
                            <w:left w:val="none" w:sz="0" w:space="0" w:color="auto"/>
                            <w:bottom w:val="none" w:sz="0" w:space="0" w:color="auto"/>
                            <w:right w:val="none" w:sz="0" w:space="0" w:color="auto"/>
                          </w:divBdr>
                          <w:divsChild>
                            <w:div w:id="459998074">
                              <w:marLeft w:val="0"/>
                              <w:marRight w:val="0"/>
                              <w:marTop w:val="0"/>
                              <w:marBottom w:val="0"/>
                              <w:divBdr>
                                <w:top w:val="none" w:sz="0" w:space="0" w:color="auto"/>
                                <w:left w:val="none" w:sz="0" w:space="0" w:color="auto"/>
                                <w:bottom w:val="none" w:sz="0" w:space="0" w:color="auto"/>
                                <w:right w:val="none" w:sz="0" w:space="0" w:color="auto"/>
                              </w:divBdr>
                              <w:divsChild>
                                <w:div w:id="973170746">
                                  <w:marLeft w:val="0"/>
                                  <w:marRight w:val="0"/>
                                  <w:marTop w:val="0"/>
                                  <w:marBottom w:val="0"/>
                                  <w:divBdr>
                                    <w:top w:val="none" w:sz="0" w:space="0" w:color="auto"/>
                                    <w:left w:val="none" w:sz="0" w:space="0" w:color="auto"/>
                                    <w:bottom w:val="none" w:sz="0" w:space="0" w:color="auto"/>
                                    <w:right w:val="none" w:sz="0" w:space="0" w:color="auto"/>
                                  </w:divBdr>
                                  <w:divsChild>
                                    <w:div w:id="1144590659">
                                      <w:marLeft w:val="0"/>
                                      <w:marRight w:val="0"/>
                                      <w:marTop w:val="0"/>
                                      <w:marBottom w:val="0"/>
                                      <w:divBdr>
                                        <w:top w:val="none" w:sz="0" w:space="0" w:color="auto"/>
                                        <w:left w:val="none" w:sz="0" w:space="0" w:color="auto"/>
                                        <w:bottom w:val="none" w:sz="0" w:space="0" w:color="auto"/>
                                        <w:right w:val="none" w:sz="0" w:space="0" w:color="auto"/>
                                      </w:divBdr>
                                      <w:divsChild>
                                        <w:div w:id="998537693">
                                          <w:marLeft w:val="0"/>
                                          <w:marRight w:val="0"/>
                                          <w:marTop w:val="0"/>
                                          <w:marBottom w:val="0"/>
                                          <w:divBdr>
                                            <w:top w:val="none" w:sz="0" w:space="0" w:color="auto"/>
                                            <w:left w:val="none" w:sz="0" w:space="0" w:color="auto"/>
                                            <w:bottom w:val="none" w:sz="0" w:space="0" w:color="auto"/>
                                            <w:right w:val="none" w:sz="0" w:space="0" w:color="auto"/>
                                          </w:divBdr>
                                          <w:divsChild>
                                            <w:div w:id="1758017575">
                                              <w:marLeft w:val="0"/>
                                              <w:marRight w:val="0"/>
                                              <w:marTop w:val="0"/>
                                              <w:marBottom w:val="0"/>
                                              <w:divBdr>
                                                <w:top w:val="none" w:sz="0" w:space="0" w:color="auto"/>
                                                <w:left w:val="none" w:sz="0" w:space="0" w:color="auto"/>
                                                <w:bottom w:val="none" w:sz="0" w:space="0" w:color="auto"/>
                                                <w:right w:val="none" w:sz="0" w:space="0" w:color="auto"/>
                                              </w:divBdr>
                                              <w:divsChild>
                                                <w:div w:id="1684014433">
                                                  <w:marLeft w:val="0"/>
                                                  <w:marRight w:val="0"/>
                                                  <w:marTop w:val="0"/>
                                                  <w:marBottom w:val="0"/>
                                                  <w:divBdr>
                                                    <w:top w:val="none" w:sz="0" w:space="0" w:color="auto"/>
                                                    <w:left w:val="none" w:sz="0" w:space="0" w:color="auto"/>
                                                    <w:bottom w:val="none" w:sz="0" w:space="0" w:color="auto"/>
                                                    <w:right w:val="none" w:sz="0" w:space="0" w:color="auto"/>
                                                  </w:divBdr>
                                                  <w:divsChild>
                                                    <w:div w:id="1370107930">
                                                      <w:marLeft w:val="0"/>
                                                      <w:marRight w:val="0"/>
                                                      <w:marTop w:val="0"/>
                                                      <w:marBottom w:val="0"/>
                                                      <w:divBdr>
                                                        <w:top w:val="none" w:sz="0" w:space="0" w:color="auto"/>
                                                        <w:left w:val="none" w:sz="0" w:space="0" w:color="auto"/>
                                                        <w:bottom w:val="none" w:sz="0" w:space="0" w:color="auto"/>
                                                        <w:right w:val="none" w:sz="0" w:space="0" w:color="auto"/>
                                                      </w:divBdr>
                                                      <w:divsChild>
                                                        <w:div w:id="113595855">
                                                          <w:marLeft w:val="0"/>
                                                          <w:marRight w:val="0"/>
                                                          <w:marTop w:val="0"/>
                                                          <w:marBottom w:val="0"/>
                                                          <w:divBdr>
                                                            <w:top w:val="none" w:sz="0" w:space="0" w:color="auto"/>
                                                            <w:left w:val="none" w:sz="0" w:space="0" w:color="auto"/>
                                                            <w:bottom w:val="none" w:sz="0" w:space="0" w:color="auto"/>
                                                            <w:right w:val="none" w:sz="0" w:space="0" w:color="auto"/>
                                                          </w:divBdr>
                                                        </w:div>
                                                        <w:div w:id="1323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7354205">
      <w:bodyDiv w:val="1"/>
      <w:marLeft w:val="0"/>
      <w:marRight w:val="0"/>
      <w:marTop w:val="0"/>
      <w:marBottom w:val="0"/>
      <w:divBdr>
        <w:top w:val="none" w:sz="0" w:space="0" w:color="auto"/>
        <w:left w:val="none" w:sz="0" w:space="0" w:color="auto"/>
        <w:bottom w:val="none" w:sz="0" w:space="0" w:color="auto"/>
        <w:right w:val="none" w:sz="0" w:space="0" w:color="auto"/>
      </w:divBdr>
      <w:divsChild>
        <w:div w:id="1845436758">
          <w:marLeft w:val="0"/>
          <w:marRight w:val="0"/>
          <w:marTop w:val="0"/>
          <w:marBottom w:val="0"/>
          <w:divBdr>
            <w:top w:val="none" w:sz="0" w:space="0" w:color="auto"/>
            <w:left w:val="none" w:sz="0" w:space="0" w:color="auto"/>
            <w:bottom w:val="none" w:sz="0" w:space="0" w:color="auto"/>
            <w:right w:val="none" w:sz="0" w:space="0" w:color="auto"/>
          </w:divBdr>
          <w:divsChild>
            <w:div w:id="819156937">
              <w:marLeft w:val="0"/>
              <w:marRight w:val="0"/>
              <w:marTop w:val="0"/>
              <w:marBottom w:val="0"/>
              <w:divBdr>
                <w:top w:val="none" w:sz="0" w:space="0" w:color="auto"/>
                <w:left w:val="none" w:sz="0" w:space="0" w:color="auto"/>
                <w:bottom w:val="none" w:sz="0" w:space="0" w:color="auto"/>
                <w:right w:val="none" w:sz="0" w:space="0" w:color="auto"/>
              </w:divBdr>
              <w:divsChild>
                <w:div w:id="153421746">
                  <w:marLeft w:val="0"/>
                  <w:marRight w:val="0"/>
                  <w:marTop w:val="0"/>
                  <w:marBottom w:val="0"/>
                  <w:divBdr>
                    <w:top w:val="none" w:sz="0" w:space="0" w:color="auto"/>
                    <w:left w:val="none" w:sz="0" w:space="0" w:color="auto"/>
                    <w:bottom w:val="none" w:sz="0" w:space="0" w:color="auto"/>
                    <w:right w:val="none" w:sz="0" w:space="0" w:color="auto"/>
                  </w:divBdr>
                  <w:divsChild>
                    <w:div w:id="1635870157">
                      <w:marLeft w:val="0"/>
                      <w:marRight w:val="0"/>
                      <w:marTop w:val="0"/>
                      <w:marBottom w:val="0"/>
                      <w:divBdr>
                        <w:top w:val="none" w:sz="0" w:space="0" w:color="auto"/>
                        <w:left w:val="none" w:sz="0" w:space="0" w:color="auto"/>
                        <w:bottom w:val="none" w:sz="0" w:space="0" w:color="auto"/>
                        <w:right w:val="none" w:sz="0" w:space="0" w:color="auto"/>
                      </w:divBdr>
                      <w:divsChild>
                        <w:div w:id="29720427">
                          <w:marLeft w:val="0"/>
                          <w:marRight w:val="0"/>
                          <w:marTop w:val="0"/>
                          <w:marBottom w:val="0"/>
                          <w:divBdr>
                            <w:top w:val="none" w:sz="0" w:space="0" w:color="auto"/>
                            <w:left w:val="none" w:sz="0" w:space="0" w:color="auto"/>
                            <w:bottom w:val="none" w:sz="0" w:space="0" w:color="auto"/>
                            <w:right w:val="none" w:sz="0" w:space="0" w:color="auto"/>
                          </w:divBdr>
                          <w:divsChild>
                            <w:div w:id="695273332">
                              <w:marLeft w:val="0"/>
                              <w:marRight w:val="0"/>
                              <w:marTop w:val="0"/>
                              <w:marBottom w:val="0"/>
                              <w:divBdr>
                                <w:top w:val="none" w:sz="0" w:space="0" w:color="auto"/>
                                <w:left w:val="none" w:sz="0" w:space="0" w:color="auto"/>
                                <w:bottom w:val="none" w:sz="0" w:space="0" w:color="auto"/>
                                <w:right w:val="none" w:sz="0" w:space="0" w:color="auto"/>
                              </w:divBdr>
                              <w:divsChild>
                                <w:div w:id="1732459325">
                                  <w:marLeft w:val="0"/>
                                  <w:marRight w:val="0"/>
                                  <w:marTop w:val="0"/>
                                  <w:marBottom w:val="0"/>
                                  <w:divBdr>
                                    <w:top w:val="none" w:sz="0" w:space="0" w:color="auto"/>
                                    <w:left w:val="none" w:sz="0" w:space="0" w:color="auto"/>
                                    <w:bottom w:val="none" w:sz="0" w:space="0" w:color="auto"/>
                                    <w:right w:val="none" w:sz="0" w:space="0" w:color="auto"/>
                                  </w:divBdr>
                                  <w:divsChild>
                                    <w:div w:id="520895518">
                                      <w:marLeft w:val="0"/>
                                      <w:marRight w:val="0"/>
                                      <w:marTop w:val="0"/>
                                      <w:marBottom w:val="0"/>
                                      <w:divBdr>
                                        <w:top w:val="none" w:sz="0" w:space="0" w:color="auto"/>
                                        <w:left w:val="none" w:sz="0" w:space="0" w:color="auto"/>
                                        <w:bottom w:val="none" w:sz="0" w:space="0" w:color="auto"/>
                                        <w:right w:val="none" w:sz="0" w:space="0" w:color="auto"/>
                                      </w:divBdr>
                                      <w:divsChild>
                                        <w:div w:id="1607808214">
                                          <w:marLeft w:val="0"/>
                                          <w:marRight w:val="0"/>
                                          <w:marTop w:val="0"/>
                                          <w:marBottom w:val="0"/>
                                          <w:divBdr>
                                            <w:top w:val="none" w:sz="0" w:space="0" w:color="auto"/>
                                            <w:left w:val="none" w:sz="0" w:space="0" w:color="auto"/>
                                            <w:bottom w:val="none" w:sz="0" w:space="0" w:color="auto"/>
                                            <w:right w:val="none" w:sz="0" w:space="0" w:color="auto"/>
                                          </w:divBdr>
                                          <w:divsChild>
                                            <w:div w:id="304431034">
                                              <w:marLeft w:val="0"/>
                                              <w:marRight w:val="0"/>
                                              <w:marTop w:val="0"/>
                                              <w:marBottom w:val="0"/>
                                              <w:divBdr>
                                                <w:top w:val="none" w:sz="0" w:space="0" w:color="auto"/>
                                                <w:left w:val="none" w:sz="0" w:space="0" w:color="auto"/>
                                                <w:bottom w:val="none" w:sz="0" w:space="0" w:color="auto"/>
                                                <w:right w:val="none" w:sz="0" w:space="0" w:color="auto"/>
                                              </w:divBdr>
                                              <w:divsChild>
                                                <w:div w:id="8951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410316">
      <w:bodyDiv w:val="1"/>
      <w:marLeft w:val="0"/>
      <w:marRight w:val="0"/>
      <w:marTop w:val="0"/>
      <w:marBottom w:val="0"/>
      <w:divBdr>
        <w:top w:val="none" w:sz="0" w:space="0" w:color="auto"/>
        <w:left w:val="none" w:sz="0" w:space="0" w:color="auto"/>
        <w:bottom w:val="none" w:sz="0" w:space="0" w:color="auto"/>
        <w:right w:val="none" w:sz="0" w:space="0" w:color="auto"/>
      </w:divBdr>
      <w:divsChild>
        <w:div w:id="1919896487">
          <w:marLeft w:val="0"/>
          <w:marRight w:val="0"/>
          <w:marTop w:val="0"/>
          <w:marBottom w:val="0"/>
          <w:divBdr>
            <w:top w:val="none" w:sz="0" w:space="0" w:color="auto"/>
            <w:left w:val="none" w:sz="0" w:space="0" w:color="auto"/>
            <w:bottom w:val="none" w:sz="0" w:space="0" w:color="auto"/>
            <w:right w:val="none" w:sz="0" w:space="0" w:color="auto"/>
          </w:divBdr>
          <w:divsChild>
            <w:div w:id="421226346">
              <w:marLeft w:val="0"/>
              <w:marRight w:val="0"/>
              <w:marTop w:val="0"/>
              <w:marBottom w:val="0"/>
              <w:divBdr>
                <w:top w:val="none" w:sz="0" w:space="0" w:color="auto"/>
                <w:left w:val="none" w:sz="0" w:space="0" w:color="auto"/>
                <w:bottom w:val="none" w:sz="0" w:space="0" w:color="auto"/>
                <w:right w:val="none" w:sz="0" w:space="0" w:color="auto"/>
              </w:divBdr>
              <w:divsChild>
                <w:div w:id="1692686176">
                  <w:marLeft w:val="0"/>
                  <w:marRight w:val="0"/>
                  <w:marTop w:val="0"/>
                  <w:marBottom w:val="0"/>
                  <w:divBdr>
                    <w:top w:val="none" w:sz="0" w:space="0" w:color="auto"/>
                    <w:left w:val="none" w:sz="0" w:space="0" w:color="auto"/>
                    <w:bottom w:val="none" w:sz="0" w:space="0" w:color="auto"/>
                    <w:right w:val="none" w:sz="0" w:space="0" w:color="auto"/>
                  </w:divBdr>
                  <w:divsChild>
                    <w:div w:id="649791097">
                      <w:marLeft w:val="0"/>
                      <w:marRight w:val="0"/>
                      <w:marTop w:val="0"/>
                      <w:marBottom w:val="0"/>
                      <w:divBdr>
                        <w:top w:val="none" w:sz="0" w:space="0" w:color="auto"/>
                        <w:left w:val="none" w:sz="0" w:space="0" w:color="auto"/>
                        <w:bottom w:val="none" w:sz="0" w:space="0" w:color="auto"/>
                        <w:right w:val="none" w:sz="0" w:space="0" w:color="auto"/>
                      </w:divBdr>
                      <w:divsChild>
                        <w:div w:id="1290866106">
                          <w:marLeft w:val="0"/>
                          <w:marRight w:val="0"/>
                          <w:marTop w:val="0"/>
                          <w:marBottom w:val="0"/>
                          <w:divBdr>
                            <w:top w:val="none" w:sz="0" w:space="0" w:color="auto"/>
                            <w:left w:val="none" w:sz="0" w:space="0" w:color="auto"/>
                            <w:bottom w:val="none" w:sz="0" w:space="0" w:color="auto"/>
                            <w:right w:val="none" w:sz="0" w:space="0" w:color="auto"/>
                          </w:divBdr>
                          <w:divsChild>
                            <w:div w:id="806506176">
                              <w:marLeft w:val="0"/>
                              <w:marRight w:val="0"/>
                              <w:marTop w:val="0"/>
                              <w:marBottom w:val="0"/>
                              <w:divBdr>
                                <w:top w:val="none" w:sz="0" w:space="0" w:color="auto"/>
                                <w:left w:val="none" w:sz="0" w:space="0" w:color="auto"/>
                                <w:bottom w:val="none" w:sz="0" w:space="0" w:color="auto"/>
                                <w:right w:val="none" w:sz="0" w:space="0" w:color="auto"/>
                              </w:divBdr>
                              <w:divsChild>
                                <w:div w:id="867303789">
                                  <w:marLeft w:val="0"/>
                                  <w:marRight w:val="0"/>
                                  <w:marTop w:val="0"/>
                                  <w:marBottom w:val="0"/>
                                  <w:divBdr>
                                    <w:top w:val="none" w:sz="0" w:space="0" w:color="auto"/>
                                    <w:left w:val="none" w:sz="0" w:space="0" w:color="auto"/>
                                    <w:bottom w:val="none" w:sz="0" w:space="0" w:color="auto"/>
                                    <w:right w:val="none" w:sz="0" w:space="0" w:color="auto"/>
                                  </w:divBdr>
                                  <w:divsChild>
                                    <w:div w:id="354505261">
                                      <w:marLeft w:val="0"/>
                                      <w:marRight w:val="0"/>
                                      <w:marTop w:val="0"/>
                                      <w:marBottom w:val="0"/>
                                      <w:divBdr>
                                        <w:top w:val="none" w:sz="0" w:space="0" w:color="auto"/>
                                        <w:left w:val="none" w:sz="0" w:space="0" w:color="auto"/>
                                        <w:bottom w:val="none" w:sz="0" w:space="0" w:color="auto"/>
                                        <w:right w:val="none" w:sz="0" w:space="0" w:color="auto"/>
                                      </w:divBdr>
                                      <w:divsChild>
                                        <w:div w:id="2062704277">
                                          <w:marLeft w:val="0"/>
                                          <w:marRight w:val="0"/>
                                          <w:marTop w:val="0"/>
                                          <w:marBottom w:val="0"/>
                                          <w:divBdr>
                                            <w:top w:val="none" w:sz="0" w:space="0" w:color="auto"/>
                                            <w:left w:val="none" w:sz="0" w:space="0" w:color="auto"/>
                                            <w:bottom w:val="none" w:sz="0" w:space="0" w:color="auto"/>
                                            <w:right w:val="none" w:sz="0" w:space="0" w:color="auto"/>
                                          </w:divBdr>
                                          <w:divsChild>
                                            <w:div w:id="683899799">
                                              <w:marLeft w:val="0"/>
                                              <w:marRight w:val="0"/>
                                              <w:marTop w:val="0"/>
                                              <w:marBottom w:val="0"/>
                                              <w:divBdr>
                                                <w:top w:val="none" w:sz="0" w:space="0" w:color="auto"/>
                                                <w:left w:val="none" w:sz="0" w:space="0" w:color="auto"/>
                                                <w:bottom w:val="none" w:sz="0" w:space="0" w:color="auto"/>
                                                <w:right w:val="none" w:sz="0" w:space="0" w:color="auto"/>
                                              </w:divBdr>
                                              <w:divsChild>
                                                <w:div w:id="475805504">
                                                  <w:marLeft w:val="0"/>
                                                  <w:marRight w:val="0"/>
                                                  <w:marTop w:val="0"/>
                                                  <w:marBottom w:val="0"/>
                                                  <w:divBdr>
                                                    <w:top w:val="none" w:sz="0" w:space="0" w:color="auto"/>
                                                    <w:left w:val="none" w:sz="0" w:space="0" w:color="auto"/>
                                                    <w:bottom w:val="none" w:sz="0" w:space="0" w:color="auto"/>
                                                    <w:right w:val="none" w:sz="0" w:space="0" w:color="auto"/>
                                                  </w:divBdr>
                                                  <w:divsChild>
                                                    <w:div w:id="200677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0867">
      <w:bodyDiv w:val="1"/>
      <w:marLeft w:val="0"/>
      <w:marRight w:val="0"/>
      <w:marTop w:val="0"/>
      <w:marBottom w:val="0"/>
      <w:divBdr>
        <w:top w:val="none" w:sz="0" w:space="0" w:color="auto"/>
        <w:left w:val="none" w:sz="0" w:space="0" w:color="auto"/>
        <w:bottom w:val="none" w:sz="0" w:space="0" w:color="auto"/>
        <w:right w:val="none" w:sz="0" w:space="0" w:color="auto"/>
      </w:divBdr>
      <w:divsChild>
        <w:div w:id="1614094488">
          <w:marLeft w:val="0"/>
          <w:marRight w:val="0"/>
          <w:marTop w:val="0"/>
          <w:marBottom w:val="0"/>
          <w:divBdr>
            <w:top w:val="none" w:sz="0" w:space="0" w:color="auto"/>
            <w:left w:val="none" w:sz="0" w:space="0" w:color="auto"/>
            <w:bottom w:val="none" w:sz="0" w:space="0" w:color="auto"/>
            <w:right w:val="none" w:sz="0" w:space="0" w:color="auto"/>
          </w:divBdr>
          <w:divsChild>
            <w:div w:id="86968043">
              <w:marLeft w:val="0"/>
              <w:marRight w:val="0"/>
              <w:marTop w:val="0"/>
              <w:marBottom w:val="0"/>
              <w:divBdr>
                <w:top w:val="none" w:sz="0" w:space="0" w:color="auto"/>
                <w:left w:val="none" w:sz="0" w:space="0" w:color="auto"/>
                <w:bottom w:val="none" w:sz="0" w:space="0" w:color="auto"/>
                <w:right w:val="none" w:sz="0" w:space="0" w:color="auto"/>
              </w:divBdr>
              <w:divsChild>
                <w:div w:id="1216355430">
                  <w:marLeft w:val="0"/>
                  <w:marRight w:val="0"/>
                  <w:marTop w:val="0"/>
                  <w:marBottom w:val="0"/>
                  <w:divBdr>
                    <w:top w:val="none" w:sz="0" w:space="0" w:color="auto"/>
                    <w:left w:val="none" w:sz="0" w:space="0" w:color="auto"/>
                    <w:bottom w:val="none" w:sz="0" w:space="0" w:color="auto"/>
                    <w:right w:val="none" w:sz="0" w:space="0" w:color="auto"/>
                  </w:divBdr>
                  <w:divsChild>
                    <w:div w:id="465972919">
                      <w:marLeft w:val="0"/>
                      <w:marRight w:val="0"/>
                      <w:marTop w:val="0"/>
                      <w:marBottom w:val="0"/>
                      <w:divBdr>
                        <w:top w:val="none" w:sz="0" w:space="0" w:color="auto"/>
                        <w:left w:val="none" w:sz="0" w:space="0" w:color="auto"/>
                        <w:bottom w:val="none" w:sz="0" w:space="0" w:color="auto"/>
                        <w:right w:val="none" w:sz="0" w:space="0" w:color="auto"/>
                      </w:divBdr>
                      <w:divsChild>
                        <w:div w:id="1436905117">
                          <w:marLeft w:val="0"/>
                          <w:marRight w:val="0"/>
                          <w:marTop w:val="0"/>
                          <w:marBottom w:val="0"/>
                          <w:divBdr>
                            <w:top w:val="none" w:sz="0" w:space="0" w:color="auto"/>
                            <w:left w:val="none" w:sz="0" w:space="0" w:color="auto"/>
                            <w:bottom w:val="none" w:sz="0" w:space="0" w:color="auto"/>
                            <w:right w:val="none" w:sz="0" w:space="0" w:color="auto"/>
                          </w:divBdr>
                          <w:divsChild>
                            <w:div w:id="1120876460">
                              <w:marLeft w:val="0"/>
                              <w:marRight w:val="0"/>
                              <w:marTop w:val="0"/>
                              <w:marBottom w:val="0"/>
                              <w:divBdr>
                                <w:top w:val="none" w:sz="0" w:space="0" w:color="auto"/>
                                <w:left w:val="none" w:sz="0" w:space="0" w:color="auto"/>
                                <w:bottom w:val="none" w:sz="0" w:space="0" w:color="auto"/>
                                <w:right w:val="none" w:sz="0" w:space="0" w:color="auto"/>
                              </w:divBdr>
                              <w:divsChild>
                                <w:div w:id="1226912673">
                                  <w:marLeft w:val="0"/>
                                  <w:marRight w:val="0"/>
                                  <w:marTop w:val="0"/>
                                  <w:marBottom w:val="0"/>
                                  <w:divBdr>
                                    <w:top w:val="none" w:sz="0" w:space="0" w:color="auto"/>
                                    <w:left w:val="none" w:sz="0" w:space="0" w:color="auto"/>
                                    <w:bottom w:val="none" w:sz="0" w:space="0" w:color="auto"/>
                                    <w:right w:val="none" w:sz="0" w:space="0" w:color="auto"/>
                                  </w:divBdr>
                                  <w:divsChild>
                                    <w:div w:id="516819547">
                                      <w:marLeft w:val="0"/>
                                      <w:marRight w:val="0"/>
                                      <w:marTop w:val="0"/>
                                      <w:marBottom w:val="0"/>
                                      <w:divBdr>
                                        <w:top w:val="none" w:sz="0" w:space="0" w:color="auto"/>
                                        <w:left w:val="none" w:sz="0" w:space="0" w:color="auto"/>
                                        <w:bottom w:val="none" w:sz="0" w:space="0" w:color="auto"/>
                                        <w:right w:val="none" w:sz="0" w:space="0" w:color="auto"/>
                                      </w:divBdr>
                                      <w:divsChild>
                                        <w:div w:id="1596590502">
                                          <w:marLeft w:val="0"/>
                                          <w:marRight w:val="0"/>
                                          <w:marTop w:val="0"/>
                                          <w:marBottom w:val="0"/>
                                          <w:divBdr>
                                            <w:top w:val="none" w:sz="0" w:space="0" w:color="auto"/>
                                            <w:left w:val="none" w:sz="0" w:space="0" w:color="auto"/>
                                            <w:bottom w:val="none" w:sz="0" w:space="0" w:color="auto"/>
                                            <w:right w:val="none" w:sz="0" w:space="0" w:color="auto"/>
                                          </w:divBdr>
                                          <w:divsChild>
                                            <w:div w:id="1690793478">
                                              <w:marLeft w:val="0"/>
                                              <w:marRight w:val="0"/>
                                              <w:marTop w:val="0"/>
                                              <w:marBottom w:val="0"/>
                                              <w:divBdr>
                                                <w:top w:val="none" w:sz="0" w:space="0" w:color="auto"/>
                                                <w:left w:val="none" w:sz="0" w:space="0" w:color="auto"/>
                                                <w:bottom w:val="none" w:sz="0" w:space="0" w:color="auto"/>
                                                <w:right w:val="none" w:sz="0" w:space="0" w:color="auto"/>
                                              </w:divBdr>
                                              <w:divsChild>
                                                <w:div w:id="736171562">
                                                  <w:marLeft w:val="0"/>
                                                  <w:marRight w:val="0"/>
                                                  <w:marTop w:val="0"/>
                                                  <w:marBottom w:val="0"/>
                                                  <w:divBdr>
                                                    <w:top w:val="none" w:sz="0" w:space="0" w:color="auto"/>
                                                    <w:left w:val="none" w:sz="0" w:space="0" w:color="auto"/>
                                                    <w:bottom w:val="none" w:sz="0" w:space="0" w:color="auto"/>
                                                    <w:right w:val="none" w:sz="0" w:space="0" w:color="auto"/>
                                                  </w:divBdr>
                                                  <w:divsChild>
                                                    <w:div w:id="1094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157128">
      <w:bodyDiv w:val="1"/>
      <w:marLeft w:val="0"/>
      <w:marRight w:val="0"/>
      <w:marTop w:val="0"/>
      <w:marBottom w:val="0"/>
      <w:divBdr>
        <w:top w:val="none" w:sz="0" w:space="0" w:color="auto"/>
        <w:left w:val="none" w:sz="0" w:space="0" w:color="auto"/>
        <w:bottom w:val="none" w:sz="0" w:space="0" w:color="auto"/>
        <w:right w:val="none" w:sz="0" w:space="0" w:color="auto"/>
      </w:divBdr>
      <w:divsChild>
        <w:div w:id="859975900">
          <w:marLeft w:val="0"/>
          <w:marRight w:val="0"/>
          <w:marTop w:val="0"/>
          <w:marBottom w:val="0"/>
          <w:divBdr>
            <w:top w:val="none" w:sz="0" w:space="0" w:color="auto"/>
            <w:left w:val="none" w:sz="0" w:space="0" w:color="auto"/>
            <w:bottom w:val="none" w:sz="0" w:space="0" w:color="auto"/>
            <w:right w:val="none" w:sz="0" w:space="0" w:color="auto"/>
          </w:divBdr>
          <w:divsChild>
            <w:div w:id="482157582">
              <w:marLeft w:val="0"/>
              <w:marRight w:val="0"/>
              <w:marTop w:val="0"/>
              <w:marBottom w:val="0"/>
              <w:divBdr>
                <w:top w:val="none" w:sz="0" w:space="0" w:color="auto"/>
                <w:left w:val="none" w:sz="0" w:space="0" w:color="auto"/>
                <w:bottom w:val="none" w:sz="0" w:space="0" w:color="auto"/>
                <w:right w:val="none" w:sz="0" w:space="0" w:color="auto"/>
              </w:divBdr>
              <w:divsChild>
                <w:div w:id="1966962567">
                  <w:marLeft w:val="0"/>
                  <w:marRight w:val="0"/>
                  <w:marTop w:val="0"/>
                  <w:marBottom w:val="0"/>
                  <w:divBdr>
                    <w:top w:val="none" w:sz="0" w:space="0" w:color="auto"/>
                    <w:left w:val="none" w:sz="0" w:space="0" w:color="auto"/>
                    <w:bottom w:val="none" w:sz="0" w:space="0" w:color="auto"/>
                    <w:right w:val="none" w:sz="0" w:space="0" w:color="auto"/>
                  </w:divBdr>
                  <w:divsChild>
                    <w:div w:id="268392330">
                      <w:marLeft w:val="0"/>
                      <w:marRight w:val="0"/>
                      <w:marTop w:val="0"/>
                      <w:marBottom w:val="0"/>
                      <w:divBdr>
                        <w:top w:val="none" w:sz="0" w:space="0" w:color="auto"/>
                        <w:left w:val="none" w:sz="0" w:space="0" w:color="auto"/>
                        <w:bottom w:val="none" w:sz="0" w:space="0" w:color="auto"/>
                        <w:right w:val="none" w:sz="0" w:space="0" w:color="auto"/>
                      </w:divBdr>
                      <w:divsChild>
                        <w:div w:id="1123157763">
                          <w:marLeft w:val="0"/>
                          <w:marRight w:val="0"/>
                          <w:marTop w:val="0"/>
                          <w:marBottom w:val="0"/>
                          <w:divBdr>
                            <w:top w:val="none" w:sz="0" w:space="0" w:color="auto"/>
                            <w:left w:val="none" w:sz="0" w:space="0" w:color="auto"/>
                            <w:bottom w:val="none" w:sz="0" w:space="0" w:color="auto"/>
                            <w:right w:val="none" w:sz="0" w:space="0" w:color="auto"/>
                          </w:divBdr>
                          <w:divsChild>
                            <w:div w:id="469179249">
                              <w:marLeft w:val="0"/>
                              <w:marRight w:val="0"/>
                              <w:marTop w:val="0"/>
                              <w:marBottom w:val="0"/>
                              <w:divBdr>
                                <w:top w:val="none" w:sz="0" w:space="0" w:color="auto"/>
                                <w:left w:val="none" w:sz="0" w:space="0" w:color="auto"/>
                                <w:bottom w:val="none" w:sz="0" w:space="0" w:color="auto"/>
                                <w:right w:val="none" w:sz="0" w:space="0" w:color="auto"/>
                              </w:divBdr>
                              <w:divsChild>
                                <w:div w:id="1234848540">
                                  <w:marLeft w:val="0"/>
                                  <w:marRight w:val="0"/>
                                  <w:marTop w:val="0"/>
                                  <w:marBottom w:val="0"/>
                                  <w:divBdr>
                                    <w:top w:val="none" w:sz="0" w:space="0" w:color="auto"/>
                                    <w:left w:val="none" w:sz="0" w:space="0" w:color="auto"/>
                                    <w:bottom w:val="none" w:sz="0" w:space="0" w:color="auto"/>
                                    <w:right w:val="none" w:sz="0" w:space="0" w:color="auto"/>
                                  </w:divBdr>
                                  <w:divsChild>
                                    <w:div w:id="739445252">
                                      <w:marLeft w:val="0"/>
                                      <w:marRight w:val="0"/>
                                      <w:marTop w:val="0"/>
                                      <w:marBottom w:val="0"/>
                                      <w:divBdr>
                                        <w:top w:val="none" w:sz="0" w:space="0" w:color="auto"/>
                                        <w:left w:val="none" w:sz="0" w:space="0" w:color="auto"/>
                                        <w:bottom w:val="none" w:sz="0" w:space="0" w:color="auto"/>
                                        <w:right w:val="none" w:sz="0" w:space="0" w:color="auto"/>
                                      </w:divBdr>
                                      <w:divsChild>
                                        <w:div w:id="1695035516">
                                          <w:marLeft w:val="0"/>
                                          <w:marRight w:val="0"/>
                                          <w:marTop w:val="0"/>
                                          <w:marBottom w:val="0"/>
                                          <w:divBdr>
                                            <w:top w:val="none" w:sz="0" w:space="0" w:color="auto"/>
                                            <w:left w:val="none" w:sz="0" w:space="0" w:color="auto"/>
                                            <w:bottom w:val="none" w:sz="0" w:space="0" w:color="auto"/>
                                            <w:right w:val="none" w:sz="0" w:space="0" w:color="auto"/>
                                          </w:divBdr>
                                          <w:divsChild>
                                            <w:div w:id="1687438950">
                                              <w:marLeft w:val="0"/>
                                              <w:marRight w:val="0"/>
                                              <w:marTop w:val="0"/>
                                              <w:marBottom w:val="0"/>
                                              <w:divBdr>
                                                <w:top w:val="none" w:sz="0" w:space="0" w:color="auto"/>
                                                <w:left w:val="none" w:sz="0" w:space="0" w:color="auto"/>
                                                <w:bottom w:val="none" w:sz="0" w:space="0" w:color="auto"/>
                                                <w:right w:val="none" w:sz="0" w:space="0" w:color="auto"/>
                                              </w:divBdr>
                                              <w:divsChild>
                                                <w:div w:id="1279415868">
                                                  <w:marLeft w:val="0"/>
                                                  <w:marRight w:val="0"/>
                                                  <w:marTop w:val="0"/>
                                                  <w:marBottom w:val="0"/>
                                                  <w:divBdr>
                                                    <w:top w:val="none" w:sz="0" w:space="0" w:color="auto"/>
                                                    <w:left w:val="none" w:sz="0" w:space="0" w:color="auto"/>
                                                    <w:bottom w:val="none" w:sz="0" w:space="0" w:color="auto"/>
                                                    <w:right w:val="none" w:sz="0" w:space="0" w:color="auto"/>
                                                  </w:divBdr>
                                                  <w:divsChild>
                                                    <w:div w:id="13661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vr-services-manual/vrsm-c-1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C-1400: Supportive Goods and Services revised July 1, 2019</dc:title>
  <dc:subject/>
  <dc:creator/>
  <cp:keywords/>
  <dc:description/>
  <cp:lastModifiedBy/>
  <cp:revision>1</cp:revision>
  <dcterms:created xsi:type="dcterms:W3CDTF">2019-06-27T21:24:00Z</dcterms:created>
  <dcterms:modified xsi:type="dcterms:W3CDTF">2019-07-01T14:27:00Z</dcterms:modified>
</cp:coreProperties>
</file>