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5397" w:rsidRPr="005D4CEC" w:rsidRDefault="00DB5397" w:rsidP="008C33DD">
      <w:pPr>
        <w:pStyle w:val="Heading1"/>
        <w:spacing w:before="0" w:after="240"/>
        <w:rPr>
          <w:rFonts w:eastAsia="Times New Roman"/>
          <w:b w:val="0"/>
          <w:lang w:val="en"/>
        </w:rPr>
      </w:pPr>
      <w:r w:rsidRPr="005D4CEC">
        <w:rPr>
          <w:rFonts w:eastAsia="Times New Roman"/>
          <w:lang w:val="en"/>
        </w:rPr>
        <w:t>Vocational Rehabilitation Services Manual C-1400: Supplemental Services</w:t>
      </w:r>
    </w:p>
    <w:p w:rsidR="00B30D43" w:rsidRDefault="00B30D43" w:rsidP="00DB5397">
      <w:pPr>
        <w:rPr>
          <w:rFonts w:cs="Arial"/>
          <w:szCs w:val="24"/>
          <w:lang w:val="en"/>
        </w:rPr>
      </w:pPr>
      <w:r w:rsidRPr="00B30D43">
        <w:rPr>
          <w:rFonts w:cs="Arial"/>
          <w:szCs w:val="24"/>
          <w:lang w:val="en"/>
        </w:rPr>
        <w:t xml:space="preserve">Revised </w:t>
      </w:r>
      <w:r w:rsidR="00BB2DBC">
        <w:rPr>
          <w:rFonts w:cs="Arial"/>
          <w:szCs w:val="24"/>
          <w:lang w:val="en"/>
        </w:rPr>
        <w:t>April 1, 2019</w:t>
      </w:r>
    </w:p>
    <w:p w:rsidR="008C33DD" w:rsidRPr="008C33DD" w:rsidRDefault="008C33DD" w:rsidP="00B4705F">
      <w:pPr>
        <w:pStyle w:val="Heading2"/>
        <w:rPr>
          <w:lang w:val="en"/>
        </w:rPr>
      </w:pPr>
      <w:bookmarkStart w:id="0" w:name="_GoBack"/>
      <w:r w:rsidRPr="008C33DD">
        <w:rPr>
          <w:lang w:val="en"/>
        </w:rPr>
        <w:t>C-1401: Maintenance</w:t>
      </w:r>
    </w:p>
    <w:bookmarkEnd w:id="0"/>
    <w:p w:rsidR="008C33DD" w:rsidRPr="00B30D43" w:rsidRDefault="008C33DD" w:rsidP="00DB5397">
      <w:pPr>
        <w:rPr>
          <w:rFonts w:cs="Arial"/>
          <w:szCs w:val="24"/>
          <w:lang w:val="en"/>
        </w:rPr>
      </w:pPr>
      <w:r>
        <w:rPr>
          <w:rFonts w:cs="Arial"/>
          <w:szCs w:val="24"/>
          <w:lang w:val="en"/>
        </w:rPr>
        <w:t>…</w:t>
      </w:r>
    </w:p>
    <w:p w:rsidR="005A51C8" w:rsidRPr="005A51C8" w:rsidDel="00AA22DF" w:rsidRDefault="005A51C8" w:rsidP="00AA22DF">
      <w:pPr>
        <w:pStyle w:val="Heading3"/>
        <w:rPr>
          <w:del w:id="1" w:author="Author"/>
        </w:rPr>
      </w:pPr>
      <w:del w:id="2" w:author="Author">
        <w:r w:rsidRPr="005A51C8" w:rsidDel="00AA22DF">
          <w:delText>C-1401-4: Short-Term Housing Maintenance</w:delText>
        </w:r>
      </w:del>
    </w:p>
    <w:p w:rsidR="005A51C8" w:rsidRPr="005A51C8" w:rsidDel="00AA22DF" w:rsidRDefault="005A51C8" w:rsidP="005A51C8">
      <w:pPr>
        <w:rPr>
          <w:del w:id="3" w:author="Author"/>
          <w:rFonts w:eastAsia="Times New Roman" w:cs="Arial"/>
          <w:szCs w:val="24"/>
          <w:lang w:val="en"/>
        </w:rPr>
      </w:pPr>
      <w:del w:id="4" w:author="Author">
        <w:r w:rsidRPr="005A51C8" w:rsidDel="00AA22DF">
          <w:rPr>
            <w:rFonts w:eastAsia="Times New Roman" w:cs="Arial"/>
            <w:szCs w:val="24"/>
            <w:lang w:val="en"/>
          </w:rPr>
          <w:delText>Short-term housing maintenance is used only for short-term housing expenses that are incurred as a direct result of participation in VR assessments or services. It may not be used to pay a customer's mortgage payment or the customer's usual and customary rent for housing, which are considered normal living expenses.</w:delText>
        </w:r>
      </w:del>
    </w:p>
    <w:p w:rsidR="005A51C8" w:rsidRPr="005A51C8" w:rsidDel="00AA22DF" w:rsidRDefault="005A51C8" w:rsidP="005A51C8">
      <w:pPr>
        <w:rPr>
          <w:del w:id="5" w:author="Author"/>
          <w:rFonts w:eastAsia="Times New Roman" w:cs="Arial"/>
          <w:szCs w:val="24"/>
          <w:lang w:val="en"/>
        </w:rPr>
      </w:pPr>
      <w:del w:id="6" w:author="Author">
        <w:r w:rsidRPr="005A51C8" w:rsidDel="00AA22DF">
          <w:rPr>
            <w:rFonts w:eastAsia="Times New Roman" w:cs="Arial"/>
            <w:szCs w:val="24"/>
            <w:lang w:val="en"/>
          </w:rPr>
          <w:delText>When it is expected that short-term housing maintenance (in excess of normal living expenses) will exceed a total of three months (cumulatively or consecutively), the VR team must initiate the process to establish the landlord and/or lessor as a provider for "room and board" during the first month for which short-term housing maintenance is authorized. See D-200: Purchasing Goods and Services for more information on this process.</w:delText>
        </w:r>
      </w:del>
    </w:p>
    <w:p w:rsidR="005A51C8" w:rsidRPr="005A51C8" w:rsidDel="00AA22DF" w:rsidRDefault="005A51C8" w:rsidP="005A51C8">
      <w:pPr>
        <w:rPr>
          <w:del w:id="7" w:author="Author"/>
          <w:rFonts w:eastAsia="Times New Roman" w:cs="Arial"/>
          <w:szCs w:val="24"/>
          <w:lang w:val="en"/>
        </w:rPr>
      </w:pPr>
      <w:del w:id="8" w:author="Author">
        <w:r w:rsidRPr="005A51C8" w:rsidDel="00AA22DF">
          <w:rPr>
            <w:rFonts w:eastAsia="Times New Roman" w:cs="Arial"/>
            <w:szCs w:val="24"/>
            <w:lang w:val="en"/>
          </w:rPr>
          <w:delText>If the landlord or lessor refuses to be established as a provider for any reason, alternate housing must be explored. If no other acceptable options are available, justification for paying the customer directly for ongoing room and board must be clearly documented in a case note and reviewed by management for approval. See "Documentation of Short-Term Housing" for more information on documentation requirements when the customer is receiving the funds to be paid to the landlord or lessor.</w:delText>
        </w:r>
      </w:del>
    </w:p>
    <w:p w:rsidR="005A51C8" w:rsidRPr="005A51C8" w:rsidDel="00AA22DF" w:rsidRDefault="005A51C8" w:rsidP="005A51C8">
      <w:pPr>
        <w:rPr>
          <w:del w:id="9" w:author="Author"/>
          <w:rFonts w:eastAsia="Times New Roman" w:cs="Arial"/>
          <w:szCs w:val="24"/>
          <w:lang w:val="en"/>
        </w:rPr>
      </w:pPr>
      <w:del w:id="10" w:author="Author">
        <w:r w:rsidRPr="005A51C8" w:rsidDel="00AA22DF">
          <w:rPr>
            <w:rFonts w:eastAsia="Times New Roman" w:cs="Arial"/>
            <w:szCs w:val="24"/>
            <w:lang w:val="en"/>
          </w:rPr>
          <w:delText>Once the landlord or lessor is established as a VR provider, short-term housing expenses are paid as "room and board." See C-400: Training Services and D-200: Purchasing Goods and Services for more information about paying room and board.</w:delText>
        </w:r>
      </w:del>
    </w:p>
    <w:p w:rsidR="005A51C8" w:rsidRPr="005A51C8" w:rsidDel="00AA22DF" w:rsidRDefault="005A51C8" w:rsidP="00AA22DF">
      <w:pPr>
        <w:pStyle w:val="Heading4"/>
        <w:rPr>
          <w:del w:id="11" w:author="Author"/>
          <w:lang w:val="en"/>
        </w:rPr>
      </w:pPr>
      <w:del w:id="12" w:author="Author">
        <w:r w:rsidRPr="005A51C8" w:rsidDel="00AA22DF">
          <w:rPr>
            <w:lang w:val="en"/>
          </w:rPr>
          <w:delText>Documentation of Short-Term Housing</w:delText>
        </w:r>
      </w:del>
    </w:p>
    <w:p w:rsidR="005A51C8" w:rsidRPr="005A51C8" w:rsidDel="00AA22DF" w:rsidRDefault="005A51C8" w:rsidP="005A51C8">
      <w:pPr>
        <w:rPr>
          <w:del w:id="13" w:author="Author"/>
          <w:rFonts w:eastAsia="Times New Roman" w:cs="Arial"/>
          <w:szCs w:val="24"/>
          <w:lang w:val="en"/>
        </w:rPr>
      </w:pPr>
      <w:del w:id="14" w:author="Author">
        <w:r w:rsidRPr="005A51C8" w:rsidDel="00AA22DF">
          <w:rPr>
            <w:rFonts w:eastAsia="Times New Roman" w:cs="Arial"/>
            <w:szCs w:val="24"/>
            <w:lang w:val="en"/>
          </w:rPr>
          <w:delText>The customer must provide a receipt that shows proof of payment to the provider to verify that funds were used for their intended purpose before any additional maintenance funds are released to the customer for any purpose. If a receipt is not turned in or if it is determined that the funds were not used for their intended purpose, authorization of any additional maintenance funds for any purpose requires VR Manager review and approval.</w:delText>
        </w:r>
      </w:del>
    </w:p>
    <w:p w:rsidR="005A51C8" w:rsidRPr="005A51C8" w:rsidDel="00AA22DF" w:rsidRDefault="005A51C8" w:rsidP="005A51C8">
      <w:pPr>
        <w:rPr>
          <w:del w:id="15" w:author="Author"/>
          <w:rFonts w:eastAsia="Times New Roman" w:cs="Arial"/>
          <w:szCs w:val="24"/>
          <w:lang w:val="en"/>
        </w:rPr>
      </w:pPr>
      <w:del w:id="16" w:author="Author">
        <w:r w:rsidRPr="005A51C8" w:rsidDel="00AA22DF">
          <w:rPr>
            <w:rFonts w:eastAsia="Times New Roman" w:cs="Arial"/>
            <w:szCs w:val="24"/>
            <w:lang w:val="en"/>
          </w:rPr>
          <w:delText xml:space="preserve">VR Manager review and approval are required for all short-term housing maintenance and is limited to three-month increments (cumulatively or consecutively). For example, a </w:delText>
        </w:r>
        <w:r w:rsidRPr="005A51C8" w:rsidDel="00AA22DF">
          <w:rPr>
            <w:rFonts w:eastAsia="Times New Roman" w:cs="Arial"/>
            <w:szCs w:val="24"/>
            <w:lang w:val="en"/>
          </w:rPr>
          <w:lastRenderedPageBreak/>
          <w:delText>VR Manager may approve the initial three months of short-term housing maintenance; if additional short-term housing maintenance is needed beyond the initial three months for any reason, then additional VR Manager review and approval is required for each three-month period.</w:delText>
        </w:r>
      </w:del>
    </w:p>
    <w:p w:rsidR="005A51C8" w:rsidRPr="005A51C8" w:rsidDel="00AA22DF" w:rsidRDefault="005A51C8" w:rsidP="005A51C8">
      <w:pPr>
        <w:rPr>
          <w:del w:id="17" w:author="Author"/>
          <w:rFonts w:eastAsia="Times New Roman" w:cs="Arial"/>
          <w:szCs w:val="24"/>
          <w:lang w:val="en"/>
        </w:rPr>
      </w:pPr>
      <w:del w:id="18" w:author="Author">
        <w:r w:rsidRPr="005A51C8" w:rsidDel="00AA22DF">
          <w:rPr>
            <w:rFonts w:eastAsia="Times New Roman" w:cs="Arial"/>
            <w:szCs w:val="24"/>
            <w:lang w:val="en"/>
          </w:rPr>
          <w:delText>VR Manager review and approval must be completed and documented in RHW before the service authorization is issued.</w:delText>
        </w:r>
      </w:del>
    </w:p>
    <w:p w:rsidR="005A51C8" w:rsidRPr="005A51C8" w:rsidDel="00AA22DF" w:rsidRDefault="005A51C8" w:rsidP="00AA22DF">
      <w:pPr>
        <w:pStyle w:val="Heading3"/>
        <w:rPr>
          <w:del w:id="19" w:author="Author"/>
        </w:rPr>
      </w:pPr>
      <w:bookmarkStart w:id="20" w:name="_Hlk2950006"/>
      <w:del w:id="21" w:author="Author">
        <w:r w:rsidRPr="005A51C8" w:rsidDel="00AA22DF">
          <w:delText>C-1401-5: Restrictions on the Use of Maintenance</w:delText>
        </w:r>
      </w:del>
    </w:p>
    <w:p w:rsidR="005A51C8" w:rsidRPr="005A51C8" w:rsidDel="00AA22DF" w:rsidRDefault="005A51C8" w:rsidP="005A51C8">
      <w:pPr>
        <w:rPr>
          <w:del w:id="22" w:author="Author"/>
          <w:rFonts w:eastAsia="Times New Roman" w:cs="Arial"/>
          <w:szCs w:val="24"/>
          <w:lang w:val="en"/>
        </w:rPr>
      </w:pPr>
      <w:del w:id="23" w:author="Author">
        <w:r w:rsidRPr="005A51C8" w:rsidDel="00AA22DF">
          <w:rPr>
            <w:rFonts w:eastAsia="Times New Roman" w:cs="Arial"/>
            <w:szCs w:val="24"/>
            <w:lang w:val="en"/>
          </w:rPr>
          <w:delText>It is prohibited to use any form of maintenance for:</w:delText>
        </w:r>
      </w:del>
    </w:p>
    <w:p w:rsidR="005A51C8" w:rsidRPr="005A51C8" w:rsidDel="00AA22DF" w:rsidRDefault="005A51C8" w:rsidP="005A51C8">
      <w:pPr>
        <w:numPr>
          <w:ilvl w:val="0"/>
          <w:numId w:val="9"/>
        </w:numPr>
        <w:rPr>
          <w:del w:id="24" w:author="Author"/>
          <w:rFonts w:eastAsia="Times New Roman" w:cs="Arial"/>
          <w:szCs w:val="24"/>
          <w:lang w:val="en"/>
        </w:rPr>
      </w:pPr>
      <w:del w:id="25" w:author="Author">
        <w:r w:rsidRPr="005A51C8" w:rsidDel="00AA22DF">
          <w:rPr>
            <w:rFonts w:eastAsia="Times New Roman" w:cs="Arial"/>
            <w:szCs w:val="24"/>
            <w:lang w:val="en"/>
          </w:rPr>
          <w:delText>tuition or fees;</w:delText>
        </w:r>
      </w:del>
    </w:p>
    <w:p w:rsidR="005A51C8" w:rsidRPr="005A51C8" w:rsidDel="00AA22DF" w:rsidRDefault="005A51C8" w:rsidP="005A51C8">
      <w:pPr>
        <w:numPr>
          <w:ilvl w:val="0"/>
          <w:numId w:val="9"/>
        </w:numPr>
        <w:rPr>
          <w:del w:id="26" w:author="Author"/>
          <w:rFonts w:eastAsia="Times New Roman" w:cs="Arial"/>
          <w:szCs w:val="24"/>
          <w:lang w:val="en"/>
        </w:rPr>
      </w:pPr>
      <w:del w:id="27" w:author="Author">
        <w:r w:rsidRPr="005A51C8" w:rsidDel="00AA22DF">
          <w:rPr>
            <w:rFonts w:eastAsia="Times New Roman" w:cs="Arial"/>
            <w:szCs w:val="24"/>
            <w:lang w:val="en"/>
          </w:rPr>
          <w:delText>compensation for an on-the-job training program;</w:delText>
        </w:r>
      </w:del>
    </w:p>
    <w:p w:rsidR="005A51C8" w:rsidRPr="005A51C8" w:rsidDel="00AA22DF" w:rsidRDefault="005A51C8" w:rsidP="005A51C8">
      <w:pPr>
        <w:numPr>
          <w:ilvl w:val="0"/>
          <w:numId w:val="9"/>
        </w:numPr>
        <w:rPr>
          <w:del w:id="28" w:author="Author"/>
          <w:rFonts w:eastAsia="Times New Roman" w:cs="Arial"/>
          <w:szCs w:val="24"/>
          <w:lang w:val="en"/>
        </w:rPr>
      </w:pPr>
      <w:del w:id="29" w:author="Author">
        <w:r w:rsidRPr="005A51C8" w:rsidDel="00AA22DF">
          <w:rPr>
            <w:rFonts w:eastAsia="Times New Roman" w:cs="Arial"/>
            <w:szCs w:val="24"/>
            <w:lang w:val="en"/>
          </w:rPr>
          <w:delText>goods and services that are under contract;</w:delText>
        </w:r>
      </w:del>
    </w:p>
    <w:p w:rsidR="005A51C8" w:rsidRPr="005A51C8" w:rsidDel="00AA22DF" w:rsidRDefault="005A51C8" w:rsidP="005A51C8">
      <w:pPr>
        <w:numPr>
          <w:ilvl w:val="0"/>
          <w:numId w:val="9"/>
        </w:numPr>
        <w:rPr>
          <w:del w:id="30" w:author="Author"/>
          <w:rFonts w:eastAsia="Times New Roman" w:cs="Arial"/>
          <w:szCs w:val="24"/>
          <w:lang w:val="en"/>
        </w:rPr>
      </w:pPr>
      <w:del w:id="31" w:author="Author">
        <w:r w:rsidRPr="005A51C8" w:rsidDel="00AA22DF">
          <w:rPr>
            <w:rFonts w:eastAsia="Times New Roman" w:cs="Arial"/>
            <w:szCs w:val="24"/>
            <w:lang w:val="en"/>
          </w:rPr>
          <w:delText>mortgage payments, usual and customary rent for housing, and any associated fees or expenses;</w:delText>
        </w:r>
      </w:del>
    </w:p>
    <w:p w:rsidR="005A51C8" w:rsidRPr="005A51C8" w:rsidDel="00AA22DF" w:rsidRDefault="005A51C8" w:rsidP="005A51C8">
      <w:pPr>
        <w:numPr>
          <w:ilvl w:val="0"/>
          <w:numId w:val="9"/>
        </w:numPr>
        <w:rPr>
          <w:del w:id="32" w:author="Author"/>
          <w:rFonts w:eastAsia="Times New Roman" w:cs="Arial"/>
          <w:szCs w:val="24"/>
          <w:lang w:val="en"/>
        </w:rPr>
      </w:pPr>
      <w:del w:id="33" w:author="Author">
        <w:r w:rsidRPr="005A51C8" w:rsidDel="00AA22DF">
          <w:rPr>
            <w:rFonts w:eastAsia="Times New Roman" w:cs="Arial"/>
            <w:szCs w:val="24"/>
            <w:lang w:val="en"/>
          </w:rPr>
          <w:delText>reimbursements; or</w:delText>
        </w:r>
      </w:del>
    </w:p>
    <w:p w:rsidR="005A51C8" w:rsidRPr="005A51C8" w:rsidDel="00AA22DF" w:rsidRDefault="005A51C8" w:rsidP="005A51C8">
      <w:pPr>
        <w:numPr>
          <w:ilvl w:val="0"/>
          <w:numId w:val="9"/>
        </w:numPr>
        <w:rPr>
          <w:del w:id="34" w:author="Author"/>
          <w:rFonts w:eastAsia="Times New Roman" w:cs="Arial"/>
          <w:szCs w:val="24"/>
          <w:lang w:val="en"/>
        </w:rPr>
      </w:pPr>
      <w:del w:id="35" w:author="Author">
        <w:r w:rsidRPr="005A51C8" w:rsidDel="00AA22DF">
          <w:rPr>
            <w:rFonts w:eastAsia="Times New Roman" w:cs="Arial"/>
            <w:szCs w:val="24"/>
            <w:lang w:val="en"/>
          </w:rPr>
          <w:delText xml:space="preserve">any items listed in </w:delText>
        </w:r>
        <w:r w:rsidRPr="005A51C8" w:rsidDel="00AA22DF">
          <w:rPr>
            <w:rFonts w:eastAsia="Times New Roman" w:cs="Arial"/>
            <w:szCs w:val="24"/>
            <w:lang w:val="en"/>
          </w:rPr>
          <w:fldChar w:fldCharType="begin"/>
        </w:r>
        <w:r w:rsidRPr="005A51C8" w:rsidDel="00AA22DF">
          <w:rPr>
            <w:rFonts w:eastAsia="Times New Roman" w:cs="Arial"/>
            <w:szCs w:val="24"/>
            <w:lang w:val="en"/>
          </w:rPr>
          <w:delInstrText xml:space="preserve"> HYPERLINK "https://twc.texas.gov/vr-services-manual/vrsm-d-200" \l "d206" </w:delInstrText>
        </w:r>
        <w:r w:rsidRPr="005A51C8" w:rsidDel="00AA22DF">
          <w:rPr>
            <w:rFonts w:eastAsia="Times New Roman" w:cs="Arial"/>
            <w:szCs w:val="24"/>
            <w:lang w:val="en"/>
          </w:rPr>
          <w:fldChar w:fldCharType="separate"/>
        </w:r>
        <w:r w:rsidRPr="005A51C8" w:rsidDel="00AA22DF">
          <w:rPr>
            <w:rFonts w:eastAsia="Times New Roman" w:cs="Arial"/>
            <w:color w:val="0000FF"/>
            <w:szCs w:val="24"/>
            <w:u w:val="single"/>
            <w:lang w:val="en"/>
          </w:rPr>
          <w:delText>VRSM D-206: Purchasing Restrictions</w:delText>
        </w:r>
        <w:r w:rsidRPr="005A51C8" w:rsidDel="00AA22DF">
          <w:rPr>
            <w:rFonts w:eastAsia="Times New Roman" w:cs="Arial"/>
            <w:szCs w:val="24"/>
            <w:lang w:val="en"/>
          </w:rPr>
          <w:fldChar w:fldCharType="end"/>
        </w:r>
        <w:r w:rsidRPr="005A51C8" w:rsidDel="00AA22DF">
          <w:rPr>
            <w:rFonts w:eastAsia="Times New Roman" w:cs="Arial"/>
            <w:szCs w:val="24"/>
            <w:lang w:val="en"/>
          </w:rPr>
          <w:delText>.</w:delText>
        </w:r>
      </w:del>
    </w:p>
    <w:p w:rsidR="005A51C8" w:rsidRPr="005A51C8" w:rsidDel="00AA22DF" w:rsidRDefault="005A51C8" w:rsidP="005A51C8">
      <w:pPr>
        <w:rPr>
          <w:del w:id="36" w:author="Author"/>
          <w:rFonts w:eastAsia="Times New Roman" w:cs="Arial"/>
          <w:szCs w:val="24"/>
          <w:lang w:val="en"/>
        </w:rPr>
      </w:pPr>
      <w:del w:id="37" w:author="Author">
        <w:r w:rsidRPr="005A51C8" w:rsidDel="00AA22DF">
          <w:rPr>
            <w:rFonts w:eastAsia="Times New Roman" w:cs="Arial"/>
            <w:szCs w:val="24"/>
            <w:lang w:val="en"/>
          </w:rPr>
          <w:delText>Short-term housing maintenance must not be used to support training, activities, or assessments that occur in the customer's local community, which is defined as the same town as the customer's residence or within a 50-mile radius of the customer's residence.</w:delText>
        </w:r>
      </w:del>
    </w:p>
    <w:p w:rsidR="005A51C8" w:rsidRPr="005A51C8" w:rsidDel="00AA22DF" w:rsidRDefault="005A51C8" w:rsidP="005A51C8">
      <w:pPr>
        <w:rPr>
          <w:del w:id="38" w:author="Author"/>
          <w:rFonts w:eastAsia="Times New Roman" w:cs="Arial"/>
          <w:szCs w:val="24"/>
          <w:lang w:val="en"/>
        </w:rPr>
      </w:pPr>
      <w:del w:id="39" w:author="Author">
        <w:r w:rsidRPr="005A51C8" w:rsidDel="00AA22DF">
          <w:rPr>
            <w:rFonts w:eastAsia="Times New Roman" w:cs="Arial"/>
            <w:szCs w:val="24"/>
            <w:lang w:val="en"/>
          </w:rPr>
          <w:delText>Exceptions require review and approval through the chain of management from the Deputy Division Director of Field Services Delivery.</w:delText>
        </w:r>
      </w:del>
    </w:p>
    <w:p w:rsidR="005A51C8" w:rsidRPr="005A51C8" w:rsidDel="00AA22DF" w:rsidRDefault="005A51C8" w:rsidP="00AA22DF">
      <w:pPr>
        <w:pStyle w:val="Heading3"/>
        <w:rPr>
          <w:del w:id="40" w:author="Author"/>
        </w:rPr>
      </w:pPr>
      <w:del w:id="41" w:author="Author">
        <w:r w:rsidRPr="005A51C8" w:rsidDel="00AA22DF">
          <w:delText>C-1401-6: Processing Maintenance Payments</w:delText>
        </w:r>
      </w:del>
    </w:p>
    <w:p w:rsidR="005A51C8" w:rsidRPr="005A51C8" w:rsidDel="00AA22DF" w:rsidRDefault="005A51C8" w:rsidP="005A51C8">
      <w:pPr>
        <w:rPr>
          <w:del w:id="42" w:author="Author"/>
          <w:rFonts w:eastAsia="Times New Roman" w:cs="Arial"/>
          <w:szCs w:val="24"/>
          <w:lang w:val="en"/>
        </w:rPr>
      </w:pPr>
      <w:del w:id="43" w:author="Author">
        <w:r w:rsidRPr="005A51C8" w:rsidDel="00AA22DF">
          <w:rPr>
            <w:rFonts w:eastAsia="Times New Roman" w:cs="Arial"/>
            <w:szCs w:val="24"/>
            <w:lang w:val="en"/>
          </w:rPr>
          <w:delText>Maintenance may be authorized and paid in advance.</w:delText>
        </w:r>
      </w:del>
    </w:p>
    <w:p w:rsidR="005A51C8" w:rsidRPr="005A51C8" w:rsidDel="00AA22DF" w:rsidRDefault="005A51C8" w:rsidP="005A51C8">
      <w:pPr>
        <w:rPr>
          <w:del w:id="44" w:author="Author"/>
          <w:rFonts w:eastAsia="Times New Roman" w:cs="Arial"/>
          <w:szCs w:val="24"/>
          <w:lang w:val="en"/>
        </w:rPr>
      </w:pPr>
      <w:del w:id="45" w:author="Author">
        <w:r w:rsidRPr="005A51C8" w:rsidDel="00AA22DF">
          <w:rPr>
            <w:rFonts w:eastAsia="Times New Roman" w:cs="Arial"/>
            <w:szCs w:val="24"/>
            <w:lang w:val="en"/>
          </w:rPr>
          <w:delText>Maintenance checks, or warrants, are mailed:</w:delText>
        </w:r>
      </w:del>
    </w:p>
    <w:p w:rsidR="005A51C8" w:rsidRPr="005A51C8" w:rsidDel="00AA22DF" w:rsidRDefault="005A51C8" w:rsidP="005A51C8">
      <w:pPr>
        <w:numPr>
          <w:ilvl w:val="0"/>
          <w:numId w:val="10"/>
        </w:numPr>
        <w:rPr>
          <w:del w:id="46" w:author="Author"/>
          <w:rFonts w:eastAsia="Times New Roman" w:cs="Arial"/>
          <w:szCs w:val="24"/>
          <w:lang w:val="en"/>
        </w:rPr>
      </w:pPr>
      <w:del w:id="47" w:author="Author">
        <w:r w:rsidRPr="005A51C8" w:rsidDel="00AA22DF">
          <w:rPr>
            <w:rFonts w:eastAsia="Times New Roman" w:cs="Arial"/>
            <w:szCs w:val="24"/>
            <w:lang w:val="en"/>
          </w:rPr>
          <w:delText>directly to the customer or third-party payee; or</w:delText>
        </w:r>
      </w:del>
    </w:p>
    <w:p w:rsidR="005A51C8" w:rsidRPr="005A51C8" w:rsidDel="00AA22DF" w:rsidRDefault="005A51C8" w:rsidP="005A51C8">
      <w:pPr>
        <w:numPr>
          <w:ilvl w:val="0"/>
          <w:numId w:val="10"/>
        </w:numPr>
        <w:rPr>
          <w:del w:id="48" w:author="Author"/>
          <w:rFonts w:eastAsia="Times New Roman" w:cs="Arial"/>
          <w:szCs w:val="24"/>
          <w:lang w:val="en"/>
        </w:rPr>
      </w:pPr>
      <w:del w:id="49" w:author="Author">
        <w:r w:rsidRPr="005A51C8" w:rsidDel="00AA22DF">
          <w:rPr>
            <w:rFonts w:eastAsia="Times New Roman" w:cs="Arial"/>
            <w:szCs w:val="24"/>
            <w:lang w:val="en"/>
          </w:rPr>
          <w:delText>to the VR field office in exceptional circumstances and only with the VR Manager's approval.</w:delText>
        </w:r>
      </w:del>
    </w:p>
    <w:p w:rsidR="005A51C8" w:rsidRDefault="005A51C8" w:rsidP="00AA22DF">
      <w:del w:id="50" w:author="Author">
        <w:r w:rsidRPr="005A51C8" w:rsidDel="00AA22DF">
          <w:rPr>
            <w:rFonts w:eastAsia="Times New Roman" w:cs="Arial"/>
            <w:szCs w:val="24"/>
            <w:lang w:val="en"/>
          </w:rPr>
          <w:delText>See D-200: Purchasing Goods and Services for more information about processing payments</w:delText>
        </w:r>
      </w:del>
      <w:r w:rsidRPr="005A51C8">
        <w:rPr>
          <w:rFonts w:eastAsia="Times New Roman" w:cs="Arial"/>
          <w:szCs w:val="24"/>
          <w:lang w:val="en"/>
        </w:rPr>
        <w:t>.</w:t>
      </w:r>
      <w:bookmarkEnd w:id="20"/>
    </w:p>
    <w:p w:rsidR="005A51C8" w:rsidRPr="005A51C8" w:rsidRDefault="005A51C8" w:rsidP="005A51C8">
      <w:pPr>
        <w:pStyle w:val="Heading3"/>
        <w:rPr>
          <w:ins w:id="51" w:author="Author"/>
        </w:rPr>
      </w:pPr>
      <w:ins w:id="52" w:author="Author">
        <w:r w:rsidRPr="005A51C8">
          <w:t>C-1401-4: Short-Term Housing Maintenance</w:t>
        </w:r>
      </w:ins>
    </w:p>
    <w:p w:rsidR="005A51C8" w:rsidRPr="005D4CEC" w:rsidRDefault="005A51C8" w:rsidP="005A51C8">
      <w:pPr>
        <w:rPr>
          <w:ins w:id="53" w:author="Author"/>
          <w:rFonts w:eastAsia="Times New Roman" w:cs="Arial"/>
          <w:szCs w:val="24"/>
          <w:lang w:val="en"/>
        </w:rPr>
      </w:pPr>
      <w:bookmarkStart w:id="54" w:name="_Hlk534977501"/>
      <w:ins w:id="55" w:author="Author">
        <w:r w:rsidRPr="005D4CEC">
          <w:rPr>
            <w:rFonts w:eastAsia="Times New Roman" w:cs="Arial"/>
            <w:szCs w:val="24"/>
            <w:lang w:val="en"/>
          </w:rPr>
          <w:t xml:space="preserve">Short-term housing maintenance paid to </w:t>
        </w:r>
        <w:r>
          <w:rPr>
            <w:rFonts w:eastAsia="Times New Roman" w:cs="Arial"/>
            <w:szCs w:val="24"/>
            <w:lang w:val="en"/>
          </w:rPr>
          <w:t>a</w:t>
        </w:r>
        <w:r w:rsidRPr="005D4CEC">
          <w:rPr>
            <w:rFonts w:eastAsia="Times New Roman" w:cs="Arial"/>
            <w:szCs w:val="24"/>
            <w:lang w:val="en"/>
          </w:rPr>
          <w:t xml:space="preserve"> customer is used only for short-term housing expenses that are incurred as a direct result of participation in </w:t>
        </w:r>
        <w:r>
          <w:rPr>
            <w:rFonts w:eastAsia="Times New Roman" w:cs="Arial"/>
            <w:szCs w:val="24"/>
            <w:lang w:val="en"/>
          </w:rPr>
          <w:t>vocational rehabilitation (</w:t>
        </w:r>
        <w:r w:rsidRPr="005D4CEC">
          <w:rPr>
            <w:rFonts w:eastAsia="Times New Roman" w:cs="Arial"/>
            <w:szCs w:val="24"/>
            <w:lang w:val="en"/>
          </w:rPr>
          <w:t>VR</w:t>
        </w:r>
        <w:r>
          <w:rPr>
            <w:rFonts w:eastAsia="Times New Roman" w:cs="Arial"/>
            <w:szCs w:val="24"/>
            <w:lang w:val="en"/>
          </w:rPr>
          <w:t>)</w:t>
        </w:r>
        <w:r w:rsidRPr="005D4CEC">
          <w:rPr>
            <w:rFonts w:eastAsia="Times New Roman" w:cs="Arial"/>
            <w:szCs w:val="24"/>
            <w:lang w:val="en"/>
          </w:rPr>
          <w:t xml:space="preserve"> assessments or services. It </w:t>
        </w:r>
        <w:r>
          <w:rPr>
            <w:rFonts w:eastAsia="Times New Roman" w:cs="Arial"/>
            <w:szCs w:val="24"/>
            <w:lang w:val="en"/>
          </w:rPr>
          <w:t>must</w:t>
        </w:r>
        <w:r w:rsidRPr="005D4CEC">
          <w:rPr>
            <w:rFonts w:eastAsia="Times New Roman" w:cs="Arial"/>
            <w:szCs w:val="24"/>
            <w:lang w:val="en"/>
          </w:rPr>
          <w:t xml:space="preserve"> </w:t>
        </w:r>
        <w:r>
          <w:rPr>
            <w:rFonts w:eastAsia="Times New Roman" w:cs="Arial"/>
            <w:szCs w:val="24"/>
            <w:lang w:val="en"/>
          </w:rPr>
          <w:t>not be used to pay a customer’</w:t>
        </w:r>
        <w:r w:rsidRPr="005D4CEC">
          <w:rPr>
            <w:rFonts w:eastAsia="Times New Roman" w:cs="Arial"/>
            <w:szCs w:val="24"/>
            <w:lang w:val="en"/>
          </w:rPr>
          <w:t xml:space="preserve">s mortgage </w:t>
        </w:r>
        <w:r w:rsidRPr="005D4CEC">
          <w:rPr>
            <w:rFonts w:eastAsia="Times New Roman" w:cs="Arial"/>
            <w:szCs w:val="24"/>
            <w:lang w:val="en"/>
          </w:rPr>
          <w:lastRenderedPageBreak/>
          <w:t>payment or usual and customary rent for housing, which are considered normal living expenses.</w:t>
        </w:r>
      </w:ins>
    </w:p>
    <w:bookmarkEnd w:id="54"/>
    <w:p w:rsidR="005A51C8" w:rsidRPr="005D4CEC" w:rsidRDefault="005A51C8" w:rsidP="005A51C8">
      <w:pPr>
        <w:rPr>
          <w:ins w:id="56" w:author="Author"/>
          <w:rFonts w:eastAsia="Times New Roman" w:cs="Arial"/>
          <w:szCs w:val="24"/>
          <w:lang w:val="en"/>
        </w:rPr>
      </w:pPr>
      <w:ins w:id="57" w:author="Author">
        <w:r w:rsidRPr="005D4CEC">
          <w:rPr>
            <w:rFonts w:eastAsia="Times New Roman" w:cs="Arial"/>
            <w:szCs w:val="24"/>
            <w:lang w:val="en"/>
          </w:rPr>
          <w:t xml:space="preserve">When it is expected that short-term housing maintenance (in excess of </w:t>
        </w:r>
        <w:r w:rsidRPr="004A3EAE">
          <w:rPr>
            <w:rFonts w:eastAsia="Times New Roman" w:cs="Arial"/>
            <w:szCs w:val="24"/>
            <w:lang w:val="en"/>
          </w:rPr>
          <w:t>normal living expenses</w:t>
        </w:r>
        <w:r>
          <w:rPr>
            <w:rFonts w:eastAsia="Times New Roman" w:cs="Arial"/>
            <w:szCs w:val="24"/>
            <w:lang w:val="en"/>
          </w:rPr>
          <w:t>—</w:t>
        </w:r>
        <w:r w:rsidRPr="004046DB">
          <w:rPr>
            <w:rFonts w:eastAsia="Times New Roman" w:cs="Arial"/>
            <w:szCs w:val="24"/>
            <w:lang w:val="en"/>
          </w:rPr>
          <w:t xml:space="preserve">see </w:t>
        </w:r>
        <w:r w:rsidRPr="003E5323">
          <w:rPr>
            <w:rFonts w:cs="Arial"/>
            <w:szCs w:val="24"/>
            <w:lang w:val="en"/>
          </w:rPr>
          <w:t xml:space="preserve">C-1401-1: Legal Authorization for </w:t>
        </w:r>
        <w:r>
          <w:rPr>
            <w:rFonts w:cs="Arial"/>
            <w:szCs w:val="24"/>
            <w:lang w:val="en"/>
          </w:rPr>
          <w:t xml:space="preserve">the definition of </w:t>
        </w:r>
        <w:r w:rsidRPr="005B249D">
          <w:rPr>
            <w:rFonts w:cs="Arial"/>
            <w:szCs w:val="24"/>
            <w:lang w:val="en"/>
          </w:rPr>
          <w:t>“normal living expenses</w:t>
        </w:r>
        <w:r>
          <w:rPr>
            <w:rFonts w:cs="Arial"/>
            <w:szCs w:val="24"/>
            <w:lang w:val="en"/>
          </w:rPr>
          <w:t>”</w:t>
        </w:r>
        <w:r w:rsidRPr="005D4CEC">
          <w:rPr>
            <w:rFonts w:eastAsia="Times New Roman" w:cs="Arial"/>
            <w:szCs w:val="24"/>
            <w:lang w:val="en"/>
          </w:rPr>
          <w:t>) will exceed a total of three months (cumulatively or consecutively), the VR team must initiate the process to establish the landlord or lessor as a provider for “short-term housing” during the first month for which short-term housing maintenance is authorized. See D-211: Setting Up and Paying Providers</w:t>
        </w:r>
        <w:r>
          <w:rPr>
            <w:rFonts w:eastAsia="Times New Roman" w:cs="Arial"/>
            <w:szCs w:val="24"/>
            <w:lang w:val="en"/>
          </w:rPr>
          <w:t xml:space="preserve"> and </w:t>
        </w:r>
        <w:r w:rsidRPr="005D4CEC">
          <w:rPr>
            <w:rFonts w:eastAsia="Times New Roman" w:cs="Arial"/>
            <w:szCs w:val="24"/>
            <w:lang w:val="en"/>
          </w:rPr>
          <w:t>C-1401-5</w:t>
        </w:r>
        <w:r w:rsidR="0095189E">
          <w:rPr>
            <w:rFonts w:eastAsia="Times New Roman" w:cs="Arial"/>
            <w:szCs w:val="24"/>
            <w:lang w:val="en"/>
          </w:rPr>
          <w:t>:</w:t>
        </w:r>
        <w:r w:rsidRPr="005D4CEC">
          <w:rPr>
            <w:rFonts w:eastAsia="Times New Roman" w:cs="Arial"/>
            <w:szCs w:val="24"/>
            <w:lang w:val="en"/>
          </w:rPr>
          <w:t xml:space="preserve"> Short-Term Housing </w:t>
        </w:r>
        <w:r>
          <w:rPr>
            <w:rFonts w:eastAsia="Times New Roman" w:cs="Arial"/>
            <w:szCs w:val="24"/>
            <w:lang w:val="en"/>
          </w:rPr>
          <w:t>for</w:t>
        </w:r>
        <w:r w:rsidRPr="005D4CEC">
          <w:rPr>
            <w:rFonts w:eastAsia="Times New Roman" w:cs="Arial"/>
            <w:szCs w:val="24"/>
            <w:lang w:val="en"/>
          </w:rPr>
          <w:t xml:space="preserve"> m</w:t>
        </w:r>
        <w:r>
          <w:rPr>
            <w:rFonts w:eastAsia="Times New Roman" w:cs="Arial"/>
            <w:szCs w:val="24"/>
            <w:lang w:val="en"/>
          </w:rPr>
          <w:t>ore information on this process.</w:t>
        </w:r>
      </w:ins>
    </w:p>
    <w:p w:rsidR="005A51C8" w:rsidRPr="005D4CEC" w:rsidRDefault="005A51C8" w:rsidP="005A51C8">
      <w:pPr>
        <w:rPr>
          <w:ins w:id="58" w:author="Author"/>
          <w:rFonts w:eastAsia="Times New Roman" w:cs="Arial"/>
          <w:szCs w:val="24"/>
          <w:lang w:val="en"/>
        </w:rPr>
      </w:pPr>
      <w:ins w:id="59" w:author="Author">
        <w:r w:rsidRPr="005D4CEC">
          <w:rPr>
            <w:rFonts w:eastAsia="Times New Roman" w:cs="Arial"/>
            <w:szCs w:val="24"/>
            <w:lang w:val="en"/>
          </w:rPr>
          <w:t xml:space="preserve">If the landlord or lessor </w:t>
        </w:r>
        <w:r>
          <w:rPr>
            <w:rFonts w:eastAsia="Times New Roman" w:cs="Arial"/>
            <w:szCs w:val="24"/>
            <w:lang w:val="en"/>
          </w:rPr>
          <w:t>declines</w:t>
        </w:r>
        <w:r w:rsidRPr="005D4CEC">
          <w:rPr>
            <w:rFonts w:eastAsia="Times New Roman" w:cs="Arial"/>
            <w:szCs w:val="24"/>
            <w:lang w:val="en"/>
          </w:rPr>
          <w:t xml:space="preserve"> to be established as a provider for any reason</w:t>
        </w:r>
        <w:r>
          <w:rPr>
            <w:rFonts w:eastAsia="Times New Roman" w:cs="Arial"/>
            <w:szCs w:val="24"/>
            <w:lang w:val="en"/>
          </w:rPr>
          <w:t>,</w:t>
        </w:r>
        <w:r w:rsidRPr="005D4CEC">
          <w:rPr>
            <w:rFonts w:eastAsia="Times New Roman" w:cs="Arial"/>
            <w:szCs w:val="24"/>
            <w:lang w:val="en"/>
          </w:rPr>
          <w:t xml:space="preserve"> or if </w:t>
        </w:r>
        <w:r>
          <w:rPr>
            <w:rFonts w:eastAsia="Times New Roman" w:cs="Arial"/>
            <w:szCs w:val="24"/>
            <w:lang w:val="en"/>
          </w:rPr>
          <w:t>he or she has</w:t>
        </w:r>
        <w:r w:rsidRPr="005D4CEC">
          <w:rPr>
            <w:rFonts w:eastAsia="Times New Roman" w:cs="Arial"/>
            <w:szCs w:val="24"/>
            <w:lang w:val="en"/>
          </w:rPr>
          <w:t xml:space="preserve"> a hold through</w:t>
        </w:r>
        <w:r>
          <w:rPr>
            <w:rFonts w:eastAsia="Times New Roman" w:cs="Arial"/>
            <w:szCs w:val="24"/>
            <w:lang w:val="en"/>
          </w:rPr>
          <w:t xml:space="preserve"> the</w:t>
        </w:r>
        <w:r w:rsidRPr="005D4CEC">
          <w:rPr>
            <w:rFonts w:eastAsia="Times New Roman" w:cs="Arial"/>
            <w:szCs w:val="24"/>
            <w:lang w:val="en"/>
          </w:rPr>
          <w:t xml:space="preserve"> comptroller and </w:t>
        </w:r>
        <w:r>
          <w:rPr>
            <w:rFonts w:eastAsia="Times New Roman" w:cs="Arial"/>
            <w:szCs w:val="24"/>
            <w:lang w:val="en"/>
          </w:rPr>
          <w:t>cannot</w:t>
        </w:r>
        <w:r w:rsidRPr="005D4CEC">
          <w:rPr>
            <w:rFonts w:eastAsia="Times New Roman" w:cs="Arial"/>
            <w:szCs w:val="24"/>
            <w:lang w:val="en"/>
          </w:rPr>
          <w:t xml:space="preserve"> be paid</w:t>
        </w:r>
        <w:r>
          <w:rPr>
            <w:rFonts w:eastAsia="Times New Roman" w:cs="Arial"/>
            <w:szCs w:val="24"/>
            <w:lang w:val="en"/>
          </w:rPr>
          <w:t>,</w:t>
        </w:r>
        <w:r w:rsidRPr="005D4CEC">
          <w:rPr>
            <w:rFonts w:eastAsia="Times New Roman" w:cs="Arial"/>
            <w:szCs w:val="24"/>
            <w:lang w:val="en"/>
          </w:rPr>
          <w:t xml:space="preserve"> alternate housing must be explored. If no other acceptable options are available, justification for paying short-term housing maintenance </w:t>
        </w:r>
        <w:r>
          <w:rPr>
            <w:rFonts w:eastAsia="Times New Roman" w:cs="Arial"/>
            <w:szCs w:val="24"/>
            <w:lang w:val="en"/>
          </w:rPr>
          <w:t xml:space="preserve">to the customer requires VR Manager </w:t>
        </w:r>
        <w:r w:rsidRPr="005D4CEC">
          <w:rPr>
            <w:rFonts w:eastAsia="Times New Roman" w:cs="Arial"/>
            <w:szCs w:val="24"/>
            <w:lang w:val="en"/>
          </w:rPr>
          <w:t xml:space="preserve">approval. </w:t>
        </w:r>
        <w:r w:rsidRPr="003755CE">
          <w:rPr>
            <w:rFonts w:eastAsia="Times New Roman" w:cs="Arial"/>
            <w:szCs w:val="24"/>
            <w:lang w:val="en"/>
          </w:rPr>
          <w:t>See "Documentation of Short-Term Housing Maintenance" for more information on documentation requirements when the customer is receiving the funds to be paid to the landlord or lessor.</w:t>
        </w:r>
      </w:ins>
    </w:p>
    <w:p w:rsidR="005A51C8" w:rsidRDefault="005A51C8" w:rsidP="005A51C8">
      <w:pPr>
        <w:rPr>
          <w:ins w:id="60" w:author="Author"/>
          <w:rFonts w:eastAsia="Times New Roman" w:cs="Arial"/>
          <w:szCs w:val="24"/>
          <w:lang w:val="en"/>
        </w:rPr>
      </w:pPr>
      <w:ins w:id="61" w:author="Author">
        <w:r w:rsidRPr="005D4CEC">
          <w:rPr>
            <w:rFonts w:eastAsia="Times New Roman" w:cs="Arial"/>
            <w:szCs w:val="24"/>
            <w:lang w:val="en"/>
          </w:rPr>
          <w:t xml:space="preserve">Once the landlord or lessor is established as a VR provider, short-term housing </w:t>
        </w:r>
        <w:r>
          <w:rPr>
            <w:rFonts w:eastAsia="Times New Roman" w:cs="Arial"/>
            <w:szCs w:val="24"/>
            <w:lang w:val="en"/>
          </w:rPr>
          <w:t>maintenance</w:t>
        </w:r>
        <w:r w:rsidRPr="005D4CEC">
          <w:rPr>
            <w:rFonts w:eastAsia="Times New Roman" w:cs="Arial"/>
            <w:szCs w:val="24"/>
            <w:lang w:val="en"/>
          </w:rPr>
          <w:t xml:space="preserve"> </w:t>
        </w:r>
        <w:r>
          <w:rPr>
            <w:rFonts w:eastAsia="Times New Roman" w:cs="Arial"/>
            <w:szCs w:val="24"/>
            <w:lang w:val="en"/>
          </w:rPr>
          <w:t>is</w:t>
        </w:r>
        <w:r w:rsidRPr="005D4CEC">
          <w:rPr>
            <w:rFonts w:eastAsia="Times New Roman" w:cs="Arial"/>
            <w:szCs w:val="24"/>
            <w:lang w:val="en"/>
          </w:rPr>
          <w:t xml:space="preserve"> paid </w:t>
        </w:r>
        <w:r>
          <w:rPr>
            <w:rFonts w:eastAsia="Times New Roman" w:cs="Arial"/>
            <w:szCs w:val="24"/>
            <w:lang w:val="en"/>
          </w:rPr>
          <w:t xml:space="preserve">as short-term housing to the providing landlord or lessor. </w:t>
        </w:r>
      </w:ins>
    </w:p>
    <w:p w:rsidR="005A51C8" w:rsidRPr="005D4CEC" w:rsidRDefault="005A51C8" w:rsidP="005A51C8">
      <w:pPr>
        <w:rPr>
          <w:ins w:id="62" w:author="Author"/>
          <w:rFonts w:eastAsia="Times New Roman" w:cs="Arial"/>
          <w:szCs w:val="24"/>
          <w:lang w:val="en"/>
        </w:rPr>
      </w:pPr>
      <w:ins w:id="63" w:author="Author">
        <w:r w:rsidRPr="005D4CEC">
          <w:rPr>
            <w:rFonts w:eastAsia="Times New Roman" w:cs="Arial"/>
            <w:szCs w:val="24"/>
            <w:lang w:val="en"/>
          </w:rPr>
          <w:t>See C-1401-5</w:t>
        </w:r>
        <w:r w:rsidR="0095189E">
          <w:rPr>
            <w:rFonts w:eastAsia="Times New Roman" w:cs="Arial"/>
            <w:szCs w:val="24"/>
            <w:lang w:val="en"/>
          </w:rPr>
          <w:t>:</w:t>
        </w:r>
        <w:r w:rsidRPr="005D4CEC">
          <w:rPr>
            <w:rFonts w:eastAsia="Times New Roman" w:cs="Arial"/>
            <w:szCs w:val="24"/>
            <w:lang w:val="en"/>
          </w:rPr>
          <w:t xml:space="preserve"> Short</w:t>
        </w:r>
        <w:r>
          <w:rPr>
            <w:rFonts w:eastAsia="Times New Roman" w:cs="Arial"/>
            <w:szCs w:val="24"/>
            <w:lang w:val="en"/>
          </w:rPr>
          <w:t>-</w:t>
        </w:r>
        <w:r w:rsidRPr="005D4CEC">
          <w:rPr>
            <w:rFonts w:eastAsia="Times New Roman" w:cs="Arial"/>
            <w:szCs w:val="24"/>
            <w:lang w:val="en"/>
          </w:rPr>
          <w:t>Term Housing and D-213-2: Advance Payments for additional information.</w:t>
        </w:r>
      </w:ins>
    </w:p>
    <w:p w:rsidR="005A51C8" w:rsidRPr="00B4705F" w:rsidRDefault="005A51C8" w:rsidP="00B4705F">
      <w:pPr>
        <w:pStyle w:val="Heading4"/>
        <w:rPr>
          <w:ins w:id="64" w:author="Author"/>
        </w:rPr>
      </w:pPr>
      <w:ins w:id="65" w:author="Author">
        <w:r w:rsidRPr="00B4705F">
          <w:t>Creating a Service Record for Short-Term Housing Maintenance</w:t>
        </w:r>
      </w:ins>
    </w:p>
    <w:p w:rsidR="005A51C8" w:rsidRPr="005D4CEC" w:rsidRDefault="005A51C8" w:rsidP="005A51C8">
      <w:pPr>
        <w:rPr>
          <w:ins w:id="66" w:author="Author"/>
          <w:rFonts w:cs="Arial"/>
          <w:szCs w:val="24"/>
          <w:lang w:val="en"/>
        </w:rPr>
      </w:pPr>
      <w:ins w:id="67" w:author="Author">
        <w:r w:rsidRPr="005D4CEC">
          <w:rPr>
            <w:rFonts w:cs="Arial"/>
            <w:szCs w:val="24"/>
            <w:lang w:val="en"/>
          </w:rPr>
          <w:t>A service record must be created with the following specifications for short</w:t>
        </w:r>
        <w:r>
          <w:rPr>
            <w:rFonts w:cs="Arial"/>
            <w:szCs w:val="24"/>
            <w:lang w:val="en"/>
          </w:rPr>
          <w:t>-</w:t>
        </w:r>
        <w:r w:rsidRPr="005D4CEC">
          <w:rPr>
            <w:rFonts w:cs="Arial"/>
            <w:szCs w:val="24"/>
            <w:lang w:val="en"/>
          </w:rPr>
          <w:t>term housing maintenance payments:</w:t>
        </w:r>
      </w:ins>
    </w:p>
    <w:p w:rsidR="005A51C8" w:rsidRPr="005D4CEC" w:rsidRDefault="005A51C8" w:rsidP="005A51C8">
      <w:pPr>
        <w:pStyle w:val="ListParagraph"/>
        <w:numPr>
          <w:ilvl w:val="0"/>
          <w:numId w:val="5"/>
        </w:numPr>
        <w:rPr>
          <w:ins w:id="68" w:author="Author"/>
          <w:rFonts w:eastAsia="Calibri" w:cs="Arial"/>
          <w:szCs w:val="24"/>
          <w:lang w:val="en"/>
        </w:rPr>
      </w:pPr>
      <w:bookmarkStart w:id="69" w:name="_Hlk535224413"/>
      <w:ins w:id="70" w:author="Author">
        <w:r w:rsidRPr="005D4CEC">
          <w:rPr>
            <w:rFonts w:eastAsia="Calibri" w:cs="Arial"/>
            <w:szCs w:val="24"/>
            <w:lang w:val="en"/>
          </w:rPr>
          <w:t>Level 1</w:t>
        </w:r>
        <w:r>
          <w:rPr>
            <w:rFonts w:eastAsia="Calibri" w:cs="Arial"/>
            <w:szCs w:val="24"/>
            <w:lang w:val="en"/>
          </w:rPr>
          <w:t xml:space="preserve"> –</w:t>
        </w:r>
        <w:r w:rsidRPr="005D4CEC">
          <w:rPr>
            <w:rFonts w:eastAsia="Calibri" w:cs="Arial"/>
            <w:szCs w:val="24"/>
            <w:lang w:val="en"/>
          </w:rPr>
          <w:t xml:space="preserve"> Maintenance</w:t>
        </w:r>
      </w:ins>
    </w:p>
    <w:p w:rsidR="005A51C8" w:rsidRPr="005D4CEC" w:rsidRDefault="005A51C8" w:rsidP="005A51C8">
      <w:pPr>
        <w:pStyle w:val="ListParagraph"/>
        <w:numPr>
          <w:ilvl w:val="0"/>
          <w:numId w:val="5"/>
        </w:numPr>
        <w:rPr>
          <w:ins w:id="71" w:author="Author"/>
          <w:rFonts w:eastAsia="Calibri" w:cs="Arial"/>
          <w:szCs w:val="24"/>
          <w:lang w:val="en"/>
        </w:rPr>
      </w:pPr>
      <w:ins w:id="72" w:author="Author">
        <w:r w:rsidRPr="005D4CEC">
          <w:rPr>
            <w:rFonts w:eastAsia="Calibri" w:cs="Arial"/>
            <w:szCs w:val="24"/>
            <w:lang w:val="en"/>
          </w:rPr>
          <w:t xml:space="preserve">Level 2 </w:t>
        </w:r>
        <w:r>
          <w:rPr>
            <w:rFonts w:eastAsia="Calibri" w:cs="Arial"/>
            <w:szCs w:val="24"/>
            <w:lang w:val="en"/>
          </w:rPr>
          <w:t xml:space="preserve">– </w:t>
        </w:r>
        <w:r w:rsidRPr="005D4CEC">
          <w:rPr>
            <w:rFonts w:eastAsia="Calibri" w:cs="Arial"/>
            <w:szCs w:val="24"/>
            <w:lang w:val="en"/>
          </w:rPr>
          <w:t>Maintenance, Third Party</w:t>
        </w:r>
        <w:r>
          <w:rPr>
            <w:rFonts w:eastAsia="Calibri" w:cs="Arial"/>
            <w:szCs w:val="24"/>
            <w:lang w:val="en"/>
          </w:rPr>
          <w:t>,</w:t>
        </w:r>
        <w:r w:rsidRPr="005D4CEC">
          <w:rPr>
            <w:rFonts w:eastAsia="Calibri" w:cs="Arial"/>
            <w:szCs w:val="24"/>
            <w:lang w:val="en"/>
          </w:rPr>
          <w:t xml:space="preserve"> and Short-Term Housing </w:t>
        </w:r>
      </w:ins>
    </w:p>
    <w:p w:rsidR="005A51C8" w:rsidRPr="005D4CEC" w:rsidRDefault="005A51C8" w:rsidP="005A51C8">
      <w:pPr>
        <w:pStyle w:val="ListParagraph"/>
        <w:numPr>
          <w:ilvl w:val="0"/>
          <w:numId w:val="5"/>
        </w:numPr>
        <w:rPr>
          <w:ins w:id="73" w:author="Author"/>
          <w:rFonts w:eastAsia="Calibri" w:cs="Arial"/>
          <w:szCs w:val="24"/>
          <w:lang w:val="en"/>
        </w:rPr>
      </w:pPr>
      <w:ins w:id="74" w:author="Author">
        <w:r w:rsidRPr="005D4CEC">
          <w:rPr>
            <w:rFonts w:eastAsia="Calibri" w:cs="Arial"/>
            <w:szCs w:val="24"/>
            <w:lang w:val="en"/>
          </w:rPr>
          <w:t xml:space="preserve">Level 3 </w:t>
        </w:r>
        <w:r>
          <w:rPr>
            <w:rFonts w:eastAsia="Calibri" w:cs="Arial"/>
            <w:szCs w:val="24"/>
            <w:lang w:val="en"/>
          </w:rPr>
          <w:t xml:space="preserve">– </w:t>
        </w:r>
        <w:r w:rsidRPr="005D4CEC">
          <w:rPr>
            <w:rFonts w:eastAsia="Calibri" w:cs="Arial"/>
            <w:szCs w:val="24"/>
            <w:lang w:val="en"/>
          </w:rPr>
          <w:t xml:space="preserve">Third Party and Short-Term Housing </w:t>
        </w:r>
      </w:ins>
    </w:p>
    <w:p w:rsidR="005A51C8" w:rsidRPr="005D4CEC" w:rsidRDefault="005A51C8" w:rsidP="005A51C8">
      <w:pPr>
        <w:pStyle w:val="ListParagraph"/>
        <w:numPr>
          <w:ilvl w:val="0"/>
          <w:numId w:val="5"/>
        </w:numPr>
        <w:rPr>
          <w:ins w:id="75" w:author="Author"/>
          <w:rFonts w:eastAsia="Calibri" w:cs="Arial"/>
          <w:szCs w:val="24"/>
          <w:lang w:val="en"/>
        </w:rPr>
      </w:pPr>
      <w:ins w:id="76" w:author="Author">
        <w:r w:rsidRPr="005D4CEC">
          <w:rPr>
            <w:rFonts w:eastAsia="Calibri" w:cs="Arial"/>
            <w:szCs w:val="24"/>
            <w:lang w:val="en"/>
          </w:rPr>
          <w:t xml:space="preserve">Level 4 </w:t>
        </w:r>
        <w:r>
          <w:rPr>
            <w:rFonts w:eastAsia="Calibri" w:cs="Arial"/>
            <w:szCs w:val="24"/>
            <w:lang w:val="en"/>
          </w:rPr>
          <w:t xml:space="preserve">– </w:t>
        </w:r>
        <w:r w:rsidRPr="005D4CEC">
          <w:rPr>
            <w:rFonts w:eastAsia="Calibri" w:cs="Arial"/>
            <w:szCs w:val="24"/>
            <w:lang w:val="en"/>
          </w:rPr>
          <w:t>Short</w:t>
        </w:r>
        <w:r>
          <w:rPr>
            <w:rFonts w:eastAsia="Calibri" w:cs="Arial"/>
            <w:szCs w:val="24"/>
            <w:lang w:val="en"/>
          </w:rPr>
          <w:t>-</w:t>
        </w:r>
        <w:r w:rsidRPr="005D4CEC">
          <w:rPr>
            <w:rFonts w:eastAsia="Calibri" w:cs="Arial"/>
            <w:szCs w:val="24"/>
            <w:lang w:val="en"/>
          </w:rPr>
          <w:t>Term Housing</w:t>
        </w:r>
      </w:ins>
    </w:p>
    <w:p w:rsidR="005A51C8" w:rsidRPr="00B4705F" w:rsidRDefault="005A51C8" w:rsidP="00B4705F">
      <w:pPr>
        <w:pStyle w:val="Heading4"/>
        <w:rPr>
          <w:ins w:id="77" w:author="Author"/>
        </w:rPr>
      </w:pPr>
      <w:bookmarkStart w:id="78" w:name="_Hlk528058974"/>
      <w:bookmarkEnd w:id="69"/>
      <w:ins w:id="79" w:author="Author">
        <w:r w:rsidRPr="00B4705F">
          <w:t>Documentation of Short-Term Housing Maintenance</w:t>
        </w:r>
      </w:ins>
    </w:p>
    <w:p w:rsidR="005A51C8" w:rsidRPr="005D4CEC" w:rsidRDefault="005A51C8" w:rsidP="005A51C8">
      <w:pPr>
        <w:rPr>
          <w:ins w:id="80" w:author="Author"/>
          <w:rFonts w:eastAsia="Times New Roman" w:cs="Arial"/>
          <w:szCs w:val="24"/>
          <w:lang w:val="en"/>
        </w:rPr>
      </w:pPr>
      <w:ins w:id="81" w:author="Author">
        <w:r w:rsidRPr="005D4CEC">
          <w:rPr>
            <w:rFonts w:eastAsia="Times New Roman" w:cs="Arial"/>
            <w:szCs w:val="24"/>
            <w:lang w:val="en"/>
          </w:rPr>
          <w:t>The customer must provide a receipt that shows proof of payment to the provider to verify that funds were used for the intended purpose before any additional funds are released to the customer for any purpose. If a receipt is not turned in or if it is determined that the funds were not used for the intended purpose, authorization of any additional funds for any purpose requires VR Manager approval.</w:t>
        </w:r>
      </w:ins>
    </w:p>
    <w:p w:rsidR="005A51C8" w:rsidRPr="00B4705F" w:rsidRDefault="005A51C8" w:rsidP="00B4705F">
      <w:pPr>
        <w:pStyle w:val="Heading4"/>
        <w:rPr>
          <w:ins w:id="82" w:author="Author"/>
        </w:rPr>
      </w:pPr>
      <w:ins w:id="83" w:author="Author">
        <w:r w:rsidRPr="00B4705F">
          <w:lastRenderedPageBreak/>
          <w:t>Approval Requirements for Short-Term Housing Maintenance</w:t>
        </w:r>
      </w:ins>
    </w:p>
    <w:p w:rsidR="005A51C8" w:rsidRPr="005D4CEC" w:rsidRDefault="005A51C8" w:rsidP="005A51C8">
      <w:pPr>
        <w:rPr>
          <w:ins w:id="84" w:author="Author"/>
          <w:rFonts w:eastAsia="Times New Roman" w:cs="Arial"/>
          <w:szCs w:val="24"/>
          <w:lang w:val="en"/>
        </w:rPr>
      </w:pPr>
      <w:ins w:id="85" w:author="Author">
        <w:r w:rsidRPr="005D4CEC">
          <w:rPr>
            <w:rFonts w:eastAsia="Times New Roman" w:cs="Arial"/>
            <w:szCs w:val="24"/>
            <w:lang w:val="en"/>
          </w:rPr>
          <w:t xml:space="preserve">VR Manager approval is required for all short-term housing maintenance and is limited to three-month increments (cumulatively or consecutively). For example, a VR Manager may approve </w:t>
        </w:r>
        <w:r>
          <w:rPr>
            <w:rFonts w:eastAsia="Times New Roman" w:cs="Arial"/>
            <w:szCs w:val="24"/>
            <w:lang w:val="en"/>
          </w:rPr>
          <w:t>an</w:t>
        </w:r>
        <w:r w:rsidRPr="005D4CEC">
          <w:rPr>
            <w:rFonts w:eastAsia="Times New Roman" w:cs="Arial"/>
            <w:szCs w:val="24"/>
            <w:lang w:val="en"/>
          </w:rPr>
          <w:t xml:space="preserve"> initial three months of short-term housing maintenance; if additional short-term housing maintenance is needed beyond the initial three months for any reason, additional VR Manager review and approval is required for each three-month period.</w:t>
        </w:r>
      </w:ins>
    </w:p>
    <w:p w:rsidR="005A51C8" w:rsidRPr="005D4CEC" w:rsidRDefault="005A51C8" w:rsidP="005A51C8">
      <w:pPr>
        <w:rPr>
          <w:ins w:id="86" w:author="Author"/>
          <w:rFonts w:eastAsia="Times New Roman" w:cs="Arial"/>
          <w:szCs w:val="24"/>
          <w:lang w:val="en"/>
        </w:rPr>
      </w:pPr>
      <w:ins w:id="87" w:author="Author">
        <w:r w:rsidRPr="005D4CEC">
          <w:rPr>
            <w:rFonts w:eastAsia="Times New Roman" w:cs="Arial"/>
            <w:szCs w:val="24"/>
            <w:lang w:val="en"/>
          </w:rPr>
          <w:t xml:space="preserve">VR Manager approval must be completed and documented in </w:t>
        </w:r>
        <w:r>
          <w:rPr>
            <w:rFonts w:eastAsia="Times New Roman" w:cs="Arial"/>
            <w:szCs w:val="24"/>
            <w:lang w:val="en"/>
          </w:rPr>
          <w:t>ReHabWorks (</w:t>
        </w:r>
        <w:r w:rsidRPr="005D4CEC">
          <w:rPr>
            <w:rFonts w:eastAsia="Times New Roman" w:cs="Arial"/>
            <w:szCs w:val="24"/>
            <w:lang w:val="en"/>
          </w:rPr>
          <w:t>RHW</w:t>
        </w:r>
        <w:r>
          <w:rPr>
            <w:rFonts w:eastAsia="Times New Roman" w:cs="Arial"/>
            <w:szCs w:val="24"/>
            <w:lang w:val="en"/>
          </w:rPr>
          <w:t>)</w:t>
        </w:r>
        <w:r w:rsidRPr="005D4CEC">
          <w:rPr>
            <w:rFonts w:eastAsia="Times New Roman" w:cs="Arial"/>
            <w:szCs w:val="24"/>
            <w:lang w:val="en"/>
          </w:rPr>
          <w:t xml:space="preserve"> before the service authorization is issued.</w:t>
        </w:r>
      </w:ins>
    </w:p>
    <w:p w:rsidR="005A51C8" w:rsidRPr="005A51C8" w:rsidRDefault="005A51C8" w:rsidP="005A51C8">
      <w:pPr>
        <w:pStyle w:val="Heading3"/>
        <w:rPr>
          <w:ins w:id="88" w:author="Author"/>
        </w:rPr>
      </w:pPr>
      <w:bookmarkStart w:id="89" w:name="_Hlk534976868"/>
      <w:bookmarkStart w:id="90" w:name="_Hlk536082981"/>
      <w:bookmarkEnd w:id="78"/>
      <w:ins w:id="91" w:author="Author">
        <w:r w:rsidRPr="005A51C8">
          <w:t>C-1401-5</w:t>
        </w:r>
        <w:r w:rsidR="0095189E">
          <w:t>:</w:t>
        </w:r>
        <w:r w:rsidRPr="005A51C8">
          <w:t xml:space="preserve"> Short-Term Housing </w:t>
        </w:r>
      </w:ins>
    </w:p>
    <w:bookmarkEnd w:id="89"/>
    <w:p w:rsidR="005A51C8" w:rsidRDefault="005A51C8" w:rsidP="005A51C8">
      <w:pPr>
        <w:rPr>
          <w:ins w:id="92" w:author="Author"/>
          <w:rFonts w:eastAsia="Times New Roman" w:cs="Arial"/>
          <w:szCs w:val="24"/>
          <w:lang w:val="en"/>
        </w:rPr>
      </w:pPr>
      <w:ins w:id="93" w:author="Author">
        <w:r w:rsidRPr="005D4CEC">
          <w:rPr>
            <w:rFonts w:eastAsia="Times New Roman" w:cs="Arial"/>
            <w:szCs w:val="24"/>
            <w:lang w:val="en"/>
          </w:rPr>
          <w:t xml:space="preserve">Short-term housing is used only for short-term housing expenses that are </w:t>
        </w:r>
        <w:r>
          <w:rPr>
            <w:rFonts w:eastAsia="Times New Roman" w:cs="Arial"/>
            <w:szCs w:val="24"/>
            <w:lang w:val="en"/>
          </w:rPr>
          <w:t xml:space="preserve">paid to a providing landlord or lessor and </w:t>
        </w:r>
        <w:r w:rsidRPr="005D4CEC">
          <w:rPr>
            <w:rFonts w:eastAsia="Times New Roman" w:cs="Arial"/>
            <w:szCs w:val="24"/>
            <w:lang w:val="en"/>
          </w:rPr>
          <w:t xml:space="preserve">incurred </w:t>
        </w:r>
        <w:r>
          <w:rPr>
            <w:rFonts w:eastAsia="Times New Roman" w:cs="Arial"/>
            <w:szCs w:val="24"/>
            <w:lang w:val="en"/>
          </w:rPr>
          <w:t xml:space="preserve">by the customer </w:t>
        </w:r>
        <w:r w:rsidRPr="005D4CEC">
          <w:rPr>
            <w:rFonts w:eastAsia="Times New Roman" w:cs="Arial"/>
            <w:szCs w:val="24"/>
            <w:lang w:val="en"/>
          </w:rPr>
          <w:t xml:space="preserve">as a direct result of participation in VR assessments or services. It </w:t>
        </w:r>
        <w:r>
          <w:rPr>
            <w:rFonts w:eastAsia="Times New Roman" w:cs="Arial"/>
            <w:szCs w:val="24"/>
            <w:lang w:val="en"/>
          </w:rPr>
          <w:t>must not be used to pay a customer’</w:t>
        </w:r>
        <w:r w:rsidRPr="005D4CEC">
          <w:rPr>
            <w:rFonts w:eastAsia="Times New Roman" w:cs="Arial"/>
            <w:szCs w:val="24"/>
            <w:lang w:val="en"/>
          </w:rPr>
          <w:t>s m</w:t>
        </w:r>
        <w:r>
          <w:rPr>
            <w:rFonts w:eastAsia="Times New Roman" w:cs="Arial"/>
            <w:szCs w:val="24"/>
            <w:lang w:val="en"/>
          </w:rPr>
          <w:t>ortgage payment or the customer’</w:t>
        </w:r>
        <w:r w:rsidRPr="005D4CEC">
          <w:rPr>
            <w:rFonts w:eastAsia="Times New Roman" w:cs="Arial"/>
            <w:szCs w:val="24"/>
            <w:lang w:val="en"/>
          </w:rPr>
          <w:t xml:space="preserve">s usual and </w:t>
        </w:r>
        <w:r w:rsidRPr="00971650">
          <w:rPr>
            <w:rFonts w:eastAsia="Times New Roman" w:cs="Arial"/>
            <w:szCs w:val="24"/>
            <w:lang w:val="en"/>
          </w:rPr>
          <w:t>customary</w:t>
        </w:r>
        <w:r w:rsidRPr="005D4CEC">
          <w:rPr>
            <w:rFonts w:eastAsia="Times New Roman" w:cs="Arial"/>
            <w:szCs w:val="24"/>
            <w:lang w:val="en"/>
          </w:rPr>
          <w:t xml:space="preserve"> rent for housing, which are considered normal living expenses.</w:t>
        </w:r>
      </w:ins>
    </w:p>
    <w:p w:rsidR="005A51C8" w:rsidRPr="005D4CEC" w:rsidRDefault="005A51C8" w:rsidP="005A51C8">
      <w:pPr>
        <w:rPr>
          <w:ins w:id="94" w:author="Author"/>
          <w:rFonts w:eastAsia="Times New Roman" w:cs="Arial"/>
          <w:szCs w:val="24"/>
          <w:lang w:val="en"/>
        </w:rPr>
      </w:pPr>
      <w:ins w:id="95" w:author="Author">
        <w:r w:rsidRPr="005D4CEC">
          <w:rPr>
            <w:rFonts w:eastAsia="Times New Roman" w:cs="Arial"/>
            <w:szCs w:val="24"/>
            <w:lang w:val="en"/>
          </w:rPr>
          <w:t>The VR counselor may approve an amount for short</w:t>
        </w:r>
        <w:r>
          <w:rPr>
            <w:rFonts w:eastAsia="Times New Roman" w:cs="Arial"/>
            <w:szCs w:val="24"/>
            <w:lang w:val="en"/>
          </w:rPr>
          <w:t>-</w:t>
        </w:r>
        <w:r w:rsidRPr="005D4CEC">
          <w:rPr>
            <w:rFonts w:eastAsia="Times New Roman" w:cs="Arial"/>
            <w:szCs w:val="24"/>
            <w:lang w:val="en"/>
          </w:rPr>
          <w:t>term housing paid to a provider</w:t>
        </w:r>
        <w:r>
          <w:rPr>
            <w:rFonts w:eastAsia="Times New Roman" w:cs="Arial"/>
            <w:szCs w:val="24"/>
            <w:lang w:val="en"/>
          </w:rPr>
          <w:t xml:space="preserve"> that is more than the customer’</w:t>
        </w:r>
        <w:r w:rsidRPr="005D4CEC">
          <w:rPr>
            <w:rFonts w:eastAsia="Times New Roman" w:cs="Arial"/>
            <w:szCs w:val="24"/>
            <w:lang w:val="en"/>
          </w:rPr>
          <w:t>s normal living expenses only when:</w:t>
        </w:r>
      </w:ins>
    </w:p>
    <w:p w:rsidR="005A51C8" w:rsidRPr="00971650" w:rsidRDefault="005A51C8" w:rsidP="005A51C8">
      <w:pPr>
        <w:pStyle w:val="ListParagraph"/>
        <w:numPr>
          <w:ilvl w:val="0"/>
          <w:numId w:val="8"/>
        </w:numPr>
        <w:rPr>
          <w:ins w:id="96" w:author="Author"/>
          <w:rFonts w:eastAsia="Times New Roman" w:cs="Arial"/>
          <w:szCs w:val="24"/>
          <w:lang w:val="en"/>
        </w:rPr>
      </w:pPr>
      <w:ins w:id="97" w:author="Author">
        <w:r>
          <w:rPr>
            <w:rFonts w:eastAsia="Times New Roman" w:cs="Arial"/>
            <w:szCs w:val="24"/>
            <w:lang w:val="en"/>
          </w:rPr>
          <w:t>t</w:t>
        </w:r>
        <w:r w:rsidRPr="00971650">
          <w:rPr>
            <w:rFonts w:eastAsia="Times New Roman" w:cs="Arial"/>
            <w:szCs w:val="24"/>
            <w:lang w:val="en"/>
          </w:rPr>
          <w:t>he amount is the best-value decision to support VR assessments and services other than training; and</w:t>
        </w:r>
      </w:ins>
    </w:p>
    <w:p w:rsidR="005A51C8" w:rsidRDefault="005A51C8" w:rsidP="005A51C8">
      <w:pPr>
        <w:pStyle w:val="ListParagraph"/>
        <w:numPr>
          <w:ilvl w:val="0"/>
          <w:numId w:val="8"/>
        </w:numPr>
        <w:rPr>
          <w:ins w:id="98" w:author="Author"/>
          <w:rFonts w:eastAsia="Times New Roman" w:cs="Arial"/>
          <w:szCs w:val="24"/>
          <w:lang w:val="en"/>
        </w:rPr>
      </w:pPr>
      <w:ins w:id="99" w:author="Author">
        <w:r>
          <w:rPr>
            <w:rFonts w:eastAsia="Times New Roman" w:cs="Arial"/>
            <w:szCs w:val="24"/>
            <w:lang w:val="en"/>
          </w:rPr>
          <w:t>t</w:t>
        </w:r>
        <w:r w:rsidRPr="00971650">
          <w:rPr>
            <w:rFonts w:eastAsia="Times New Roman" w:cs="Arial"/>
            <w:szCs w:val="24"/>
            <w:lang w:val="en"/>
          </w:rPr>
          <w:t>he service i</w:t>
        </w:r>
        <w:r>
          <w:rPr>
            <w:rFonts w:eastAsia="Times New Roman" w:cs="Arial"/>
            <w:szCs w:val="24"/>
            <w:lang w:val="en"/>
          </w:rPr>
          <w:t>s not available in the customer’</w:t>
        </w:r>
        <w:r w:rsidRPr="00971650">
          <w:rPr>
            <w:rFonts w:eastAsia="Times New Roman" w:cs="Arial"/>
            <w:szCs w:val="24"/>
            <w:lang w:val="en"/>
          </w:rPr>
          <w:t>s local community</w:t>
        </w:r>
        <w:r w:rsidRPr="005D4CEC">
          <w:t xml:space="preserve"> </w:t>
        </w:r>
        <w:r w:rsidRPr="00971650">
          <w:rPr>
            <w:rFonts w:eastAsia="Times New Roman" w:cs="Arial"/>
            <w:szCs w:val="24"/>
            <w:lang w:val="en"/>
          </w:rPr>
          <w:t xml:space="preserve">(the same town </w:t>
        </w:r>
        <w:r>
          <w:rPr>
            <w:rFonts w:eastAsia="Times New Roman" w:cs="Arial"/>
            <w:szCs w:val="24"/>
            <w:lang w:val="en"/>
          </w:rPr>
          <w:t>as the customer’</w:t>
        </w:r>
        <w:r w:rsidRPr="00971650">
          <w:rPr>
            <w:rFonts w:eastAsia="Times New Roman" w:cs="Arial"/>
            <w:szCs w:val="24"/>
            <w:lang w:val="en"/>
          </w:rPr>
          <w:t>s residence or within a</w:t>
        </w:r>
        <w:r>
          <w:rPr>
            <w:rFonts w:eastAsia="Times New Roman" w:cs="Arial"/>
            <w:szCs w:val="24"/>
            <w:lang w:val="en"/>
          </w:rPr>
          <w:t xml:space="preserve"> 50-mile radius of the customer’</w:t>
        </w:r>
        <w:r w:rsidRPr="00971650">
          <w:rPr>
            <w:rFonts w:eastAsia="Times New Roman" w:cs="Arial"/>
            <w:szCs w:val="24"/>
            <w:lang w:val="en"/>
          </w:rPr>
          <w:t>s residence).</w:t>
        </w:r>
      </w:ins>
    </w:p>
    <w:p w:rsidR="005A51C8" w:rsidRPr="00361738" w:rsidRDefault="005A51C8" w:rsidP="005A51C8">
      <w:pPr>
        <w:rPr>
          <w:ins w:id="100" w:author="Author"/>
          <w:rFonts w:eastAsia="Times New Roman" w:cs="Arial"/>
          <w:szCs w:val="24"/>
          <w:lang w:val="en"/>
        </w:rPr>
      </w:pPr>
      <w:ins w:id="101" w:author="Author">
        <w:r>
          <w:rPr>
            <w:rFonts w:eastAsia="Times New Roman" w:cs="Arial"/>
            <w:szCs w:val="24"/>
            <w:lang w:val="en"/>
          </w:rPr>
          <w:t>Customers</w:t>
        </w:r>
        <w:r w:rsidRPr="001216E4">
          <w:rPr>
            <w:rFonts w:eastAsia="Times New Roman" w:cs="Arial"/>
            <w:szCs w:val="24"/>
            <w:lang w:val="en"/>
          </w:rPr>
          <w:t xml:space="preserve"> attending CCRC </w:t>
        </w:r>
        <w:r>
          <w:rPr>
            <w:rFonts w:eastAsia="Times New Roman" w:cs="Arial"/>
            <w:szCs w:val="24"/>
            <w:lang w:val="en"/>
          </w:rPr>
          <w:t>Outreach Mini-trainings</w:t>
        </w:r>
        <w:r w:rsidRPr="001216E4">
          <w:rPr>
            <w:rFonts w:eastAsia="Times New Roman" w:cs="Arial"/>
            <w:szCs w:val="24"/>
            <w:lang w:val="en"/>
          </w:rPr>
          <w:t xml:space="preserve"> are exempt from the 50-mile radius requirement.</w:t>
        </w:r>
      </w:ins>
    </w:p>
    <w:p w:rsidR="005A51C8" w:rsidRPr="00971650" w:rsidRDefault="005A51C8" w:rsidP="005A51C8">
      <w:pPr>
        <w:rPr>
          <w:ins w:id="102" w:author="Author"/>
          <w:rFonts w:eastAsia="Times New Roman" w:cs="Arial"/>
          <w:szCs w:val="24"/>
          <w:lang w:val="en"/>
        </w:rPr>
      </w:pPr>
      <w:ins w:id="103" w:author="Author">
        <w:r>
          <w:rPr>
            <w:rFonts w:eastAsia="Calibri" w:cs="Arial"/>
            <w:szCs w:val="24"/>
            <w:lang w:val="en"/>
          </w:rPr>
          <w:t>Short</w:t>
        </w:r>
        <w:r w:rsidRPr="00971650">
          <w:rPr>
            <w:rFonts w:eastAsia="Calibri" w:cs="Arial"/>
            <w:szCs w:val="24"/>
            <w:lang w:val="en"/>
          </w:rPr>
          <w:t xml:space="preserve">-term housing maintenance can be used to pay initial </w:t>
        </w:r>
        <w:r>
          <w:rPr>
            <w:rFonts w:eastAsia="Calibri" w:cs="Arial"/>
            <w:szCs w:val="24"/>
            <w:lang w:val="en"/>
          </w:rPr>
          <w:t>short-term housing</w:t>
        </w:r>
        <w:r w:rsidRPr="00971650">
          <w:rPr>
            <w:rFonts w:eastAsia="Calibri" w:cs="Arial"/>
            <w:szCs w:val="24"/>
            <w:lang w:val="en"/>
          </w:rPr>
          <w:t xml:space="preserve"> while the landlord or lessor is being set up as a provider</w:t>
        </w:r>
        <w:r>
          <w:rPr>
            <w:rFonts w:eastAsia="Calibri" w:cs="Arial"/>
            <w:szCs w:val="24"/>
            <w:lang w:val="en"/>
          </w:rPr>
          <w:t>.</w:t>
        </w:r>
        <w:r w:rsidRPr="00971650">
          <w:rPr>
            <w:rFonts w:eastAsia="Calibri" w:cs="Arial"/>
            <w:szCs w:val="24"/>
            <w:lang w:val="en"/>
          </w:rPr>
          <w:t xml:space="preserve"> </w:t>
        </w:r>
        <w:r>
          <w:rPr>
            <w:rFonts w:eastAsia="Calibri" w:cs="Arial"/>
            <w:szCs w:val="24"/>
            <w:lang w:val="en"/>
          </w:rPr>
          <w:t>I</w:t>
        </w:r>
        <w:r w:rsidRPr="00971650">
          <w:rPr>
            <w:rFonts w:eastAsia="Calibri" w:cs="Arial"/>
            <w:szCs w:val="24"/>
            <w:lang w:val="en"/>
          </w:rPr>
          <w:t xml:space="preserve">t cannot be used once the </w:t>
        </w:r>
        <w:r>
          <w:rPr>
            <w:rFonts w:eastAsia="Calibri" w:cs="Arial"/>
            <w:szCs w:val="24"/>
            <w:lang w:val="en"/>
          </w:rPr>
          <w:t>landlord or lessor</w:t>
        </w:r>
        <w:r w:rsidRPr="00971650">
          <w:rPr>
            <w:rFonts w:eastAsia="Calibri" w:cs="Arial"/>
            <w:szCs w:val="24"/>
            <w:lang w:val="en"/>
          </w:rPr>
          <w:t xml:space="preserve"> is set up for direct payment in RHW. </w:t>
        </w:r>
      </w:ins>
    </w:p>
    <w:bookmarkEnd w:id="90"/>
    <w:p w:rsidR="005A51C8" w:rsidRPr="005D4CEC" w:rsidRDefault="005A51C8" w:rsidP="005A51C8">
      <w:pPr>
        <w:pStyle w:val="Heading4"/>
        <w:rPr>
          <w:ins w:id="104" w:author="Author"/>
          <w:lang w:val="en"/>
        </w:rPr>
      </w:pPr>
      <w:ins w:id="105" w:author="Author">
        <w:r w:rsidRPr="005D4CEC">
          <w:rPr>
            <w:bCs/>
            <w:lang w:val="en"/>
          </w:rPr>
          <w:t>Creating a Service Record</w:t>
        </w:r>
        <w:r>
          <w:rPr>
            <w:bCs/>
            <w:lang w:val="en"/>
          </w:rPr>
          <w:t xml:space="preserve"> </w:t>
        </w:r>
        <w:r w:rsidRPr="00FF3134">
          <w:rPr>
            <w:rFonts w:eastAsia="Times New Roman"/>
            <w:lang w:val="en"/>
          </w:rPr>
          <w:t>for</w:t>
        </w:r>
        <w:r>
          <w:rPr>
            <w:rFonts w:eastAsia="Times New Roman"/>
            <w:i/>
            <w:lang w:val="en"/>
          </w:rPr>
          <w:t xml:space="preserve"> </w:t>
        </w:r>
        <w:r w:rsidRPr="005B249D">
          <w:t>Short-Term Housing Expenses</w:t>
        </w:r>
      </w:ins>
    </w:p>
    <w:p w:rsidR="005A51C8" w:rsidRPr="005D4CEC" w:rsidRDefault="005A51C8" w:rsidP="005A51C8">
      <w:pPr>
        <w:rPr>
          <w:ins w:id="106" w:author="Author"/>
          <w:rFonts w:cs="Arial"/>
          <w:szCs w:val="24"/>
          <w:lang w:val="en"/>
        </w:rPr>
      </w:pPr>
      <w:ins w:id="107" w:author="Author">
        <w:r w:rsidRPr="005D4CEC">
          <w:rPr>
            <w:rFonts w:cs="Arial"/>
            <w:szCs w:val="24"/>
            <w:lang w:val="en"/>
          </w:rPr>
          <w:t>A service record must be created with the following specifications for short-term housing payments:</w:t>
        </w:r>
      </w:ins>
    </w:p>
    <w:p w:rsidR="005A51C8" w:rsidRPr="00C0607F" w:rsidRDefault="005A51C8" w:rsidP="005A51C8">
      <w:pPr>
        <w:pStyle w:val="ListParagraph"/>
        <w:numPr>
          <w:ilvl w:val="0"/>
          <w:numId w:val="4"/>
        </w:numPr>
        <w:rPr>
          <w:ins w:id="108" w:author="Author"/>
          <w:rFonts w:cs="Arial"/>
          <w:szCs w:val="24"/>
          <w:lang w:val="en"/>
        </w:rPr>
      </w:pPr>
      <w:bookmarkStart w:id="109" w:name="_Hlk535224468"/>
      <w:ins w:id="110" w:author="Author">
        <w:r w:rsidRPr="00C0607F">
          <w:rPr>
            <w:rFonts w:cs="Arial"/>
            <w:szCs w:val="24"/>
            <w:lang w:val="en"/>
          </w:rPr>
          <w:t>Level 1 – Multiple Goods and Services Including Child Care</w:t>
        </w:r>
        <w:r>
          <w:rPr>
            <w:rFonts w:cs="Arial"/>
            <w:szCs w:val="24"/>
            <w:lang w:val="en"/>
          </w:rPr>
          <w:t>;</w:t>
        </w:r>
        <w:r w:rsidRPr="00C0607F">
          <w:rPr>
            <w:rFonts w:cs="Arial"/>
            <w:szCs w:val="24"/>
            <w:lang w:val="en"/>
          </w:rPr>
          <w:t xml:space="preserve"> Youth Goods and Services</w:t>
        </w:r>
        <w:r>
          <w:rPr>
            <w:rFonts w:cs="Arial"/>
            <w:szCs w:val="24"/>
            <w:lang w:val="en"/>
          </w:rPr>
          <w:t>,</w:t>
        </w:r>
        <w:r w:rsidRPr="00C0607F">
          <w:rPr>
            <w:rFonts w:cs="Arial"/>
            <w:szCs w:val="24"/>
            <w:lang w:val="en"/>
          </w:rPr>
          <w:t xml:space="preserve"> Booth Rental and Room</w:t>
        </w:r>
        <w:r>
          <w:rPr>
            <w:rFonts w:cs="Arial"/>
            <w:szCs w:val="24"/>
            <w:lang w:val="en"/>
          </w:rPr>
          <w:t xml:space="preserve"> and</w:t>
        </w:r>
        <w:r w:rsidRPr="00C0607F">
          <w:rPr>
            <w:rFonts w:cs="Arial"/>
            <w:szCs w:val="24"/>
            <w:lang w:val="en"/>
          </w:rPr>
          <w:t xml:space="preserve"> Board</w:t>
        </w:r>
        <w:r>
          <w:rPr>
            <w:rFonts w:cs="Arial"/>
            <w:szCs w:val="24"/>
            <w:lang w:val="en"/>
          </w:rPr>
          <w:t xml:space="preserve"> for Training and </w:t>
        </w:r>
        <w:proofErr w:type="gramStart"/>
        <w:r>
          <w:rPr>
            <w:rFonts w:cs="Arial"/>
            <w:szCs w:val="24"/>
            <w:lang w:val="en"/>
          </w:rPr>
          <w:t>Short Term</w:t>
        </w:r>
        <w:proofErr w:type="gramEnd"/>
        <w:r>
          <w:rPr>
            <w:rFonts w:cs="Arial"/>
            <w:szCs w:val="24"/>
            <w:lang w:val="en"/>
          </w:rPr>
          <w:t xml:space="preserve"> Housing for Other Services</w:t>
        </w:r>
      </w:ins>
    </w:p>
    <w:p w:rsidR="005A51C8" w:rsidRPr="00C0607F" w:rsidRDefault="005A51C8" w:rsidP="005A51C8">
      <w:pPr>
        <w:pStyle w:val="ListParagraph"/>
        <w:numPr>
          <w:ilvl w:val="0"/>
          <w:numId w:val="4"/>
        </w:numPr>
        <w:rPr>
          <w:ins w:id="111" w:author="Author"/>
          <w:rFonts w:cs="Arial"/>
          <w:szCs w:val="24"/>
          <w:lang w:val="en"/>
        </w:rPr>
      </w:pPr>
      <w:ins w:id="112" w:author="Author">
        <w:r w:rsidRPr="00C0607F">
          <w:rPr>
            <w:rFonts w:cs="Arial"/>
            <w:szCs w:val="24"/>
            <w:lang w:val="en"/>
          </w:rPr>
          <w:t>Level 2 – Room and Board</w:t>
        </w:r>
        <w:r>
          <w:rPr>
            <w:rFonts w:cs="Arial"/>
            <w:szCs w:val="24"/>
            <w:lang w:val="en"/>
          </w:rPr>
          <w:t xml:space="preserve"> for Training, Short Term Housing for Other Services; Meeting Room Space and Booth Rentals</w:t>
        </w:r>
        <w:r w:rsidRPr="00C0607F">
          <w:rPr>
            <w:rFonts w:cs="Arial"/>
            <w:szCs w:val="24"/>
            <w:lang w:val="en"/>
          </w:rPr>
          <w:t xml:space="preserve"> </w:t>
        </w:r>
      </w:ins>
    </w:p>
    <w:p w:rsidR="005A51C8" w:rsidRPr="00C0607F" w:rsidRDefault="005A51C8" w:rsidP="005A51C8">
      <w:pPr>
        <w:pStyle w:val="ListParagraph"/>
        <w:numPr>
          <w:ilvl w:val="0"/>
          <w:numId w:val="4"/>
        </w:numPr>
        <w:rPr>
          <w:ins w:id="113" w:author="Author"/>
          <w:rFonts w:cs="Arial"/>
          <w:szCs w:val="24"/>
          <w:lang w:val="en"/>
        </w:rPr>
      </w:pPr>
      <w:ins w:id="114" w:author="Author">
        <w:r w:rsidRPr="00C0607F">
          <w:rPr>
            <w:rFonts w:cs="Arial"/>
            <w:szCs w:val="24"/>
            <w:lang w:val="en"/>
          </w:rPr>
          <w:t>Level 3 – Short-Term Housing for Other VR Services</w:t>
        </w:r>
      </w:ins>
    </w:p>
    <w:p w:rsidR="005A51C8" w:rsidRPr="00C0607F" w:rsidRDefault="005A51C8" w:rsidP="005A51C8">
      <w:pPr>
        <w:pStyle w:val="ListParagraph"/>
        <w:numPr>
          <w:ilvl w:val="0"/>
          <w:numId w:val="4"/>
        </w:numPr>
        <w:rPr>
          <w:ins w:id="115" w:author="Author"/>
          <w:rFonts w:cs="Arial"/>
          <w:szCs w:val="24"/>
          <w:lang w:val="en"/>
        </w:rPr>
      </w:pPr>
      <w:ins w:id="116" w:author="Author">
        <w:r w:rsidRPr="00C0607F">
          <w:rPr>
            <w:rFonts w:cs="Arial"/>
            <w:szCs w:val="24"/>
            <w:lang w:val="en"/>
          </w:rPr>
          <w:lastRenderedPageBreak/>
          <w:t>Level 4</w:t>
        </w:r>
        <w:r w:rsidRPr="00FF3134">
          <w:rPr>
            <w:rFonts w:cs="Arial"/>
            <w:szCs w:val="24"/>
          </w:rPr>
          <w:t xml:space="preserve"> </w:t>
        </w:r>
        <w:r w:rsidRPr="00C0607F">
          <w:rPr>
            <w:rFonts w:cs="Arial"/>
            <w:szCs w:val="24"/>
            <w:lang w:val="en"/>
          </w:rPr>
          <w:t>–</w:t>
        </w:r>
        <w:r w:rsidRPr="00FF3134">
          <w:rPr>
            <w:rFonts w:cs="Arial"/>
            <w:szCs w:val="24"/>
          </w:rPr>
          <w:t xml:space="preserve"> </w:t>
        </w:r>
        <w:r w:rsidRPr="00C0607F">
          <w:rPr>
            <w:rFonts w:cs="Arial"/>
            <w:szCs w:val="24"/>
            <w:lang w:val="en"/>
          </w:rPr>
          <w:t>Short-Term Housing for Other VR Services</w:t>
        </w:r>
      </w:ins>
    </w:p>
    <w:bookmarkEnd w:id="109"/>
    <w:p w:rsidR="005A51C8" w:rsidRPr="005A51C8" w:rsidRDefault="005A51C8" w:rsidP="005A51C8">
      <w:pPr>
        <w:pStyle w:val="Heading4"/>
        <w:rPr>
          <w:ins w:id="117" w:author="Author"/>
        </w:rPr>
      </w:pPr>
      <w:ins w:id="118" w:author="Author">
        <w:r w:rsidRPr="005A51C8">
          <w:t>Approval Requirements for Short-Term Housing Expenses</w:t>
        </w:r>
      </w:ins>
    </w:p>
    <w:p w:rsidR="005A51C8" w:rsidRPr="005D4CEC" w:rsidRDefault="005A51C8" w:rsidP="005A51C8">
      <w:pPr>
        <w:rPr>
          <w:ins w:id="119" w:author="Author"/>
          <w:rFonts w:eastAsia="Times New Roman" w:cs="Arial"/>
          <w:szCs w:val="24"/>
          <w:lang w:val="en"/>
        </w:rPr>
      </w:pPr>
      <w:ins w:id="120" w:author="Author">
        <w:r w:rsidRPr="005D4CEC">
          <w:rPr>
            <w:rFonts w:eastAsia="Times New Roman" w:cs="Arial"/>
            <w:szCs w:val="24"/>
            <w:lang w:val="en"/>
          </w:rPr>
          <w:t xml:space="preserve">VR </w:t>
        </w:r>
        <w:r>
          <w:rPr>
            <w:rFonts w:eastAsia="Times New Roman" w:cs="Arial"/>
            <w:szCs w:val="24"/>
            <w:lang w:val="en"/>
          </w:rPr>
          <w:t>M</w:t>
        </w:r>
        <w:r w:rsidRPr="005D4CEC">
          <w:rPr>
            <w:rFonts w:eastAsia="Times New Roman" w:cs="Arial"/>
            <w:szCs w:val="24"/>
            <w:lang w:val="en"/>
          </w:rPr>
          <w:t>anager review and approval are required for all short-term housing and is limited to three-month increments (cumulatively or consecutively).</w:t>
        </w:r>
      </w:ins>
    </w:p>
    <w:p w:rsidR="00AA22DF" w:rsidRPr="005A51C8" w:rsidRDefault="00AA22DF" w:rsidP="00AA22DF">
      <w:pPr>
        <w:pStyle w:val="Heading3"/>
        <w:rPr>
          <w:ins w:id="121" w:author="Author"/>
        </w:rPr>
      </w:pPr>
      <w:ins w:id="122" w:author="Author">
        <w:r>
          <w:t>C-1401-6</w:t>
        </w:r>
        <w:r w:rsidRPr="005A51C8">
          <w:t>: Restrictions on the Use of Maintenance</w:t>
        </w:r>
      </w:ins>
    </w:p>
    <w:p w:rsidR="00AA22DF" w:rsidRPr="005A51C8" w:rsidRDefault="00AA22DF" w:rsidP="00AA22DF">
      <w:pPr>
        <w:rPr>
          <w:ins w:id="123" w:author="Author"/>
          <w:rFonts w:eastAsia="Times New Roman" w:cs="Arial"/>
          <w:szCs w:val="24"/>
          <w:lang w:val="en"/>
        </w:rPr>
      </w:pPr>
      <w:ins w:id="124" w:author="Author">
        <w:r w:rsidRPr="005A51C8">
          <w:rPr>
            <w:rFonts w:eastAsia="Times New Roman" w:cs="Arial"/>
            <w:szCs w:val="24"/>
            <w:lang w:val="en"/>
          </w:rPr>
          <w:t>It is prohibited to use any form of maintenance for:</w:t>
        </w:r>
      </w:ins>
    </w:p>
    <w:p w:rsidR="00AA22DF" w:rsidRPr="005A51C8" w:rsidRDefault="00AA22DF" w:rsidP="00AA22DF">
      <w:pPr>
        <w:numPr>
          <w:ilvl w:val="0"/>
          <w:numId w:val="9"/>
        </w:numPr>
        <w:rPr>
          <w:ins w:id="125" w:author="Author"/>
          <w:rFonts w:eastAsia="Times New Roman" w:cs="Arial"/>
          <w:szCs w:val="24"/>
          <w:lang w:val="en"/>
        </w:rPr>
      </w:pPr>
      <w:ins w:id="126" w:author="Author">
        <w:r w:rsidRPr="005A51C8">
          <w:rPr>
            <w:rFonts w:eastAsia="Times New Roman" w:cs="Arial"/>
            <w:szCs w:val="24"/>
            <w:lang w:val="en"/>
          </w:rPr>
          <w:t>tuition or fees;</w:t>
        </w:r>
      </w:ins>
    </w:p>
    <w:p w:rsidR="00AA22DF" w:rsidRPr="005A51C8" w:rsidRDefault="00AA22DF" w:rsidP="00AA22DF">
      <w:pPr>
        <w:numPr>
          <w:ilvl w:val="0"/>
          <w:numId w:val="9"/>
        </w:numPr>
        <w:rPr>
          <w:ins w:id="127" w:author="Author"/>
          <w:rFonts w:eastAsia="Times New Roman" w:cs="Arial"/>
          <w:szCs w:val="24"/>
          <w:lang w:val="en"/>
        </w:rPr>
      </w:pPr>
      <w:ins w:id="128" w:author="Author">
        <w:r w:rsidRPr="005A51C8">
          <w:rPr>
            <w:rFonts w:eastAsia="Times New Roman" w:cs="Arial"/>
            <w:szCs w:val="24"/>
            <w:lang w:val="en"/>
          </w:rPr>
          <w:t>compensation for an on-the-job training program;</w:t>
        </w:r>
      </w:ins>
    </w:p>
    <w:p w:rsidR="00AA22DF" w:rsidRPr="005A51C8" w:rsidRDefault="00AA22DF" w:rsidP="00AA22DF">
      <w:pPr>
        <w:numPr>
          <w:ilvl w:val="0"/>
          <w:numId w:val="9"/>
        </w:numPr>
        <w:rPr>
          <w:ins w:id="129" w:author="Author"/>
          <w:rFonts w:eastAsia="Times New Roman" w:cs="Arial"/>
          <w:szCs w:val="24"/>
          <w:lang w:val="en"/>
        </w:rPr>
      </w:pPr>
      <w:ins w:id="130" w:author="Author">
        <w:r w:rsidRPr="005A51C8">
          <w:rPr>
            <w:rFonts w:eastAsia="Times New Roman" w:cs="Arial"/>
            <w:szCs w:val="24"/>
            <w:lang w:val="en"/>
          </w:rPr>
          <w:t>goods and services that are under contract;</w:t>
        </w:r>
      </w:ins>
    </w:p>
    <w:p w:rsidR="00AA22DF" w:rsidRPr="005A51C8" w:rsidRDefault="00AA22DF" w:rsidP="00AA22DF">
      <w:pPr>
        <w:numPr>
          <w:ilvl w:val="0"/>
          <w:numId w:val="9"/>
        </w:numPr>
        <w:rPr>
          <w:ins w:id="131" w:author="Author"/>
          <w:rFonts w:eastAsia="Times New Roman" w:cs="Arial"/>
          <w:szCs w:val="24"/>
          <w:lang w:val="en"/>
        </w:rPr>
      </w:pPr>
      <w:ins w:id="132" w:author="Author">
        <w:r w:rsidRPr="005A51C8">
          <w:rPr>
            <w:rFonts w:eastAsia="Times New Roman" w:cs="Arial"/>
            <w:szCs w:val="24"/>
            <w:lang w:val="en"/>
          </w:rPr>
          <w:t>mortgage payments, usual and customary rent for housing, and any associated fees or expenses;</w:t>
        </w:r>
      </w:ins>
    </w:p>
    <w:p w:rsidR="00AA22DF" w:rsidRPr="005A51C8" w:rsidRDefault="00AA22DF" w:rsidP="00AA22DF">
      <w:pPr>
        <w:numPr>
          <w:ilvl w:val="0"/>
          <w:numId w:val="9"/>
        </w:numPr>
        <w:rPr>
          <w:ins w:id="133" w:author="Author"/>
          <w:rFonts w:eastAsia="Times New Roman" w:cs="Arial"/>
          <w:szCs w:val="24"/>
          <w:lang w:val="en"/>
        </w:rPr>
      </w:pPr>
      <w:ins w:id="134" w:author="Author">
        <w:r w:rsidRPr="005A51C8">
          <w:rPr>
            <w:rFonts w:eastAsia="Times New Roman" w:cs="Arial"/>
            <w:szCs w:val="24"/>
            <w:lang w:val="en"/>
          </w:rPr>
          <w:t>reimbursements; or</w:t>
        </w:r>
      </w:ins>
    </w:p>
    <w:p w:rsidR="00AA22DF" w:rsidRPr="005A51C8" w:rsidRDefault="00AA22DF" w:rsidP="00AA22DF">
      <w:pPr>
        <w:numPr>
          <w:ilvl w:val="0"/>
          <w:numId w:val="9"/>
        </w:numPr>
        <w:rPr>
          <w:ins w:id="135" w:author="Author"/>
          <w:rFonts w:eastAsia="Times New Roman" w:cs="Arial"/>
          <w:szCs w:val="24"/>
          <w:lang w:val="en"/>
        </w:rPr>
      </w:pPr>
      <w:ins w:id="136" w:author="Author">
        <w:r w:rsidRPr="005A51C8">
          <w:rPr>
            <w:rFonts w:eastAsia="Times New Roman" w:cs="Arial"/>
            <w:szCs w:val="24"/>
            <w:lang w:val="en"/>
          </w:rPr>
          <w:t xml:space="preserve">any items listed in </w:t>
        </w:r>
        <w:r w:rsidRPr="005A51C8">
          <w:rPr>
            <w:rFonts w:eastAsia="Times New Roman" w:cs="Arial"/>
            <w:szCs w:val="24"/>
            <w:lang w:val="en"/>
          </w:rPr>
          <w:fldChar w:fldCharType="begin"/>
        </w:r>
        <w:r w:rsidRPr="005A51C8">
          <w:rPr>
            <w:rFonts w:eastAsia="Times New Roman" w:cs="Arial"/>
            <w:szCs w:val="24"/>
            <w:lang w:val="en"/>
          </w:rPr>
          <w:instrText xml:space="preserve"> HYPERLINK "https://twc.texas.gov/vr-services-manual/vrsm-d-200" \l "d206" </w:instrText>
        </w:r>
        <w:r w:rsidRPr="005A51C8">
          <w:rPr>
            <w:rFonts w:eastAsia="Times New Roman" w:cs="Arial"/>
            <w:szCs w:val="24"/>
            <w:lang w:val="en"/>
          </w:rPr>
          <w:fldChar w:fldCharType="separate"/>
        </w:r>
        <w:r w:rsidRPr="005A51C8">
          <w:rPr>
            <w:rFonts w:eastAsia="Times New Roman" w:cs="Arial"/>
            <w:color w:val="0000FF"/>
            <w:szCs w:val="24"/>
            <w:u w:val="single"/>
            <w:lang w:val="en"/>
          </w:rPr>
          <w:t>VRSM D-206: Purchasing Restrictions</w:t>
        </w:r>
        <w:r w:rsidRPr="005A51C8">
          <w:rPr>
            <w:rFonts w:eastAsia="Times New Roman" w:cs="Arial"/>
            <w:szCs w:val="24"/>
            <w:lang w:val="en"/>
          </w:rPr>
          <w:fldChar w:fldCharType="end"/>
        </w:r>
        <w:r w:rsidRPr="005A51C8">
          <w:rPr>
            <w:rFonts w:eastAsia="Times New Roman" w:cs="Arial"/>
            <w:szCs w:val="24"/>
            <w:lang w:val="en"/>
          </w:rPr>
          <w:t>.</w:t>
        </w:r>
      </w:ins>
    </w:p>
    <w:p w:rsidR="00AA22DF" w:rsidRPr="005A51C8" w:rsidRDefault="00AA22DF" w:rsidP="00AA22DF">
      <w:pPr>
        <w:rPr>
          <w:ins w:id="137" w:author="Author"/>
          <w:rFonts w:eastAsia="Times New Roman" w:cs="Arial"/>
          <w:szCs w:val="24"/>
          <w:lang w:val="en"/>
        </w:rPr>
      </w:pPr>
      <w:ins w:id="138" w:author="Author">
        <w:r w:rsidRPr="005A51C8">
          <w:rPr>
            <w:rFonts w:eastAsia="Times New Roman" w:cs="Arial"/>
            <w:szCs w:val="24"/>
            <w:lang w:val="en"/>
          </w:rPr>
          <w:t>Exceptions require review and approval through the chain of management from the Deputy Division Director of Field Services Delivery.</w:t>
        </w:r>
      </w:ins>
    </w:p>
    <w:p w:rsidR="00AA22DF" w:rsidRPr="005A51C8" w:rsidRDefault="00AA22DF" w:rsidP="00AA22DF">
      <w:pPr>
        <w:pStyle w:val="Heading3"/>
        <w:rPr>
          <w:ins w:id="139" w:author="Author"/>
        </w:rPr>
      </w:pPr>
      <w:ins w:id="140" w:author="Author">
        <w:r>
          <w:t>C-1401-7</w:t>
        </w:r>
        <w:r w:rsidRPr="005A51C8">
          <w:t>: Processing Maintenance Payments</w:t>
        </w:r>
      </w:ins>
    </w:p>
    <w:p w:rsidR="00AA22DF" w:rsidRPr="005A51C8" w:rsidRDefault="00AA22DF" w:rsidP="00AA22DF">
      <w:pPr>
        <w:rPr>
          <w:ins w:id="141" w:author="Author"/>
          <w:rFonts w:eastAsia="Times New Roman" w:cs="Arial"/>
          <w:szCs w:val="24"/>
          <w:lang w:val="en"/>
        </w:rPr>
      </w:pPr>
      <w:ins w:id="142" w:author="Author">
        <w:r w:rsidRPr="005A51C8">
          <w:rPr>
            <w:rFonts w:eastAsia="Times New Roman" w:cs="Arial"/>
            <w:szCs w:val="24"/>
            <w:lang w:val="en"/>
          </w:rPr>
          <w:t>Maintenance may be authorized and paid in advance.</w:t>
        </w:r>
      </w:ins>
    </w:p>
    <w:p w:rsidR="00AA22DF" w:rsidRPr="005A51C8" w:rsidRDefault="00AA22DF" w:rsidP="00AA22DF">
      <w:pPr>
        <w:rPr>
          <w:ins w:id="143" w:author="Author"/>
          <w:rFonts w:eastAsia="Times New Roman" w:cs="Arial"/>
          <w:szCs w:val="24"/>
          <w:lang w:val="en"/>
        </w:rPr>
      </w:pPr>
      <w:ins w:id="144" w:author="Author">
        <w:r w:rsidRPr="005A51C8">
          <w:rPr>
            <w:rFonts w:eastAsia="Times New Roman" w:cs="Arial"/>
            <w:szCs w:val="24"/>
            <w:lang w:val="en"/>
          </w:rPr>
          <w:t>Maintenance checks, or warrants, are mailed:</w:t>
        </w:r>
      </w:ins>
    </w:p>
    <w:p w:rsidR="00AA22DF" w:rsidRPr="005A51C8" w:rsidRDefault="00AA22DF" w:rsidP="00AA22DF">
      <w:pPr>
        <w:numPr>
          <w:ilvl w:val="0"/>
          <w:numId w:val="10"/>
        </w:numPr>
        <w:rPr>
          <w:ins w:id="145" w:author="Author"/>
          <w:rFonts w:eastAsia="Times New Roman" w:cs="Arial"/>
          <w:szCs w:val="24"/>
          <w:lang w:val="en"/>
        </w:rPr>
      </w:pPr>
      <w:ins w:id="146" w:author="Author">
        <w:r w:rsidRPr="005A51C8">
          <w:rPr>
            <w:rFonts w:eastAsia="Times New Roman" w:cs="Arial"/>
            <w:szCs w:val="24"/>
            <w:lang w:val="en"/>
          </w:rPr>
          <w:t>directly to the customer or third-party payee; or</w:t>
        </w:r>
      </w:ins>
    </w:p>
    <w:p w:rsidR="00AA22DF" w:rsidRPr="005A51C8" w:rsidRDefault="00AA22DF" w:rsidP="00AA22DF">
      <w:pPr>
        <w:numPr>
          <w:ilvl w:val="0"/>
          <w:numId w:val="10"/>
        </w:numPr>
        <w:rPr>
          <w:ins w:id="147" w:author="Author"/>
          <w:rFonts w:eastAsia="Times New Roman" w:cs="Arial"/>
          <w:szCs w:val="24"/>
          <w:lang w:val="en"/>
        </w:rPr>
      </w:pPr>
      <w:ins w:id="148" w:author="Author">
        <w:r w:rsidRPr="005A51C8">
          <w:rPr>
            <w:rFonts w:eastAsia="Times New Roman" w:cs="Arial"/>
            <w:szCs w:val="24"/>
            <w:lang w:val="en"/>
          </w:rPr>
          <w:t>to the VR field office in exceptional circumstances and only with the VR Manager's approval.</w:t>
        </w:r>
      </w:ins>
    </w:p>
    <w:p w:rsidR="00B91756" w:rsidRPr="005D4CEC" w:rsidRDefault="00AA22DF" w:rsidP="00AA22DF">
      <w:pPr>
        <w:rPr>
          <w:rFonts w:cs="Arial"/>
          <w:szCs w:val="24"/>
        </w:rPr>
      </w:pPr>
      <w:ins w:id="149" w:author="Author">
        <w:r w:rsidRPr="005A51C8">
          <w:rPr>
            <w:rFonts w:eastAsia="Times New Roman" w:cs="Arial"/>
            <w:szCs w:val="24"/>
            <w:lang w:val="en"/>
          </w:rPr>
          <w:t>See D-200: Purchasing Goods and Services for more information about processing payments.</w:t>
        </w:r>
      </w:ins>
    </w:p>
    <w:sectPr w:rsidR="00B91756" w:rsidRPr="005D4CEC" w:rsidSect="00793CD3">
      <w:footerReference w:type="default" r:id="rId7"/>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416B" w:rsidRDefault="00CF416B" w:rsidP="00030AC6">
      <w:pPr>
        <w:spacing w:after="0"/>
      </w:pPr>
      <w:r>
        <w:separator/>
      </w:r>
    </w:p>
  </w:endnote>
  <w:endnote w:type="continuationSeparator" w:id="0">
    <w:p w:rsidR="00CF416B" w:rsidRDefault="00CF416B" w:rsidP="00030A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579858893"/>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793CD3" w:rsidRPr="00793CD3" w:rsidRDefault="00793CD3">
            <w:pPr>
              <w:pStyle w:val="Footer"/>
              <w:jc w:val="right"/>
              <w:rPr>
                <w:sz w:val="20"/>
                <w:szCs w:val="20"/>
              </w:rPr>
            </w:pPr>
            <w:r w:rsidRPr="00793CD3">
              <w:rPr>
                <w:sz w:val="20"/>
                <w:szCs w:val="20"/>
              </w:rPr>
              <w:t xml:space="preserve">Page </w:t>
            </w:r>
            <w:r w:rsidRPr="00793CD3">
              <w:rPr>
                <w:bCs/>
                <w:sz w:val="20"/>
                <w:szCs w:val="20"/>
              </w:rPr>
              <w:fldChar w:fldCharType="begin"/>
            </w:r>
            <w:r w:rsidRPr="00793CD3">
              <w:rPr>
                <w:bCs/>
                <w:sz w:val="20"/>
                <w:szCs w:val="20"/>
              </w:rPr>
              <w:instrText xml:space="preserve"> PAGE </w:instrText>
            </w:r>
            <w:r w:rsidRPr="00793CD3">
              <w:rPr>
                <w:bCs/>
                <w:sz w:val="20"/>
                <w:szCs w:val="20"/>
              </w:rPr>
              <w:fldChar w:fldCharType="separate"/>
            </w:r>
            <w:r w:rsidRPr="00793CD3">
              <w:rPr>
                <w:bCs/>
                <w:noProof/>
                <w:sz w:val="20"/>
                <w:szCs w:val="20"/>
              </w:rPr>
              <w:t>2</w:t>
            </w:r>
            <w:r w:rsidRPr="00793CD3">
              <w:rPr>
                <w:bCs/>
                <w:sz w:val="20"/>
                <w:szCs w:val="20"/>
              </w:rPr>
              <w:fldChar w:fldCharType="end"/>
            </w:r>
            <w:r w:rsidRPr="00793CD3">
              <w:rPr>
                <w:sz w:val="20"/>
                <w:szCs w:val="20"/>
              </w:rPr>
              <w:t xml:space="preserve"> of </w:t>
            </w:r>
            <w:r w:rsidRPr="00793CD3">
              <w:rPr>
                <w:bCs/>
                <w:sz w:val="20"/>
                <w:szCs w:val="20"/>
              </w:rPr>
              <w:fldChar w:fldCharType="begin"/>
            </w:r>
            <w:r w:rsidRPr="00793CD3">
              <w:rPr>
                <w:bCs/>
                <w:sz w:val="20"/>
                <w:szCs w:val="20"/>
              </w:rPr>
              <w:instrText xml:space="preserve"> NUMPAGES  </w:instrText>
            </w:r>
            <w:r w:rsidRPr="00793CD3">
              <w:rPr>
                <w:bCs/>
                <w:sz w:val="20"/>
                <w:szCs w:val="20"/>
              </w:rPr>
              <w:fldChar w:fldCharType="separate"/>
            </w:r>
            <w:r w:rsidRPr="00793CD3">
              <w:rPr>
                <w:bCs/>
                <w:noProof/>
                <w:sz w:val="20"/>
                <w:szCs w:val="20"/>
              </w:rPr>
              <w:t>2</w:t>
            </w:r>
            <w:r w:rsidRPr="00793CD3">
              <w:rPr>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416B" w:rsidRDefault="00CF416B" w:rsidP="00030AC6">
      <w:pPr>
        <w:spacing w:after="0"/>
      </w:pPr>
      <w:r>
        <w:separator/>
      </w:r>
    </w:p>
  </w:footnote>
  <w:footnote w:type="continuationSeparator" w:id="0">
    <w:p w:rsidR="00CF416B" w:rsidRDefault="00CF416B" w:rsidP="00030AC6">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34B2E"/>
    <w:multiLevelType w:val="hybridMultilevel"/>
    <w:tmpl w:val="E3084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825A9C"/>
    <w:multiLevelType w:val="hybridMultilevel"/>
    <w:tmpl w:val="A426D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7A46C6"/>
    <w:multiLevelType w:val="hybridMultilevel"/>
    <w:tmpl w:val="9462F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43D1DF9"/>
    <w:multiLevelType w:val="multilevel"/>
    <w:tmpl w:val="2B90B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520BE6"/>
    <w:multiLevelType w:val="hybridMultilevel"/>
    <w:tmpl w:val="61ECF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A0278"/>
    <w:multiLevelType w:val="hybridMultilevel"/>
    <w:tmpl w:val="AE5468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BEB19E0"/>
    <w:multiLevelType w:val="multilevel"/>
    <w:tmpl w:val="935C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FC28D3"/>
    <w:multiLevelType w:val="hybridMultilevel"/>
    <w:tmpl w:val="AFA4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7F797A"/>
    <w:multiLevelType w:val="hybridMultilevel"/>
    <w:tmpl w:val="1952A7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0365D5"/>
    <w:multiLevelType w:val="multilevel"/>
    <w:tmpl w:val="D186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2"/>
  </w:num>
  <w:num w:numId="4">
    <w:abstractNumId w:val="7"/>
  </w:num>
  <w:num w:numId="5">
    <w:abstractNumId w:val="0"/>
  </w:num>
  <w:num w:numId="6">
    <w:abstractNumId w:val="4"/>
  </w:num>
  <w:num w:numId="7">
    <w:abstractNumId w:val="8"/>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397"/>
    <w:rsid w:val="0001465A"/>
    <w:rsid w:val="00030AC6"/>
    <w:rsid w:val="00050F1A"/>
    <w:rsid w:val="000B217D"/>
    <w:rsid w:val="000E481A"/>
    <w:rsid w:val="000F1F01"/>
    <w:rsid w:val="000F7B24"/>
    <w:rsid w:val="00111EFD"/>
    <w:rsid w:val="001202C0"/>
    <w:rsid w:val="001216E4"/>
    <w:rsid w:val="00162266"/>
    <w:rsid w:val="00177C5A"/>
    <w:rsid w:val="001E7D31"/>
    <w:rsid w:val="0021076E"/>
    <w:rsid w:val="00217CA2"/>
    <w:rsid w:val="00235D49"/>
    <w:rsid w:val="00243C63"/>
    <w:rsid w:val="00243E9F"/>
    <w:rsid w:val="0028096E"/>
    <w:rsid w:val="00285BC9"/>
    <w:rsid w:val="002C33FB"/>
    <w:rsid w:val="00305AC4"/>
    <w:rsid w:val="00321DAA"/>
    <w:rsid w:val="00325B78"/>
    <w:rsid w:val="00361738"/>
    <w:rsid w:val="00366782"/>
    <w:rsid w:val="003755CE"/>
    <w:rsid w:val="003904F5"/>
    <w:rsid w:val="003B1FA9"/>
    <w:rsid w:val="003C19AB"/>
    <w:rsid w:val="003E5323"/>
    <w:rsid w:val="003F1774"/>
    <w:rsid w:val="00402321"/>
    <w:rsid w:val="004046DB"/>
    <w:rsid w:val="004450CF"/>
    <w:rsid w:val="00467D79"/>
    <w:rsid w:val="004A3EAE"/>
    <w:rsid w:val="004D4826"/>
    <w:rsid w:val="004E364C"/>
    <w:rsid w:val="004E7F01"/>
    <w:rsid w:val="004F1F52"/>
    <w:rsid w:val="005523E1"/>
    <w:rsid w:val="00572D24"/>
    <w:rsid w:val="005A51C8"/>
    <w:rsid w:val="005D1E44"/>
    <w:rsid w:val="005D4CEC"/>
    <w:rsid w:val="005F6355"/>
    <w:rsid w:val="00644852"/>
    <w:rsid w:val="006919B7"/>
    <w:rsid w:val="00712815"/>
    <w:rsid w:val="00717232"/>
    <w:rsid w:val="00745397"/>
    <w:rsid w:val="00793CD3"/>
    <w:rsid w:val="007F486B"/>
    <w:rsid w:val="00820698"/>
    <w:rsid w:val="008353F5"/>
    <w:rsid w:val="00886E00"/>
    <w:rsid w:val="008A643E"/>
    <w:rsid w:val="008C33DD"/>
    <w:rsid w:val="008E5BBD"/>
    <w:rsid w:val="00934537"/>
    <w:rsid w:val="0095189E"/>
    <w:rsid w:val="00956947"/>
    <w:rsid w:val="00971650"/>
    <w:rsid w:val="009730FA"/>
    <w:rsid w:val="00977C05"/>
    <w:rsid w:val="00984EE4"/>
    <w:rsid w:val="009B6A22"/>
    <w:rsid w:val="009C2640"/>
    <w:rsid w:val="009C4782"/>
    <w:rsid w:val="00A03777"/>
    <w:rsid w:val="00A14F0A"/>
    <w:rsid w:val="00A26921"/>
    <w:rsid w:val="00A360C8"/>
    <w:rsid w:val="00A45D3B"/>
    <w:rsid w:val="00A51506"/>
    <w:rsid w:val="00AA22DF"/>
    <w:rsid w:val="00AC1476"/>
    <w:rsid w:val="00AC20B8"/>
    <w:rsid w:val="00AD5507"/>
    <w:rsid w:val="00AE01B5"/>
    <w:rsid w:val="00AE1A89"/>
    <w:rsid w:val="00AF2F4A"/>
    <w:rsid w:val="00B30D43"/>
    <w:rsid w:val="00B4705F"/>
    <w:rsid w:val="00B61437"/>
    <w:rsid w:val="00B64BE3"/>
    <w:rsid w:val="00B8711C"/>
    <w:rsid w:val="00B91756"/>
    <w:rsid w:val="00BB2DBC"/>
    <w:rsid w:val="00BD6942"/>
    <w:rsid w:val="00BF5EA4"/>
    <w:rsid w:val="00BF7B8D"/>
    <w:rsid w:val="00C0607F"/>
    <w:rsid w:val="00C85E9C"/>
    <w:rsid w:val="00C916F7"/>
    <w:rsid w:val="00C962CF"/>
    <w:rsid w:val="00CF416B"/>
    <w:rsid w:val="00D36087"/>
    <w:rsid w:val="00D81D8A"/>
    <w:rsid w:val="00DB5397"/>
    <w:rsid w:val="00E044DC"/>
    <w:rsid w:val="00E17A10"/>
    <w:rsid w:val="00E471AD"/>
    <w:rsid w:val="00E834B5"/>
    <w:rsid w:val="00EE13E1"/>
    <w:rsid w:val="00EE1DF2"/>
    <w:rsid w:val="00F0048B"/>
    <w:rsid w:val="00F54F28"/>
    <w:rsid w:val="00F7719D"/>
    <w:rsid w:val="00FF3134"/>
    <w:rsid w:val="00FF5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EE75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05F"/>
    <w:pPr>
      <w:spacing w:before="100" w:beforeAutospacing="1" w:after="100" w:afterAutospacing="1" w:line="240" w:lineRule="auto"/>
    </w:pPr>
    <w:rPr>
      <w:rFonts w:ascii="Arial" w:hAnsi="Arial"/>
      <w:sz w:val="24"/>
    </w:rPr>
  </w:style>
  <w:style w:type="paragraph" w:styleId="Heading1">
    <w:name w:val="heading 1"/>
    <w:basedOn w:val="Normal"/>
    <w:next w:val="Normal"/>
    <w:link w:val="Heading1Char"/>
    <w:uiPriority w:val="9"/>
    <w:qFormat/>
    <w:rsid w:val="00B4705F"/>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B4705F"/>
    <w:pPr>
      <w:keepNext/>
      <w:keepLines/>
      <w:spacing w:before="40" w:after="0"/>
      <w:outlineLvl w:val="1"/>
    </w:pPr>
    <w:rPr>
      <w:rFonts w:eastAsiaTheme="majorEastAsia" w:cstheme="majorBidi"/>
      <w:b/>
      <w:sz w:val="32"/>
      <w:szCs w:val="26"/>
    </w:rPr>
  </w:style>
  <w:style w:type="paragraph" w:styleId="Heading3">
    <w:name w:val="heading 3"/>
    <w:basedOn w:val="Heading2"/>
    <w:next w:val="Normal"/>
    <w:link w:val="Heading3Char"/>
    <w:uiPriority w:val="9"/>
    <w:unhideWhenUsed/>
    <w:qFormat/>
    <w:rsid w:val="00B4705F"/>
    <w:pPr>
      <w:outlineLvl w:val="2"/>
    </w:pPr>
    <w:rPr>
      <w:rFonts w:eastAsia="Times New Roman"/>
      <w:sz w:val="28"/>
      <w:lang w:val="en"/>
    </w:rPr>
  </w:style>
  <w:style w:type="paragraph" w:styleId="Heading4">
    <w:name w:val="heading 4"/>
    <w:basedOn w:val="Normal"/>
    <w:next w:val="Normal"/>
    <w:link w:val="Heading4Char"/>
    <w:uiPriority w:val="9"/>
    <w:unhideWhenUsed/>
    <w:qFormat/>
    <w:rsid w:val="00B4705F"/>
    <w:pPr>
      <w:keepNext/>
      <w:outlineLvl w:val="3"/>
    </w:pPr>
    <w:rPr>
      <w:rFonts w:cs="Arial"/>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05F"/>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B4705F"/>
    <w:rPr>
      <w:rFonts w:ascii="Arial" w:eastAsiaTheme="majorEastAsia" w:hAnsi="Arial" w:cstheme="majorBidi"/>
      <w:b/>
      <w:sz w:val="32"/>
      <w:szCs w:val="26"/>
    </w:rPr>
  </w:style>
  <w:style w:type="paragraph" w:styleId="ListParagraph">
    <w:name w:val="List Paragraph"/>
    <w:basedOn w:val="Normal"/>
    <w:uiPriority w:val="34"/>
    <w:qFormat/>
    <w:rsid w:val="00B91756"/>
    <w:pPr>
      <w:ind w:left="720"/>
      <w:contextualSpacing/>
    </w:pPr>
  </w:style>
  <w:style w:type="paragraph" w:styleId="BalloonText">
    <w:name w:val="Balloon Text"/>
    <w:basedOn w:val="Normal"/>
    <w:link w:val="BalloonTextChar"/>
    <w:uiPriority w:val="99"/>
    <w:semiHidden/>
    <w:unhideWhenUsed/>
    <w:rsid w:val="00B9175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56"/>
    <w:rPr>
      <w:rFonts w:ascii="Segoe UI" w:hAnsi="Segoe UI" w:cs="Segoe UI"/>
      <w:sz w:val="18"/>
      <w:szCs w:val="18"/>
    </w:rPr>
  </w:style>
  <w:style w:type="character" w:styleId="CommentReference">
    <w:name w:val="annotation reference"/>
    <w:basedOn w:val="DefaultParagraphFont"/>
    <w:uiPriority w:val="99"/>
    <w:semiHidden/>
    <w:unhideWhenUsed/>
    <w:rsid w:val="00712815"/>
    <w:rPr>
      <w:sz w:val="16"/>
      <w:szCs w:val="16"/>
    </w:rPr>
  </w:style>
  <w:style w:type="paragraph" w:styleId="CommentText">
    <w:name w:val="annotation text"/>
    <w:basedOn w:val="Normal"/>
    <w:link w:val="CommentTextChar"/>
    <w:uiPriority w:val="99"/>
    <w:semiHidden/>
    <w:unhideWhenUsed/>
    <w:rsid w:val="00712815"/>
    <w:rPr>
      <w:sz w:val="20"/>
      <w:szCs w:val="20"/>
    </w:rPr>
  </w:style>
  <w:style w:type="character" w:customStyle="1" w:styleId="CommentTextChar">
    <w:name w:val="Comment Text Char"/>
    <w:basedOn w:val="DefaultParagraphFont"/>
    <w:link w:val="CommentText"/>
    <w:uiPriority w:val="99"/>
    <w:semiHidden/>
    <w:rsid w:val="00712815"/>
    <w:rPr>
      <w:sz w:val="20"/>
      <w:szCs w:val="20"/>
    </w:rPr>
  </w:style>
  <w:style w:type="paragraph" w:styleId="CommentSubject">
    <w:name w:val="annotation subject"/>
    <w:basedOn w:val="CommentText"/>
    <w:next w:val="CommentText"/>
    <w:link w:val="CommentSubjectChar"/>
    <w:uiPriority w:val="99"/>
    <w:semiHidden/>
    <w:unhideWhenUsed/>
    <w:rsid w:val="00712815"/>
    <w:rPr>
      <w:b/>
      <w:bCs/>
    </w:rPr>
  </w:style>
  <w:style w:type="character" w:customStyle="1" w:styleId="CommentSubjectChar">
    <w:name w:val="Comment Subject Char"/>
    <w:basedOn w:val="CommentTextChar"/>
    <w:link w:val="CommentSubject"/>
    <w:uiPriority w:val="99"/>
    <w:semiHidden/>
    <w:rsid w:val="00712815"/>
    <w:rPr>
      <w:b/>
      <w:bCs/>
      <w:sz w:val="20"/>
      <w:szCs w:val="20"/>
    </w:rPr>
  </w:style>
  <w:style w:type="paragraph" w:styleId="Revision">
    <w:name w:val="Revision"/>
    <w:hidden/>
    <w:uiPriority w:val="99"/>
    <w:semiHidden/>
    <w:rsid w:val="004046DB"/>
    <w:pPr>
      <w:spacing w:after="0" w:line="240" w:lineRule="auto"/>
    </w:pPr>
  </w:style>
  <w:style w:type="character" w:customStyle="1" w:styleId="Heading3Char">
    <w:name w:val="Heading 3 Char"/>
    <w:basedOn w:val="DefaultParagraphFont"/>
    <w:link w:val="Heading3"/>
    <w:uiPriority w:val="9"/>
    <w:rsid w:val="00B4705F"/>
    <w:rPr>
      <w:rFonts w:ascii="Arial" w:eastAsia="Times New Roman" w:hAnsi="Arial" w:cstheme="majorBidi"/>
      <w:b/>
      <w:sz w:val="28"/>
      <w:szCs w:val="26"/>
      <w:lang w:val="en"/>
    </w:rPr>
  </w:style>
  <w:style w:type="character" w:customStyle="1" w:styleId="Heading4Char">
    <w:name w:val="Heading 4 Char"/>
    <w:basedOn w:val="DefaultParagraphFont"/>
    <w:link w:val="Heading4"/>
    <w:uiPriority w:val="9"/>
    <w:rsid w:val="00B4705F"/>
    <w:rPr>
      <w:rFonts w:ascii="Arial" w:hAnsi="Arial" w:cs="Arial"/>
      <w:b/>
      <w:sz w:val="24"/>
      <w:szCs w:val="24"/>
    </w:rPr>
  </w:style>
  <w:style w:type="paragraph" w:styleId="Header">
    <w:name w:val="header"/>
    <w:basedOn w:val="Normal"/>
    <w:link w:val="HeaderChar"/>
    <w:uiPriority w:val="99"/>
    <w:unhideWhenUsed/>
    <w:rsid w:val="00030AC6"/>
    <w:pPr>
      <w:tabs>
        <w:tab w:val="center" w:pos="4680"/>
        <w:tab w:val="right" w:pos="9360"/>
      </w:tabs>
      <w:spacing w:after="0"/>
    </w:pPr>
  </w:style>
  <w:style w:type="character" w:customStyle="1" w:styleId="HeaderChar">
    <w:name w:val="Header Char"/>
    <w:basedOn w:val="DefaultParagraphFont"/>
    <w:link w:val="Header"/>
    <w:uiPriority w:val="99"/>
    <w:rsid w:val="00030AC6"/>
  </w:style>
  <w:style w:type="paragraph" w:styleId="Footer">
    <w:name w:val="footer"/>
    <w:basedOn w:val="Normal"/>
    <w:link w:val="FooterChar"/>
    <w:uiPriority w:val="99"/>
    <w:unhideWhenUsed/>
    <w:rsid w:val="00030AC6"/>
    <w:pPr>
      <w:tabs>
        <w:tab w:val="center" w:pos="4680"/>
        <w:tab w:val="right" w:pos="9360"/>
      </w:tabs>
      <w:spacing w:after="0"/>
    </w:pPr>
  </w:style>
  <w:style w:type="character" w:customStyle="1" w:styleId="FooterChar">
    <w:name w:val="Footer Char"/>
    <w:basedOn w:val="DefaultParagraphFont"/>
    <w:link w:val="Footer"/>
    <w:uiPriority w:val="99"/>
    <w:rsid w:val="00030A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71508">
      <w:bodyDiv w:val="1"/>
      <w:marLeft w:val="0"/>
      <w:marRight w:val="0"/>
      <w:marTop w:val="0"/>
      <w:marBottom w:val="0"/>
      <w:divBdr>
        <w:top w:val="none" w:sz="0" w:space="0" w:color="auto"/>
        <w:left w:val="none" w:sz="0" w:space="0" w:color="auto"/>
        <w:bottom w:val="none" w:sz="0" w:space="0" w:color="auto"/>
        <w:right w:val="none" w:sz="0" w:space="0" w:color="auto"/>
      </w:divBdr>
    </w:div>
    <w:div w:id="496581644">
      <w:bodyDiv w:val="1"/>
      <w:marLeft w:val="0"/>
      <w:marRight w:val="0"/>
      <w:marTop w:val="0"/>
      <w:marBottom w:val="0"/>
      <w:divBdr>
        <w:top w:val="none" w:sz="0" w:space="0" w:color="auto"/>
        <w:left w:val="none" w:sz="0" w:space="0" w:color="auto"/>
        <w:bottom w:val="none" w:sz="0" w:space="0" w:color="auto"/>
        <w:right w:val="none" w:sz="0" w:space="0" w:color="auto"/>
      </w:divBdr>
      <w:divsChild>
        <w:div w:id="217594441">
          <w:marLeft w:val="0"/>
          <w:marRight w:val="0"/>
          <w:marTop w:val="0"/>
          <w:marBottom w:val="0"/>
          <w:divBdr>
            <w:top w:val="none" w:sz="0" w:space="0" w:color="auto"/>
            <w:left w:val="none" w:sz="0" w:space="0" w:color="auto"/>
            <w:bottom w:val="none" w:sz="0" w:space="0" w:color="auto"/>
            <w:right w:val="none" w:sz="0" w:space="0" w:color="auto"/>
          </w:divBdr>
          <w:divsChild>
            <w:div w:id="1719667253">
              <w:marLeft w:val="0"/>
              <w:marRight w:val="0"/>
              <w:marTop w:val="0"/>
              <w:marBottom w:val="0"/>
              <w:divBdr>
                <w:top w:val="none" w:sz="0" w:space="0" w:color="auto"/>
                <w:left w:val="none" w:sz="0" w:space="0" w:color="auto"/>
                <w:bottom w:val="none" w:sz="0" w:space="0" w:color="auto"/>
                <w:right w:val="none" w:sz="0" w:space="0" w:color="auto"/>
              </w:divBdr>
              <w:divsChild>
                <w:div w:id="1910799318">
                  <w:marLeft w:val="0"/>
                  <w:marRight w:val="0"/>
                  <w:marTop w:val="0"/>
                  <w:marBottom w:val="0"/>
                  <w:divBdr>
                    <w:top w:val="none" w:sz="0" w:space="0" w:color="auto"/>
                    <w:left w:val="none" w:sz="0" w:space="0" w:color="auto"/>
                    <w:bottom w:val="none" w:sz="0" w:space="0" w:color="auto"/>
                    <w:right w:val="none" w:sz="0" w:space="0" w:color="auto"/>
                  </w:divBdr>
                  <w:divsChild>
                    <w:div w:id="468548770">
                      <w:marLeft w:val="0"/>
                      <w:marRight w:val="0"/>
                      <w:marTop w:val="0"/>
                      <w:marBottom w:val="0"/>
                      <w:divBdr>
                        <w:top w:val="none" w:sz="0" w:space="0" w:color="auto"/>
                        <w:left w:val="none" w:sz="0" w:space="0" w:color="auto"/>
                        <w:bottom w:val="none" w:sz="0" w:space="0" w:color="auto"/>
                        <w:right w:val="none" w:sz="0" w:space="0" w:color="auto"/>
                      </w:divBdr>
                      <w:divsChild>
                        <w:div w:id="1964723973">
                          <w:marLeft w:val="0"/>
                          <w:marRight w:val="0"/>
                          <w:marTop w:val="0"/>
                          <w:marBottom w:val="0"/>
                          <w:divBdr>
                            <w:top w:val="none" w:sz="0" w:space="0" w:color="auto"/>
                            <w:left w:val="none" w:sz="0" w:space="0" w:color="auto"/>
                            <w:bottom w:val="none" w:sz="0" w:space="0" w:color="auto"/>
                            <w:right w:val="none" w:sz="0" w:space="0" w:color="auto"/>
                          </w:divBdr>
                          <w:divsChild>
                            <w:div w:id="195507210">
                              <w:marLeft w:val="0"/>
                              <w:marRight w:val="0"/>
                              <w:marTop w:val="0"/>
                              <w:marBottom w:val="0"/>
                              <w:divBdr>
                                <w:top w:val="none" w:sz="0" w:space="0" w:color="auto"/>
                                <w:left w:val="none" w:sz="0" w:space="0" w:color="auto"/>
                                <w:bottom w:val="none" w:sz="0" w:space="0" w:color="auto"/>
                                <w:right w:val="none" w:sz="0" w:space="0" w:color="auto"/>
                              </w:divBdr>
                              <w:divsChild>
                                <w:div w:id="253783315">
                                  <w:marLeft w:val="0"/>
                                  <w:marRight w:val="0"/>
                                  <w:marTop w:val="0"/>
                                  <w:marBottom w:val="0"/>
                                  <w:divBdr>
                                    <w:top w:val="none" w:sz="0" w:space="0" w:color="auto"/>
                                    <w:left w:val="none" w:sz="0" w:space="0" w:color="auto"/>
                                    <w:bottom w:val="none" w:sz="0" w:space="0" w:color="auto"/>
                                    <w:right w:val="none" w:sz="0" w:space="0" w:color="auto"/>
                                  </w:divBdr>
                                  <w:divsChild>
                                    <w:div w:id="2064716491">
                                      <w:marLeft w:val="0"/>
                                      <w:marRight w:val="0"/>
                                      <w:marTop w:val="0"/>
                                      <w:marBottom w:val="0"/>
                                      <w:divBdr>
                                        <w:top w:val="none" w:sz="0" w:space="0" w:color="auto"/>
                                        <w:left w:val="none" w:sz="0" w:space="0" w:color="auto"/>
                                        <w:bottom w:val="none" w:sz="0" w:space="0" w:color="auto"/>
                                        <w:right w:val="none" w:sz="0" w:space="0" w:color="auto"/>
                                      </w:divBdr>
                                      <w:divsChild>
                                        <w:div w:id="1172376797">
                                          <w:marLeft w:val="0"/>
                                          <w:marRight w:val="0"/>
                                          <w:marTop w:val="0"/>
                                          <w:marBottom w:val="0"/>
                                          <w:divBdr>
                                            <w:top w:val="none" w:sz="0" w:space="0" w:color="auto"/>
                                            <w:left w:val="none" w:sz="0" w:space="0" w:color="auto"/>
                                            <w:bottom w:val="none" w:sz="0" w:space="0" w:color="auto"/>
                                            <w:right w:val="none" w:sz="0" w:space="0" w:color="auto"/>
                                          </w:divBdr>
                                          <w:divsChild>
                                            <w:div w:id="1299650033">
                                              <w:marLeft w:val="0"/>
                                              <w:marRight w:val="0"/>
                                              <w:marTop w:val="0"/>
                                              <w:marBottom w:val="0"/>
                                              <w:divBdr>
                                                <w:top w:val="none" w:sz="0" w:space="0" w:color="auto"/>
                                                <w:left w:val="none" w:sz="0" w:space="0" w:color="auto"/>
                                                <w:bottom w:val="none" w:sz="0" w:space="0" w:color="auto"/>
                                                <w:right w:val="none" w:sz="0" w:space="0" w:color="auto"/>
                                              </w:divBdr>
                                              <w:divsChild>
                                                <w:div w:id="1207446266">
                                                  <w:marLeft w:val="0"/>
                                                  <w:marRight w:val="0"/>
                                                  <w:marTop w:val="0"/>
                                                  <w:marBottom w:val="0"/>
                                                  <w:divBdr>
                                                    <w:top w:val="none" w:sz="0" w:space="0" w:color="auto"/>
                                                    <w:left w:val="none" w:sz="0" w:space="0" w:color="auto"/>
                                                    <w:bottom w:val="none" w:sz="0" w:space="0" w:color="auto"/>
                                                    <w:right w:val="none" w:sz="0" w:space="0" w:color="auto"/>
                                                  </w:divBdr>
                                                  <w:divsChild>
                                                    <w:div w:id="38699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727078">
      <w:bodyDiv w:val="1"/>
      <w:marLeft w:val="0"/>
      <w:marRight w:val="0"/>
      <w:marTop w:val="0"/>
      <w:marBottom w:val="0"/>
      <w:divBdr>
        <w:top w:val="none" w:sz="0" w:space="0" w:color="auto"/>
        <w:left w:val="none" w:sz="0" w:space="0" w:color="auto"/>
        <w:bottom w:val="none" w:sz="0" w:space="0" w:color="auto"/>
        <w:right w:val="none" w:sz="0" w:space="0" w:color="auto"/>
      </w:divBdr>
      <w:divsChild>
        <w:div w:id="1181965607">
          <w:marLeft w:val="0"/>
          <w:marRight w:val="0"/>
          <w:marTop w:val="0"/>
          <w:marBottom w:val="0"/>
          <w:divBdr>
            <w:top w:val="none" w:sz="0" w:space="0" w:color="auto"/>
            <w:left w:val="none" w:sz="0" w:space="0" w:color="auto"/>
            <w:bottom w:val="none" w:sz="0" w:space="0" w:color="auto"/>
            <w:right w:val="none" w:sz="0" w:space="0" w:color="auto"/>
          </w:divBdr>
          <w:divsChild>
            <w:div w:id="1306550240">
              <w:marLeft w:val="0"/>
              <w:marRight w:val="0"/>
              <w:marTop w:val="0"/>
              <w:marBottom w:val="0"/>
              <w:divBdr>
                <w:top w:val="none" w:sz="0" w:space="0" w:color="auto"/>
                <w:left w:val="none" w:sz="0" w:space="0" w:color="auto"/>
                <w:bottom w:val="none" w:sz="0" w:space="0" w:color="auto"/>
                <w:right w:val="none" w:sz="0" w:space="0" w:color="auto"/>
              </w:divBdr>
              <w:divsChild>
                <w:div w:id="6829582">
                  <w:marLeft w:val="0"/>
                  <w:marRight w:val="0"/>
                  <w:marTop w:val="0"/>
                  <w:marBottom w:val="0"/>
                  <w:divBdr>
                    <w:top w:val="none" w:sz="0" w:space="0" w:color="auto"/>
                    <w:left w:val="none" w:sz="0" w:space="0" w:color="auto"/>
                    <w:bottom w:val="none" w:sz="0" w:space="0" w:color="auto"/>
                    <w:right w:val="none" w:sz="0" w:space="0" w:color="auto"/>
                  </w:divBdr>
                  <w:divsChild>
                    <w:div w:id="1399278817">
                      <w:marLeft w:val="0"/>
                      <w:marRight w:val="0"/>
                      <w:marTop w:val="0"/>
                      <w:marBottom w:val="0"/>
                      <w:divBdr>
                        <w:top w:val="none" w:sz="0" w:space="0" w:color="auto"/>
                        <w:left w:val="none" w:sz="0" w:space="0" w:color="auto"/>
                        <w:bottom w:val="none" w:sz="0" w:space="0" w:color="auto"/>
                        <w:right w:val="none" w:sz="0" w:space="0" w:color="auto"/>
                      </w:divBdr>
                      <w:divsChild>
                        <w:div w:id="1840389654">
                          <w:marLeft w:val="0"/>
                          <w:marRight w:val="0"/>
                          <w:marTop w:val="0"/>
                          <w:marBottom w:val="0"/>
                          <w:divBdr>
                            <w:top w:val="none" w:sz="0" w:space="0" w:color="auto"/>
                            <w:left w:val="none" w:sz="0" w:space="0" w:color="auto"/>
                            <w:bottom w:val="none" w:sz="0" w:space="0" w:color="auto"/>
                            <w:right w:val="none" w:sz="0" w:space="0" w:color="auto"/>
                          </w:divBdr>
                          <w:divsChild>
                            <w:div w:id="37820787">
                              <w:marLeft w:val="0"/>
                              <w:marRight w:val="0"/>
                              <w:marTop w:val="0"/>
                              <w:marBottom w:val="0"/>
                              <w:divBdr>
                                <w:top w:val="none" w:sz="0" w:space="0" w:color="auto"/>
                                <w:left w:val="none" w:sz="0" w:space="0" w:color="auto"/>
                                <w:bottom w:val="none" w:sz="0" w:space="0" w:color="auto"/>
                                <w:right w:val="none" w:sz="0" w:space="0" w:color="auto"/>
                              </w:divBdr>
                              <w:divsChild>
                                <w:div w:id="2084065843">
                                  <w:marLeft w:val="0"/>
                                  <w:marRight w:val="0"/>
                                  <w:marTop w:val="0"/>
                                  <w:marBottom w:val="0"/>
                                  <w:divBdr>
                                    <w:top w:val="none" w:sz="0" w:space="0" w:color="auto"/>
                                    <w:left w:val="none" w:sz="0" w:space="0" w:color="auto"/>
                                    <w:bottom w:val="none" w:sz="0" w:space="0" w:color="auto"/>
                                    <w:right w:val="none" w:sz="0" w:space="0" w:color="auto"/>
                                  </w:divBdr>
                                  <w:divsChild>
                                    <w:div w:id="174855126">
                                      <w:marLeft w:val="0"/>
                                      <w:marRight w:val="0"/>
                                      <w:marTop w:val="0"/>
                                      <w:marBottom w:val="0"/>
                                      <w:divBdr>
                                        <w:top w:val="none" w:sz="0" w:space="0" w:color="auto"/>
                                        <w:left w:val="none" w:sz="0" w:space="0" w:color="auto"/>
                                        <w:bottom w:val="none" w:sz="0" w:space="0" w:color="auto"/>
                                        <w:right w:val="none" w:sz="0" w:space="0" w:color="auto"/>
                                      </w:divBdr>
                                      <w:divsChild>
                                        <w:div w:id="731855002">
                                          <w:marLeft w:val="0"/>
                                          <w:marRight w:val="0"/>
                                          <w:marTop w:val="0"/>
                                          <w:marBottom w:val="0"/>
                                          <w:divBdr>
                                            <w:top w:val="none" w:sz="0" w:space="0" w:color="auto"/>
                                            <w:left w:val="none" w:sz="0" w:space="0" w:color="auto"/>
                                            <w:bottom w:val="none" w:sz="0" w:space="0" w:color="auto"/>
                                            <w:right w:val="none" w:sz="0" w:space="0" w:color="auto"/>
                                          </w:divBdr>
                                          <w:divsChild>
                                            <w:div w:id="1490442881">
                                              <w:marLeft w:val="0"/>
                                              <w:marRight w:val="0"/>
                                              <w:marTop w:val="0"/>
                                              <w:marBottom w:val="0"/>
                                              <w:divBdr>
                                                <w:top w:val="none" w:sz="0" w:space="0" w:color="auto"/>
                                                <w:left w:val="none" w:sz="0" w:space="0" w:color="auto"/>
                                                <w:bottom w:val="none" w:sz="0" w:space="0" w:color="auto"/>
                                                <w:right w:val="none" w:sz="0" w:space="0" w:color="auto"/>
                                              </w:divBdr>
                                              <w:divsChild>
                                                <w:div w:id="1308514119">
                                                  <w:marLeft w:val="0"/>
                                                  <w:marRight w:val="0"/>
                                                  <w:marTop w:val="0"/>
                                                  <w:marBottom w:val="0"/>
                                                  <w:divBdr>
                                                    <w:top w:val="none" w:sz="0" w:space="0" w:color="auto"/>
                                                    <w:left w:val="none" w:sz="0" w:space="0" w:color="auto"/>
                                                    <w:bottom w:val="none" w:sz="0" w:space="0" w:color="auto"/>
                                                    <w:right w:val="none" w:sz="0" w:space="0" w:color="auto"/>
                                                  </w:divBdr>
                                                  <w:divsChild>
                                                    <w:div w:id="121184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0065142">
      <w:bodyDiv w:val="1"/>
      <w:marLeft w:val="0"/>
      <w:marRight w:val="0"/>
      <w:marTop w:val="0"/>
      <w:marBottom w:val="0"/>
      <w:divBdr>
        <w:top w:val="none" w:sz="0" w:space="0" w:color="auto"/>
        <w:left w:val="none" w:sz="0" w:space="0" w:color="auto"/>
        <w:bottom w:val="none" w:sz="0" w:space="0" w:color="auto"/>
        <w:right w:val="none" w:sz="0" w:space="0" w:color="auto"/>
      </w:divBdr>
    </w:div>
    <w:div w:id="1238130544">
      <w:bodyDiv w:val="1"/>
      <w:marLeft w:val="0"/>
      <w:marRight w:val="0"/>
      <w:marTop w:val="0"/>
      <w:marBottom w:val="0"/>
      <w:divBdr>
        <w:top w:val="none" w:sz="0" w:space="0" w:color="auto"/>
        <w:left w:val="none" w:sz="0" w:space="0" w:color="auto"/>
        <w:bottom w:val="none" w:sz="0" w:space="0" w:color="auto"/>
        <w:right w:val="none" w:sz="0" w:space="0" w:color="auto"/>
      </w:divBdr>
    </w:div>
    <w:div w:id="1257782874">
      <w:bodyDiv w:val="1"/>
      <w:marLeft w:val="0"/>
      <w:marRight w:val="0"/>
      <w:marTop w:val="0"/>
      <w:marBottom w:val="0"/>
      <w:divBdr>
        <w:top w:val="none" w:sz="0" w:space="0" w:color="auto"/>
        <w:left w:val="none" w:sz="0" w:space="0" w:color="auto"/>
        <w:bottom w:val="none" w:sz="0" w:space="0" w:color="auto"/>
        <w:right w:val="none" w:sz="0" w:space="0" w:color="auto"/>
      </w:divBdr>
      <w:divsChild>
        <w:div w:id="1375227778">
          <w:marLeft w:val="0"/>
          <w:marRight w:val="0"/>
          <w:marTop w:val="0"/>
          <w:marBottom w:val="0"/>
          <w:divBdr>
            <w:top w:val="none" w:sz="0" w:space="0" w:color="auto"/>
            <w:left w:val="none" w:sz="0" w:space="0" w:color="auto"/>
            <w:bottom w:val="none" w:sz="0" w:space="0" w:color="auto"/>
            <w:right w:val="none" w:sz="0" w:space="0" w:color="auto"/>
          </w:divBdr>
          <w:divsChild>
            <w:div w:id="1943997640">
              <w:marLeft w:val="0"/>
              <w:marRight w:val="0"/>
              <w:marTop w:val="0"/>
              <w:marBottom w:val="0"/>
              <w:divBdr>
                <w:top w:val="none" w:sz="0" w:space="0" w:color="auto"/>
                <w:left w:val="none" w:sz="0" w:space="0" w:color="auto"/>
                <w:bottom w:val="none" w:sz="0" w:space="0" w:color="auto"/>
                <w:right w:val="none" w:sz="0" w:space="0" w:color="auto"/>
              </w:divBdr>
              <w:divsChild>
                <w:div w:id="643311665">
                  <w:marLeft w:val="0"/>
                  <w:marRight w:val="0"/>
                  <w:marTop w:val="0"/>
                  <w:marBottom w:val="0"/>
                  <w:divBdr>
                    <w:top w:val="none" w:sz="0" w:space="0" w:color="auto"/>
                    <w:left w:val="none" w:sz="0" w:space="0" w:color="auto"/>
                    <w:bottom w:val="none" w:sz="0" w:space="0" w:color="auto"/>
                    <w:right w:val="none" w:sz="0" w:space="0" w:color="auto"/>
                  </w:divBdr>
                  <w:divsChild>
                    <w:div w:id="1150975790">
                      <w:marLeft w:val="0"/>
                      <w:marRight w:val="0"/>
                      <w:marTop w:val="0"/>
                      <w:marBottom w:val="0"/>
                      <w:divBdr>
                        <w:top w:val="none" w:sz="0" w:space="0" w:color="auto"/>
                        <w:left w:val="none" w:sz="0" w:space="0" w:color="auto"/>
                        <w:bottom w:val="none" w:sz="0" w:space="0" w:color="auto"/>
                        <w:right w:val="none" w:sz="0" w:space="0" w:color="auto"/>
                      </w:divBdr>
                      <w:divsChild>
                        <w:div w:id="1179462587">
                          <w:marLeft w:val="0"/>
                          <w:marRight w:val="0"/>
                          <w:marTop w:val="0"/>
                          <w:marBottom w:val="0"/>
                          <w:divBdr>
                            <w:top w:val="none" w:sz="0" w:space="0" w:color="auto"/>
                            <w:left w:val="none" w:sz="0" w:space="0" w:color="auto"/>
                            <w:bottom w:val="none" w:sz="0" w:space="0" w:color="auto"/>
                            <w:right w:val="none" w:sz="0" w:space="0" w:color="auto"/>
                          </w:divBdr>
                          <w:divsChild>
                            <w:div w:id="868033073">
                              <w:marLeft w:val="0"/>
                              <w:marRight w:val="0"/>
                              <w:marTop w:val="0"/>
                              <w:marBottom w:val="0"/>
                              <w:divBdr>
                                <w:top w:val="none" w:sz="0" w:space="0" w:color="auto"/>
                                <w:left w:val="none" w:sz="0" w:space="0" w:color="auto"/>
                                <w:bottom w:val="none" w:sz="0" w:space="0" w:color="auto"/>
                                <w:right w:val="none" w:sz="0" w:space="0" w:color="auto"/>
                              </w:divBdr>
                              <w:divsChild>
                                <w:div w:id="490147519">
                                  <w:marLeft w:val="0"/>
                                  <w:marRight w:val="0"/>
                                  <w:marTop w:val="0"/>
                                  <w:marBottom w:val="0"/>
                                  <w:divBdr>
                                    <w:top w:val="none" w:sz="0" w:space="0" w:color="auto"/>
                                    <w:left w:val="none" w:sz="0" w:space="0" w:color="auto"/>
                                    <w:bottom w:val="none" w:sz="0" w:space="0" w:color="auto"/>
                                    <w:right w:val="none" w:sz="0" w:space="0" w:color="auto"/>
                                  </w:divBdr>
                                  <w:divsChild>
                                    <w:div w:id="1137189444">
                                      <w:marLeft w:val="0"/>
                                      <w:marRight w:val="0"/>
                                      <w:marTop w:val="0"/>
                                      <w:marBottom w:val="0"/>
                                      <w:divBdr>
                                        <w:top w:val="none" w:sz="0" w:space="0" w:color="auto"/>
                                        <w:left w:val="none" w:sz="0" w:space="0" w:color="auto"/>
                                        <w:bottom w:val="none" w:sz="0" w:space="0" w:color="auto"/>
                                        <w:right w:val="none" w:sz="0" w:space="0" w:color="auto"/>
                                      </w:divBdr>
                                      <w:divsChild>
                                        <w:div w:id="798455124">
                                          <w:marLeft w:val="0"/>
                                          <w:marRight w:val="0"/>
                                          <w:marTop w:val="0"/>
                                          <w:marBottom w:val="0"/>
                                          <w:divBdr>
                                            <w:top w:val="none" w:sz="0" w:space="0" w:color="auto"/>
                                            <w:left w:val="none" w:sz="0" w:space="0" w:color="auto"/>
                                            <w:bottom w:val="none" w:sz="0" w:space="0" w:color="auto"/>
                                            <w:right w:val="none" w:sz="0" w:space="0" w:color="auto"/>
                                          </w:divBdr>
                                          <w:divsChild>
                                            <w:div w:id="1414426533">
                                              <w:marLeft w:val="0"/>
                                              <w:marRight w:val="0"/>
                                              <w:marTop w:val="0"/>
                                              <w:marBottom w:val="0"/>
                                              <w:divBdr>
                                                <w:top w:val="none" w:sz="0" w:space="0" w:color="auto"/>
                                                <w:left w:val="none" w:sz="0" w:space="0" w:color="auto"/>
                                                <w:bottom w:val="none" w:sz="0" w:space="0" w:color="auto"/>
                                                <w:right w:val="none" w:sz="0" w:space="0" w:color="auto"/>
                                              </w:divBdr>
                                              <w:divsChild>
                                                <w:div w:id="1463844204">
                                                  <w:marLeft w:val="0"/>
                                                  <w:marRight w:val="0"/>
                                                  <w:marTop w:val="0"/>
                                                  <w:marBottom w:val="0"/>
                                                  <w:divBdr>
                                                    <w:top w:val="none" w:sz="0" w:space="0" w:color="auto"/>
                                                    <w:left w:val="none" w:sz="0" w:space="0" w:color="auto"/>
                                                    <w:bottom w:val="none" w:sz="0" w:space="0" w:color="auto"/>
                                                    <w:right w:val="none" w:sz="0" w:space="0" w:color="auto"/>
                                                  </w:divBdr>
                                                  <w:divsChild>
                                                    <w:div w:id="167899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6810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1468</Words>
  <Characters>8369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C-1401: Maintenance revised 04/01/2019</dc:title>
  <dc:subject/>
  <dc:creator/>
  <cp:keywords/>
  <dc:description/>
  <cp:lastModifiedBy/>
  <cp:revision>1</cp:revision>
  <dcterms:created xsi:type="dcterms:W3CDTF">2019-03-26T21:12:00Z</dcterms:created>
  <dcterms:modified xsi:type="dcterms:W3CDTF">2019-03-26T21:12:00Z</dcterms:modified>
</cp:coreProperties>
</file>