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C3E82" w14:textId="77777777" w:rsidR="00B577B2" w:rsidRPr="003F0A56" w:rsidRDefault="002E6587" w:rsidP="00B577B2">
      <w:pPr>
        <w:pStyle w:val="Heading1"/>
      </w:pPr>
      <w:r w:rsidRPr="003F0A56">
        <w:t xml:space="preserve">Vocational Rehabilitation Services Manual </w:t>
      </w:r>
      <w:r w:rsidR="00B577B2" w:rsidRPr="003F0A56">
        <w:t>C-1400: Supplemental Services</w:t>
      </w:r>
    </w:p>
    <w:p w14:paraId="77B6EB79" w14:textId="76E14CA9" w:rsidR="002E6587" w:rsidRPr="003F0A56" w:rsidRDefault="00D36052" w:rsidP="00BB3B84">
      <w:r>
        <w:t>Revised</w:t>
      </w:r>
      <w:r w:rsidR="002E6587" w:rsidRPr="003F0A56">
        <w:t xml:space="preserve"> </w:t>
      </w:r>
      <w:r w:rsidR="00C34A04" w:rsidRPr="003F0A56">
        <w:t xml:space="preserve">August </w:t>
      </w:r>
      <w:r>
        <w:t>2</w:t>
      </w:r>
      <w:r w:rsidR="00C34A04" w:rsidRPr="003F0A56">
        <w:t>4</w:t>
      </w:r>
      <w:r w:rsidR="002E6587" w:rsidRPr="003F0A56">
        <w:t>, 2018</w:t>
      </w:r>
    </w:p>
    <w:p w14:paraId="0BBA77EA" w14:textId="05C64674" w:rsidR="005525C9" w:rsidRDefault="00D36052" w:rsidP="00D36052">
      <w:pPr>
        <w:pStyle w:val="Heading2"/>
      </w:pPr>
      <w:r>
        <w:t>C-1401: Maintenance</w:t>
      </w:r>
    </w:p>
    <w:p w14:paraId="3C553864" w14:textId="455D3620" w:rsidR="005525C9" w:rsidRPr="005525C9" w:rsidRDefault="005525C9" w:rsidP="005525C9">
      <w:pPr>
        <w:pStyle w:val="Heading4"/>
        <w:rPr>
          <w:sz w:val="24"/>
        </w:rPr>
      </w:pPr>
      <w:r w:rsidRPr="003F0A56">
        <w:rPr>
          <w:sz w:val="24"/>
          <w:highlight w:val="yellow"/>
        </w:rPr>
        <w:t>…</w:t>
      </w:r>
    </w:p>
    <w:p w14:paraId="3F747087" w14:textId="0B970987" w:rsidR="00226EE4" w:rsidRPr="00D36052" w:rsidRDefault="00226EE4" w:rsidP="00D36052">
      <w:pPr>
        <w:pStyle w:val="Heading3"/>
      </w:pPr>
      <w:r w:rsidRPr="00D36052">
        <w:t>C-1401-3: Nonrecurring Maintenance</w:t>
      </w:r>
    </w:p>
    <w:p w14:paraId="710DB059" w14:textId="77777777" w:rsidR="00D94185" w:rsidRPr="003F0A56" w:rsidRDefault="00D94185" w:rsidP="00D94185">
      <w:pPr>
        <w:pStyle w:val="Heading4"/>
        <w:rPr>
          <w:sz w:val="24"/>
        </w:rPr>
      </w:pPr>
      <w:bookmarkStart w:id="0" w:name="_Hlk520884890"/>
      <w:r w:rsidRPr="003F0A56">
        <w:rPr>
          <w:sz w:val="24"/>
          <w:highlight w:val="yellow"/>
        </w:rPr>
        <w:t>…</w:t>
      </w:r>
    </w:p>
    <w:bookmarkEnd w:id="0"/>
    <w:p w14:paraId="35334736" w14:textId="77777777" w:rsidR="00226EE4" w:rsidRPr="00D36052" w:rsidRDefault="00226EE4" w:rsidP="00D36052">
      <w:pPr>
        <w:pStyle w:val="Heading4"/>
      </w:pPr>
      <w:r w:rsidRPr="00D36052">
        <w:t>Documentation of Nonrecurring Maintenance</w:t>
      </w:r>
    </w:p>
    <w:p w14:paraId="0B3FA648" w14:textId="77777777" w:rsidR="00226EE4" w:rsidRPr="003F0A56" w:rsidRDefault="00226EE4" w:rsidP="00226EE4">
      <w:pPr>
        <w:pStyle w:val="NormalWeb"/>
        <w:rPr>
          <w:rFonts w:ascii="Arial" w:hAnsi="Arial" w:cs="Arial"/>
          <w:lang w:val="en"/>
        </w:rPr>
      </w:pPr>
      <w:r w:rsidRPr="003F0A56">
        <w:rPr>
          <w:rFonts w:ascii="Arial" w:hAnsi="Arial" w:cs="Arial"/>
          <w:lang w:val="en"/>
        </w:rPr>
        <w:t>The customer must provide a receipt that shows proof of purchase from the vendor to verify that funds were used for their intended purpose before any additional maintenance funds are released to the customer for any purpose.</w:t>
      </w:r>
    </w:p>
    <w:p w14:paraId="23DACC75" w14:textId="77777777" w:rsidR="00226EE4" w:rsidRPr="003F0A56" w:rsidRDefault="00226EE4" w:rsidP="00226EE4">
      <w:pPr>
        <w:pStyle w:val="NormalWeb"/>
        <w:rPr>
          <w:rFonts w:ascii="Arial" w:hAnsi="Arial" w:cs="Arial"/>
          <w:lang w:val="en"/>
        </w:rPr>
      </w:pPr>
      <w:r w:rsidRPr="003F0A56">
        <w:rPr>
          <w:rFonts w:ascii="Arial" w:hAnsi="Arial" w:cs="Arial"/>
          <w:lang w:val="en"/>
        </w:rPr>
        <w:t>If a receipt for nonrecurring maintenance is not turned in or if it is determined that the funds were not used for their intended purpose, authorization of any additional maintenance funds for any purpose requires VR Manager review and approval.</w:t>
      </w:r>
    </w:p>
    <w:p w14:paraId="1BE2761A" w14:textId="3857E02F" w:rsidR="00226EE4" w:rsidRPr="003F0A56" w:rsidRDefault="00226EE4" w:rsidP="00226EE4">
      <w:pPr>
        <w:pStyle w:val="NormalWeb"/>
        <w:rPr>
          <w:ins w:id="1" w:author="Author"/>
          <w:rFonts w:ascii="Arial" w:hAnsi="Arial" w:cs="Arial"/>
          <w:lang w:val="en"/>
        </w:rPr>
      </w:pPr>
      <w:r w:rsidRPr="003F0A56">
        <w:rPr>
          <w:rFonts w:ascii="Arial" w:hAnsi="Arial" w:cs="Arial"/>
          <w:lang w:val="en"/>
        </w:rPr>
        <w:t xml:space="preserve">VR Manager </w:t>
      </w:r>
      <w:del w:id="2" w:author="Author">
        <w:r w:rsidRPr="003F0A56" w:rsidDel="00297A45">
          <w:rPr>
            <w:rFonts w:ascii="Arial" w:hAnsi="Arial" w:cs="Arial"/>
            <w:lang w:val="en"/>
          </w:rPr>
          <w:delText xml:space="preserve">review and </w:delText>
        </w:r>
      </w:del>
      <w:r w:rsidRPr="003F0A56">
        <w:rPr>
          <w:rFonts w:ascii="Arial" w:hAnsi="Arial" w:cs="Arial"/>
          <w:lang w:val="en"/>
        </w:rPr>
        <w:t xml:space="preserve">approval </w:t>
      </w:r>
      <w:del w:id="3" w:author="Author">
        <w:r w:rsidRPr="003F0A56" w:rsidDel="00297A45">
          <w:rPr>
            <w:rFonts w:ascii="Arial" w:hAnsi="Arial" w:cs="Arial"/>
            <w:lang w:val="en"/>
          </w:rPr>
          <w:delText xml:space="preserve">are </w:delText>
        </w:r>
      </w:del>
      <w:ins w:id="4" w:author="Author">
        <w:r w:rsidR="00297A45">
          <w:rPr>
            <w:rFonts w:ascii="Arial" w:hAnsi="Arial" w:cs="Arial"/>
            <w:lang w:val="en"/>
          </w:rPr>
          <w:t>is</w:t>
        </w:r>
        <w:r w:rsidR="00297A45" w:rsidRPr="003F0A56">
          <w:rPr>
            <w:rFonts w:ascii="Arial" w:hAnsi="Arial" w:cs="Arial"/>
            <w:lang w:val="en"/>
          </w:rPr>
          <w:t xml:space="preserve"> </w:t>
        </w:r>
      </w:ins>
      <w:r w:rsidRPr="003F0A56">
        <w:rPr>
          <w:rFonts w:ascii="Arial" w:hAnsi="Arial" w:cs="Arial"/>
          <w:lang w:val="en"/>
        </w:rPr>
        <w:t>required for all nonrecurring maintenance that is equal to or greater than $200</w:t>
      </w:r>
      <w:ins w:id="5" w:author="Author">
        <w:r w:rsidRPr="003F0A56">
          <w:rPr>
            <w:rFonts w:ascii="Arial" w:hAnsi="Arial" w:cs="Arial"/>
            <w:lang w:val="en"/>
          </w:rPr>
          <w:t xml:space="preserve"> for a single transaction</w:t>
        </w:r>
      </w:ins>
      <w:r w:rsidRPr="003F0A56">
        <w:rPr>
          <w:rFonts w:ascii="Arial" w:hAnsi="Arial" w:cs="Arial"/>
          <w:lang w:val="en"/>
        </w:rPr>
        <w:t>.</w:t>
      </w:r>
    </w:p>
    <w:p w14:paraId="59D995DD" w14:textId="77777777" w:rsidR="00226EE4" w:rsidRPr="003F0A56" w:rsidRDefault="00226EE4" w:rsidP="00226EE4">
      <w:pPr>
        <w:pStyle w:val="NormalWeb"/>
        <w:rPr>
          <w:rFonts w:ascii="Arial" w:hAnsi="Arial" w:cs="Arial"/>
          <w:lang w:val="en"/>
        </w:rPr>
      </w:pPr>
      <w:bookmarkStart w:id="6" w:name="_Hlk520811908"/>
      <w:ins w:id="7" w:author="Author">
        <w:r w:rsidRPr="003F0A56">
          <w:rPr>
            <w:rFonts w:ascii="Arial" w:hAnsi="Arial" w:cs="Arial"/>
            <w:lang w:val="en"/>
          </w:rPr>
          <w:t xml:space="preserve">Note: Staff must email RHW Data Maintenance to have the customer </w:t>
        </w:r>
        <w:r w:rsidR="003F32ED" w:rsidRPr="003F0A56">
          <w:rPr>
            <w:rFonts w:ascii="Arial" w:hAnsi="Arial" w:cs="Arial"/>
            <w:lang w:val="en"/>
          </w:rPr>
          <w:t xml:space="preserve">established as a provider when the amount is over </w:t>
        </w:r>
        <w:r w:rsidRPr="003F0A56">
          <w:rPr>
            <w:rFonts w:ascii="Arial" w:hAnsi="Arial" w:cs="Arial"/>
            <w:lang w:val="en"/>
          </w:rPr>
          <w:t>$400</w:t>
        </w:r>
        <w:r w:rsidR="003F32ED" w:rsidRPr="003F0A56">
          <w:rPr>
            <w:rFonts w:ascii="Arial" w:hAnsi="Arial" w:cs="Arial"/>
            <w:lang w:val="en"/>
          </w:rPr>
          <w:t>.</w:t>
        </w:r>
      </w:ins>
    </w:p>
    <w:bookmarkEnd w:id="6"/>
    <w:p w14:paraId="0B573800" w14:textId="77777777" w:rsidR="00226EE4" w:rsidRPr="003F0A56" w:rsidRDefault="00226EE4" w:rsidP="00226EE4">
      <w:pPr>
        <w:pStyle w:val="NormalWeb"/>
        <w:rPr>
          <w:rFonts w:ascii="Arial" w:hAnsi="Arial" w:cs="Arial"/>
          <w:lang w:val="en"/>
        </w:rPr>
      </w:pPr>
      <w:r w:rsidRPr="003F0A56">
        <w:rPr>
          <w:rFonts w:ascii="Arial" w:hAnsi="Arial" w:cs="Arial"/>
          <w:lang w:val="en"/>
        </w:rPr>
        <w:t>VR Manager review and approval are required before maintenance can be paid to the customer to purchase goods or services that have more specific purchasing processes and/or specifications available in RHW.</w:t>
      </w:r>
    </w:p>
    <w:p w14:paraId="2C0BFD04" w14:textId="77777777" w:rsidR="00226EE4" w:rsidRPr="003F0A56" w:rsidRDefault="00226EE4" w:rsidP="00226EE4">
      <w:pPr>
        <w:pStyle w:val="NormalWeb"/>
        <w:rPr>
          <w:rFonts w:ascii="Arial" w:hAnsi="Arial" w:cs="Arial"/>
          <w:lang w:val="en"/>
        </w:rPr>
      </w:pPr>
      <w:r w:rsidRPr="003F0A56">
        <w:rPr>
          <w:rFonts w:ascii="Arial" w:hAnsi="Arial" w:cs="Arial"/>
          <w:lang w:val="en"/>
        </w:rPr>
        <w:t>VR Manager review and approval must be completed and documented in RHW before the service authorization is issued.</w:t>
      </w:r>
    </w:p>
    <w:p w14:paraId="62F651F3" w14:textId="6FD0978B" w:rsidR="00EC7273" w:rsidRDefault="005B6C33" w:rsidP="00E00D07">
      <w:pPr>
        <w:pStyle w:val="Heading4"/>
        <w:rPr>
          <w:sz w:val="24"/>
        </w:rPr>
      </w:pPr>
      <w:r w:rsidRPr="003F0A56">
        <w:rPr>
          <w:sz w:val="24"/>
          <w:highlight w:val="yellow"/>
        </w:rPr>
        <w:t>…</w:t>
      </w:r>
    </w:p>
    <w:p w14:paraId="5CC58EA3" w14:textId="77777777" w:rsidR="00D36052" w:rsidRDefault="00D36052" w:rsidP="00D36052">
      <w:pPr>
        <w:pStyle w:val="Heading2"/>
      </w:pPr>
      <w:r w:rsidRPr="001C618A">
        <w:t xml:space="preserve">C-1402: Transportation Services </w:t>
      </w:r>
    </w:p>
    <w:p w14:paraId="21FDDC88" w14:textId="77777777" w:rsidR="00D36052" w:rsidRPr="00085EF2" w:rsidRDefault="00D36052" w:rsidP="00D36052">
      <w:pPr>
        <w:pStyle w:val="Heading4"/>
        <w:rPr>
          <w:sz w:val="24"/>
        </w:rPr>
      </w:pPr>
      <w:r w:rsidRPr="003F0A56">
        <w:rPr>
          <w:sz w:val="24"/>
          <w:highlight w:val="yellow"/>
        </w:rPr>
        <w:t>…</w:t>
      </w:r>
    </w:p>
    <w:p w14:paraId="230214AA" w14:textId="77777777" w:rsidR="00D36052" w:rsidRPr="003F0A56" w:rsidRDefault="00D36052" w:rsidP="00D36052">
      <w:pPr>
        <w:pStyle w:val="Heading3"/>
        <w:rPr>
          <w:sz w:val="27"/>
        </w:rPr>
      </w:pPr>
      <w:r w:rsidRPr="003F0A56">
        <w:t>C-1402-4: Processing Transportation Payments</w:t>
      </w:r>
    </w:p>
    <w:p w14:paraId="21DF8DA2" w14:textId="77777777" w:rsidR="00D36052" w:rsidRPr="003F0A56" w:rsidRDefault="00D36052" w:rsidP="00D36052">
      <w:pPr>
        <w:pStyle w:val="NormalWeb"/>
        <w:rPr>
          <w:rFonts w:ascii="Arial" w:hAnsi="Arial" w:cs="Arial"/>
          <w:lang w:val="en"/>
        </w:rPr>
      </w:pPr>
      <w:r w:rsidRPr="003F0A56">
        <w:rPr>
          <w:rFonts w:ascii="Arial" w:hAnsi="Arial" w:cs="Arial"/>
          <w:lang w:val="en"/>
        </w:rPr>
        <w:t>Staff may authorize the payment of transportation in advance to the customer.</w:t>
      </w:r>
    </w:p>
    <w:p w14:paraId="18494B75" w14:textId="77777777" w:rsidR="00D36052" w:rsidRPr="003F0A56" w:rsidRDefault="00D36052" w:rsidP="00D36052">
      <w:pPr>
        <w:pStyle w:val="NormalWeb"/>
        <w:keepNext/>
        <w:rPr>
          <w:rFonts w:ascii="Arial" w:hAnsi="Arial" w:cs="Arial"/>
          <w:lang w:val="en"/>
        </w:rPr>
      </w:pPr>
      <w:r w:rsidRPr="003F0A56">
        <w:rPr>
          <w:rFonts w:ascii="Arial" w:hAnsi="Arial" w:cs="Arial"/>
          <w:lang w:val="en"/>
        </w:rPr>
        <w:lastRenderedPageBreak/>
        <w:t>Transportation payments (recurring or nonrecurring) are limited to one of the following:</w:t>
      </w:r>
    </w:p>
    <w:p w14:paraId="4EE0858B" w14:textId="77777777" w:rsidR="00D36052" w:rsidRPr="003F0A56" w:rsidRDefault="00D36052" w:rsidP="00D36052">
      <w:pPr>
        <w:numPr>
          <w:ilvl w:val="0"/>
          <w:numId w:val="22"/>
        </w:numPr>
        <w:spacing w:before="100" w:beforeAutospacing="1" w:after="100" w:afterAutospacing="1" w:line="240" w:lineRule="auto"/>
        <w:rPr>
          <w:lang w:val="en"/>
        </w:rPr>
      </w:pPr>
      <w:r w:rsidRPr="003F0A56">
        <w:rPr>
          <w:lang w:val="en"/>
        </w:rPr>
        <w:t>Actual cost to customer for public transportation</w:t>
      </w:r>
    </w:p>
    <w:p w14:paraId="16700EA0" w14:textId="3EA4B450" w:rsidR="00D36052" w:rsidRPr="003F0A56" w:rsidRDefault="00D36052" w:rsidP="00D36052">
      <w:pPr>
        <w:numPr>
          <w:ilvl w:val="0"/>
          <w:numId w:val="22"/>
        </w:numPr>
        <w:spacing w:before="100" w:beforeAutospacing="1" w:after="100" w:afterAutospacing="1" w:line="240" w:lineRule="auto"/>
        <w:rPr>
          <w:lang w:val="en"/>
        </w:rPr>
      </w:pPr>
      <w:r w:rsidRPr="003F0A56">
        <w:rPr>
          <w:lang w:val="en"/>
        </w:rPr>
        <w:t>Actual mileage times a maximum of $.55</w:t>
      </w:r>
      <w:del w:id="8" w:author="Author">
        <w:r w:rsidRPr="003F0A56" w:rsidDel="00D36052">
          <w:rPr>
            <w:lang w:val="en"/>
          </w:rPr>
          <w:delText>*</w:delText>
        </w:r>
      </w:del>
      <w:r w:rsidRPr="003F0A56">
        <w:rPr>
          <w:lang w:val="en"/>
        </w:rPr>
        <w:t xml:space="preserve"> per mile when paid directly to a private or third party</w:t>
      </w:r>
    </w:p>
    <w:p w14:paraId="63EDBD88" w14:textId="4FA63C1A" w:rsidR="00D36052" w:rsidRPr="003F0A56" w:rsidRDefault="00D36052" w:rsidP="00D36052">
      <w:pPr>
        <w:numPr>
          <w:ilvl w:val="0"/>
          <w:numId w:val="22"/>
        </w:numPr>
        <w:spacing w:before="100" w:beforeAutospacing="1" w:after="100" w:afterAutospacing="1" w:line="240" w:lineRule="auto"/>
        <w:rPr>
          <w:lang w:val="en"/>
        </w:rPr>
      </w:pPr>
      <w:r w:rsidRPr="003F0A56">
        <w:rPr>
          <w:lang w:val="en"/>
        </w:rPr>
        <w:t>Actual mileage times a maximum of $.21</w:t>
      </w:r>
      <w:del w:id="9" w:author="Author">
        <w:r w:rsidRPr="003F0A56" w:rsidDel="00D36052">
          <w:rPr>
            <w:lang w:val="en"/>
          </w:rPr>
          <w:delText>*</w:delText>
        </w:r>
      </w:del>
      <w:r w:rsidRPr="003F0A56">
        <w:rPr>
          <w:lang w:val="en"/>
        </w:rPr>
        <w:t xml:space="preserve"> per mile, not to exceed $50 per week, when paid directly to the customer.</w:t>
      </w:r>
    </w:p>
    <w:p w14:paraId="328CE718" w14:textId="77777777" w:rsidR="00D36052" w:rsidRPr="003F0A56" w:rsidDel="008E5810" w:rsidRDefault="00D36052" w:rsidP="00D36052">
      <w:pPr>
        <w:pStyle w:val="NormalWeb"/>
        <w:rPr>
          <w:del w:id="10" w:author="Author"/>
          <w:rFonts w:ascii="Arial" w:hAnsi="Arial" w:cs="Arial"/>
          <w:lang w:val="en"/>
        </w:rPr>
      </w:pPr>
      <w:del w:id="11" w:author="Author">
        <w:r w:rsidRPr="003F0A56" w:rsidDel="008E5810">
          <w:rPr>
            <w:rFonts w:ascii="Arial" w:hAnsi="Arial" w:cs="Arial"/>
            <w:lang w:val="en"/>
          </w:rPr>
          <w:delText>*VR staff must check rates, as they are adjusted quarterly.</w:delText>
        </w:r>
      </w:del>
    </w:p>
    <w:p w14:paraId="628A51A4" w14:textId="77777777" w:rsidR="00D36052" w:rsidRPr="003F0A56" w:rsidRDefault="00D36052" w:rsidP="00D36052">
      <w:pPr>
        <w:pStyle w:val="NormalWeb"/>
        <w:rPr>
          <w:rFonts w:ascii="Arial" w:hAnsi="Arial" w:cs="Arial"/>
          <w:lang w:val="en"/>
        </w:rPr>
      </w:pPr>
      <w:r w:rsidRPr="003F0A56">
        <w:rPr>
          <w:rFonts w:ascii="Arial" w:hAnsi="Arial" w:cs="Arial"/>
          <w:lang w:val="en"/>
        </w:rPr>
        <w:t xml:space="preserve">Transportation costs that are over </w:t>
      </w:r>
      <w:del w:id="12" w:author="Author">
        <w:r w:rsidRPr="003F0A56" w:rsidDel="00F8011B">
          <w:rPr>
            <w:rFonts w:ascii="Arial" w:hAnsi="Arial" w:cs="Arial"/>
            <w:lang w:val="en"/>
          </w:rPr>
          <w:delText>$400</w:delText>
        </w:r>
      </w:del>
      <w:ins w:id="13" w:author="Author">
        <w:r w:rsidRPr="003F0A56">
          <w:rPr>
            <w:rFonts w:ascii="Arial" w:hAnsi="Arial" w:cs="Arial"/>
            <w:lang w:val="en"/>
          </w:rPr>
          <w:t>$200</w:t>
        </w:r>
      </w:ins>
      <w:r w:rsidRPr="003F0A56">
        <w:rPr>
          <w:rFonts w:ascii="Arial" w:hAnsi="Arial" w:cs="Arial"/>
          <w:lang w:val="en"/>
        </w:rPr>
        <w:t xml:space="preserve"> </w:t>
      </w:r>
      <w:ins w:id="14" w:author="Author">
        <w:r w:rsidRPr="003F0A56">
          <w:rPr>
            <w:rFonts w:ascii="Arial" w:hAnsi="Arial" w:cs="Arial"/>
            <w:lang w:val="en"/>
          </w:rPr>
          <w:t xml:space="preserve">for a single transaction </w:t>
        </w:r>
      </w:ins>
      <w:r w:rsidRPr="003F0A56">
        <w:rPr>
          <w:rFonts w:ascii="Arial" w:hAnsi="Arial" w:cs="Arial"/>
          <w:lang w:val="en"/>
        </w:rPr>
        <w:t>require:</w:t>
      </w:r>
    </w:p>
    <w:p w14:paraId="6F6AFD2E" w14:textId="77777777" w:rsidR="00D36052" w:rsidRPr="003F0A56" w:rsidRDefault="00D36052" w:rsidP="00D36052">
      <w:pPr>
        <w:numPr>
          <w:ilvl w:val="0"/>
          <w:numId w:val="23"/>
        </w:numPr>
        <w:spacing w:before="100" w:beforeAutospacing="1" w:after="100" w:afterAutospacing="1" w:line="240" w:lineRule="auto"/>
        <w:rPr>
          <w:lang w:val="en"/>
        </w:rPr>
      </w:pPr>
      <w:r w:rsidRPr="003F0A56">
        <w:rPr>
          <w:lang w:val="en"/>
        </w:rPr>
        <w:t>VR Manager approval;</w:t>
      </w:r>
    </w:p>
    <w:p w14:paraId="767FD088" w14:textId="77777777" w:rsidR="00D36052" w:rsidRPr="003F0A56" w:rsidRDefault="00D36052" w:rsidP="00D36052">
      <w:pPr>
        <w:numPr>
          <w:ilvl w:val="0"/>
          <w:numId w:val="23"/>
        </w:numPr>
        <w:spacing w:before="100" w:beforeAutospacing="1" w:after="100" w:afterAutospacing="1" w:line="240" w:lineRule="auto"/>
        <w:rPr>
          <w:lang w:val="en"/>
        </w:rPr>
      </w:pPr>
      <w:r w:rsidRPr="003F0A56">
        <w:rPr>
          <w:lang w:val="en"/>
        </w:rPr>
        <w:t xml:space="preserve">contacting RHW Provider Services by emailing </w:t>
      </w:r>
      <w:hyperlink r:id="rId7" w:history="1">
        <w:r w:rsidRPr="003F0A56">
          <w:rPr>
            <w:rStyle w:val="Hyperlink"/>
          </w:rPr>
          <w:t>rhw.providerservices@twc.state.tx.us</w:t>
        </w:r>
      </w:hyperlink>
      <w:r w:rsidRPr="003F0A56">
        <w:rPr>
          <w:lang w:val="en"/>
        </w:rPr>
        <w:t xml:space="preserve"> to have the customer established as a provider;</w:t>
      </w:r>
    </w:p>
    <w:p w14:paraId="206FF74E" w14:textId="77777777" w:rsidR="00D36052" w:rsidRPr="003F0A56" w:rsidRDefault="00D36052" w:rsidP="00D36052">
      <w:pPr>
        <w:numPr>
          <w:ilvl w:val="0"/>
          <w:numId w:val="23"/>
        </w:numPr>
        <w:spacing w:before="100" w:beforeAutospacing="1" w:after="100" w:afterAutospacing="1" w:line="240" w:lineRule="auto"/>
        <w:rPr>
          <w:lang w:val="en"/>
        </w:rPr>
      </w:pPr>
      <w:r w:rsidRPr="003F0A56">
        <w:rPr>
          <w:lang w:val="en"/>
        </w:rPr>
        <w:t>a service justification case note that includes calculations and source used to define "actual mileage"; and</w:t>
      </w:r>
    </w:p>
    <w:p w14:paraId="026F3598" w14:textId="77777777" w:rsidR="00D36052" w:rsidRPr="003F0A56" w:rsidRDefault="00D36052" w:rsidP="00D36052">
      <w:pPr>
        <w:numPr>
          <w:ilvl w:val="0"/>
          <w:numId w:val="23"/>
        </w:numPr>
        <w:spacing w:before="100" w:beforeAutospacing="1" w:after="100" w:afterAutospacing="1" w:line="240" w:lineRule="auto"/>
        <w:rPr>
          <w:lang w:val="en"/>
        </w:rPr>
      </w:pPr>
      <w:r w:rsidRPr="003F0A56">
        <w:rPr>
          <w:lang w:val="en"/>
        </w:rPr>
        <w:t>verification of customer participation in the VR service that required transportation.</w:t>
      </w:r>
    </w:p>
    <w:p w14:paraId="7F67BBEA" w14:textId="77777777" w:rsidR="00D36052" w:rsidRPr="003F0A56" w:rsidRDefault="00D36052" w:rsidP="00D36052">
      <w:pPr>
        <w:pStyle w:val="NormalWeb"/>
        <w:rPr>
          <w:ins w:id="15" w:author="Author"/>
          <w:rFonts w:ascii="Arial" w:hAnsi="Arial" w:cs="Arial"/>
          <w:lang w:val="en"/>
        </w:rPr>
      </w:pPr>
      <w:ins w:id="16" w:author="Author">
        <w:r w:rsidRPr="003F0A56">
          <w:rPr>
            <w:rFonts w:ascii="Arial" w:hAnsi="Arial" w:cs="Arial"/>
            <w:lang w:val="en"/>
          </w:rPr>
          <w:t>Note: Staff must email RHW Data Maintenance to have the customer established as a provider when the amount is over $400.</w:t>
        </w:r>
      </w:ins>
    </w:p>
    <w:p w14:paraId="49A10CF3" w14:textId="77777777" w:rsidR="00D36052" w:rsidRDefault="00D36052" w:rsidP="00D36052">
      <w:pPr>
        <w:pStyle w:val="NormalWeb"/>
        <w:rPr>
          <w:rFonts w:ascii="Arial" w:hAnsi="Arial" w:cs="Arial"/>
          <w:lang w:val="en"/>
        </w:rPr>
      </w:pPr>
      <w:r w:rsidRPr="003F0A56">
        <w:rPr>
          <w:rFonts w:ascii="Arial" w:hAnsi="Arial" w:cs="Arial"/>
          <w:lang w:val="en"/>
        </w:rPr>
        <w:t>Note: Do not use a pseudo number to create a service record for nonrecurring transportation that is over $400.</w:t>
      </w:r>
    </w:p>
    <w:p w14:paraId="427AAA4F" w14:textId="77777777" w:rsidR="00D36052" w:rsidRPr="003F0A56" w:rsidRDefault="00D36052" w:rsidP="00D36052">
      <w:pPr>
        <w:rPr>
          <w:b/>
          <w:lang w:val="en"/>
        </w:rPr>
      </w:pPr>
      <w:bookmarkStart w:id="17" w:name="_Hlk520812252"/>
      <w:r w:rsidRPr="003F0A56">
        <w:rPr>
          <w:b/>
          <w:highlight w:val="yellow"/>
          <w:lang w:val="en"/>
        </w:rPr>
        <w:t>…</w:t>
      </w:r>
    </w:p>
    <w:bookmarkEnd w:id="17"/>
    <w:p w14:paraId="76E45EFB" w14:textId="77777777" w:rsidR="00D36052" w:rsidRPr="003F0A56" w:rsidRDefault="00D36052" w:rsidP="00D36052">
      <w:pPr>
        <w:pStyle w:val="Heading3"/>
        <w:rPr>
          <w:sz w:val="27"/>
        </w:rPr>
      </w:pPr>
      <w:r w:rsidRPr="003F0A56">
        <w:t>C-1402-5: Airfare</w:t>
      </w:r>
    </w:p>
    <w:p w14:paraId="321CAB8F" w14:textId="77777777" w:rsidR="00D36052" w:rsidRPr="003F0A56" w:rsidRDefault="00D36052" w:rsidP="00D36052">
      <w:pPr>
        <w:pStyle w:val="Heading4"/>
      </w:pPr>
      <w:r w:rsidRPr="003F0A56">
        <w:rPr>
          <w:highlight w:val="yellow"/>
        </w:rPr>
        <w:t>…</w:t>
      </w:r>
    </w:p>
    <w:p w14:paraId="10EE67D7" w14:textId="77777777" w:rsidR="00D36052" w:rsidRPr="00D36052" w:rsidRDefault="00D36052" w:rsidP="00D36052">
      <w:pPr>
        <w:pStyle w:val="Heading4"/>
      </w:pPr>
      <w:r w:rsidRPr="00D36052">
        <w:t>Airfare Limits</w:t>
      </w:r>
    </w:p>
    <w:p w14:paraId="2512633F" w14:textId="77777777" w:rsidR="00D36052" w:rsidRPr="003F0A56" w:rsidRDefault="00D36052" w:rsidP="00D36052">
      <w:pPr>
        <w:pStyle w:val="NormalWeb"/>
        <w:rPr>
          <w:rFonts w:ascii="Arial" w:hAnsi="Arial" w:cs="Arial"/>
          <w:lang w:val="en"/>
        </w:rPr>
      </w:pPr>
      <w:r w:rsidRPr="003F0A56">
        <w:rPr>
          <w:rFonts w:ascii="Arial" w:hAnsi="Arial" w:cs="Arial"/>
          <w:lang w:val="en"/>
        </w:rPr>
        <w:t xml:space="preserve">Air transportation for customers who are attending </w:t>
      </w:r>
      <w:ins w:id="18" w:author="Author">
        <w:r w:rsidRPr="003F0A56">
          <w:rPr>
            <w:rFonts w:ascii="Arial" w:hAnsi="Arial" w:cs="Arial"/>
            <w:lang w:val="en"/>
          </w:rPr>
          <w:t xml:space="preserve">in-state or </w:t>
        </w:r>
      </w:ins>
      <w:r w:rsidRPr="003F0A56">
        <w:rPr>
          <w:rFonts w:ascii="Arial" w:hAnsi="Arial" w:cs="Arial"/>
          <w:lang w:val="en"/>
        </w:rPr>
        <w:t>out-of-state training is limited to no more than two round-trip economy tickets per year. Exceptions require review and approval by Regional Director.</w:t>
      </w:r>
    </w:p>
    <w:p w14:paraId="4D762DF2" w14:textId="77777777" w:rsidR="00D36052" w:rsidRPr="003F0A56" w:rsidRDefault="00D36052" w:rsidP="00D36052">
      <w:pPr>
        <w:pStyle w:val="NormalWeb"/>
        <w:rPr>
          <w:rFonts w:ascii="Arial" w:hAnsi="Arial" w:cs="Arial"/>
          <w:lang w:val="en"/>
        </w:rPr>
      </w:pPr>
      <w:r w:rsidRPr="003F0A56">
        <w:rPr>
          <w:rFonts w:ascii="Arial" w:hAnsi="Arial" w:cs="Arial"/>
          <w:lang w:val="en"/>
        </w:rPr>
        <w:t>If there are questions regarding customer airfare procedures, contact the Accounting–Consumer Airfare Team in one of the following ways:</w:t>
      </w:r>
    </w:p>
    <w:p w14:paraId="49CD7062" w14:textId="77777777" w:rsidR="00D36052" w:rsidRPr="003F0A56" w:rsidRDefault="00D36052" w:rsidP="00D36052">
      <w:pPr>
        <w:numPr>
          <w:ilvl w:val="0"/>
          <w:numId w:val="26"/>
        </w:numPr>
        <w:spacing w:before="100" w:beforeAutospacing="1" w:after="100" w:afterAutospacing="1" w:line="240" w:lineRule="auto"/>
        <w:rPr>
          <w:lang w:val="en"/>
        </w:rPr>
      </w:pPr>
      <w:r w:rsidRPr="003F0A56">
        <w:rPr>
          <w:lang w:val="en"/>
        </w:rPr>
        <w:t xml:space="preserve">Email </w:t>
      </w:r>
      <w:hyperlink r:id="rId8" w:history="1">
        <w:r w:rsidRPr="003F0A56">
          <w:rPr>
            <w:rStyle w:val="Hyperlink"/>
          </w:rPr>
          <w:t>TWC Consumer Airfare</w:t>
        </w:r>
      </w:hyperlink>
    </w:p>
    <w:p w14:paraId="695D46C7" w14:textId="77777777" w:rsidR="00D36052" w:rsidRPr="003F0A56" w:rsidRDefault="00D36052" w:rsidP="00D36052">
      <w:pPr>
        <w:numPr>
          <w:ilvl w:val="0"/>
          <w:numId w:val="26"/>
        </w:numPr>
        <w:spacing w:before="100" w:beforeAutospacing="1" w:after="100" w:afterAutospacing="1" w:line="240" w:lineRule="auto"/>
        <w:rPr>
          <w:lang w:val="en"/>
        </w:rPr>
      </w:pPr>
      <w:r w:rsidRPr="003F0A56">
        <w:rPr>
          <w:lang w:val="en"/>
        </w:rPr>
        <w:t>Phone 512-463-1671, option 4  </w:t>
      </w:r>
    </w:p>
    <w:p w14:paraId="3A711EB4" w14:textId="77777777" w:rsidR="00D36052" w:rsidRPr="003F0A56" w:rsidRDefault="00D36052" w:rsidP="00D36052">
      <w:pPr>
        <w:pStyle w:val="NormalWeb"/>
        <w:rPr>
          <w:ins w:id="19" w:author="Author"/>
          <w:rFonts w:ascii="Arial" w:hAnsi="Arial" w:cs="Arial"/>
          <w:b/>
          <w:lang w:val="en"/>
        </w:rPr>
      </w:pPr>
      <w:r w:rsidRPr="003F0A56">
        <w:rPr>
          <w:rFonts w:ascii="Arial" w:hAnsi="Arial" w:cs="Arial"/>
          <w:b/>
          <w:highlight w:val="yellow"/>
          <w:lang w:val="en"/>
        </w:rPr>
        <w:t>…</w:t>
      </w:r>
    </w:p>
    <w:p w14:paraId="032E9605" w14:textId="77777777" w:rsidR="00D36052" w:rsidRPr="00327350" w:rsidRDefault="00D36052" w:rsidP="00D36052">
      <w:pPr>
        <w:pStyle w:val="Heading3"/>
      </w:pPr>
      <w:r w:rsidRPr="00327350">
        <w:lastRenderedPageBreak/>
        <w:t>C-1402-8: Vehicle Repair</w:t>
      </w:r>
    </w:p>
    <w:p w14:paraId="2D3DDFFD" w14:textId="77777777" w:rsidR="00D36052" w:rsidRPr="00327350" w:rsidRDefault="00D36052" w:rsidP="00D36052">
      <w:pPr>
        <w:rPr>
          <w:lang w:val="en"/>
        </w:rPr>
      </w:pPr>
      <w:r w:rsidRPr="00327350">
        <w:rPr>
          <w:lang w:val="en"/>
        </w:rPr>
        <w:t>As with other transportation services, VR provides payment for the repair of the customer's vehicle only when necessary for the customer to participate in other planned services, such as vocational training and job-related services.</w:t>
      </w:r>
    </w:p>
    <w:p w14:paraId="39C6A82B" w14:textId="77777777" w:rsidR="00D36052" w:rsidRPr="00327350" w:rsidRDefault="00D36052" w:rsidP="00D36052">
      <w:pPr>
        <w:pStyle w:val="Heading4"/>
      </w:pPr>
      <w:r w:rsidRPr="00327350">
        <w:t>Payment for Vehicle Repair</w:t>
      </w:r>
    </w:p>
    <w:p w14:paraId="152E4736" w14:textId="77777777" w:rsidR="00D36052" w:rsidRPr="00327350" w:rsidRDefault="00D36052" w:rsidP="00D36052">
      <w:pPr>
        <w:rPr>
          <w:lang w:val="en"/>
        </w:rPr>
      </w:pPr>
      <w:r w:rsidRPr="00327350">
        <w:rPr>
          <w:lang w:val="en"/>
        </w:rPr>
        <w:t>Payment for vehicle repair, including parts and labor, is authorized only when:</w:t>
      </w:r>
    </w:p>
    <w:p w14:paraId="2B6EACA6" w14:textId="77777777" w:rsidR="00D36052" w:rsidRPr="00D36052" w:rsidRDefault="00D36052" w:rsidP="00D36052">
      <w:pPr>
        <w:pStyle w:val="ListParagraph"/>
        <w:numPr>
          <w:ilvl w:val="0"/>
          <w:numId w:val="41"/>
        </w:numPr>
      </w:pPr>
      <w:r w:rsidRPr="00D36052">
        <w:t>no comparable services or benefits are available to meet this customer's transportation needs; and</w:t>
      </w:r>
    </w:p>
    <w:p w14:paraId="4FE22176" w14:textId="77777777" w:rsidR="00D36052" w:rsidRPr="00D36052" w:rsidRDefault="00D36052" w:rsidP="00D36052">
      <w:pPr>
        <w:pStyle w:val="ListParagraph"/>
        <w:numPr>
          <w:ilvl w:val="0"/>
          <w:numId w:val="41"/>
        </w:numPr>
      </w:pPr>
      <w:r w:rsidRPr="00D36052">
        <w:t>repair is the most cost-effective means to meet those needs.</w:t>
      </w:r>
    </w:p>
    <w:p w14:paraId="312A9ECF" w14:textId="77777777" w:rsidR="00D36052" w:rsidRPr="00327350" w:rsidRDefault="00D36052" w:rsidP="00D36052">
      <w:pPr>
        <w:rPr>
          <w:lang w:val="en"/>
        </w:rPr>
      </w:pPr>
      <w:r w:rsidRPr="00327350">
        <w:rPr>
          <w:lang w:val="en"/>
        </w:rPr>
        <w:t>Authorization covers only repairs that are required to make the vehicle safe and operable.</w:t>
      </w:r>
    </w:p>
    <w:p w14:paraId="4B1B371A" w14:textId="77777777" w:rsidR="00D36052" w:rsidRPr="00DA6422" w:rsidRDefault="00D36052" w:rsidP="00D36052">
      <w:pPr>
        <w:pStyle w:val="Heading4"/>
        <w:rPr>
          <w:ins w:id="20" w:author="Author"/>
        </w:rPr>
      </w:pPr>
      <w:ins w:id="21" w:author="Author">
        <w:r w:rsidRPr="00DA6422">
          <w:t>Approval Requirements</w:t>
        </w:r>
      </w:ins>
    </w:p>
    <w:p w14:paraId="6E1DBA5B" w14:textId="5A18F304" w:rsidR="00D36052" w:rsidRDefault="00D36052" w:rsidP="00D36052">
      <w:pPr>
        <w:rPr>
          <w:ins w:id="22" w:author="Author"/>
          <w:lang w:val="en"/>
        </w:rPr>
      </w:pPr>
      <w:del w:id="23" w:author="Author">
        <w:r w:rsidRPr="00327350" w:rsidDel="00DA6422">
          <w:rPr>
            <w:lang w:val="en"/>
          </w:rPr>
          <w:delText xml:space="preserve">The </w:delText>
        </w:r>
      </w:del>
      <w:r w:rsidRPr="00327350">
        <w:rPr>
          <w:lang w:val="en"/>
        </w:rPr>
        <w:t xml:space="preserve">VR Manager </w:t>
      </w:r>
      <w:del w:id="24" w:author="Author">
        <w:r w:rsidRPr="00327350" w:rsidDel="00DA6422">
          <w:rPr>
            <w:lang w:val="en"/>
          </w:rPr>
          <w:delText>must approve</w:delText>
        </w:r>
      </w:del>
      <w:ins w:id="25" w:author="Author">
        <w:r>
          <w:rPr>
            <w:lang w:val="en"/>
          </w:rPr>
          <w:t>approval is required for</w:t>
        </w:r>
      </w:ins>
      <w:r w:rsidRPr="00327350">
        <w:rPr>
          <w:lang w:val="en"/>
        </w:rPr>
        <w:t xml:space="preserve"> vehicle repairs </w:t>
      </w:r>
      <w:ins w:id="26" w:author="Author">
        <w:r>
          <w:rPr>
            <w:lang w:val="en"/>
          </w:rPr>
          <w:t xml:space="preserve">when the total cost of the repair </w:t>
        </w:r>
      </w:ins>
      <w:del w:id="27" w:author="Author">
        <w:r w:rsidRPr="00327350" w:rsidDel="00DA6422">
          <w:rPr>
            <w:lang w:val="en"/>
          </w:rPr>
          <w:delText xml:space="preserve">exceeding </w:delText>
        </w:r>
      </w:del>
      <w:ins w:id="28" w:author="Author">
        <w:r>
          <w:rPr>
            <w:lang w:val="en"/>
          </w:rPr>
          <w:t>is great</w:t>
        </w:r>
        <w:r w:rsidR="00030B8D">
          <w:rPr>
            <w:lang w:val="en"/>
          </w:rPr>
          <w:t>er</w:t>
        </w:r>
        <w:bookmarkStart w:id="29" w:name="_GoBack"/>
        <w:bookmarkEnd w:id="29"/>
        <w:r>
          <w:rPr>
            <w:lang w:val="en"/>
          </w:rPr>
          <w:t xml:space="preserve"> than</w:t>
        </w:r>
        <w:r w:rsidRPr="00327350">
          <w:rPr>
            <w:lang w:val="en"/>
          </w:rPr>
          <w:t xml:space="preserve"> </w:t>
        </w:r>
      </w:ins>
      <w:r w:rsidRPr="00327350">
        <w:rPr>
          <w:lang w:val="en"/>
        </w:rPr>
        <w:t>$250</w:t>
      </w:r>
      <w:ins w:id="30" w:author="Author">
        <w:r>
          <w:rPr>
            <w:lang w:val="en"/>
          </w:rPr>
          <w:t>, but less than $1,000</w:t>
        </w:r>
      </w:ins>
      <w:r w:rsidRPr="00327350">
        <w:rPr>
          <w:lang w:val="en"/>
        </w:rPr>
        <w:t xml:space="preserve">. </w:t>
      </w:r>
    </w:p>
    <w:p w14:paraId="05833411" w14:textId="77777777" w:rsidR="00D36052" w:rsidRDefault="00D36052" w:rsidP="00D36052">
      <w:pPr>
        <w:rPr>
          <w:ins w:id="31" w:author="Author"/>
          <w:lang w:val="en"/>
        </w:rPr>
      </w:pPr>
      <w:ins w:id="32" w:author="Author">
        <w:r>
          <w:rPr>
            <w:lang w:val="en"/>
          </w:rPr>
          <w:t>Regional director approval is required for vehicle repairs when the total cost of a vehicle repair</w:t>
        </w:r>
      </w:ins>
      <w:del w:id="33" w:author="Author">
        <w:r w:rsidRPr="00327350" w:rsidDel="00DA6422">
          <w:rPr>
            <w:lang w:val="en"/>
          </w:rPr>
          <w:delText>Repair</w:delText>
        </w:r>
      </w:del>
      <w:r w:rsidRPr="00327350">
        <w:rPr>
          <w:lang w:val="en"/>
        </w:rPr>
        <w:t xml:space="preserve"> </w:t>
      </w:r>
      <w:del w:id="34" w:author="Author">
        <w:r w:rsidRPr="00327350" w:rsidDel="00DA6422">
          <w:rPr>
            <w:lang w:val="en"/>
          </w:rPr>
          <w:delText>costs that</w:delText>
        </w:r>
      </w:del>
      <w:ins w:id="35" w:author="Author">
        <w:r>
          <w:rPr>
            <w:lang w:val="en"/>
          </w:rPr>
          <w:t>is greater than $1,000 or the total cost</w:t>
        </w:r>
      </w:ins>
      <w:r w:rsidRPr="00327350">
        <w:rPr>
          <w:lang w:val="en"/>
        </w:rPr>
        <w:t xml:space="preserve"> exceed</w:t>
      </w:r>
      <w:ins w:id="36" w:author="Author">
        <w:r>
          <w:rPr>
            <w:lang w:val="en"/>
          </w:rPr>
          <w:t>s</w:t>
        </w:r>
      </w:ins>
      <w:r w:rsidRPr="00327350">
        <w:rPr>
          <w:lang w:val="en"/>
        </w:rPr>
        <w:t xml:space="preserve"> the vehicle's value</w:t>
      </w:r>
      <w:del w:id="37" w:author="Author">
        <w:r w:rsidRPr="00327350" w:rsidDel="00DA6422">
          <w:rPr>
            <w:lang w:val="en"/>
          </w:rPr>
          <w:delText> require Regional Director approval</w:delText>
        </w:r>
      </w:del>
      <w:r w:rsidRPr="00327350">
        <w:rPr>
          <w:lang w:val="en"/>
        </w:rPr>
        <w:t xml:space="preserve">. </w:t>
      </w:r>
    </w:p>
    <w:p w14:paraId="15711F29" w14:textId="77777777" w:rsidR="00D36052" w:rsidRPr="00DA6422" w:rsidRDefault="00D36052" w:rsidP="00D36052">
      <w:pPr>
        <w:pStyle w:val="Heading4"/>
        <w:rPr>
          <w:ins w:id="38" w:author="Author"/>
        </w:rPr>
      </w:pPr>
      <w:ins w:id="39" w:author="Author">
        <w:r w:rsidRPr="00DA6422">
          <w:t>Documentation Requirements</w:t>
        </w:r>
      </w:ins>
    </w:p>
    <w:p w14:paraId="2FC5171A" w14:textId="77777777" w:rsidR="00D36052" w:rsidRPr="00327350" w:rsidRDefault="00D36052" w:rsidP="00D36052">
      <w:pPr>
        <w:rPr>
          <w:lang w:val="en"/>
        </w:rPr>
      </w:pPr>
      <w:r w:rsidRPr="00327350">
        <w:rPr>
          <w:lang w:val="en"/>
        </w:rPr>
        <w:t>Before authorizing payment, the VR counselor considers and documents in a case note that:</w:t>
      </w:r>
    </w:p>
    <w:p w14:paraId="3714048E" w14:textId="77777777" w:rsidR="00D36052" w:rsidRPr="00D36052" w:rsidRDefault="00D36052" w:rsidP="00D36052">
      <w:pPr>
        <w:pStyle w:val="ListParagraph"/>
        <w:numPr>
          <w:ilvl w:val="0"/>
          <w:numId w:val="40"/>
        </w:numPr>
      </w:pPr>
      <w:r w:rsidRPr="00D36052">
        <w:t xml:space="preserve">the vehicle is: </w:t>
      </w:r>
    </w:p>
    <w:p w14:paraId="15FF99B3" w14:textId="77777777" w:rsidR="00D36052" w:rsidRPr="00D36052" w:rsidRDefault="00D36052" w:rsidP="00D36052">
      <w:pPr>
        <w:pStyle w:val="ListParagraph"/>
        <w:numPr>
          <w:ilvl w:val="1"/>
          <w:numId w:val="40"/>
        </w:numPr>
      </w:pPr>
      <w:r w:rsidRPr="00D36052">
        <w:t>owned by the customer or a family member (if not, VR Manager approval is required); and</w:t>
      </w:r>
    </w:p>
    <w:p w14:paraId="09B820E7" w14:textId="77777777" w:rsidR="00D36052" w:rsidRPr="00D36052" w:rsidRDefault="00D36052" w:rsidP="00D36052">
      <w:pPr>
        <w:pStyle w:val="ListParagraph"/>
        <w:numPr>
          <w:ilvl w:val="1"/>
          <w:numId w:val="40"/>
        </w:numPr>
      </w:pPr>
      <w:r w:rsidRPr="00D36052">
        <w:t>the customer's primary means of transportation;</w:t>
      </w:r>
    </w:p>
    <w:p w14:paraId="77D2EC38" w14:textId="77777777" w:rsidR="00D36052" w:rsidRPr="00D36052" w:rsidRDefault="00D36052" w:rsidP="00D36052">
      <w:pPr>
        <w:pStyle w:val="ListParagraph"/>
        <w:numPr>
          <w:ilvl w:val="0"/>
          <w:numId w:val="40"/>
        </w:numPr>
      </w:pPr>
      <w:r w:rsidRPr="00D36052">
        <w:t xml:space="preserve">vehicle repair is a best-value decision to meet the customer's transportation needs, and: </w:t>
      </w:r>
    </w:p>
    <w:p w14:paraId="71BD2A49" w14:textId="77777777" w:rsidR="00D36052" w:rsidRPr="00D36052" w:rsidRDefault="00D36052" w:rsidP="00D36052">
      <w:pPr>
        <w:pStyle w:val="ListParagraph"/>
        <w:numPr>
          <w:ilvl w:val="1"/>
          <w:numId w:val="40"/>
        </w:numPr>
      </w:pPr>
      <w:r w:rsidRPr="00D36052">
        <w:t>based on the vehicle's overall condition, ongoing repairs are not expected; and</w:t>
      </w:r>
    </w:p>
    <w:p w14:paraId="010C1BCC" w14:textId="77777777" w:rsidR="00D36052" w:rsidRPr="00D36052" w:rsidRDefault="00D36052" w:rsidP="00D36052">
      <w:pPr>
        <w:pStyle w:val="ListParagraph"/>
        <w:numPr>
          <w:ilvl w:val="1"/>
          <w:numId w:val="40"/>
        </w:numPr>
      </w:pPr>
      <w:r w:rsidRPr="00D36052">
        <w:t>repair costs do not exceed the vehicle's value as estimated from Kelly Blue Book using the "sell to private party" value (After the VR counselor reviews and makes the decision to authorize the service, he or she prints and files a copy of the computer-generated estimate in the paper case file.);</w:t>
      </w:r>
    </w:p>
    <w:p w14:paraId="48931C87" w14:textId="77777777" w:rsidR="00D36052" w:rsidRPr="00D36052" w:rsidRDefault="00D36052" w:rsidP="00D36052">
      <w:pPr>
        <w:pStyle w:val="ListParagraph"/>
        <w:numPr>
          <w:ilvl w:val="0"/>
          <w:numId w:val="40"/>
        </w:numPr>
      </w:pPr>
      <w:r w:rsidRPr="00D36052">
        <w:t>there are no comparable services and benefits available to meet the customer's transportation needs, such as public bus service; and</w:t>
      </w:r>
    </w:p>
    <w:p w14:paraId="4EBA4275" w14:textId="77777777" w:rsidR="00D36052" w:rsidRPr="00D36052" w:rsidRDefault="00D36052" w:rsidP="00D36052">
      <w:pPr>
        <w:pStyle w:val="ListParagraph"/>
        <w:numPr>
          <w:ilvl w:val="0"/>
          <w:numId w:val="40"/>
        </w:numPr>
      </w:pPr>
      <w:r w:rsidRPr="00D36052">
        <w:t>the customer has a plan for how to meet transportation expenses after case closure.</w:t>
      </w:r>
    </w:p>
    <w:p w14:paraId="5A945885" w14:textId="77777777" w:rsidR="00D36052" w:rsidRPr="00327350" w:rsidDel="00DA6422" w:rsidRDefault="00D36052" w:rsidP="00D36052">
      <w:pPr>
        <w:rPr>
          <w:del w:id="40" w:author="Author"/>
          <w:lang w:val="en"/>
        </w:rPr>
      </w:pPr>
      <w:del w:id="41" w:author="Author">
        <w:r w:rsidRPr="00327350" w:rsidDel="00DA6422">
          <w:rPr>
            <w:lang w:val="en"/>
          </w:rPr>
          <w:lastRenderedPageBreak/>
          <w:delText>Vehicle repairs are authorized in Post-Closure Services only when in support of other planned services.</w:delText>
        </w:r>
      </w:del>
    </w:p>
    <w:p w14:paraId="0814D43D" w14:textId="77777777" w:rsidR="00D36052" w:rsidRPr="00327350" w:rsidRDefault="00D36052" w:rsidP="00D36052">
      <w:pPr>
        <w:rPr>
          <w:lang w:val="en"/>
        </w:rPr>
      </w:pPr>
      <w:r w:rsidRPr="00327350">
        <w:rPr>
          <w:lang w:val="en"/>
        </w:rPr>
        <w:t xml:space="preserve">For additional information about repairs to vehicle modifications, see </w:t>
      </w:r>
      <w:hyperlink r:id="rId9" w:anchor="c204" w:history="1">
        <w:r w:rsidRPr="00327350">
          <w:rPr>
            <w:rStyle w:val="Hyperlink"/>
            <w:lang w:val="en"/>
          </w:rPr>
          <w:t>C-204: Vehicle Modification Services</w:t>
        </w:r>
      </w:hyperlink>
      <w:r w:rsidRPr="00327350">
        <w:rPr>
          <w:lang w:val="en"/>
        </w:rPr>
        <w:t>.</w:t>
      </w:r>
    </w:p>
    <w:p w14:paraId="221EED8C" w14:textId="77777777" w:rsidR="00D36052" w:rsidRPr="00327350" w:rsidRDefault="00D36052" w:rsidP="00D36052">
      <w:pPr>
        <w:rPr>
          <w:b/>
        </w:rPr>
      </w:pPr>
      <w:r w:rsidRPr="00327350">
        <w:rPr>
          <w:b/>
        </w:rPr>
        <w:t>…</w:t>
      </w:r>
    </w:p>
    <w:p w14:paraId="0854386A" w14:textId="77777777" w:rsidR="00D36052" w:rsidRPr="005B195A" w:rsidRDefault="00D36052" w:rsidP="00D36052">
      <w:pPr>
        <w:pStyle w:val="Heading3"/>
      </w:pPr>
      <w:r w:rsidRPr="005B195A">
        <w:t>C-1402-9: Vehicle Rental</w:t>
      </w:r>
    </w:p>
    <w:p w14:paraId="2204F0FC" w14:textId="77777777" w:rsidR="00D36052" w:rsidRPr="005B195A" w:rsidRDefault="00D36052" w:rsidP="00D36052">
      <w:pPr>
        <w:rPr>
          <w:lang w:val="en"/>
        </w:rPr>
      </w:pPr>
      <w:r w:rsidRPr="005B195A">
        <w:rPr>
          <w:lang w:val="en"/>
        </w:rPr>
        <w:t>Vehicle rental can be purchased if:</w:t>
      </w:r>
    </w:p>
    <w:p w14:paraId="329DA90C" w14:textId="77777777" w:rsidR="00D36052" w:rsidRPr="00D36052" w:rsidRDefault="00D36052" w:rsidP="00D36052">
      <w:pPr>
        <w:pStyle w:val="ListParagraph"/>
        <w:numPr>
          <w:ilvl w:val="0"/>
          <w:numId w:val="39"/>
        </w:numPr>
      </w:pPr>
      <w:r w:rsidRPr="00D36052">
        <w:t>it is economically justified; and</w:t>
      </w:r>
    </w:p>
    <w:p w14:paraId="656AFF5C" w14:textId="77777777" w:rsidR="00D36052" w:rsidRPr="00D36052" w:rsidRDefault="00D36052" w:rsidP="00D36052">
      <w:pPr>
        <w:pStyle w:val="ListParagraph"/>
        <w:numPr>
          <w:ilvl w:val="0"/>
          <w:numId w:val="39"/>
        </w:numPr>
      </w:pPr>
      <w:r w:rsidRPr="00D36052">
        <w:t>no reasonable alternative exists.</w:t>
      </w:r>
    </w:p>
    <w:p w14:paraId="54D349A2" w14:textId="77777777" w:rsidR="00D36052" w:rsidRDefault="00D36052" w:rsidP="00D36052">
      <w:pPr>
        <w:pStyle w:val="Heading4"/>
        <w:rPr>
          <w:ins w:id="42" w:author="Author"/>
        </w:rPr>
      </w:pPr>
      <w:ins w:id="43" w:author="Author">
        <w:r>
          <w:t>Approval Requirements</w:t>
        </w:r>
      </w:ins>
    </w:p>
    <w:p w14:paraId="48BCA431" w14:textId="77777777" w:rsidR="00D36052" w:rsidRPr="005B195A" w:rsidDel="00DE480D" w:rsidRDefault="00D36052" w:rsidP="00D36052">
      <w:pPr>
        <w:pStyle w:val="Heading4"/>
        <w:rPr>
          <w:del w:id="44" w:author="Author"/>
        </w:rPr>
      </w:pPr>
      <w:del w:id="45" w:author="Author">
        <w:r w:rsidRPr="005B195A" w:rsidDel="00DE480D">
          <w:delText>Process</w:delText>
        </w:r>
      </w:del>
    </w:p>
    <w:p w14:paraId="07F3CB90" w14:textId="77777777" w:rsidR="00D36052" w:rsidRDefault="00D36052" w:rsidP="00D36052">
      <w:pPr>
        <w:rPr>
          <w:ins w:id="46" w:author="Author"/>
          <w:lang w:val="en"/>
        </w:rPr>
      </w:pPr>
      <w:r w:rsidRPr="005B195A">
        <w:rPr>
          <w:lang w:val="en"/>
        </w:rPr>
        <w:t xml:space="preserve">VR </w:t>
      </w:r>
      <w:del w:id="47" w:author="Author">
        <w:r w:rsidRPr="005B195A" w:rsidDel="00DE480D">
          <w:rPr>
            <w:lang w:val="en"/>
          </w:rPr>
          <w:delText xml:space="preserve">Supervisor </w:delText>
        </w:r>
      </w:del>
      <w:ins w:id="48" w:author="Author">
        <w:r>
          <w:rPr>
            <w:lang w:val="en"/>
          </w:rPr>
          <w:t>Manager</w:t>
        </w:r>
        <w:r w:rsidRPr="005B195A">
          <w:rPr>
            <w:lang w:val="en"/>
          </w:rPr>
          <w:t xml:space="preserve"> </w:t>
        </w:r>
      </w:ins>
      <w:del w:id="49" w:author="Author">
        <w:r w:rsidRPr="005B195A" w:rsidDel="00DE480D">
          <w:rPr>
            <w:lang w:val="en"/>
          </w:rPr>
          <w:delText xml:space="preserve">review and </w:delText>
        </w:r>
      </w:del>
      <w:r w:rsidRPr="005B195A">
        <w:rPr>
          <w:lang w:val="en"/>
        </w:rPr>
        <w:t>approval is required for vehicle ren</w:t>
      </w:r>
      <w:r>
        <w:rPr>
          <w:lang w:val="en"/>
        </w:rPr>
        <w:t>tals lasting 1-</w:t>
      </w:r>
      <w:del w:id="50" w:author="Author">
        <w:r w:rsidDel="00DE480D">
          <w:rPr>
            <w:lang w:val="en"/>
          </w:rPr>
          <w:delText>30 calendar days</w:delText>
        </w:r>
        <w:r w:rsidRPr="005B195A" w:rsidDel="00DE480D">
          <w:rPr>
            <w:lang w:val="en"/>
          </w:rPr>
          <w:delText>. A VR Manager approval is required for rentals needed 31-</w:delText>
        </w:r>
      </w:del>
      <w:r w:rsidRPr="005B195A">
        <w:rPr>
          <w:lang w:val="en"/>
        </w:rPr>
        <w:t>60 calendar days</w:t>
      </w:r>
      <w:del w:id="51" w:author="Author">
        <w:r w:rsidRPr="005B195A" w:rsidDel="00DE480D">
          <w:rPr>
            <w:lang w:val="en"/>
          </w:rPr>
          <w:delText>; and</w:delText>
        </w:r>
      </w:del>
      <w:ins w:id="52" w:author="Author">
        <w:r>
          <w:rPr>
            <w:lang w:val="en"/>
          </w:rPr>
          <w:t>.</w:t>
        </w:r>
      </w:ins>
      <w:r w:rsidRPr="005B195A">
        <w:rPr>
          <w:lang w:val="en"/>
        </w:rPr>
        <w:t xml:space="preserve"> </w:t>
      </w:r>
    </w:p>
    <w:p w14:paraId="2ED50C09" w14:textId="77777777" w:rsidR="00D36052" w:rsidRDefault="00D36052" w:rsidP="00D36052">
      <w:pPr>
        <w:rPr>
          <w:ins w:id="53" w:author="Author"/>
          <w:lang w:val="en"/>
        </w:rPr>
      </w:pPr>
      <w:r w:rsidRPr="005B195A">
        <w:rPr>
          <w:lang w:val="en"/>
        </w:rPr>
        <w:t xml:space="preserve">Regional Director approval is required for </w:t>
      </w:r>
      <w:ins w:id="54" w:author="Author">
        <w:r>
          <w:rPr>
            <w:lang w:val="en"/>
          </w:rPr>
          <w:t>vehicle rentals lasting more than 60</w:t>
        </w:r>
      </w:ins>
      <w:del w:id="55" w:author="Author">
        <w:r w:rsidRPr="005B195A" w:rsidDel="00DE480D">
          <w:rPr>
            <w:lang w:val="en"/>
          </w:rPr>
          <w:delText>61+</w:delText>
        </w:r>
      </w:del>
      <w:r w:rsidRPr="005B195A">
        <w:rPr>
          <w:lang w:val="en"/>
        </w:rPr>
        <w:t xml:space="preserve"> </w:t>
      </w:r>
      <w:ins w:id="56" w:author="Author">
        <w:r>
          <w:rPr>
            <w:lang w:val="en"/>
          </w:rPr>
          <w:t xml:space="preserve">calendar </w:t>
        </w:r>
      </w:ins>
      <w:r w:rsidRPr="005B195A">
        <w:rPr>
          <w:lang w:val="en"/>
        </w:rPr>
        <w:t>days</w:t>
      </w:r>
      <w:del w:id="57" w:author="Author">
        <w:r w:rsidRPr="005B195A" w:rsidDel="00DE480D">
          <w:rPr>
            <w:lang w:val="en"/>
          </w:rPr>
          <w:delText xml:space="preserve"> of vehicle rental</w:delText>
        </w:r>
      </w:del>
      <w:r w:rsidRPr="005B195A">
        <w:rPr>
          <w:lang w:val="en"/>
        </w:rPr>
        <w:t>.</w:t>
      </w:r>
    </w:p>
    <w:p w14:paraId="3E3B7C01" w14:textId="77777777" w:rsidR="00D36052" w:rsidRPr="00DE480D" w:rsidRDefault="00D36052" w:rsidP="00D36052">
      <w:pPr>
        <w:pStyle w:val="Heading4"/>
      </w:pPr>
      <w:ins w:id="58" w:author="Author">
        <w:r w:rsidRPr="00DE480D">
          <w:t>Required Vehicle Rental Procedures</w:t>
        </w:r>
      </w:ins>
    </w:p>
    <w:p w14:paraId="0B10F7D3" w14:textId="77777777" w:rsidR="00D36052" w:rsidRPr="005B195A" w:rsidRDefault="00D36052" w:rsidP="00D36052">
      <w:pPr>
        <w:rPr>
          <w:lang w:val="en"/>
        </w:rPr>
      </w:pPr>
      <w:r w:rsidRPr="005B195A">
        <w:rPr>
          <w:lang w:val="en"/>
        </w:rPr>
        <w:t>VR staff obtains two quotes for an economy class vehicle from a reputable auto rental agency or vehicle modification provider. If the customer requires a higher class of vehicle, document the justification for management review. (Note: Do not request state rates, because only state employees may use them.)</w:t>
      </w:r>
    </w:p>
    <w:p w14:paraId="25001BBE" w14:textId="77777777" w:rsidR="00D36052" w:rsidRPr="005B195A" w:rsidRDefault="00D36052" w:rsidP="00D36052">
      <w:pPr>
        <w:rPr>
          <w:lang w:val="en"/>
        </w:rPr>
      </w:pPr>
      <w:r w:rsidRPr="005B195A">
        <w:rPr>
          <w:lang w:val="en"/>
        </w:rPr>
        <w:t>VR staff obtains copies of documents for the customer's case file that confirm that the customer or the customer's driver is:</w:t>
      </w:r>
    </w:p>
    <w:p w14:paraId="10350372" w14:textId="77777777" w:rsidR="00D36052" w:rsidRPr="00D36052" w:rsidRDefault="00D36052" w:rsidP="00D36052">
      <w:pPr>
        <w:pStyle w:val="ListParagraph"/>
        <w:numPr>
          <w:ilvl w:val="0"/>
          <w:numId w:val="37"/>
        </w:numPr>
      </w:pPr>
      <w:r w:rsidRPr="00D36052">
        <w:t>over 21 years old;</w:t>
      </w:r>
    </w:p>
    <w:p w14:paraId="5CD1E176" w14:textId="77777777" w:rsidR="00D36052" w:rsidRPr="00D36052" w:rsidRDefault="00D36052" w:rsidP="00D36052">
      <w:pPr>
        <w:pStyle w:val="ListParagraph"/>
        <w:numPr>
          <w:ilvl w:val="0"/>
          <w:numId w:val="37"/>
        </w:numPr>
      </w:pPr>
      <w:r w:rsidRPr="00D36052">
        <w:t>has a valid driver's license; and</w:t>
      </w:r>
    </w:p>
    <w:p w14:paraId="7AC35CC8" w14:textId="77777777" w:rsidR="00D36052" w:rsidRPr="00D36052" w:rsidRDefault="00D36052" w:rsidP="00D36052">
      <w:pPr>
        <w:pStyle w:val="ListParagraph"/>
        <w:numPr>
          <w:ilvl w:val="0"/>
          <w:numId w:val="37"/>
        </w:numPr>
      </w:pPr>
      <w:r w:rsidRPr="00D36052">
        <w:t>has proof of insurance.</w:t>
      </w:r>
    </w:p>
    <w:p w14:paraId="33CB5A98" w14:textId="77777777" w:rsidR="00D36052" w:rsidRPr="005B195A" w:rsidRDefault="00D36052" w:rsidP="00D36052">
      <w:pPr>
        <w:rPr>
          <w:lang w:val="en"/>
        </w:rPr>
      </w:pPr>
      <w:r w:rsidRPr="005B195A">
        <w:rPr>
          <w:lang w:val="en"/>
        </w:rPr>
        <w:t>If the customer or his or her driver does not have collision insurance, VR may pay the rental agency's additional daily rate for required insurance. VR does not pay for personal accident insurance.</w:t>
      </w:r>
    </w:p>
    <w:p w14:paraId="1B5F4F77" w14:textId="77777777" w:rsidR="00D36052" w:rsidRPr="005B195A" w:rsidRDefault="00D36052" w:rsidP="00D36052">
      <w:pPr>
        <w:keepNext/>
        <w:rPr>
          <w:lang w:val="en"/>
        </w:rPr>
      </w:pPr>
      <w:r w:rsidRPr="005B195A">
        <w:rPr>
          <w:lang w:val="en"/>
        </w:rPr>
        <w:t>The customer is responsible for:</w:t>
      </w:r>
    </w:p>
    <w:p w14:paraId="32783E54" w14:textId="77777777" w:rsidR="00D36052" w:rsidRPr="00D36052" w:rsidRDefault="00D36052" w:rsidP="00D36052">
      <w:pPr>
        <w:pStyle w:val="ListParagraph"/>
        <w:numPr>
          <w:ilvl w:val="0"/>
          <w:numId w:val="38"/>
        </w:numPr>
      </w:pPr>
      <w:r w:rsidRPr="00D36052">
        <w:t>returning the rental vehicle in the condition in which it was received; and</w:t>
      </w:r>
    </w:p>
    <w:p w14:paraId="49FBFBE6" w14:textId="77777777" w:rsidR="00D36052" w:rsidRPr="00DE480D" w:rsidRDefault="00D36052" w:rsidP="00D36052">
      <w:pPr>
        <w:pStyle w:val="ListParagraph"/>
        <w:numPr>
          <w:ilvl w:val="0"/>
          <w:numId w:val="38"/>
        </w:numPr>
      </w:pPr>
      <w:r w:rsidRPr="00D36052">
        <w:t>paying any costs above and beyond the original rental agreement.</w:t>
      </w:r>
    </w:p>
    <w:p w14:paraId="62FB8929" w14:textId="77777777" w:rsidR="00D36052" w:rsidRPr="00DE480D" w:rsidRDefault="00D36052" w:rsidP="00D36052">
      <w:pPr>
        <w:rPr>
          <w:b/>
        </w:rPr>
      </w:pPr>
      <w:r w:rsidRPr="00DE480D">
        <w:rPr>
          <w:b/>
          <w:lang w:val="en"/>
        </w:rPr>
        <w:t>…</w:t>
      </w:r>
    </w:p>
    <w:p w14:paraId="189BD17C" w14:textId="77777777" w:rsidR="00D36052" w:rsidRDefault="00D36052" w:rsidP="00D36052">
      <w:pPr>
        <w:pStyle w:val="Heading2"/>
      </w:pPr>
      <w:r w:rsidRPr="00D36C97">
        <w:lastRenderedPageBreak/>
        <w:t>C-1403: Personal Assistant Services</w:t>
      </w:r>
    </w:p>
    <w:p w14:paraId="2CC04509" w14:textId="77777777" w:rsidR="00D36052" w:rsidRPr="00D36C97" w:rsidRDefault="00D36052" w:rsidP="00D36052">
      <w:pPr>
        <w:pStyle w:val="NormalWeb"/>
        <w:rPr>
          <w:rFonts w:ascii="Arial" w:hAnsi="Arial" w:cs="Arial"/>
          <w:b/>
          <w:lang w:val="en"/>
        </w:rPr>
      </w:pPr>
      <w:r w:rsidRPr="003F0A56">
        <w:rPr>
          <w:rFonts w:ascii="Arial" w:hAnsi="Arial" w:cs="Arial"/>
          <w:b/>
          <w:highlight w:val="yellow"/>
          <w:lang w:val="en"/>
        </w:rPr>
        <w:t>…</w:t>
      </w:r>
    </w:p>
    <w:p w14:paraId="67252C94" w14:textId="77777777" w:rsidR="00D36052" w:rsidRPr="003F0A56" w:rsidRDefault="00D36052" w:rsidP="00D36052">
      <w:pPr>
        <w:pStyle w:val="Heading3"/>
        <w:rPr>
          <w:sz w:val="27"/>
        </w:rPr>
      </w:pPr>
      <w:r w:rsidRPr="003F0A56">
        <w:t>C-1403-2: Planning and Fees</w:t>
      </w:r>
    </w:p>
    <w:p w14:paraId="182C2074" w14:textId="77777777" w:rsidR="00D36052" w:rsidRPr="003F0A56" w:rsidRDefault="00D36052" w:rsidP="00D36052">
      <w:pPr>
        <w:pStyle w:val="NormalWeb"/>
        <w:rPr>
          <w:rFonts w:ascii="Arial" w:hAnsi="Arial" w:cs="Arial"/>
          <w:lang w:val="en"/>
        </w:rPr>
      </w:pPr>
      <w:r w:rsidRPr="003F0A56">
        <w:rPr>
          <w:rFonts w:ascii="Arial" w:hAnsi="Arial" w:cs="Arial"/>
          <w:lang w:val="en"/>
        </w:rPr>
        <w:t>The VR counselor and the customer must try to identify assistive devices and alternative methods to enable the customer to perform tasks independently without a personal assistant.</w:t>
      </w:r>
    </w:p>
    <w:p w14:paraId="6FE5D130" w14:textId="77777777" w:rsidR="00D36052" w:rsidRPr="003F0A56" w:rsidRDefault="00D36052" w:rsidP="00D36052">
      <w:pPr>
        <w:pStyle w:val="NormalWeb"/>
        <w:rPr>
          <w:rFonts w:ascii="Arial" w:hAnsi="Arial" w:cs="Arial"/>
          <w:lang w:val="en"/>
        </w:rPr>
      </w:pPr>
      <w:r w:rsidRPr="003F0A56">
        <w:rPr>
          <w:rFonts w:ascii="Arial" w:hAnsi="Arial" w:cs="Arial"/>
          <w:lang w:val="en"/>
        </w:rPr>
        <w:t xml:space="preserve">PAS may not be provided as a stand-alone service; they may only be provided to support other VR services that are included on the IPE, such as vocational training, academic training, attending the </w:t>
      </w:r>
      <w:proofErr w:type="spellStart"/>
      <w:r w:rsidRPr="003F0A56">
        <w:rPr>
          <w:rFonts w:ascii="Arial" w:hAnsi="Arial" w:cs="Arial"/>
          <w:lang w:val="en"/>
        </w:rPr>
        <w:t>Criss</w:t>
      </w:r>
      <w:proofErr w:type="spellEnd"/>
      <w:r w:rsidRPr="003F0A56">
        <w:rPr>
          <w:rFonts w:ascii="Arial" w:hAnsi="Arial" w:cs="Arial"/>
          <w:lang w:val="en"/>
        </w:rPr>
        <w:t xml:space="preserve"> Cole Rehabilitation Center (CCRC), employment services, supported employment, or job placement.</w:t>
      </w:r>
    </w:p>
    <w:p w14:paraId="5E97107A" w14:textId="77777777" w:rsidR="00D36052" w:rsidRPr="003F0A56" w:rsidRDefault="00D36052" w:rsidP="00D36052">
      <w:pPr>
        <w:pStyle w:val="NormalWeb"/>
        <w:rPr>
          <w:rFonts w:ascii="Arial" w:hAnsi="Arial" w:cs="Arial"/>
          <w:lang w:val="en"/>
        </w:rPr>
      </w:pPr>
      <w:r w:rsidRPr="003F0A56">
        <w:rPr>
          <w:rFonts w:ascii="Arial" w:hAnsi="Arial" w:cs="Arial"/>
          <w:lang w:val="en"/>
        </w:rPr>
        <w:t>PAS must be included in the customer's IPE or IPE amendment.</w:t>
      </w:r>
    </w:p>
    <w:p w14:paraId="646003D7" w14:textId="77777777" w:rsidR="00D36052" w:rsidRPr="003F0A56" w:rsidRDefault="00D36052" w:rsidP="00D36052">
      <w:pPr>
        <w:pStyle w:val="NormalWeb"/>
        <w:rPr>
          <w:rFonts w:ascii="Arial" w:hAnsi="Arial" w:cs="Arial"/>
          <w:lang w:val="en"/>
        </w:rPr>
      </w:pPr>
      <w:r w:rsidRPr="003F0A56">
        <w:rPr>
          <w:rFonts w:ascii="Arial" w:hAnsi="Arial" w:cs="Arial"/>
          <w:lang w:val="en"/>
        </w:rPr>
        <w:t xml:space="preserve">The VR Supervisor </w:t>
      </w:r>
      <w:del w:id="59" w:author="Author">
        <w:r w:rsidRPr="003F0A56" w:rsidDel="00F95B71">
          <w:rPr>
            <w:rFonts w:ascii="Arial" w:hAnsi="Arial" w:cs="Arial"/>
            <w:lang w:val="en"/>
          </w:rPr>
          <w:delText>reviews the</w:delText>
        </w:r>
      </w:del>
      <w:ins w:id="60" w:author="Author">
        <w:r>
          <w:rPr>
            <w:rFonts w:ascii="Arial" w:hAnsi="Arial" w:cs="Arial"/>
            <w:lang w:val="en"/>
          </w:rPr>
          <w:t>approval is required</w:t>
        </w:r>
      </w:ins>
      <w:r w:rsidRPr="003F0A56">
        <w:rPr>
          <w:rFonts w:ascii="Arial" w:hAnsi="Arial" w:cs="Arial"/>
          <w:lang w:val="en"/>
        </w:rPr>
        <w:t xml:space="preserve"> </w:t>
      </w:r>
      <w:ins w:id="61" w:author="Author">
        <w:r>
          <w:rPr>
            <w:rFonts w:ascii="Arial" w:hAnsi="Arial" w:cs="Arial"/>
            <w:lang w:val="en"/>
          </w:rPr>
          <w:t xml:space="preserve">to continue </w:t>
        </w:r>
      </w:ins>
      <w:del w:id="62" w:author="Author">
        <w:r w:rsidRPr="003F0A56" w:rsidDel="00F95B71">
          <w:rPr>
            <w:rFonts w:ascii="Arial" w:hAnsi="Arial" w:cs="Arial"/>
            <w:lang w:val="en"/>
          </w:rPr>
          <w:delText>customer's use of</w:delText>
        </w:r>
      </w:del>
      <w:r w:rsidRPr="003F0A56">
        <w:rPr>
          <w:rFonts w:ascii="Arial" w:hAnsi="Arial" w:cs="Arial"/>
          <w:lang w:val="en"/>
        </w:rPr>
        <w:t xml:space="preserve"> PAS </w:t>
      </w:r>
      <w:del w:id="63" w:author="Author">
        <w:r w:rsidRPr="003F0A56" w:rsidDel="00F95B71">
          <w:rPr>
            <w:rFonts w:ascii="Arial" w:hAnsi="Arial" w:cs="Arial"/>
            <w:lang w:val="en"/>
          </w:rPr>
          <w:delText>every 90 days</w:delText>
        </w:r>
      </w:del>
      <w:ins w:id="64" w:author="Author">
        <w:r>
          <w:rPr>
            <w:rFonts w:ascii="Arial" w:hAnsi="Arial" w:cs="Arial"/>
            <w:lang w:val="en"/>
          </w:rPr>
          <w:t>after 6 months and approval is limited to 6-month increments</w:t>
        </w:r>
      </w:ins>
      <w:r w:rsidRPr="003F0A56">
        <w:rPr>
          <w:rFonts w:ascii="Arial" w:hAnsi="Arial" w:cs="Arial"/>
          <w:lang w:val="en"/>
        </w:rPr>
        <w:t>.</w:t>
      </w:r>
    </w:p>
    <w:p w14:paraId="5280420B" w14:textId="77777777" w:rsidR="00D36052" w:rsidRPr="003F0A56" w:rsidRDefault="00D36052" w:rsidP="00D36052">
      <w:pPr>
        <w:pStyle w:val="NormalWeb"/>
        <w:rPr>
          <w:rFonts w:ascii="Arial" w:hAnsi="Arial" w:cs="Arial"/>
          <w:b/>
          <w:lang w:val="en"/>
        </w:rPr>
      </w:pPr>
      <w:bookmarkStart w:id="65" w:name="_Hlk520885221"/>
      <w:r w:rsidRPr="003F0A56">
        <w:rPr>
          <w:rFonts w:ascii="Arial" w:hAnsi="Arial" w:cs="Arial"/>
          <w:b/>
          <w:highlight w:val="yellow"/>
          <w:lang w:val="en"/>
        </w:rPr>
        <w:t>…</w:t>
      </w:r>
    </w:p>
    <w:bookmarkEnd w:id="65"/>
    <w:p w14:paraId="5FBD013D" w14:textId="77777777" w:rsidR="00D36052" w:rsidRPr="007916C5" w:rsidRDefault="00D36052" w:rsidP="00D36052">
      <w:pPr>
        <w:pStyle w:val="Heading2"/>
      </w:pPr>
      <w:r w:rsidRPr="007916C5">
        <w:t xml:space="preserve">C-1407: Tools and Equipment </w:t>
      </w:r>
    </w:p>
    <w:p w14:paraId="70E56317" w14:textId="77777777" w:rsidR="00D36052" w:rsidRPr="003F0A56" w:rsidRDefault="00D36052" w:rsidP="00D36052">
      <w:pPr>
        <w:pStyle w:val="NormalWeb"/>
        <w:rPr>
          <w:rFonts w:ascii="Arial" w:hAnsi="Arial" w:cs="Arial"/>
          <w:b/>
          <w:lang w:val="en"/>
        </w:rPr>
      </w:pPr>
      <w:r w:rsidRPr="003F0A56">
        <w:rPr>
          <w:rFonts w:ascii="Arial" w:hAnsi="Arial" w:cs="Arial"/>
          <w:b/>
          <w:highlight w:val="yellow"/>
          <w:lang w:val="en"/>
        </w:rPr>
        <w:t>…</w:t>
      </w:r>
    </w:p>
    <w:p w14:paraId="2B1752B5" w14:textId="77777777" w:rsidR="00D36052" w:rsidRPr="003F0A56" w:rsidRDefault="00D36052" w:rsidP="00D36052">
      <w:pPr>
        <w:pStyle w:val="Heading3"/>
        <w:rPr>
          <w:sz w:val="27"/>
        </w:rPr>
      </w:pPr>
      <w:r w:rsidRPr="003F0A56">
        <w:t>C-1407-3: Purchasing and Documenting Tools or Equipment</w:t>
      </w:r>
    </w:p>
    <w:p w14:paraId="38CCAC37" w14:textId="77777777" w:rsidR="00D36052" w:rsidRPr="003F0A56" w:rsidRDefault="00D36052" w:rsidP="00D36052">
      <w:pPr>
        <w:pStyle w:val="NormalWeb"/>
        <w:rPr>
          <w:rFonts w:ascii="Arial" w:hAnsi="Arial" w:cs="Arial"/>
          <w:lang w:val="en"/>
        </w:rPr>
      </w:pPr>
      <w:r w:rsidRPr="003F0A56">
        <w:rPr>
          <w:rFonts w:ascii="Arial" w:hAnsi="Arial" w:cs="Arial"/>
          <w:lang w:val="en"/>
        </w:rPr>
        <w:t>VR may purchase required tools and equipment for the customer when the following conditions are met:</w:t>
      </w:r>
    </w:p>
    <w:p w14:paraId="1EF7983E" w14:textId="77777777" w:rsidR="00D36052" w:rsidRPr="003F0A56" w:rsidRDefault="00D36052" w:rsidP="00D36052">
      <w:pPr>
        <w:numPr>
          <w:ilvl w:val="0"/>
          <w:numId w:val="28"/>
        </w:numPr>
        <w:spacing w:before="100" w:beforeAutospacing="1" w:after="100" w:afterAutospacing="1" w:line="240" w:lineRule="auto"/>
        <w:rPr>
          <w:lang w:val="en"/>
        </w:rPr>
      </w:pPr>
      <w:r w:rsidRPr="003F0A56">
        <w:rPr>
          <w:lang w:val="en"/>
        </w:rPr>
        <w:t>The IPE shows that the customer is entering a training program or employment</w:t>
      </w:r>
    </w:p>
    <w:p w14:paraId="1B984955" w14:textId="77777777" w:rsidR="00D36052" w:rsidRPr="003F0A56" w:rsidRDefault="00D36052" w:rsidP="00D36052">
      <w:pPr>
        <w:numPr>
          <w:ilvl w:val="0"/>
          <w:numId w:val="28"/>
        </w:numPr>
        <w:spacing w:before="100" w:beforeAutospacing="1" w:after="100" w:afterAutospacing="1" w:line="240" w:lineRule="auto"/>
        <w:rPr>
          <w:lang w:val="en"/>
        </w:rPr>
      </w:pPr>
      <w:r w:rsidRPr="003F0A56">
        <w:rPr>
          <w:lang w:val="en"/>
        </w:rPr>
        <w:t xml:space="preserve">Purchased tools and equipment are of </w:t>
      </w:r>
      <w:proofErr w:type="gramStart"/>
      <w:r w:rsidRPr="003F0A56">
        <w:rPr>
          <w:lang w:val="en"/>
        </w:rPr>
        <w:t>good quality</w:t>
      </w:r>
      <w:proofErr w:type="gramEnd"/>
      <w:r w:rsidRPr="003F0A56">
        <w:rPr>
          <w:lang w:val="en"/>
        </w:rPr>
        <w:t xml:space="preserve"> and are regularly required for the chosen occupation, trade, or profession</w:t>
      </w:r>
    </w:p>
    <w:p w14:paraId="3C420E4E" w14:textId="77777777" w:rsidR="00D36052" w:rsidRPr="003F0A56" w:rsidRDefault="00D36052" w:rsidP="00D36052">
      <w:pPr>
        <w:numPr>
          <w:ilvl w:val="0"/>
          <w:numId w:val="28"/>
        </w:numPr>
        <w:spacing w:before="100" w:beforeAutospacing="1" w:after="100" w:afterAutospacing="1" w:line="240" w:lineRule="auto"/>
        <w:rPr>
          <w:lang w:val="en"/>
        </w:rPr>
      </w:pPr>
      <w:r w:rsidRPr="003F0A56">
        <w:rPr>
          <w:lang w:val="en"/>
        </w:rPr>
        <w:t xml:space="preserve">The cost of tools and equipment does not exceed: </w:t>
      </w:r>
    </w:p>
    <w:p w14:paraId="4D2BAAAA" w14:textId="77777777" w:rsidR="00D36052" w:rsidRPr="003F0A56" w:rsidRDefault="00D36052" w:rsidP="00D36052">
      <w:pPr>
        <w:numPr>
          <w:ilvl w:val="1"/>
          <w:numId w:val="28"/>
        </w:numPr>
        <w:spacing w:before="100" w:beforeAutospacing="1" w:after="100" w:afterAutospacing="1" w:line="240" w:lineRule="auto"/>
        <w:rPr>
          <w:lang w:val="en"/>
        </w:rPr>
      </w:pPr>
      <w:r w:rsidRPr="003F0A56">
        <w:rPr>
          <w:lang w:val="en"/>
        </w:rPr>
        <w:t>$1,500 for any single item; or</w:t>
      </w:r>
    </w:p>
    <w:p w14:paraId="1F3F1DEB" w14:textId="77777777" w:rsidR="00D36052" w:rsidRPr="003F0A56" w:rsidRDefault="00D36052" w:rsidP="00D36052">
      <w:pPr>
        <w:numPr>
          <w:ilvl w:val="1"/>
          <w:numId w:val="28"/>
        </w:numPr>
        <w:spacing w:before="100" w:beforeAutospacing="1" w:after="100" w:afterAutospacing="1" w:line="240" w:lineRule="auto"/>
        <w:rPr>
          <w:lang w:val="en"/>
        </w:rPr>
      </w:pPr>
      <w:r w:rsidRPr="003F0A56">
        <w:rPr>
          <w:lang w:val="en"/>
        </w:rPr>
        <w:t>a total of $2,000 for all tools and equipment.</w:t>
      </w:r>
    </w:p>
    <w:p w14:paraId="536B71E6" w14:textId="77777777" w:rsidR="00D36052" w:rsidRPr="003F0A56" w:rsidRDefault="00D36052" w:rsidP="00D36052">
      <w:pPr>
        <w:pStyle w:val="NormalWeb"/>
        <w:rPr>
          <w:rFonts w:ascii="Arial" w:hAnsi="Arial" w:cs="Arial"/>
          <w:lang w:val="en"/>
        </w:rPr>
      </w:pPr>
      <w:r w:rsidRPr="003F0A56">
        <w:rPr>
          <w:rFonts w:ascii="Arial" w:hAnsi="Arial" w:cs="Arial"/>
          <w:lang w:val="en"/>
        </w:rPr>
        <w:t>Tools and equipment may be repaired if replacement is more expensive.</w:t>
      </w:r>
    </w:p>
    <w:p w14:paraId="5BFD60DD" w14:textId="77777777" w:rsidR="00D36052" w:rsidRPr="003F0A56" w:rsidRDefault="00D36052" w:rsidP="00D36052">
      <w:pPr>
        <w:pStyle w:val="NormalWeb"/>
        <w:rPr>
          <w:rFonts w:ascii="Arial" w:hAnsi="Arial" w:cs="Arial"/>
          <w:lang w:val="en"/>
        </w:rPr>
      </w:pPr>
      <w:r w:rsidRPr="003F0A56">
        <w:rPr>
          <w:rFonts w:ascii="Arial" w:hAnsi="Arial" w:cs="Arial"/>
          <w:lang w:val="en"/>
        </w:rPr>
        <w:t>Remind the customer of the agreement in the IPE to:</w:t>
      </w:r>
    </w:p>
    <w:p w14:paraId="2279F619" w14:textId="77777777" w:rsidR="00D36052" w:rsidRPr="003F0A56" w:rsidRDefault="00D36052" w:rsidP="00D36052">
      <w:pPr>
        <w:numPr>
          <w:ilvl w:val="0"/>
          <w:numId w:val="29"/>
        </w:numPr>
        <w:spacing w:before="100" w:beforeAutospacing="1" w:after="100" w:afterAutospacing="1" w:line="240" w:lineRule="auto"/>
        <w:rPr>
          <w:lang w:val="en"/>
        </w:rPr>
      </w:pPr>
      <w:r w:rsidRPr="003F0A56">
        <w:rPr>
          <w:lang w:val="en"/>
        </w:rPr>
        <w:t>safeguard and maintain proper custody of tools and equipment;</w:t>
      </w:r>
    </w:p>
    <w:p w14:paraId="3BE2E191" w14:textId="77777777" w:rsidR="00D36052" w:rsidRPr="003F0A56" w:rsidRDefault="00D36052" w:rsidP="00D36052">
      <w:pPr>
        <w:numPr>
          <w:ilvl w:val="0"/>
          <w:numId w:val="29"/>
        </w:numPr>
        <w:spacing w:before="100" w:beforeAutospacing="1" w:after="100" w:afterAutospacing="1" w:line="240" w:lineRule="auto"/>
        <w:rPr>
          <w:lang w:val="en"/>
        </w:rPr>
      </w:pPr>
      <w:r w:rsidRPr="003F0A56">
        <w:rPr>
          <w:lang w:val="en"/>
        </w:rPr>
        <w:t>not dispose of tools and equipment unless they are unserviceable or obsolete; and</w:t>
      </w:r>
    </w:p>
    <w:p w14:paraId="09F45245" w14:textId="77777777" w:rsidR="00D36052" w:rsidRPr="003F0A56" w:rsidRDefault="00D36052" w:rsidP="00D36052">
      <w:pPr>
        <w:numPr>
          <w:ilvl w:val="0"/>
          <w:numId w:val="29"/>
        </w:numPr>
        <w:spacing w:before="100" w:beforeAutospacing="1" w:after="100" w:afterAutospacing="1" w:line="240" w:lineRule="auto"/>
        <w:rPr>
          <w:lang w:val="en"/>
        </w:rPr>
      </w:pPr>
      <w:r w:rsidRPr="003F0A56">
        <w:rPr>
          <w:lang w:val="en"/>
        </w:rPr>
        <w:t>return usable tools and equipment not used as planned to VR.</w:t>
      </w:r>
    </w:p>
    <w:p w14:paraId="7D04C554" w14:textId="77777777" w:rsidR="00D36052" w:rsidRDefault="00D36052" w:rsidP="00D36052">
      <w:pPr>
        <w:spacing w:before="100" w:beforeAutospacing="1" w:after="100" w:afterAutospacing="1" w:line="240" w:lineRule="auto"/>
        <w:rPr>
          <w:ins w:id="66" w:author="Author"/>
          <w:rFonts w:eastAsia="Times New Roman"/>
          <w:szCs w:val="24"/>
          <w:lang w:val="en"/>
        </w:rPr>
      </w:pPr>
      <w:ins w:id="67" w:author="Author">
        <w:r>
          <w:rPr>
            <w:rFonts w:eastAsia="Times New Roman"/>
            <w:szCs w:val="24"/>
            <w:lang w:val="en"/>
          </w:rPr>
          <w:lastRenderedPageBreak/>
          <w:t xml:space="preserve">If a customer reports that their tools and equipment were lost or stolen, they must provide a copy of a police report. Replacement of lost or stolen tools and equipment require management approval according to the following thresholds: </w:t>
        </w:r>
      </w:ins>
    </w:p>
    <w:tbl>
      <w:tblPr>
        <w:tblStyle w:val="TableGrid"/>
        <w:tblW w:w="0" w:type="auto"/>
        <w:tblLook w:val="04A0" w:firstRow="1" w:lastRow="0" w:firstColumn="1" w:lastColumn="0" w:noHBand="0" w:noVBand="1"/>
      </w:tblPr>
      <w:tblGrid>
        <w:gridCol w:w="4819"/>
        <w:gridCol w:w="4819"/>
      </w:tblGrid>
      <w:tr w:rsidR="00D36052" w14:paraId="22624107" w14:textId="77777777" w:rsidTr="001F0D22">
        <w:trPr>
          <w:ins w:id="68" w:author="Author"/>
        </w:trPr>
        <w:tc>
          <w:tcPr>
            <w:tcW w:w="4819" w:type="dxa"/>
          </w:tcPr>
          <w:p w14:paraId="3B13246C" w14:textId="77777777" w:rsidR="00D36052" w:rsidRPr="004D2C63" w:rsidRDefault="00D36052" w:rsidP="001F0D22">
            <w:pPr>
              <w:pStyle w:val="NormalWeb"/>
              <w:rPr>
                <w:ins w:id="69" w:author="Author"/>
                <w:rFonts w:ascii="Arial" w:hAnsi="Arial" w:cs="Arial"/>
                <w:b/>
                <w:lang w:val="en"/>
              </w:rPr>
            </w:pPr>
            <w:ins w:id="70" w:author="Author">
              <w:r w:rsidRPr="004D2C63">
                <w:rPr>
                  <w:rFonts w:ascii="Arial" w:hAnsi="Arial" w:cs="Arial"/>
                  <w:b/>
                  <w:lang w:val="en"/>
                </w:rPr>
                <w:t>Purchase costs, per service authorization</w:t>
              </w:r>
            </w:ins>
          </w:p>
        </w:tc>
        <w:tc>
          <w:tcPr>
            <w:tcW w:w="4819" w:type="dxa"/>
          </w:tcPr>
          <w:p w14:paraId="68691547" w14:textId="77777777" w:rsidR="00D36052" w:rsidRPr="004D2C63" w:rsidRDefault="00D36052" w:rsidP="001F0D22">
            <w:pPr>
              <w:pStyle w:val="NormalWeb"/>
              <w:rPr>
                <w:ins w:id="71" w:author="Author"/>
                <w:rFonts w:ascii="Arial" w:hAnsi="Arial" w:cs="Arial"/>
                <w:b/>
                <w:lang w:val="en"/>
              </w:rPr>
            </w:pPr>
            <w:ins w:id="72" w:author="Author">
              <w:r w:rsidRPr="004D2C63">
                <w:rPr>
                  <w:rFonts w:ascii="Arial" w:hAnsi="Arial" w:cs="Arial"/>
                  <w:b/>
                  <w:lang w:val="en"/>
                </w:rPr>
                <w:t>Required Action</w:t>
              </w:r>
            </w:ins>
          </w:p>
        </w:tc>
      </w:tr>
      <w:tr w:rsidR="00D36052" w14:paraId="6B6031D5" w14:textId="77777777" w:rsidTr="001F0D22">
        <w:trPr>
          <w:ins w:id="73" w:author="Author"/>
        </w:trPr>
        <w:tc>
          <w:tcPr>
            <w:tcW w:w="4819" w:type="dxa"/>
          </w:tcPr>
          <w:p w14:paraId="2E65632A" w14:textId="77777777" w:rsidR="00D36052" w:rsidRPr="004D2C63" w:rsidRDefault="00D36052" w:rsidP="001F0D22">
            <w:pPr>
              <w:pStyle w:val="NormalWeb"/>
              <w:rPr>
                <w:ins w:id="74" w:author="Author"/>
                <w:rFonts w:ascii="Arial" w:hAnsi="Arial" w:cs="Arial"/>
                <w:lang w:val="en"/>
              </w:rPr>
            </w:pPr>
            <w:ins w:id="75" w:author="Author">
              <w:r>
                <w:rPr>
                  <w:rFonts w:ascii="Arial" w:hAnsi="Arial" w:cs="Arial"/>
                  <w:lang w:val="en"/>
                </w:rPr>
                <w:t>R</w:t>
              </w:r>
              <w:r w:rsidRPr="004D2C63">
                <w:rPr>
                  <w:rFonts w:ascii="Arial" w:hAnsi="Arial" w:cs="Arial"/>
                  <w:lang w:val="en"/>
                </w:rPr>
                <w:t>eplacement cost up to $200</w:t>
              </w:r>
            </w:ins>
          </w:p>
        </w:tc>
        <w:tc>
          <w:tcPr>
            <w:tcW w:w="4819" w:type="dxa"/>
          </w:tcPr>
          <w:p w14:paraId="029A0FE3" w14:textId="77777777" w:rsidR="00D36052" w:rsidRDefault="00D36052" w:rsidP="001F0D22">
            <w:pPr>
              <w:pStyle w:val="NormalWeb"/>
              <w:rPr>
                <w:ins w:id="76" w:author="Author"/>
                <w:rFonts w:ascii="Arial" w:hAnsi="Arial" w:cs="Arial"/>
                <w:lang w:val="en"/>
              </w:rPr>
            </w:pPr>
            <w:ins w:id="77" w:author="Author">
              <w:r>
                <w:rPr>
                  <w:rFonts w:ascii="Arial" w:hAnsi="Arial" w:cs="Arial"/>
                  <w:lang w:val="en"/>
                </w:rPr>
                <w:t>VR Supervisor approval</w:t>
              </w:r>
            </w:ins>
          </w:p>
        </w:tc>
      </w:tr>
      <w:tr w:rsidR="00D36052" w14:paraId="741F8520" w14:textId="77777777" w:rsidTr="001F0D22">
        <w:trPr>
          <w:ins w:id="78" w:author="Author"/>
        </w:trPr>
        <w:tc>
          <w:tcPr>
            <w:tcW w:w="4819" w:type="dxa"/>
          </w:tcPr>
          <w:p w14:paraId="6464A553" w14:textId="77777777" w:rsidR="00D36052" w:rsidRPr="004D2C63" w:rsidRDefault="00D36052" w:rsidP="001F0D22">
            <w:pPr>
              <w:pStyle w:val="NormalWeb"/>
              <w:rPr>
                <w:ins w:id="79" w:author="Author"/>
                <w:rFonts w:ascii="Arial" w:hAnsi="Arial" w:cs="Arial"/>
                <w:lang w:val="en"/>
              </w:rPr>
            </w:pPr>
            <w:ins w:id="80" w:author="Author">
              <w:r>
                <w:rPr>
                  <w:rFonts w:ascii="Arial" w:hAnsi="Arial" w:cs="Arial"/>
                  <w:lang w:val="en"/>
                </w:rPr>
                <w:t>R</w:t>
              </w:r>
              <w:r w:rsidRPr="004D2C63">
                <w:rPr>
                  <w:rFonts w:ascii="Arial" w:hAnsi="Arial" w:cs="Arial"/>
                  <w:lang w:val="en"/>
                </w:rPr>
                <w:t>eplacement cost over $200, but less than $1,000</w:t>
              </w:r>
            </w:ins>
          </w:p>
        </w:tc>
        <w:tc>
          <w:tcPr>
            <w:tcW w:w="4819" w:type="dxa"/>
          </w:tcPr>
          <w:p w14:paraId="0427561F" w14:textId="77777777" w:rsidR="00D36052" w:rsidRDefault="00D36052" w:rsidP="001F0D22">
            <w:pPr>
              <w:pStyle w:val="NormalWeb"/>
              <w:rPr>
                <w:ins w:id="81" w:author="Author"/>
                <w:rFonts w:ascii="Arial" w:hAnsi="Arial" w:cs="Arial"/>
                <w:lang w:val="en"/>
              </w:rPr>
            </w:pPr>
            <w:ins w:id="82" w:author="Author">
              <w:r>
                <w:rPr>
                  <w:rFonts w:ascii="Arial" w:hAnsi="Arial" w:cs="Arial"/>
                  <w:lang w:val="en"/>
                </w:rPr>
                <w:t>VR Manager approval</w:t>
              </w:r>
            </w:ins>
          </w:p>
        </w:tc>
      </w:tr>
      <w:tr w:rsidR="00D36052" w14:paraId="5B4B1596" w14:textId="77777777" w:rsidTr="001F0D22">
        <w:trPr>
          <w:ins w:id="83" w:author="Author"/>
        </w:trPr>
        <w:tc>
          <w:tcPr>
            <w:tcW w:w="4819" w:type="dxa"/>
          </w:tcPr>
          <w:p w14:paraId="784320B8" w14:textId="77777777" w:rsidR="00D36052" w:rsidRPr="004D2C63" w:rsidRDefault="00D36052" w:rsidP="001F0D22">
            <w:pPr>
              <w:pStyle w:val="NormalWeb"/>
              <w:rPr>
                <w:ins w:id="84" w:author="Author"/>
                <w:rFonts w:ascii="Arial" w:hAnsi="Arial" w:cs="Arial"/>
                <w:lang w:val="en"/>
              </w:rPr>
            </w:pPr>
            <w:ins w:id="85" w:author="Author">
              <w:r>
                <w:rPr>
                  <w:rFonts w:ascii="Arial" w:hAnsi="Arial" w:cs="Arial"/>
                  <w:lang w:val="en"/>
                </w:rPr>
                <w:t>R</w:t>
              </w:r>
              <w:r w:rsidRPr="004D2C63">
                <w:rPr>
                  <w:rFonts w:ascii="Arial" w:hAnsi="Arial" w:cs="Arial"/>
                  <w:lang w:val="en"/>
                </w:rPr>
                <w:t>eplacement cost over $1,000</w:t>
              </w:r>
            </w:ins>
          </w:p>
        </w:tc>
        <w:tc>
          <w:tcPr>
            <w:tcW w:w="4819" w:type="dxa"/>
          </w:tcPr>
          <w:p w14:paraId="424B3C0A" w14:textId="77777777" w:rsidR="00D36052" w:rsidRDefault="00D36052" w:rsidP="001F0D22">
            <w:pPr>
              <w:pStyle w:val="NormalWeb"/>
              <w:rPr>
                <w:ins w:id="86" w:author="Author"/>
                <w:rFonts w:ascii="Arial" w:hAnsi="Arial" w:cs="Arial"/>
                <w:lang w:val="en"/>
              </w:rPr>
            </w:pPr>
            <w:ins w:id="87" w:author="Author">
              <w:r>
                <w:rPr>
                  <w:rFonts w:ascii="Arial" w:hAnsi="Arial" w:cs="Arial"/>
                  <w:lang w:val="en"/>
                </w:rPr>
                <w:t>Regional Director approval</w:t>
              </w:r>
            </w:ins>
          </w:p>
        </w:tc>
      </w:tr>
    </w:tbl>
    <w:p w14:paraId="6A88000B" w14:textId="77777777" w:rsidR="00D36052" w:rsidRPr="003F0A56" w:rsidRDefault="00D36052" w:rsidP="00D36052">
      <w:pPr>
        <w:pStyle w:val="NormalWeb"/>
        <w:rPr>
          <w:rFonts w:ascii="Arial" w:hAnsi="Arial" w:cs="Arial"/>
          <w:lang w:val="en"/>
        </w:rPr>
      </w:pPr>
      <w:r w:rsidRPr="003F0A56">
        <w:rPr>
          <w:rFonts w:ascii="Arial" w:hAnsi="Arial" w:cs="Arial"/>
          <w:lang w:val="en"/>
        </w:rPr>
        <w:t>VR must recover usable tools and equipment that the customer no longer needs.</w:t>
      </w:r>
      <w:ins w:id="88" w:author="Author">
        <w:r>
          <w:rPr>
            <w:rFonts w:ascii="Arial" w:hAnsi="Arial" w:cs="Arial"/>
            <w:lang w:val="en"/>
          </w:rPr>
          <w:t xml:space="preserve"> When a customer refuses to return VR property, refer to </w:t>
        </w:r>
        <w:r w:rsidRPr="004D2C63">
          <w:rPr>
            <w:rFonts w:ascii="Arial" w:hAnsi="Arial" w:cs="Arial"/>
            <w:lang w:val="en"/>
          </w:rPr>
          <w:t>C-1407-5: Reporting Lost or Stolen Tools and Equipment</w:t>
        </w:r>
        <w:r>
          <w:rPr>
            <w:rFonts w:ascii="Arial" w:hAnsi="Arial" w:cs="Arial"/>
            <w:lang w:val="en"/>
          </w:rPr>
          <w:t xml:space="preserve"> for further action.</w:t>
        </w:r>
      </w:ins>
    </w:p>
    <w:p w14:paraId="7E769D0E" w14:textId="77777777" w:rsidR="00D36052" w:rsidRPr="003F0A56" w:rsidRDefault="00D36052" w:rsidP="00D36052">
      <w:pPr>
        <w:pStyle w:val="NormalWeb"/>
        <w:rPr>
          <w:rFonts w:ascii="Arial" w:hAnsi="Arial" w:cs="Arial"/>
          <w:lang w:val="en"/>
        </w:rPr>
      </w:pPr>
      <w:r w:rsidRPr="003F0A56">
        <w:rPr>
          <w:rFonts w:ascii="Arial" w:hAnsi="Arial" w:cs="Arial"/>
          <w:lang w:val="en"/>
        </w:rPr>
        <w:t>VR retains residual title to all tools, equipment, and unused supplies issued to a customer during the rehabilitation process.</w:t>
      </w:r>
    </w:p>
    <w:p w14:paraId="277413FB" w14:textId="77777777" w:rsidR="00D36052" w:rsidRPr="003F0A56" w:rsidRDefault="00D36052" w:rsidP="00D36052">
      <w:pPr>
        <w:pStyle w:val="NormalWeb"/>
        <w:rPr>
          <w:rFonts w:ascii="Arial" w:hAnsi="Arial" w:cs="Arial"/>
          <w:b/>
          <w:lang w:val="en"/>
        </w:rPr>
      </w:pPr>
      <w:r w:rsidRPr="003F0A56">
        <w:rPr>
          <w:rFonts w:ascii="Arial" w:hAnsi="Arial" w:cs="Arial"/>
          <w:b/>
          <w:highlight w:val="yellow"/>
          <w:lang w:val="en"/>
        </w:rPr>
        <w:t>…</w:t>
      </w:r>
    </w:p>
    <w:p w14:paraId="4E0119DC" w14:textId="77777777" w:rsidR="00D36052" w:rsidRPr="003F0A56" w:rsidRDefault="00D36052" w:rsidP="00D36052">
      <w:pPr>
        <w:pStyle w:val="Heading3"/>
        <w:rPr>
          <w:sz w:val="27"/>
        </w:rPr>
      </w:pPr>
      <w:r w:rsidRPr="003F0A56">
        <w:t>C-1407-5: Reporting Lost or Stolen Tools and Equipment</w:t>
      </w:r>
    </w:p>
    <w:p w14:paraId="1B49E052" w14:textId="77777777" w:rsidR="00D36052" w:rsidRPr="003F0A56" w:rsidRDefault="00D36052" w:rsidP="00D36052">
      <w:pPr>
        <w:pStyle w:val="NormalWeb"/>
        <w:rPr>
          <w:rFonts w:ascii="Arial" w:hAnsi="Arial" w:cs="Arial"/>
          <w:lang w:val="en"/>
        </w:rPr>
      </w:pPr>
      <w:r w:rsidRPr="003F0A56">
        <w:rPr>
          <w:rFonts w:ascii="Arial" w:hAnsi="Arial" w:cs="Arial"/>
          <w:lang w:val="en"/>
        </w:rPr>
        <w:t>Reporting the misappropriation of tools and equipment</w:t>
      </w:r>
    </w:p>
    <w:p w14:paraId="7C2F63A1" w14:textId="77777777" w:rsidR="00D36052" w:rsidRPr="003F0A56" w:rsidRDefault="00D36052" w:rsidP="00D36052">
      <w:pPr>
        <w:pStyle w:val="NormalWeb"/>
        <w:rPr>
          <w:rFonts w:ascii="Arial" w:hAnsi="Arial" w:cs="Arial"/>
          <w:lang w:val="en"/>
        </w:rPr>
      </w:pPr>
      <w:r w:rsidRPr="003F0A56">
        <w:rPr>
          <w:rFonts w:ascii="Arial" w:hAnsi="Arial" w:cs="Arial"/>
          <w:lang w:val="en"/>
        </w:rPr>
        <w:t xml:space="preserve">If a customer sells, pawns, loans, uses as loan collateral, transfers to an unauthorized known third party, </w:t>
      </w:r>
      <w:ins w:id="89" w:author="Author">
        <w:r w:rsidRPr="008B283D">
          <w:rPr>
            <w:rFonts w:ascii="Arial" w:hAnsi="Arial" w:cs="Arial"/>
            <w:lang w:val="en"/>
          </w:rPr>
          <w:t>refuses to return items that are no longer being used to support VR outcomes</w:t>
        </w:r>
        <w:r>
          <w:rPr>
            <w:rFonts w:ascii="Arial" w:hAnsi="Arial" w:cs="Arial"/>
            <w:lang w:val="en"/>
          </w:rPr>
          <w:t>,</w:t>
        </w:r>
        <w:r w:rsidRPr="008B283D">
          <w:rPr>
            <w:rFonts w:ascii="Arial" w:hAnsi="Arial" w:cs="Arial"/>
            <w:lang w:val="en"/>
          </w:rPr>
          <w:t xml:space="preserve"> </w:t>
        </w:r>
      </w:ins>
      <w:r w:rsidRPr="003F0A56">
        <w:rPr>
          <w:rFonts w:ascii="Arial" w:hAnsi="Arial" w:cs="Arial"/>
          <w:lang w:val="en"/>
        </w:rPr>
        <w:t>or otherwise uses tools or equipment unlawfully, then VR staff:</w:t>
      </w:r>
    </w:p>
    <w:p w14:paraId="410E2062" w14:textId="77777777" w:rsidR="00D36052" w:rsidRPr="003F0A56" w:rsidRDefault="00D36052" w:rsidP="00D36052">
      <w:pPr>
        <w:numPr>
          <w:ilvl w:val="0"/>
          <w:numId w:val="31"/>
        </w:numPr>
        <w:spacing w:before="100" w:beforeAutospacing="1" w:after="100" w:afterAutospacing="1" w:line="240" w:lineRule="auto"/>
        <w:rPr>
          <w:lang w:val="en"/>
        </w:rPr>
      </w:pPr>
      <w:r w:rsidRPr="003F0A56">
        <w:rPr>
          <w:lang w:val="en"/>
        </w:rPr>
        <w:t>notifies the third party immediately that the state has title to the property;</w:t>
      </w:r>
    </w:p>
    <w:p w14:paraId="55FD240B" w14:textId="77777777" w:rsidR="00D36052" w:rsidRPr="003F0A56" w:rsidRDefault="00D36052" w:rsidP="00D36052">
      <w:pPr>
        <w:numPr>
          <w:ilvl w:val="0"/>
          <w:numId w:val="31"/>
        </w:numPr>
        <w:spacing w:before="100" w:beforeAutospacing="1" w:after="100" w:afterAutospacing="1" w:line="240" w:lineRule="auto"/>
        <w:rPr>
          <w:lang w:val="en"/>
        </w:rPr>
      </w:pPr>
      <w:r w:rsidRPr="003F0A56">
        <w:rPr>
          <w:lang w:val="en"/>
        </w:rPr>
        <w:t>requests that the property be returned; and</w:t>
      </w:r>
    </w:p>
    <w:p w14:paraId="6B5CAF08" w14:textId="77777777" w:rsidR="00D36052" w:rsidRPr="008B283D" w:rsidRDefault="00D36052" w:rsidP="00D36052">
      <w:pPr>
        <w:numPr>
          <w:ilvl w:val="0"/>
          <w:numId w:val="31"/>
        </w:numPr>
        <w:spacing w:before="100" w:beforeAutospacing="1" w:after="100" w:afterAutospacing="1" w:line="240" w:lineRule="auto"/>
        <w:rPr>
          <w:lang w:val="en"/>
        </w:rPr>
      </w:pPr>
      <w:r w:rsidRPr="003F0A56">
        <w:rPr>
          <w:lang w:val="en"/>
        </w:rPr>
        <w:t xml:space="preserve">contacts TWC's Office of General Counsel </w:t>
      </w:r>
      <w:del w:id="90" w:author="Author">
        <w:r w:rsidRPr="003F0A56" w:rsidDel="003F0A56">
          <w:rPr>
            <w:lang w:val="en"/>
          </w:rPr>
          <w:delText xml:space="preserve">through appropriate management channels </w:delText>
        </w:r>
      </w:del>
      <w:r w:rsidRPr="003F0A56">
        <w:rPr>
          <w:lang w:val="en"/>
        </w:rPr>
        <w:t>before VR files theft charges against the customer.</w:t>
      </w:r>
    </w:p>
    <w:sectPr w:rsidR="00D36052" w:rsidRPr="008B283D" w:rsidSect="002E6587">
      <w:headerReference w:type="default" r:id="rId10"/>
      <w:pgSz w:w="12240" w:h="15840"/>
      <w:pgMar w:top="1296" w:right="1296" w:bottom="1296"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734CD" w14:textId="77777777" w:rsidR="0017692F" w:rsidRDefault="0017692F" w:rsidP="00D85DA6">
      <w:pPr>
        <w:spacing w:after="0" w:line="240" w:lineRule="auto"/>
      </w:pPr>
      <w:r>
        <w:separator/>
      </w:r>
    </w:p>
  </w:endnote>
  <w:endnote w:type="continuationSeparator" w:id="0">
    <w:p w14:paraId="6E3ECDC8" w14:textId="77777777" w:rsidR="0017692F" w:rsidRDefault="0017692F" w:rsidP="00D8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553AE" w14:textId="77777777" w:rsidR="0017692F" w:rsidRDefault="0017692F" w:rsidP="00D85DA6">
      <w:pPr>
        <w:spacing w:after="0" w:line="240" w:lineRule="auto"/>
      </w:pPr>
      <w:r>
        <w:separator/>
      </w:r>
    </w:p>
  </w:footnote>
  <w:footnote w:type="continuationSeparator" w:id="0">
    <w:p w14:paraId="41BD8E4B" w14:textId="77777777" w:rsidR="0017692F" w:rsidRDefault="0017692F" w:rsidP="00D85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AC4A" w14:textId="77777777" w:rsidR="002B624A" w:rsidRPr="002375D7" w:rsidRDefault="002B624A" w:rsidP="00951AD3">
    <w:pPr>
      <w:spacing w:before="240" w:after="200" w:line="276" w:lineRule="auto"/>
      <w:outlineLvl w:val="2"/>
      <w:rPr>
        <w:color w:val="000000" w:themeColor="text1"/>
        <w:sz w:val="28"/>
        <w:szCs w:val="28"/>
        <w:lang w:val="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CE0"/>
    <w:multiLevelType w:val="multilevel"/>
    <w:tmpl w:val="29E2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90CA4"/>
    <w:multiLevelType w:val="hybridMultilevel"/>
    <w:tmpl w:val="5DA627D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B2A8A"/>
    <w:multiLevelType w:val="multilevel"/>
    <w:tmpl w:val="3A6C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C1A1C"/>
    <w:multiLevelType w:val="hybridMultilevel"/>
    <w:tmpl w:val="D04EE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30D76"/>
    <w:multiLevelType w:val="multilevel"/>
    <w:tmpl w:val="47AAC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E5B52"/>
    <w:multiLevelType w:val="hybridMultilevel"/>
    <w:tmpl w:val="20F0F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4501DB"/>
    <w:multiLevelType w:val="multilevel"/>
    <w:tmpl w:val="B13C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77BFE"/>
    <w:multiLevelType w:val="hybridMultilevel"/>
    <w:tmpl w:val="0874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F4EE9"/>
    <w:multiLevelType w:val="hybridMultilevel"/>
    <w:tmpl w:val="166E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E2253"/>
    <w:multiLevelType w:val="multilevel"/>
    <w:tmpl w:val="1C0E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274A24"/>
    <w:multiLevelType w:val="multilevel"/>
    <w:tmpl w:val="2DFC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AD0343"/>
    <w:multiLevelType w:val="multilevel"/>
    <w:tmpl w:val="C2C0B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6C4C54"/>
    <w:multiLevelType w:val="multilevel"/>
    <w:tmpl w:val="D264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3D29C5"/>
    <w:multiLevelType w:val="hybridMultilevel"/>
    <w:tmpl w:val="260C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E1E5D"/>
    <w:multiLevelType w:val="hybridMultilevel"/>
    <w:tmpl w:val="39BE897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066B2E"/>
    <w:multiLevelType w:val="multilevel"/>
    <w:tmpl w:val="2E3E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3E57DA"/>
    <w:multiLevelType w:val="multilevel"/>
    <w:tmpl w:val="2528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93FAB"/>
    <w:multiLevelType w:val="hybridMultilevel"/>
    <w:tmpl w:val="9DE6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F34BE"/>
    <w:multiLevelType w:val="multilevel"/>
    <w:tmpl w:val="53E6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20C2D"/>
    <w:multiLevelType w:val="multilevel"/>
    <w:tmpl w:val="7C80C1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241392"/>
    <w:multiLevelType w:val="multilevel"/>
    <w:tmpl w:val="E496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AC36A9"/>
    <w:multiLevelType w:val="hybridMultilevel"/>
    <w:tmpl w:val="57AA71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487EFB"/>
    <w:multiLevelType w:val="multilevel"/>
    <w:tmpl w:val="6DC6C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B216D"/>
    <w:multiLevelType w:val="multilevel"/>
    <w:tmpl w:val="09F8B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8919C0"/>
    <w:multiLevelType w:val="multilevel"/>
    <w:tmpl w:val="02AC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9D78CB"/>
    <w:multiLevelType w:val="multilevel"/>
    <w:tmpl w:val="AF8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D00107"/>
    <w:multiLevelType w:val="multilevel"/>
    <w:tmpl w:val="29A0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522695"/>
    <w:multiLevelType w:val="hybridMultilevel"/>
    <w:tmpl w:val="A0D819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F96AF3"/>
    <w:multiLevelType w:val="multilevel"/>
    <w:tmpl w:val="540E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E76238"/>
    <w:multiLevelType w:val="hybridMultilevel"/>
    <w:tmpl w:val="A480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61F04"/>
    <w:multiLevelType w:val="hybridMultilevel"/>
    <w:tmpl w:val="2F02B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30A12"/>
    <w:multiLevelType w:val="multilevel"/>
    <w:tmpl w:val="2A7AF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A24045"/>
    <w:multiLevelType w:val="multilevel"/>
    <w:tmpl w:val="C7D2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9414BE"/>
    <w:multiLevelType w:val="hybridMultilevel"/>
    <w:tmpl w:val="F058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D7415"/>
    <w:multiLevelType w:val="multilevel"/>
    <w:tmpl w:val="232CB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5393C"/>
    <w:multiLevelType w:val="multilevel"/>
    <w:tmpl w:val="E114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FF442C"/>
    <w:multiLevelType w:val="multilevel"/>
    <w:tmpl w:val="379CD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5"/>
  </w:num>
  <w:num w:numId="3">
    <w:abstractNumId w:val="35"/>
  </w:num>
  <w:num w:numId="4">
    <w:abstractNumId w:val="35"/>
  </w:num>
  <w:num w:numId="5">
    <w:abstractNumId w:val="27"/>
  </w:num>
  <w:num w:numId="6">
    <w:abstractNumId w:val="14"/>
  </w:num>
  <w:num w:numId="7">
    <w:abstractNumId w:val="21"/>
  </w:num>
  <w:num w:numId="8">
    <w:abstractNumId w:val="1"/>
  </w:num>
  <w:num w:numId="9">
    <w:abstractNumId w:val="5"/>
  </w:num>
  <w:num w:numId="10">
    <w:abstractNumId w:val="30"/>
  </w:num>
  <w:num w:numId="11">
    <w:abstractNumId w:val="8"/>
  </w:num>
  <w:num w:numId="12">
    <w:abstractNumId w:val="15"/>
  </w:num>
  <w:num w:numId="13">
    <w:abstractNumId w:val="20"/>
  </w:num>
  <w:num w:numId="14">
    <w:abstractNumId w:val="25"/>
  </w:num>
  <w:num w:numId="15">
    <w:abstractNumId w:val="19"/>
  </w:num>
  <w:num w:numId="16">
    <w:abstractNumId w:val="11"/>
  </w:num>
  <w:num w:numId="17">
    <w:abstractNumId w:val="31"/>
  </w:num>
  <w:num w:numId="18">
    <w:abstractNumId w:val="34"/>
  </w:num>
  <w:num w:numId="19">
    <w:abstractNumId w:val="9"/>
  </w:num>
  <w:num w:numId="20">
    <w:abstractNumId w:val="37"/>
  </w:num>
  <w:num w:numId="21">
    <w:abstractNumId w:val="4"/>
  </w:num>
  <w:num w:numId="22">
    <w:abstractNumId w:val="36"/>
  </w:num>
  <w:num w:numId="23">
    <w:abstractNumId w:val="6"/>
  </w:num>
  <w:num w:numId="24">
    <w:abstractNumId w:val="2"/>
  </w:num>
  <w:num w:numId="25">
    <w:abstractNumId w:val="18"/>
  </w:num>
  <w:num w:numId="26">
    <w:abstractNumId w:val="12"/>
  </w:num>
  <w:num w:numId="27">
    <w:abstractNumId w:val="26"/>
  </w:num>
  <w:num w:numId="28">
    <w:abstractNumId w:val="22"/>
  </w:num>
  <w:num w:numId="29">
    <w:abstractNumId w:val="10"/>
  </w:num>
  <w:num w:numId="30">
    <w:abstractNumId w:val="7"/>
  </w:num>
  <w:num w:numId="31">
    <w:abstractNumId w:val="16"/>
  </w:num>
  <w:num w:numId="32">
    <w:abstractNumId w:val="32"/>
  </w:num>
  <w:num w:numId="33">
    <w:abstractNumId w:val="23"/>
  </w:num>
  <w:num w:numId="34">
    <w:abstractNumId w:val="24"/>
  </w:num>
  <w:num w:numId="35">
    <w:abstractNumId w:val="28"/>
  </w:num>
  <w:num w:numId="36">
    <w:abstractNumId w:val="0"/>
  </w:num>
  <w:num w:numId="37">
    <w:abstractNumId w:val="29"/>
  </w:num>
  <w:num w:numId="38">
    <w:abstractNumId w:val="33"/>
  </w:num>
  <w:num w:numId="39">
    <w:abstractNumId w:val="13"/>
  </w:num>
  <w:num w:numId="40">
    <w:abstractNumId w:val="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A6"/>
    <w:rsid w:val="00030B8D"/>
    <w:rsid w:val="0004767E"/>
    <w:rsid w:val="0005219C"/>
    <w:rsid w:val="00072235"/>
    <w:rsid w:val="0007321B"/>
    <w:rsid w:val="000811F7"/>
    <w:rsid w:val="000B5AA3"/>
    <w:rsid w:val="000E68CD"/>
    <w:rsid w:val="000F0315"/>
    <w:rsid w:val="001641C7"/>
    <w:rsid w:val="0017692F"/>
    <w:rsid w:val="001B0143"/>
    <w:rsid w:val="001E0ACC"/>
    <w:rsid w:val="001E4FE9"/>
    <w:rsid w:val="001F25E7"/>
    <w:rsid w:val="001F3E0C"/>
    <w:rsid w:val="0020017E"/>
    <w:rsid w:val="002246B4"/>
    <w:rsid w:val="00226EE4"/>
    <w:rsid w:val="002375D7"/>
    <w:rsid w:val="00297A45"/>
    <w:rsid w:val="002A37A8"/>
    <w:rsid w:val="002B243B"/>
    <w:rsid w:val="002B624A"/>
    <w:rsid w:val="002D19E7"/>
    <w:rsid w:val="002E6587"/>
    <w:rsid w:val="0031487E"/>
    <w:rsid w:val="003963FD"/>
    <w:rsid w:val="003A645B"/>
    <w:rsid w:val="003F0A56"/>
    <w:rsid w:val="003F32ED"/>
    <w:rsid w:val="0042546A"/>
    <w:rsid w:val="00427101"/>
    <w:rsid w:val="00442D33"/>
    <w:rsid w:val="004C7032"/>
    <w:rsid w:val="00520B45"/>
    <w:rsid w:val="005346C5"/>
    <w:rsid w:val="005525C9"/>
    <w:rsid w:val="00556140"/>
    <w:rsid w:val="00585921"/>
    <w:rsid w:val="005B6C33"/>
    <w:rsid w:val="005C0626"/>
    <w:rsid w:val="005D5995"/>
    <w:rsid w:val="005F062C"/>
    <w:rsid w:val="006871F9"/>
    <w:rsid w:val="006A235E"/>
    <w:rsid w:val="006C0426"/>
    <w:rsid w:val="006E77F6"/>
    <w:rsid w:val="006F1324"/>
    <w:rsid w:val="007219DF"/>
    <w:rsid w:val="007357D5"/>
    <w:rsid w:val="007A1874"/>
    <w:rsid w:val="007A5F25"/>
    <w:rsid w:val="007B103A"/>
    <w:rsid w:val="007B46DE"/>
    <w:rsid w:val="007C3287"/>
    <w:rsid w:val="00812C8B"/>
    <w:rsid w:val="0083586E"/>
    <w:rsid w:val="00884B78"/>
    <w:rsid w:val="008B283D"/>
    <w:rsid w:val="008D4D75"/>
    <w:rsid w:val="009301FA"/>
    <w:rsid w:val="00946D3E"/>
    <w:rsid w:val="00951AD3"/>
    <w:rsid w:val="00982ED8"/>
    <w:rsid w:val="00A00EE9"/>
    <w:rsid w:val="00A04AF7"/>
    <w:rsid w:val="00A828AC"/>
    <w:rsid w:val="00A87543"/>
    <w:rsid w:val="00A95EA2"/>
    <w:rsid w:val="00AC147A"/>
    <w:rsid w:val="00AC36C8"/>
    <w:rsid w:val="00AD1D70"/>
    <w:rsid w:val="00AD76EF"/>
    <w:rsid w:val="00AF4337"/>
    <w:rsid w:val="00B37EA4"/>
    <w:rsid w:val="00B418E3"/>
    <w:rsid w:val="00B4300B"/>
    <w:rsid w:val="00B577B2"/>
    <w:rsid w:val="00BB3B84"/>
    <w:rsid w:val="00BF166F"/>
    <w:rsid w:val="00C00033"/>
    <w:rsid w:val="00C34A04"/>
    <w:rsid w:val="00CA2739"/>
    <w:rsid w:val="00CE18B5"/>
    <w:rsid w:val="00D20B4F"/>
    <w:rsid w:val="00D300FB"/>
    <w:rsid w:val="00D36052"/>
    <w:rsid w:val="00D73F5B"/>
    <w:rsid w:val="00D82D4A"/>
    <w:rsid w:val="00D85DA6"/>
    <w:rsid w:val="00D93ADB"/>
    <w:rsid w:val="00D94185"/>
    <w:rsid w:val="00DE3330"/>
    <w:rsid w:val="00DF783F"/>
    <w:rsid w:val="00E00D07"/>
    <w:rsid w:val="00E3658C"/>
    <w:rsid w:val="00E37C61"/>
    <w:rsid w:val="00E86451"/>
    <w:rsid w:val="00E9592A"/>
    <w:rsid w:val="00EB4570"/>
    <w:rsid w:val="00EB66DF"/>
    <w:rsid w:val="00EC7273"/>
    <w:rsid w:val="00ED37E1"/>
    <w:rsid w:val="00EF0F39"/>
    <w:rsid w:val="00F378DB"/>
    <w:rsid w:val="00F54660"/>
    <w:rsid w:val="00F8011B"/>
    <w:rsid w:val="00FB33D0"/>
    <w:rsid w:val="00FD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358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F5B"/>
    <w:rPr>
      <w:sz w:val="24"/>
    </w:rPr>
  </w:style>
  <w:style w:type="paragraph" w:styleId="Heading1">
    <w:name w:val="heading 1"/>
    <w:basedOn w:val="Normal"/>
    <w:next w:val="Normal"/>
    <w:link w:val="Heading1Char"/>
    <w:autoRedefine/>
    <w:uiPriority w:val="9"/>
    <w:qFormat/>
    <w:rsid w:val="00BB3B84"/>
    <w:pPr>
      <w:keepNext/>
      <w:keepLines/>
      <w:spacing w:after="120" w:line="240" w:lineRule="auto"/>
      <w:outlineLvl w:val="0"/>
    </w:pPr>
    <w:rPr>
      <w:rFonts w:eastAsiaTheme="majorEastAsia"/>
      <w:b/>
      <w:sz w:val="36"/>
      <w:szCs w:val="32"/>
      <w:lang w:val="en"/>
    </w:rPr>
  </w:style>
  <w:style w:type="paragraph" w:styleId="Heading2">
    <w:name w:val="heading 2"/>
    <w:basedOn w:val="Normal"/>
    <w:next w:val="Normal"/>
    <w:link w:val="Heading2Char"/>
    <w:autoRedefine/>
    <w:uiPriority w:val="9"/>
    <w:unhideWhenUsed/>
    <w:qFormat/>
    <w:rsid w:val="00D73F5B"/>
    <w:pPr>
      <w:keepNext/>
      <w:keepLines/>
      <w:spacing w:before="40" w:after="0"/>
      <w:outlineLvl w:val="1"/>
    </w:pPr>
    <w:rPr>
      <w:rFonts w:eastAsiaTheme="majorEastAsia" w:cstheme="majorBidi"/>
      <w:b/>
      <w:sz w:val="32"/>
      <w:szCs w:val="26"/>
      <w:lang w:val="en"/>
    </w:rPr>
  </w:style>
  <w:style w:type="paragraph" w:styleId="Heading3">
    <w:name w:val="heading 3"/>
    <w:basedOn w:val="Normal"/>
    <w:next w:val="Normal"/>
    <w:link w:val="Heading3Char"/>
    <w:autoRedefine/>
    <w:uiPriority w:val="9"/>
    <w:unhideWhenUsed/>
    <w:qFormat/>
    <w:rsid w:val="00D36052"/>
    <w:pPr>
      <w:keepNext/>
      <w:keepLines/>
      <w:spacing w:before="160" w:after="120"/>
      <w:outlineLvl w:val="2"/>
    </w:pPr>
    <w:rPr>
      <w:rFonts w:eastAsiaTheme="majorEastAsia"/>
      <w:b/>
      <w:sz w:val="28"/>
      <w:szCs w:val="24"/>
      <w:lang w:val="en"/>
    </w:rPr>
  </w:style>
  <w:style w:type="paragraph" w:styleId="Heading4">
    <w:name w:val="heading 4"/>
    <w:basedOn w:val="Normal"/>
    <w:next w:val="Normal"/>
    <w:link w:val="Heading4Char"/>
    <w:uiPriority w:val="9"/>
    <w:unhideWhenUsed/>
    <w:qFormat/>
    <w:rsid w:val="00427101"/>
    <w:pPr>
      <w:spacing w:before="240" w:after="200" w:line="276" w:lineRule="auto"/>
      <w:outlineLvl w:val="3"/>
    </w:pPr>
    <w:rPr>
      <w:b/>
      <w:sz w:val="22"/>
      <w:szCs w:val="24"/>
      <w:lang w:val="en"/>
    </w:rPr>
  </w:style>
  <w:style w:type="paragraph" w:styleId="Heading5">
    <w:name w:val="heading 5"/>
    <w:basedOn w:val="Normal"/>
    <w:next w:val="Normal"/>
    <w:link w:val="Heading5Char"/>
    <w:uiPriority w:val="9"/>
    <w:unhideWhenUsed/>
    <w:qFormat/>
    <w:rsid w:val="00982ED8"/>
    <w:pPr>
      <w:spacing w:before="240" w:beforeAutospacing="1" w:after="120" w:line="276" w:lineRule="auto"/>
      <w:outlineLvl w:val="4"/>
    </w:pPr>
    <w:rPr>
      <w:b/>
      <w:sz w:val="22"/>
      <w:szCs w:val="24"/>
      <w:lang w:val="en"/>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line="240" w:lineRule="auto"/>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line="240" w:lineRule="auto"/>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line="240" w:lineRule="auto"/>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B84"/>
    <w:rPr>
      <w:rFonts w:eastAsiaTheme="majorEastAsia"/>
      <w:b/>
      <w:sz w:val="36"/>
      <w:szCs w:val="32"/>
      <w:lang w:val="en"/>
    </w:rPr>
  </w:style>
  <w:style w:type="character" w:customStyle="1" w:styleId="Heading2Char">
    <w:name w:val="Heading 2 Char"/>
    <w:basedOn w:val="DefaultParagraphFont"/>
    <w:link w:val="Heading2"/>
    <w:uiPriority w:val="9"/>
    <w:rsid w:val="00D73F5B"/>
    <w:rPr>
      <w:rFonts w:eastAsiaTheme="majorEastAsia" w:cstheme="majorBidi"/>
      <w:b/>
      <w:sz w:val="32"/>
      <w:szCs w:val="26"/>
      <w:lang w:val="en"/>
    </w:rPr>
  </w:style>
  <w:style w:type="character" w:customStyle="1" w:styleId="Heading3Char">
    <w:name w:val="Heading 3 Char"/>
    <w:basedOn w:val="DefaultParagraphFont"/>
    <w:link w:val="Heading3"/>
    <w:uiPriority w:val="9"/>
    <w:rsid w:val="00D36052"/>
    <w:rPr>
      <w:rFonts w:eastAsiaTheme="majorEastAsia"/>
      <w:b/>
      <w:sz w:val="28"/>
      <w:szCs w:val="24"/>
      <w:lang w:val="en"/>
    </w:rPr>
  </w:style>
  <w:style w:type="character" w:customStyle="1" w:styleId="Heading4Char">
    <w:name w:val="Heading 4 Char"/>
    <w:basedOn w:val="DefaultParagraphFont"/>
    <w:link w:val="Heading4"/>
    <w:uiPriority w:val="9"/>
    <w:rsid w:val="00427101"/>
    <w:rPr>
      <w:b/>
      <w:szCs w:val="24"/>
      <w:lang w:val="en"/>
    </w:rPr>
  </w:style>
  <w:style w:type="character" w:customStyle="1" w:styleId="Heading5Char">
    <w:name w:val="Heading 5 Char"/>
    <w:basedOn w:val="DefaultParagraphFont"/>
    <w:link w:val="Heading5"/>
    <w:uiPriority w:val="9"/>
    <w:rsid w:val="00982ED8"/>
    <w:rPr>
      <w:b/>
      <w:szCs w:val="24"/>
      <w:lang w:val="en"/>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line="240" w:lineRule="auto"/>
    </w:pPr>
    <w:rPr>
      <w:b/>
      <w:lang w:val="en"/>
    </w:rPr>
  </w:style>
  <w:style w:type="paragraph" w:styleId="Title">
    <w:name w:val="Title"/>
    <w:basedOn w:val="Normal"/>
    <w:next w:val="Normal"/>
    <w:link w:val="TitleChar"/>
    <w:uiPriority w:val="10"/>
    <w:qFormat/>
    <w:rsid w:val="00A04AF7"/>
    <w:pPr>
      <w:pBdr>
        <w:bottom w:val="single" w:sz="4" w:space="1" w:color="auto"/>
      </w:pBdr>
      <w:spacing w:after="0" w:line="240" w:lineRule="auto"/>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line="240" w:lineRule="auto"/>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line="240" w:lineRule="auto"/>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line="240" w:lineRule="auto"/>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character" w:styleId="CommentReference">
    <w:name w:val="annotation reference"/>
    <w:basedOn w:val="DefaultParagraphFont"/>
    <w:uiPriority w:val="99"/>
    <w:semiHidden/>
    <w:unhideWhenUsed/>
    <w:rsid w:val="00D85DA6"/>
    <w:rPr>
      <w:sz w:val="16"/>
      <w:szCs w:val="16"/>
    </w:rPr>
  </w:style>
  <w:style w:type="paragraph" w:styleId="CommentText">
    <w:name w:val="annotation text"/>
    <w:basedOn w:val="Normal"/>
    <w:link w:val="CommentTextChar"/>
    <w:uiPriority w:val="99"/>
    <w:unhideWhenUsed/>
    <w:rsid w:val="00D85DA6"/>
    <w:pPr>
      <w:spacing w:after="200" w:line="240" w:lineRule="auto"/>
    </w:pPr>
    <w:rPr>
      <w:sz w:val="20"/>
      <w:szCs w:val="20"/>
      <w:lang w:val="en"/>
    </w:rPr>
  </w:style>
  <w:style w:type="character" w:customStyle="1" w:styleId="CommentTextChar">
    <w:name w:val="Comment Text Char"/>
    <w:basedOn w:val="DefaultParagraphFont"/>
    <w:link w:val="CommentText"/>
    <w:uiPriority w:val="99"/>
    <w:rsid w:val="00D85DA6"/>
    <w:rPr>
      <w:sz w:val="20"/>
      <w:szCs w:val="20"/>
      <w:lang w:val="en"/>
    </w:rPr>
  </w:style>
  <w:style w:type="paragraph" w:styleId="BalloonText">
    <w:name w:val="Balloon Text"/>
    <w:basedOn w:val="Normal"/>
    <w:link w:val="BalloonTextChar"/>
    <w:uiPriority w:val="99"/>
    <w:semiHidden/>
    <w:unhideWhenUsed/>
    <w:rsid w:val="00D85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A6"/>
    <w:rPr>
      <w:rFonts w:ascii="Segoe UI" w:hAnsi="Segoe UI" w:cs="Segoe UI"/>
      <w:sz w:val="18"/>
      <w:szCs w:val="18"/>
    </w:rPr>
  </w:style>
  <w:style w:type="paragraph" w:styleId="Header">
    <w:name w:val="header"/>
    <w:basedOn w:val="Normal"/>
    <w:link w:val="HeaderChar"/>
    <w:uiPriority w:val="99"/>
    <w:unhideWhenUsed/>
    <w:rsid w:val="00D85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DA6"/>
    <w:rPr>
      <w:sz w:val="24"/>
    </w:rPr>
  </w:style>
  <w:style w:type="paragraph" w:styleId="Footer">
    <w:name w:val="footer"/>
    <w:basedOn w:val="Normal"/>
    <w:link w:val="FooterChar"/>
    <w:uiPriority w:val="99"/>
    <w:unhideWhenUsed/>
    <w:rsid w:val="00D85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DA6"/>
    <w:rPr>
      <w:sz w:val="24"/>
    </w:rPr>
  </w:style>
  <w:style w:type="character" w:styleId="Hyperlink">
    <w:name w:val="Hyperlink"/>
    <w:basedOn w:val="DefaultParagraphFont"/>
    <w:uiPriority w:val="99"/>
    <w:unhideWhenUsed/>
    <w:rsid w:val="001641C7"/>
    <w:rPr>
      <w:color w:val="0000FF" w:themeColor="hyperlink"/>
      <w:u w:val="single"/>
    </w:rPr>
  </w:style>
  <w:style w:type="character" w:styleId="UnresolvedMention">
    <w:name w:val="Unresolved Mention"/>
    <w:basedOn w:val="DefaultParagraphFont"/>
    <w:uiPriority w:val="99"/>
    <w:semiHidden/>
    <w:unhideWhenUsed/>
    <w:rsid w:val="001641C7"/>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0811F7"/>
    <w:pPr>
      <w:spacing w:after="160"/>
    </w:pPr>
    <w:rPr>
      <w:b/>
      <w:bCs/>
      <w:lang w:val="en-US"/>
    </w:rPr>
  </w:style>
  <w:style w:type="character" w:customStyle="1" w:styleId="CommentSubjectChar">
    <w:name w:val="Comment Subject Char"/>
    <w:basedOn w:val="CommentTextChar"/>
    <w:link w:val="CommentSubject"/>
    <w:uiPriority w:val="99"/>
    <w:semiHidden/>
    <w:rsid w:val="000811F7"/>
    <w:rPr>
      <w:b/>
      <w:bCs/>
      <w:sz w:val="20"/>
      <w:szCs w:val="20"/>
      <w:lang w:val="en"/>
    </w:rPr>
  </w:style>
  <w:style w:type="paragraph" w:styleId="Revision">
    <w:name w:val="Revision"/>
    <w:hidden/>
    <w:uiPriority w:val="99"/>
    <w:semiHidden/>
    <w:rsid w:val="001F25E7"/>
    <w:pPr>
      <w:spacing w:after="0" w:line="240" w:lineRule="auto"/>
    </w:pPr>
    <w:rPr>
      <w:sz w:val="24"/>
    </w:rPr>
  </w:style>
  <w:style w:type="character" w:styleId="FollowedHyperlink">
    <w:name w:val="FollowedHyperlink"/>
    <w:basedOn w:val="DefaultParagraphFont"/>
    <w:uiPriority w:val="99"/>
    <w:semiHidden/>
    <w:unhideWhenUsed/>
    <w:rsid w:val="00F54660"/>
    <w:rPr>
      <w:color w:val="800080" w:themeColor="followedHyperlink"/>
      <w:u w:val="single"/>
    </w:rPr>
  </w:style>
  <w:style w:type="paragraph" w:styleId="NormalWeb">
    <w:name w:val="Normal (Web)"/>
    <w:basedOn w:val="Normal"/>
    <w:uiPriority w:val="99"/>
    <w:unhideWhenUsed/>
    <w:rsid w:val="00BB3B84"/>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59"/>
    <w:rsid w:val="00D3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2217">
      <w:bodyDiv w:val="1"/>
      <w:marLeft w:val="0"/>
      <w:marRight w:val="0"/>
      <w:marTop w:val="0"/>
      <w:marBottom w:val="0"/>
      <w:divBdr>
        <w:top w:val="none" w:sz="0" w:space="0" w:color="auto"/>
        <w:left w:val="none" w:sz="0" w:space="0" w:color="auto"/>
        <w:bottom w:val="none" w:sz="0" w:space="0" w:color="auto"/>
        <w:right w:val="none" w:sz="0" w:space="0" w:color="auto"/>
      </w:divBdr>
      <w:divsChild>
        <w:div w:id="1392919390">
          <w:marLeft w:val="0"/>
          <w:marRight w:val="0"/>
          <w:marTop w:val="0"/>
          <w:marBottom w:val="0"/>
          <w:divBdr>
            <w:top w:val="none" w:sz="0" w:space="0" w:color="auto"/>
            <w:left w:val="none" w:sz="0" w:space="0" w:color="auto"/>
            <w:bottom w:val="none" w:sz="0" w:space="0" w:color="auto"/>
            <w:right w:val="none" w:sz="0" w:space="0" w:color="auto"/>
          </w:divBdr>
          <w:divsChild>
            <w:div w:id="1974822568">
              <w:marLeft w:val="0"/>
              <w:marRight w:val="0"/>
              <w:marTop w:val="0"/>
              <w:marBottom w:val="0"/>
              <w:divBdr>
                <w:top w:val="none" w:sz="0" w:space="0" w:color="auto"/>
                <w:left w:val="none" w:sz="0" w:space="0" w:color="auto"/>
                <w:bottom w:val="none" w:sz="0" w:space="0" w:color="auto"/>
                <w:right w:val="none" w:sz="0" w:space="0" w:color="auto"/>
              </w:divBdr>
              <w:divsChild>
                <w:div w:id="248853744">
                  <w:marLeft w:val="0"/>
                  <w:marRight w:val="0"/>
                  <w:marTop w:val="0"/>
                  <w:marBottom w:val="0"/>
                  <w:divBdr>
                    <w:top w:val="none" w:sz="0" w:space="0" w:color="auto"/>
                    <w:left w:val="none" w:sz="0" w:space="0" w:color="auto"/>
                    <w:bottom w:val="none" w:sz="0" w:space="0" w:color="auto"/>
                    <w:right w:val="none" w:sz="0" w:space="0" w:color="auto"/>
                  </w:divBdr>
                  <w:divsChild>
                    <w:div w:id="1630941945">
                      <w:marLeft w:val="0"/>
                      <w:marRight w:val="0"/>
                      <w:marTop w:val="0"/>
                      <w:marBottom w:val="0"/>
                      <w:divBdr>
                        <w:top w:val="none" w:sz="0" w:space="0" w:color="auto"/>
                        <w:left w:val="none" w:sz="0" w:space="0" w:color="auto"/>
                        <w:bottom w:val="none" w:sz="0" w:space="0" w:color="auto"/>
                        <w:right w:val="none" w:sz="0" w:space="0" w:color="auto"/>
                      </w:divBdr>
                      <w:divsChild>
                        <w:div w:id="1226525167">
                          <w:marLeft w:val="0"/>
                          <w:marRight w:val="0"/>
                          <w:marTop w:val="0"/>
                          <w:marBottom w:val="0"/>
                          <w:divBdr>
                            <w:top w:val="none" w:sz="0" w:space="0" w:color="auto"/>
                            <w:left w:val="none" w:sz="0" w:space="0" w:color="auto"/>
                            <w:bottom w:val="none" w:sz="0" w:space="0" w:color="auto"/>
                            <w:right w:val="none" w:sz="0" w:space="0" w:color="auto"/>
                          </w:divBdr>
                          <w:divsChild>
                            <w:div w:id="1171528117">
                              <w:marLeft w:val="0"/>
                              <w:marRight w:val="0"/>
                              <w:marTop w:val="0"/>
                              <w:marBottom w:val="0"/>
                              <w:divBdr>
                                <w:top w:val="none" w:sz="0" w:space="0" w:color="auto"/>
                                <w:left w:val="none" w:sz="0" w:space="0" w:color="auto"/>
                                <w:bottom w:val="none" w:sz="0" w:space="0" w:color="auto"/>
                                <w:right w:val="none" w:sz="0" w:space="0" w:color="auto"/>
                              </w:divBdr>
                              <w:divsChild>
                                <w:div w:id="975529392">
                                  <w:marLeft w:val="0"/>
                                  <w:marRight w:val="0"/>
                                  <w:marTop w:val="0"/>
                                  <w:marBottom w:val="0"/>
                                  <w:divBdr>
                                    <w:top w:val="none" w:sz="0" w:space="0" w:color="auto"/>
                                    <w:left w:val="none" w:sz="0" w:space="0" w:color="auto"/>
                                    <w:bottom w:val="none" w:sz="0" w:space="0" w:color="auto"/>
                                    <w:right w:val="none" w:sz="0" w:space="0" w:color="auto"/>
                                  </w:divBdr>
                                  <w:divsChild>
                                    <w:div w:id="530535965">
                                      <w:marLeft w:val="0"/>
                                      <w:marRight w:val="0"/>
                                      <w:marTop w:val="0"/>
                                      <w:marBottom w:val="0"/>
                                      <w:divBdr>
                                        <w:top w:val="none" w:sz="0" w:space="0" w:color="auto"/>
                                        <w:left w:val="none" w:sz="0" w:space="0" w:color="auto"/>
                                        <w:bottom w:val="none" w:sz="0" w:space="0" w:color="auto"/>
                                        <w:right w:val="none" w:sz="0" w:space="0" w:color="auto"/>
                                      </w:divBdr>
                                      <w:divsChild>
                                        <w:div w:id="1954094023">
                                          <w:marLeft w:val="0"/>
                                          <w:marRight w:val="0"/>
                                          <w:marTop w:val="0"/>
                                          <w:marBottom w:val="0"/>
                                          <w:divBdr>
                                            <w:top w:val="none" w:sz="0" w:space="0" w:color="auto"/>
                                            <w:left w:val="none" w:sz="0" w:space="0" w:color="auto"/>
                                            <w:bottom w:val="none" w:sz="0" w:space="0" w:color="auto"/>
                                            <w:right w:val="none" w:sz="0" w:space="0" w:color="auto"/>
                                          </w:divBdr>
                                          <w:divsChild>
                                            <w:div w:id="38669109">
                                              <w:marLeft w:val="0"/>
                                              <w:marRight w:val="0"/>
                                              <w:marTop w:val="0"/>
                                              <w:marBottom w:val="0"/>
                                              <w:divBdr>
                                                <w:top w:val="none" w:sz="0" w:space="0" w:color="auto"/>
                                                <w:left w:val="none" w:sz="0" w:space="0" w:color="auto"/>
                                                <w:bottom w:val="none" w:sz="0" w:space="0" w:color="auto"/>
                                                <w:right w:val="none" w:sz="0" w:space="0" w:color="auto"/>
                                              </w:divBdr>
                                              <w:divsChild>
                                                <w:div w:id="530538719">
                                                  <w:marLeft w:val="0"/>
                                                  <w:marRight w:val="0"/>
                                                  <w:marTop w:val="0"/>
                                                  <w:marBottom w:val="0"/>
                                                  <w:divBdr>
                                                    <w:top w:val="none" w:sz="0" w:space="0" w:color="auto"/>
                                                    <w:left w:val="none" w:sz="0" w:space="0" w:color="auto"/>
                                                    <w:bottom w:val="none" w:sz="0" w:space="0" w:color="auto"/>
                                                    <w:right w:val="none" w:sz="0" w:space="0" w:color="auto"/>
                                                  </w:divBdr>
                                                  <w:divsChild>
                                                    <w:div w:id="21248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9456694">
      <w:bodyDiv w:val="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sChild>
            <w:div w:id="2088070910">
              <w:marLeft w:val="0"/>
              <w:marRight w:val="0"/>
              <w:marTop w:val="0"/>
              <w:marBottom w:val="0"/>
              <w:divBdr>
                <w:top w:val="none" w:sz="0" w:space="0" w:color="auto"/>
                <w:left w:val="none" w:sz="0" w:space="0" w:color="auto"/>
                <w:bottom w:val="none" w:sz="0" w:space="0" w:color="auto"/>
                <w:right w:val="none" w:sz="0" w:space="0" w:color="auto"/>
              </w:divBdr>
              <w:divsChild>
                <w:div w:id="2118283855">
                  <w:marLeft w:val="0"/>
                  <w:marRight w:val="0"/>
                  <w:marTop w:val="0"/>
                  <w:marBottom w:val="0"/>
                  <w:divBdr>
                    <w:top w:val="none" w:sz="0" w:space="0" w:color="auto"/>
                    <w:left w:val="none" w:sz="0" w:space="0" w:color="auto"/>
                    <w:bottom w:val="none" w:sz="0" w:space="0" w:color="auto"/>
                    <w:right w:val="none" w:sz="0" w:space="0" w:color="auto"/>
                  </w:divBdr>
                  <w:divsChild>
                    <w:div w:id="1095250077">
                      <w:marLeft w:val="0"/>
                      <w:marRight w:val="0"/>
                      <w:marTop w:val="0"/>
                      <w:marBottom w:val="0"/>
                      <w:divBdr>
                        <w:top w:val="none" w:sz="0" w:space="0" w:color="auto"/>
                        <w:left w:val="none" w:sz="0" w:space="0" w:color="auto"/>
                        <w:bottom w:val="none" w:sz="0" w:space="0" w:color="auto"/>
                        <w:right w:val="none" w:sz="0" w:space="0" w:color="auto"/>
                      </w:divBdr>
                      <w:divsChild>
                        <w:div w:id="594292467">
                          <w:marLeft w:val="0"/>
                          <w:marRight w:val="0"/>
                          <w:marTop w:val="0"/>
                          <w:marBottom w:val="0"/>
                          <w:divBdr>
                            <w:top w:val="none" w:sz="0" w:space="0" w:color="auto"/>
                            <w:left w:val="none" w:sz="0" w:space="0" w:color="auto"/>
                            <w:bottom w:val="none" w:sz="0" w:space="0" w:color="auto"/>
                            <w:right w:val="none" w:sz="0" w:space="0" w:color="auto"/>
                          </w:divBdr>
                          <w:divsChild>
                            <w:div w:id="1853912527">
                              <w:marLeft w:val="0"/>
                              <w:marRight w:val="0"/>
                              <w:marTop w:val="0"/>
                              <w:marBottom w:val="0"/>
                              <w:divBdr>
                                <w:top w:val="none" w:sz="0" w:space="0" w:color="auto"/>
                                <w:left w:val="none" w:sz="0" w:space="0" w:color="auto"/>
                                <w:bottom w:val="none" w:sz="0" w:space="0" w:color="auto"/>
                                <w:right w:val="none" w:sz="0" w:space="0" w:color="auto"/>
                              </w:divBdr>
                              <w:divsChild>
                                <w:div w:id="1337926428">
                                  <w:marLeft w:val="0"/>
                                  <w:marRight w:val="0"/>
                                  <w:marTop w:val="0"/>
                                  <w:marBottom w:val="0"/>
                                  <w:divBdr>
                                    <w:top w:val="none" w:sz="0" w:space="0" w:color="auto"/>
                                    <w:left w:val="none" w:sz="0" w:space="0" w:color="auto"/>
                                    <w:bottom w:val="none" w:sz="0" w:space="0" w:color="auto"/>
                                    <w:right w:val="none" w:sz="0" w:space="0" w:color="auto"/>
                                  </w:divBdr>
                                  <w:divsChild>
                                    <w:div w:id="793137713">
                                      <w:marLeft w:val="0"/>
                                      <w:marRight w:val="0"/>
                                      <w:marTop w:val="0"/>
                                      <w:marBottom w:val="0"/>
                                      <w:divBdr>
                                        <w:top w:val="none" w:sz="0" w:space="0" w:color="auto"/>
                                        <w:left w:val="none" w:sz="0" w:space="0" w:color="auto"/>
                                        <w:bottom w:val="none" w:sz="0" w:space="0" w:color="auto"/>
                                        <w:right w:val="none" w:sz="0" w:space="0" w:color="auto"/>
                                      </w:divBdr>
                                      <w:divsChild>
                                        <w:div w:id="741488512">
                                          <w:marLeft w:val="0"/>
                                          <w:marRight w:val="0"/>
                                          <w:marTop w:val="0"/>
                                          <w:marBottom w:val="0"/>
                                          <w:divBdr>
                                            <w:top w:val="none" w:sz="0" w:space="0" w:color="auto"/>
                                            <w:left w:val="none" w:sz="0" w:space="0" w:color="auto"/>
                                            <w:bottom w:val="none" w:sz="0" w:space="0" w:color="auto"/>
                                            <w:right w:val="none" w:sz="0" w:space="0" w:color="auto"/>
                                          </w:divBdr>
                                          <w:divsChild>
                                            <w:div w:id="624972760">
                                              <w:marLeft w:val="0"/>
                                              <w:marRight w:val="0"/>
                                              <w:marTop w:val="0"/>
                                              <w:marBottom w:val="0"/>
                                              <w:divBdr>
                                                <w:top w:val="none" w:sz="0" w:space="0" w:color="auto"/>
                                                <w:left w:val="none" w:sz="0" w:space="0" w:color="auto"/>
                                                <w:bottom w:val="none" w:sz="0" w:space="0" w:color="auto"/>
                                                <w:right w:val="none" w:sz="0" w:space="0" w:color="auto"/>
                                              </w:divBdr>
                                              <w:divsChild>
                                                <w:div w:id="1137793148">
                                                  <w:marLeft w:val="0"/>
                                                  <w:marRight w:val="0"/>
                                                  <w:marTop w:val="0"/>
                                                  <w:marBottom w:val="0"/>
                                                  <w:divBdr>
                                                    <w:top w:val="none" w:sz="0" w:space="0" w:color="auto"/>
                                                    <w:left w:val="none" w:sz="0" w:space="0" w:color="auto"/>
                                                    <w:bottom w:val="none" w:sz="0" w:space="0" w:color="auto"/>
                                                    <w:right w:val="none" w:sz="0" w:space="0" w:color="auto"/>
                                                  </w:divBdr>
                                                  <w:divsChild>
                                                    <w:div w:id="17201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876368">
      <w:bodyDiv w:val="1"/>
      <w:marLeft w:val="0"/>
      <w:marRight w:val="0"/>
      <w:marTop w:val="0"/>
      <w:marBottom w:val="0"/>
      <w:divBdr>
        <w:top w:val="none" w:sz="0" w:space="0" w:color="auto"/>
        <w:left w:val="none" w:sz="0" w:space="0" w:color="auto"/>
        <w:bottom w:val="none" w:sz="0" w:space="0" w:color="auto"/>
        <w:right w:val="none" w:sz="0" w:space="0" w:color="auto"/>
      </w:divBdr>
    </w:div>
    <w:div w:id="459034014">
      <w:bodyDiv w:val="1"/>
      <w:marLeft w:val="0"/>
      <w:marRight w:val="0"/>
      <w:marTop w:val="0"/>
      <w:marBottom w:val="0"/>
      <w:divBdr>
        <w:top w:val="none" w:sz="0" w:space="0" w:color="auto"/>
        <w:left w:val="none" w:sz="0" w:space="0" w:color="auto"/>
        <w:bottom w:val="none" w:sz="0" w:space="0" w:color="auto"/>
        <w:right w:val="none" w:sz="0" w:space="0" w:color="auto"/>
      </w:divBdr>
      <w:divsChild>
        <w:div w:id="1720088745">
          <w:marLeft w:val="0"/>
          <w:marRight w:val="0"/>
          <w:marTop w:val="0"/>
          <w:marBottom w:val="0"/>
          <w:divBdr>
            <w:top w:val="none" w:sz="0" w:space="0" w:color="auto"/>
            <w:left w:val="none" w:sz="0" w:space="0" w:color="auto"/>
            <w:bottom w:val="none" w:sz="0" w:space="0" w:color="auto"/>
            <w:right w:val="none" w:sz="0" w:space="0" w:color="auto"/>
          </w:divBdr>
          <w:divsChild>
            <w:div w:id="2077429483">
              <w:marLeft w:val="0"/>
              <w:marRight w:val="0"/>
              <w:marTop w:val="0"/>
              <w:marBottom w:val="0"/>
              <w:divBdr>
                <w:top w:val="none" w:sz="0" w:space="0" w:color="auto"/>
                <w:left w:val="none" w:sz="0" w:space="0" w:color="auto"/>
                <w:bottom w:val="none" w:sz="0" w:space="0" w:color="auto"/>
                <w:right w:val="none" w:sz="0" w:space="0" w:color="auto"/>
              </w:divBdr>
              <w:divsChild>
                <w:div w:id="1705788350">
                  <w:marLeft w:val="0"/>
                  <w:marRight w:val="0"/>
                  <w:marTop w:val="0"/>
                  <w:marBottom w:val="0"/>
                  <w:divBdr>
                    <w:top w:val="none" w:sz="0" w:space="0" w:color="auto"/>
                    <w:left w:val="none" w:sz="0" w:space="0" w:color="auto"/>
                    <w:bottom w:val="none" w:sz="0" w:space="0" w:color="auto"/>
                    <w:right w:val="none" w:sz="0" w:space="0" w:color="auto"/>
                  </w:divBdr>
                  <w:divsChild>
                    <w:div w:id="857622906">
                      <w:marLeft w:val="0"/>
                      <w:marRight w:val="0"/>
                      <w:marTop w:val="0"/>
                      <w:marBottom w:val="0"/>
                      <w:divBdr>
                        <w:top w:val="none" w:sz="0" w:space="0" w:color="auto"/>
                        <w:left w:val="none" w:sz="0" w:space="0" w:color="auto"/>
                        <w:bottom w:val="none" w:sz="0" w:space="0" w:color="auto"/>
                        <w:right w:val="none" w:sz="0" w:space="0" w:color="auto"/>
                      </w:divBdr>
                      <w:divsChild>
                        <w:div w:id="1856536313">
                          <w:marLeft w:val="0"/>
                          <w:marRight w:val="0"/>
                          <w:marTop w:val="0"/>
                          <w:marBottom w:val="0"/>
                          <w:divBdr>
                            <w:top w:val="none" w:sz="0" w:space="0" w:color="auto"/>
                            <w:left w:val="none" w:sz="0" w:space="0" w:color="auto"/>
                            <w:bottom w:val="none" w:sz="0" w:space="0" w:color="auto"/>
                            <w:right w:val="none" w:sz="0" w:space="0" w:color="auto"/>
                          </w:divBdr>
                          <w:divsChild>
                            <w:div w:id="1076199155">
                              <w:marLeft w:val="0"/>
                              <w:marRight w:val="0"/>
                              <w:marTop w:val="0"/>
                              <w:marBottom w:val="0"/>
                              <w:divBdr>
                                <w:top w:val="none" w:sz="0" w:space="0" w:color="auto"/>
                                <w:left w:val="none" w:sz="0" w:space="0" w:color="auto"/>
                                <w:bottom w:val="none" w:sz="0" w:space="0" w:color="auto"/>
                                <w:right w:val="none" w:sz="0" w:space="0" w:color="auto"/>
                              </w:divBdr>
                              <w:divsChild>
                                <w:div w:id="2070298887">
                                  <w:marLeft w:val="0"/>
                                  <w:marRight w:val="0"/>
                                  <w:marTop w:val="0"/>
                                  <w:marBottom w:val="0"/>
                                  <w:divBdr>
                                    <w:top w:val="none" w:sz="0" w:space="0" w:color="auto"/>
                                    <w:left w:val="none" w:sz="0" w:space="0" w:color="auto"/>
                                    <w:bottom w:val="none" w:sz="0" w:space="0" w:color="auto"/>
                                    <w:right w:val="none" w:sz="0" w:space="0" w:color="auto"/>
                                  </w:divBdr>
                                  <w:divsChild>
                                    <w:div w:id="822157301">
                                      <w:marLeft w:val="0"/>
                                      <w:marRight w:val="0"/>
                                      <w:marTop w:val="0"/>
                                      <w:marBottom w:val="0"/>
                                      <w:divBdr>
                                        <w:top w:val="none" w:sz="0" w:space="0" w:color="auto"/>
                                        <w:left w:val="none" w:sz="0" w:space="0" w:color="auto"/>
                                        <w:bottom w:val="none" w:sz="0" w:space="0" w:color="auto"/>
                                        <w:right w:val="none" w:sz="0" w:space="0" w:color="auto"/>
                                      </w:divBdr>
                                      <w:divsChild>
                                        <w:div w:id="1823040844">
                                          <w:marLeft w:val="0"/>
                                          <w:marRight w:val="0"/>
                                          <w:marTop w:val="0"/>
                                          <w:marBottom w:val="0"/>
                                          <w:divBdr>
                                            <w:top w:val="none" w:sz="0" w:space="0" w:color="auto"/>
                                            <w:left w:val="none" w:sz="0" w:space="0" w:color="auto"/>
                                            <w:bottom w:val="none" w:sz="0" w:space="0" w:color="auto"/>
                                            <w:right w:val="none" w:sz="0" w:space="0" w:color="auto"/>
                                          </w:divBdr>
                                          <w:divsChild>
                                            <w:div w:id="1324628952">
                                              <w:marLeft w:val="0"/>
                                              <w:marRight w:val="0"/>
                                              <w:marTop w:val="0"/>
                                              <w:marBottom w:val="0"/>
                                              <w:divBdr>
                                                <w:top w:val="none" w:sz="0" w:space="0" w:color="auto"/>
                                                <w:left w:val="none" w:sz="0" w:space="0" w:color="auto"/>
                                                <w:bottom w:val="none" w:sz="0" w:space="0" w:color="auto"/>
                                                <w:right w:val="none" w:sz="0" w:space="0" w:color="auto"/>
                                              </w:divBdr>
                                              <w:divsChild>
                                                <w:div w:id="1167402022">
                                                  <w:marLeft w:val="0"/>
                                                  <w:marRight w:val="0"/>
                                                  <w:marTop w:val="0"/>
                                                  <w:marBottom w:val="0"/>
                                                  <w:divBdr>
                                                    <w:top w:val="none" w:sz="0" w:space="0" w:color="auto"/>
                                                    <w:left w:val="none" w:sz="0" w:space="0" w:color="auto"/>
                                                    <w:bottom w:val="none" w:sz="0" w:space="0" w:color="auto"/>
                                                    <w:right w:val="none" w:sz="0" w:space="0" w:color="auto"/>
                                                  </w:divBdr>
                                                  <w:divsChild>
                                                    <w:div w:id="89077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1230">
      <w:bodyDiv w:val="1"/>
      <w:marLeft w:val="0"/>
      <w:marRight w:val="0"/>
      <w:marTop w:val="0"/>
      <w:marBottom w:val="0"/>
      <w:divBdr>
        <w:top w:val="none" w:sz="0" w:space="0" w:color="auto"/>
        <w:left w:val="none" w:sz="0" w:space="0" w:color="auto"/>
        <w:bottom w:val="none" w:sz="0" w:space="0" w:color="auto"/>
        <w:right w:val="none" w:sz="0" w:space="0" w:color="auto"/>
      </w:divBdr>
    </w:div>
    <w:div w:id="804390104">
      <w:bodyDiv w:val="1"/>
      <w:marLeft w:val="0"/>
      <w:marRight w:val="0"/>
      <w:marTop w:val="0"/>
      <w:marBottom w:val="0"/>
      <w:divBdr>
        <w:top w:val="none" w:sz="0" w:space="0" w:color="auto"/>
        <w:left w:val="none" w:sz="0" w:space="0" w:color="auto"/>
        <w:bottom w:val="none" w:sz="0" w:space="0" w:color="auto"/>
        <w:right w:val="none" w:sz="0" w:space="0" w:color="auto"/>
      </w:divBdr>
      <w:divsChild>
        <w:div w:id="456725873">
          <w:marLeft w:val="0"/>
          <w:marRight w:val="0"/>
          <w:marTop w:val="0"/>
          <w:marBottom w:val="0"/>
          <w:divBdr>
            <w:top w:val="none" w:sz="0" w:space="0" w:color="auto"/>
            <w:left w:val="none" w:sz="0" w:space="0" w:color="auto"/>
            <w:bottom w:val="none" w:sz="0" w:space="0" w:color="auto"/>
            <w:right w:val="none" w:sz="0" w:space="0" w:color="auto"/>
          </w:divBdr>
          <w:divsChild>
            <w:div w:id="913585133">
              <w:marLeft w:val="0"/>
              <w:marRight w:val="0"/>
              <w:marTop w:val="0"/>
              <w:marBottom w:val="0"/>
              <w:divBdr>
                <w:top w:val="none" w:sz="0" w:space="0" w:color="auto"/>
                <w:left w:val="none" w:sz="0" w:space="0" w:color="auto"/>
                <w:bottom w:val="none" w:sz="0" w:space="0" w:color="auto"/>
                <w:right w:val="none" w:sz="0" w:space="0" w:color="auto"/>
              </w:divBdr>
              <w:divsChild>
                <w:div w:id="737703635">
                  <w:marLeft w:val="0"/>
                  <w:marRight w:val="0"/>
                  <w:marTop w:val="0"/>
                  <w:marBottom w:val="0"/>
                  <w:divBdr>
                    <w:top w:val="none" w:sz="0" w:space="0" w:color="auto"/>
                    <w:left w:val="none" w:sz="0" w:space="0" w:color="auto"/>
                    <w:bottom w:val="none" w:sz="0" w:space="0" w:color="auto"/>
                    <w:right w:val="none" w:sz="0" w:space="0" w:color="auto"/>
                  </w:divBdr>
                  <w:divsChild>
                    <w:div w:id="1572933394">
                      <w:marLeft w:val="0"/>
                      <w:marRight w:val="0"/>
                      <w:marTop w:val="0"/>
                      <w:marBottom w:val="0"/>
                      <w:divBdr>
                        <w:top w:val="none" w:sz="0" w:space="0" w:color="auto"/>
                        <w:left w:val="none" w:sz="0" w:space="0" w:color="auto"/>
                        <w:bottom w:val="none" w:sz="0" w:space="0" w:color="auto"/>
                        <w:right w:val="none" w:sz="0" w:space="0" w:color="auto"/>
                      </w:divBdr>
                      <w:divsChild>
                        <w:div w:id="689913185">
                          <w:marLeft w:val="0"/>
                          <w:marRight w:val="0"/>
                          <w:marTop w:val="0"/>
                          <w:marBottom w:val="0"/>
                          <w:divBdr>
                            <w:top w:val="none" w:sz="0" w:space="0" w:color="auto"/>
                            <w:left w:val="none" w:sz="0" w:space="0" w:color="auto"/>
                            <w:bottom w:val="none" w:sz="0" w:space="0" w:color="auto"/>
                            <w:right w:val="none" w:sz="0" w:space="0" w:color="auto"/>
                          </w:divBdr>
                          <w:divsChild>
                            <w:div w:id="717507584">
                              <w:marLeft w:val="0"/>
                              <w:marRight w:val="0"/>
                              <w:marTop w:val="0"/>
                              <w:marBottom w:val="0"/>
                              <w:divBdr>
                                <w:top w:val="none" w:sz="0" w:space="0" w:color="auto"/>
                                <w:left w:val="none" w:sz="0" w:space="0" w:color="auto"/>
                                <w:bottom w:val="none" w:sz="0" w:space="0" w:color="auto"/>
                                <w:right w:val="none" w:sz="0" w:space="0" w:color="auto"/>
                              </w:divBdr>
                              <w:divsChild>
                                <w:div w:id="292635070">
                                  <w:marLeft w:val="0"/>
                                  <w:marRight w:val="0"/>
                                  <w:marTop w:val="0"/>
                                  <w:marBottom w:val="0"/>
                                  <w:divBdr>
                                    <w:top w:val="none" w:sz="0" w:space="0" w:color="auto"/>
                                    <w:left w:val="none" w:sz="0" w:space="0" w:color="auto"/>
                                    <w:bottom w:val="none" w:sz="0" w:space="0" w:color="auto"/>
                                    <w:right w:val="none" w:sz="0" w:space="0" w:color="auto"/>
                                  </w:divBdr>
                                  <w:divsChild>
                                    <w:div w:id="451292557">
                                      <w:marLeft w:val="0"/>
                                      <w:marRight w:val="0"/>
                                      <w:marTop w:val="0"/>
                                      <w:marBottom w:val="0"/>
                                      <w:divBdr>
                                        <w:top w:val="none" w:sz="0" w:space="0" w:color="auto"/>
                                        <w:left w:val="none" w:sz="0" w:space="0" w:color="auto"/>
                                        <w:bottom w:val="none" w:sz="0" w:space="0" w:color="auto"/>
                                        <w:right w:val="none" w:sz="0" w:space="0" w:color="auto"/>
                                      </w:divBdr>
                                      <w:divsChild>
                                        <w:div w:id="212617795">
                                          <w:marLeft w:val="0"/>
                                          <w:marRight w:val="0"/>
                                          <w:marTop w:val="0"/>
                                          <w:marBottom w:val="0"/>
                                          <w:divBdr>
                                            <w:top w:val="none" w:sz="0" w:space="0" w:color="auto"/>
                                            <w:left w:val="none" w:sz="0" w:space="0" w:color="auto"/>
                                            <w:bottom w:val="none" w:sz="0" w:space="0" w:color="auto"/>
                                            <w:right w:val="none" w:sz="0" w:space="0" w:color="auto"/>
                                          </w:divBdr>
                                          <w:divsChild>
                                            <w:div w:id="1355809669">
                                              <w:marLeft w:val="0"/>
                                              <w:marRight w:val="0"/>
                                              <w:marTop w:val="0"/>
                                              <w:marBottom w:val="0"/>
                                              <w:divBdr>
                                                <w:top w:val="none" w:sz="0" w:space="0" w:color="auto"/>
                                                <w:left w:val="none" w:sz="0" w:space="0" w:color="auto"/>
                                                <w:bottom w:val="none" w:sz="0" w:space="0" w:color="auto"/>
                                                <w:right w:val="none" w:sz="0" w:space="0" w:color="auto"/>
                                              </w:divBdr>
                                              <w:divsChild>
                                                <w:div w:id="1645700298">
                                                  <w:marLeft w:val="0"/>
                                                  <w:marRight w:val="0"/>
                                                  <w:marTop w:val="0"/>
                                                  <w:marBottom w:val="0"/>
                                                  <w:divBdr>
                                                    <w:top w:val="none" w:sz="0" w:space="0" w:color="auto"/>
                                                    <w:left w:val="none" w:sz="0" w:space="0" w:color="auto"/>
                                                    <w:bottom w:val="none" w:sz="0" w:space="0" w:color="auto"/>
                                                    <w:right w:val="none" w:sz="0" w:space="0" w:color="auto"/>
                                                  </w:divBdr>
                                                  <w:divsChild>
                                                    <w:div w:id="9052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6970412">
      <w:bodyDiv w:val="1"/>
      <w:marLeft w:val="0"/>
      <w:marRight w:val="0"/>
      <w:marTop w:val="0"/>
      <w:marBottom w:val="0"/>
      <w:divBdr>
        <w:top w:val="none" w:sz="0" w:space="0" w:color="auto"/>
        <w:left w:val="none" w:sz="0" w:space="0" w:color="auto"/>
        <w:bottom w:val="none" w:sz="0" w:space="0" w:color="auto"/>
        <w:right w:val="none" w:sz="0" w:space="0" w:color="auto"/>
      </w:divBdr>
      <w:divsChild>
        <w:div w:id="2023433356">
          <w:marLeft w:val="0"/>
          <w:marRight w:val="0"/>
          <w:marTop w:val="0"/>
          <w:marBottom w:val="0"/>
          <w:divBdr>
            <w:top w:val="none" w:sz="0" w:space="0" w:color="auto"/>
            <w:left w:val="none" w:sz="0" w:space="0" w:color="auto"/>
            <w:bottom w:val="none" w:sz="0" w:space="0" w:color="auto"/>
            <w:right w:val="none" w:sz="0" w:space="0" w:color="auto"/>
          </w:divBdr>
          <w:divsChild>
            <w:div w:id="1549299583">
              <w:marLeft w:val="0"/>
              <w:marRight w:val="0"/>
              <w:marTop w:val="0"/>
              <w:marBottom w:val="0"/>
              <w:divBdr>
                <w:top w:val="none" w:sz="0" w:space="0" w:color="auto"/>
                <w:left w:val="none" w:sz="0" w:space="0" w:color="auto"/>
                <w:bottom w:val="none" w:sz="0" w:space="0" w:color="auto"/>
                <w:right w:val="none" w:sz="0" w:space="0" w:color="auto"/>
              </w:divBdr>
              <w:divsChild>
                <w:div w:id="1441796540">
                  <w:marLeft w:val="0"/>
                  <w:marRight w:val="0"/>
                  <w:marTop w:val="0"/>
                  <w:marBottom w:val="0"/>
                  <w:divBdr>
                    <w:top w:val="none" w:sz="0" w:space="0" w:color="auto"/>
                    <w:left w:val="none" w:sz="0" w:space="0" w:color="auto"/>
                    <w:bottom w:val="none" w:sz="0" w:space="0" w:color="auto"/>
                    <w:right w:val="none" w:sz="0" w:space="0" w:color="auto"/>
                  </w:divBdr>
                  <w:divsChild>
                    <w:div w:id="110173161">
                      <w:marLeft w:val="0"/>
                      <w:marRight w:val="0"/>
                      <w:marTop w:val="0"/>
                      <w:marBottom w:val="0"/>
                      <w:divBdr>
                        <w:top w:val="none" w:sz="0" w:space="0" w:color="auto"/>
                        <w:left w:val="none" w:sz="0" w:space="0" w:color="auto"/>
                        <w:bottom w:val="none" w:sz="0" w:space="0" w:color="auto"/>
                        <w:right w:val="none" w:sz="0" w:space="0" w:color="auto"/>
                      </w:divBdr>
                      <w:divsChild>
                        <w:div w:id="2119131253">
                          <w:marLeft w:val="0"/>
                          <w:marRight w:val="0"/>
                          <w:marTop w:val="0"/>
                          <w:marBottom w:val="0"/>
                          <w:divBdr>
                            <w:top w:val="none" w:sz="0" w:space="0" w:color="auto"/>
                            <w:left w:val="none" w:sz="0" w:space="0" w:color="auto"/>
                            <w:bottom w:val="none" w:sz="0" w:space="0" w:color="auto"/>
                            <w:right w:val="none" w:sz="0" w:space="0" w:color="auto"/>
                          </w:divBdr>
                          <w:divsChild>
                            <w:div w:id="594478297">
                              <w:marLeft w:val="0"/>
                              <w:marRight w:val="0"/>
                              <w:marTop w:val="0"/>
                              <w:marBottom w:val="0"/>
                              <w:divBdr>
                                <w:top w:val="none" w:sz="0" w:space="0" w:color="auto"/>
                                <w:left w:val="none" w:sz="0" w:space="0" w:color="auto"/>
                                <w:bottom w:val="none" w:sz="0" w:space="0" w:color="auto"/>
                                <w:right w:val="none" w:sz="0" w:space="0" w:color="auto"/>
                              </w:divBdr>
                              <w:divsChild>
                                <w:div w:id="877208442">
                                  <w:marLeft w:val="0"/>
                                  <w:marRight w:val="0"/>
                                  <w:marTop w:val="0"/>
                                  <w:marBottom w:val="0"/>
                                  <w:divBdr>
                                    <w:top w:val="none" w:sz="0" w:space="0" w:color="auto"/>
                                    <w:left w:val="none" w:sz="0" w:space="0" w:color="auto"/>
                                    <w:bottom w:val="none" w:sz="0" w:space="0" w:color="auto"/>
                                    <w:right w:val="none" w:sz="0" w:space="0" w:color="auto"/>
                                  </w:divBdr>
                                  <w:divsChild>
                                    <w:div w:id="1175269414">
                                      <w:marLeft w:val="0"/>
                                      <w:marRight w:val="0"/>
                                      <w:marTop w:val="0"/>
                                      <w:marBottom w:val="0"/>
                                      <w:divBdr>
                                        <w:top w:val="none" w:sz="0" w:space="0" w:color="auto"/>
                                        <w:left w:val="none" w:sz="0" w:space="0" w:color="auto"/>
                                        <w:bottom w:val="none" w:sz="0" w:space="0" w:color="auto"/>
                                        <w:right w:val="none" w:sz="0" w:space="0" w:color="auto"/>
                                      </w:divBdr>
                                      <w:divsChild>
                                        <w:div w:id="620065084">
                                          <w:marLeft w:val="0"/>
                                          <w:marRight w:val="0"/>
                                          <w:marTop w:val="0"/>
                                          <w:marBottom w:val="0"/>
                                          <w:divBdr>
                                            <w:top w:val="none" w:sz="0" w:space="0" w:color="auto"/>
                                            <w:left w:val="none" w:sz="0" w:space="0" w:color="auto"/>
                                            <w:bottom w:val="none" w:sz="0" w:space="0" w:color="auto"/>
                                            <w:right w:val="none" w:sz="0" w:space="0" w:color="auto"/>
                                          </w:divBdr>
                                          <w:divsChild>
                                            <w:div w:id="1246189932">
                                              <w:marLeft w:val="0"/>
                                              <w:marRight w:val="0"/>
                                              <w:marTop w:val="0"/>
                                              <w:marBottom w:val="0"/>
                                              <w:divBdr>
                                                <w:top w:val="none" w:sz="0" w:space="0" w:color="auto"/>
                                                <w:left w:val="none" w:sz="0" w:space="0" w:color="auto"/>
                                                <w:bottom w:val="none" w:sz="0" w:space="0" w:color="auto"/>
                                                <w:right w:val="none" w:sz="0" w:space="0" w:color="auto"/>
                                              </w:divBdr>
                                              <w:divsChild>
                                                <w:div w:id="420030051">
                                                  <w:marLeft w:val="0"/>
                                                  <w:marRight w:val="0"/>
                                                  <w:marTop w:val="0"/>
                                                  <w:marBottom w:val="0"/>
                                                  <w:divBdr>
                                                    <w:top w:val="none" w:sz="0" w:space="0" w:color="auto"/>
                                                    <w:left w:val="none" w:sz="0" w:space="0" w:color="auto"/>
                                                    <w:bottom w:val="none" w:sz="0" w:space="0" w:color="auto"/>
                                                    <w:right w:val="none" w:sz="0" w:space="0" w:color="auto"/>
                                                  </w:divBdr>
                                                  <w:divsChild>
                                                    <w:div w:id="15624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630808">
      <w:bodyDiv w:val="1"/>
      <w:marLeft w:val="0"/>
      <w:marRight w:val="0"/>
      <w:marTop w:val="0"/>
      <w:marBottom w:val="0"/>
      <w:divBdr>
        <w:top w:val="none" w:sz="0" w:space="0" w:color="auto"/>
        <w:left w:val="none" w:sz="0" w:space="0" w:color="auto"/>
        <w:bottom w:val="none" w:sz="0" w:space="0" w:color="auto"/>
        <w:right w:val="none" w:sz="0" w:space="0" w:color="auto"/>
      </w:divBdr>
      <w:divsChild>
        <w:div w:id="990525195">
          <w:marLeft w:val="0"/>
          <w:marRight w:val="0"/>
          <w:marTop w:val="0"/>
          <w:marBottom w:val="0"/>
          <w:divBdr>
            <w:top w:val="none" w:sz="0" w:space="0" w:color="auto"/>
            <w:left w:val="none" w:sz="0" w:space="0" w:color="auto"/>
            <w:bottom w:val="none" w:sz="0" w:space="0" w:color="auto"/>
            <w:right w:val="none" w:sz="0" w:space="0" w:color="auto"/>
          </w:divBdr>
          <w:divsChild>
            <w:div w:id="1021584998">
              <w:marLeft w:val="0"/>
              <w:marRight w:val="0"/>
              <w:marTop w:val="0"/>
              <w:marBottom w:val="0"/>
              <w:divBdr>
                <w:top w:val="none" w:sz="0" w:space="0" w:color="auto"/>
                <w:left w:val="none" w:sz="0" w:space="0" w:color="auto"/>
                <w:bottom w:val="none" w:sz="0" w:space="0" w:color="auto"/>
                <w:right w:val="none" w:sz="0" w:space="0" w:color="auto"/>
              </w:divBdr>
              <w:divsChild>
                <w:div w:id="376397091">
                  <w:marLeft w:val="0"/>
                  <w:marRight w:val="0"/>
                  <w:marTop w:val="0"/>
                  <w:marBottom w:val="0"/>
                  <w:divBdr>
                    <w:top w:val="none" w:sz="0" w:space="0" w:color="auto"/>
                    <w:left w:val="none" w:sz="0" w:space="0" w:color="auto"/>
                    <w:bottom w:val="none" w:sz="0" w:space="0" w:color="auto"/>
                    <w:right w:val="none" w:sz="0" w:space="0" w:color="auto"/>
                  </w:divBdr>
                  <w:divsChild>
                    <w:div w:id="1143887171">
                      <w:marLeft w:val="0"/>
                      <w:marRight w:val="0"/>
                      <w:marTop w:val="0"/>
                      <w:marBottom w:val="0"/>
                      <w:divBdr>
                        <w:top w:val="none" w:sz="0" w:space="0" w:color="auto"/>
                        <w:left w:val="none" w:sz="0" w:space="0" w:color="auto"/>
                        <w:bottom w:val="none" w:sz="0" w:space="0" w:color="auto"/>
                        <w:right w:val="none" w:sz="0" w:space="0" w:color="auto"/>
                      </w:divBdr>
                      <w:divsChild>
                        <w:div w:id="798037936">
                          <w:marLeft w:val="0"/>
                          <w:marRight w:val="0"/>
                          <w:marTop w:val="0"/>
                          <w:marBottom w:val="0"/>
                          <w:divBdr>
                            <w:top w:val="none" w:sz="0" w:space="0" w:color="auto"/>
                            <w:left w:val="none" w:sz="0" w:space="0" w:color="auto"/>
                            <w:bottom w:val="none" w:sz="0" w:space="0" w:color="auto"/>
                            <w:right w:val="none" w:sz="0" w:space="0" w:color="auto"/>
                          </w:divBdr>
                          <w:divsChild>
                            <w:div w:id="678888663">
                              <w:marLeft w:val="0"/>
                              <w:marRight w:val="0"/>
                              <w:marTop w:val="0"/>
                              <w:marBottom w:val="0"/>
                              <w:divBdr>
                                <w:top w:val="none" w:sz="0" w:space="0" w:color="auto"/>
                                <w:left w:val="none" w:sz="0" w:space="0" w:color="auto"/>
                                <w:bottom w:val="none" w:sz="0" w:space="0" w:color="auto"/>
                                <w:right w:val="none" w:sz="0" w:space="0" w:color="auto"/>
                              </w:divBdr>
                              <w:divsChild>
                                <w:div w:id="1955676596">
                                  <w:marLeft w:val="0"/>
                                  <w:marRight w:val="0"/>
                                  <w:marTop w:val="0"/>
                                  <w:marBottom w:val="0"/>
                                  <w:divBdr>
                                    <w:top w:val="none" w:sz="0" w:space="0" w:color="auto"/>
                                    <w:left w:val="none" w:sz="0" w:space="0" w:color="auto"/>
                                    <w:bottom w:val="none" w:sz="0" w:space="0" w:color="auto"/>
                                    <w:right w:val="none" w:sz="0" w:space="0" w:color="auto"/>
                                  </w:divBdr>
                                  <w:divsChild>
                                    <w:div w:id="1455707665">
                                      <w:marLeft w:val="0"/>
                                      <w:marRight w:val="0"/>
                                      <w:marTop w:val="0"/>
                                      <w:marBottom w:val="0"/>
                                      <w:divBdr>
                                        <w:top w:val="none" w:sz="0" w:space="0" w:color="auto"/>
                                        <w:left w:val="none" w:sz="0" w:space="0" w:color="auto"/>
                                        <w:bottom w:val="none" w:sz="0" w:space="0" w:color="auto"/>
                                        <w:right w:val="none" w:sz="0" w:space="0" w:color="auto"/>
                                      </w:divBdr>
                                      <w:divsChild>
                                        <w:div w:id="1438138762">
                                          <w:marLeft w:val="0"/>
                                          <w:marRight w:val="0"/>
                                          <w:marTop w:val="0"/>
                                          <w:marBottom w:val="0"/>
                                          <w:divBdr>
                                            <w:top w:val="none" w:sz="0" w:space="0" w:color="auto"/>
                                            <w:left w:val="none" w:sz="0" w:space="0" w:color="auto"/>
                                            <w:bottom w:val="none" w:sz="0" w:space="0" w:color="auto"/>
                                            <w:right w:val="none" w:sz="0" w:space="0" w:color="auto"/>
                                          </w:divBdr>
                                          <w:divsChild>
                                            <w:div w:id="952790389">
                                              <w:marLeft w:val="0"/>
                                              <w:marRight w:val="0"/>
                                              <w:marTop w:val="0"/>
                                              <w:marBottom w:val="0"/>
                                              <w:divBdr>
                                                <w:top w:val="none" w:sz="0" w:space="0" w:color="auto"/>
                                                <w:left w:val="none" w:sz="0" w:space="0" w:color="auto"/>
                                                <w:bottom w:val="none" w:sz="0" w:space="0" w:color="auto"/>
                                                <w:right w:val="none" w:sz="0" w:space="0" w:color="auto"/>
                                              </w:divBdr>
                                              <w:divsChild>
                                                <w:div w:id="1733698110">
                                                  <w:marLeft w:val="0"/>
                                                  <w:marRight w:val="0"/>
                                                  <w:marTop w:val="0"/>
                                                  <w:marBottom w:val="0"/>
                                                  <w:divBdr>
                                                    <w:top w:val="none" w:sz="0" w:space="0" w:color="auto"/>
                                                    <w:left w:val="none" w:sz="0" w:space="0" w:color="auto"/>
                                                    <w:bottom w:val="none" w:sz="0" w:space="0" w:color="auto"/>
                                                    <w:right w:val="none" w:sz="0" w:space="0" w:color="auto"/>
                                                  </w:divBdr>
                                                  <w:divsChild>
                                                    <w:div w:id="2364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778758">
      <w:bodyDiv w:val="1"/>
      <w:marLeft w:val="0"/>
      <w:marRight w:val="0"/>
      <w:marTop w:val="0"/>
      <w:marBottom w:val="0"/>
      <w:divBdr>
        <w:top w:val="none" w:sz="0" w:space="0" w:color="auto"/>
        <w:left w:val="none" w:sz="0" w:space="0" w:color="auto"/>
        <w:bottom w:val="none" w:sz="0" w:space="0" w:color="auto"/>
        <w:right w:val="none" w:sz="0" w:space="0" w:color="auto"/>
      </w:divBdr>
      <w:divsChild>
        <w:div w:id="269361312">
          <w:marLeft w:val="0"/>
          <w:marRight w:val="0"/>
          <w:marTop w:val="0"/>
          <w:marBottom w:val="0"/>
          <w:divBdr>
            <w:top w:val="none" w:sz="0" w:space="0" w:color="auto"/>
            <w:left w:val="none" w:sz="0" w:space="0" w:color="auto"/>
            <w:bottom w:val="none" w:sz="0" w:space="0" w:color="auto"/>
            <w:right w:val="none" w:sz="0" w:space="0" w:color="auto"/>
          </w:divBdr>
          <w:divsChild>
            <w:div w:id="35156857">
              <w:marLeft w:val="0"/>
              <w:marRight w:val="0"/>
              <w:marTop w:val="0"/>
              <w:marBottom w:val="0"/>
              <w:divBdr>
                <w:top w:val="none" w:sz="0" w:space="0" w:color="auto"/>
                <w:left w:val="none" w:sz="0" w:space="0" w:color="auto"/>
                <w:bottom w:val="none" w:sz="0" w:space="0" w:color="auto"/>
                <w:right w:val="none" w:sz="0" w:space="0" w:color="auto"/>
              </w:divBdr>
              <w:divsChild>
                <w:div w:id="1120875403">
                  <w:marLeft w:val="0"/>
                  <w:marRight w:val="0"/>
                  <w:marTop w:val="0"/>
                  <w:marBottom w:val="0"/>
                  <w:divBdr>
                    <w:top w:val="none" w:sz="0" w:space="0" w:color="auto"/>
                    <w:left w:val="none" w:sz="0" w:space="0" w:color="auto"/>
                    <w:bottom w:val="none" w:sz="0" w:space="0" w:color="auto"/>
                    <w:right w:val="none" w:sz="0" w:space="0" w:color="auto"/>
                  </w:divBdr>
                  <w:divsChild>
                    <w:div w:id="2041396547">
                      <w:marLeft w:val="0"/>
                      <w:marRight w:val="0"/>
                      <w:marTop w:val="0"/>
                      <w:marBottom w:val="0"/>
                      <w:divBdr>
                        <w:top w:val="none" w:sz="0" w:space="0" w:color="auto"/>
                        <w:left w:val="none" w:sz="0" w:space="0" w:color="auto"/>
                        <w:bottom w:val="none" w:sz="0" w:space="0" w:color="auto"/>
                        <w:right w:val="none" w:sz="0" w:space="0" w:color="auto"/>
                      </w:divBdr>
                      <w:divsChild>
                        <w:div w:id="577666283">
                          <w:marLeft w:val="0"/>
                          <w:marRight w:val="0"/>
                          <w:marTop w:val="0"/>
                          <w:marBottom w:val="0"/>
                          <w:divBdr>
                            <w:top w:val="none" w:sz="0" w:space="0" w:color="auto"/>
                            <w:left w:val="none" w:sz="0" w:space="0" w:color="auto"/>
                            <w:bottom w:val="none" w:sz="0" w:space="0" w:color="auto"/>
                            <w:right w:val="none" w:sz="0" w:space="0" w:color="auto"/>
                          </w:divBdr>
                          <w:divsChild>
                            <w:div w:id="2010325409">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710764906">
                                      <w:marLeft w:val="0"/>
                                      <w:marRight w:val="0"/>
                                      <w:marTop w:val="0"/>
                                      <w:marBottom w:val="0"/>
                                      <w:divBdr>
                                        <w:top w:val="none" w:sz="0" w:space="0" w:color="auto"/>
                                        <w:left w:val="none" w:sz="0" w:space="0" w:color="auto"/>
                                        <w:bottom w:val="none" w:sz="0" w:space="0" w:color="auto"/>
                                        <w:right w:val="none" w:sz="0" w:space="0" w:color="auto"/>
                                      </w:divBdr>
                                      <w:divsChild>
                                        <w:div w:id="2009557772">
                                          <w:marLeft w:val="0"/>
                                          <w:marRight w:val="0"/>
                                          <w:marTop w:val="0"/>
                                          <w:marBottom w:val="0"/>
                                          <w:divBdr>
                                            <w:top w:val="none" w:sz="0" w:space="0" w:color="auto"/>
                                            <w:left w:val="none" w:sz="0" w:space="0" w:color="auto"/>
                                            <w:bottom w:val="none" w:sz="0" w:space="0" w:color="auto"/>
                                            <w:right w:val="none" w:sz="0" w:space="0" w:color="auto"/>
                                          </w:divBdr>
                                          <w:divsChild>
                                            <w:div w:id="564537100">
                                              <w:marLeft w:val="0"/>
                                              <w:marRight w:val="0"/>
                                              <w:marTop w:val="0"/>
                                              <w:marBottom w:val="0"/>
                                              <w:divBdr>
                                                <w:top w:val="none" w:sz="0" w:space="0" w:color="auto"/>
                                                <w:left w:val="none" w:sz="0" w:space="0" w:color="auto"/>
                                                <w:bottom w:val="none" w:sz="0" w:space="0" w:color="auto"/>
                                                <w:right w:val="none" w:sz="0" w:space="0" w:color="auto"/>
                                              </w:divBdr>
                                              <w:divsChild>
                                                <w:div w:id="1524317042">
                                                  <w:marLeft w:val="0"/>
                                                  <w:marRight w:val="0"/>
                                                  <w:marTop w:val="0"/>
                                                  <w:marBottom w:val="0"/>
                                                  <w:divBdr>
                                                    <w:top w:val="none" w:sz="0" w:space="0" w:color="auto"/>
                                                    <w:left w:val="none" w:sz="0" w:space="0" w:color="auto"/>
                                                    <w:bottom w:val="none" w:sz="0" w:space="0" w:color="auto"/>
                                                    <w:right w:val="none" w:sz="0" w:space="0" w:color="auto"/>
                                                  </w:divBdr>
                                                  <w:divsChild>
                                                    <w:div w:id="10954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527808">
      <w:bodyDiv w:val="1"/>
      <w:marLeft w:val="0"/>
      <w:marRight w:val="0"/>
      <w:marTop w:val="0"/>
      <w:marBottom w:val="0"/>
      <w:divBdr>
        <w:top w:val="none" w:sz="0" w:space="0" w:color="auto"/>
        <w:left w:val="none" w:sz="0" w:space="0" w:color="auto"/>
        <w:bottom w:val="none" w:sz="0" w:space="0" w:color="auto"/>
        <w:right w:val="none" w:sz="0" w:space="0" w:color="auto"/>
      </w:divBdr>
      <w:divsChild>
        <w:div w:id="145173632">
          <w:marLeft w:val="0"/>
          <w:marRight w:val="0"/>
          <w:marTop w:val="0"/>
          <w:marBottom w:val="0"/>
          <w:divBdr>
            <w:top w:val="none" w:sz="0" w:space="0" w:color="auto"/>
            <w:left w:val="none" w:sz="0" w:space="0" w:color="auto"/>
            <w:bottom w:val="none" w:sz="0" w:space="0" w:color="auto"/>
            <w:right w:val="none" w:sz="0" w:space="0" w:color="auto"/>
          </w:divBdr>
          <w:divsChild>
            <w:div w:id="4794027">
              <w:marLeft w:val="0"/>
              <w:marRight w:val="0"/>
              <w:marTop w:val="0"/>
              <w:marBottom w:val="0"/>
              <w:divBdr>
                <w:top w:val="none" w:sz="0" w:space="0" w:color="auto"/>
                <w:left w:val="none" w:sz="0" w:space="0" w:color="auto"/>
                <w:bottom w:val="none" w:sz="0" w:space="0" w:color="auto"/>
                <w:right w:val="none" w:sz="0" w:space="0" w:color="auto"/>
              </w:divBdr>
              <w:divsChild>
                <w:div w:id="278420159">
                  <w:marLeft w:val="0"/>
                  <w:marRight w:val="0"/>
                  <w:marTop w:val="0"/>
                  <w:marBottom w:val="0"/>
                  <w:divBdr>
                    <w:top w:val="none" w:sz="0" w:space="0" w:color="auto"/>
                    <w:left w:val="none" w:sz="0" w:space="0" w:color="auto"/>
                    <w:bottom w:val="none" w:sz="0" w:space="0" w:color="auto"/>
                    <w:right w:val="none" w:sz="0" w:space="0" w:color="auto"/>
                  </w:divBdr>
                  <w:divsChild>
                    <w:div w:id="48916427">
                      <w:marLeft w:val="0"/>
                      <w:marRight w:val="0"/>
                      <w:marTop w:val="0"/>
                      <w:marBottom w:val="0"/>
                      <w:divBdr>
                        <w:top w:val="none" w:sz="0" w:space="0" w:color="auto"/>
                        <w:left w:val="none" w:sz="0" w:space="0" w:color="auto"/>
                        <w:bottom w:val="none" w:sz="0" w:space="0" w:color="auto"/>
                        <w:right w:val="none" w:sz="0" w:space="0" w:color="auto"/>
                      </w:divBdr>
                      <w:divsChild>
                        <w:div w:id="519897492">
                          <w:marLeft w:val="0"/>
                          <w:marRight w:val="0"/>
                          <w:marTop w:val="0"/>
                          <w:marBottom w:val="0"/>
                          <w:divBdr>
                            <w:top w:val="none" w:sz="0" w:space="0" w:color="auto"/>
                            <w:left w:val="none" w:sz="0" w:space="0" w:color="auto"/>
                            <w:bottom w:val="none" w:sz="0" w:space="0" w:color="auto"/>
                            <w:right w:val="none" w:sz="0" w:space="0" w:color="auto"/>
                          </w:divBdr>
                          <w:divsChild>
                            <w:div w:id="145558640">
                              <w:marLeft w:val="0"/>
                              <w:marRight w:val="0"/>
                              <w:marTop w:val="0"/>
                              <w:marBottom w:val="0"/>
                              <w:divBdr>
                                <w:top w:val="none" w:sz="0" w:space="0" w:color="auto"/>
                                <w:left w:val="none" w:sz="0" w:space="0" w:color="auto"/>
                                <w:bottom w:val="none" w:sz="0" w:space="0" w:color="auto"/>
                                <w:right w:val="none" w:sz="0" w:space="0" w:color="auto"/>
                              </w:divBdr>
                              <w:divsChild>
                                <w:div w:id="1527255325">
                                  <w:marLeft w:val="0"/>
                                  <w:marRight w:val="0"/>
                                  <w:marTop w:val="0"/>
                                  <w:marBottom w:val="0"/>
                                  <w:divBdr>
                                    <w:top w:val="none" w:sz="0" w:space="0" w:color="auto"/>
                                    <w:left w:val="none" w:sz="0" w:space="0" w:color="auto"/>
                                    <w:bottom w:val="none" w:sz="0" w:space="0" w:color="auto"/>
                                    <w:right w:val="none" w:sz="0" w:space="0" w:color="auto"/>
                                  </w:divBdr>
                                  <w:divsChild>
                                    <w:div w:id="759562469">
                                      <w:marLeft w:val="0"/>
                                      <w:marRight w:val="0"/>
                                      <w:marTop w:val="0"/>
                                      <w:marBottom w:val="0"/>
                                      <w:divBdr>
                                        <w:top w:val="none" w:sz="0" w:space="0" w:color="auto"/>
                                        <w:left w:val="none" w:sz="0" w:space="0" w:color="auto"/>
                                        <w:bottom w:val="none" w:sz="0" w:space="0" w:color="auto"/>
                                        <w:right w:val="none" w:sz="0" w:space="0" w:color="auto"/>
                                      </w:divBdr>
                                      <w:divsChild>
                                        <w:div w:id="420956807">
                                          <w:marLeft w:val="0"/>
                                          <w:marRight w:val="0"/>
                                          <w:marTop w:val="0"/>
                                          <w:marBottom w:val="0"/>
                                          <w:divBdr>
                                            <w:top w:val="none" w:sz="0" w:space="0" w:color="auto"/>
                                            <w:left w:val="none" w:sz="0" w:space="0" w:color="auto"/>
                                            <w:bottom w:val="none" w:sz="0" w:space="0" w:color="auto"/>
                                            <w:right w:val="none" w:sz="0" w:space="0" w:color="auto"/>
                                          </w:divBdr>
                                          <w:divsChild>
                                            <w:div w:id="2121103532">
                                              <w:marLeft w:val="0"/>
                                              <w:marRight w:val="0"/>
                                              <w:marTop w:val="0"/>
                                              <w:marBottom w:val="0"/>
                                              <w:divBdr>
                                                <w:top w:val="none" w:sz="0" w:space="0" w:color="auto"/>
                                                <w:left w:val="none" w:sz="0" w:space="0" w:color="auto"/>
                                                <w:bottom w:val="none" w:sz="0" w:space="0" w:color="auto"/>
                                                <w:right w:val="none" w:sz="0" w:space="0" w:color="auto"/>
                                              </w:divBdr>
                                              <w:divsChild>
                                                <w:div w:id="1725370939">
                                                  <w:marLeft w:val="0"/>
                                                  <w:marRight w:val="0"/>
                                                  <w:marTop w:val="0"/>
                                                  <w:marBottom w:val="0"/>
                                                  <w:divBdr>
                                                    <w:top w:val="none" w:sz="0" w:space="0" w:color="auto"/>
                                                    <w:left w:val="none" w:sz="0" w:space="0" w:color="auto"/>
                                                    <w:bottom w:val="none" w:sz="0" w:space="0" w:color="auto"/>
                                                    <w:right w:val="none" w:sz="0" w:space="0" w:color="auto"/>
                                                  </w:divBdr>
                                                  <w:divsChild>
                                                    <w:div w:id="17107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604124">
      <w:bodyDiv w:val="1"/>
      <w:marLeft w:val="0"/>
      <w:marRight w:val="0"/>
      <w:marTop w:val="0"/>
      <w:marBottom w:val="0"/>
      <w:divBdr>
        <w:top w:val="none" w:sz="0" w:space="0" w:color="auto"/>
        <w:left w:val="none" w:sz="0" w:space="0" w:color="auto"/>
        <w:bottom w:val="none" w:sz="0" w:space="0" w:color="auto"/>
        <w:right w:val="none" w:sz="0" w:space="0" w:color="auto"/>
      </w:divBdr>
      <w:divsChild>
        <w:div w:id="80614259">
          <w:marLeft w:val="0"/>
          <w:marRight w:val="0"/>
          <w:marTop w:val="0"/>
          <w:marBottom w:val="0"/>
          <w:divBdr>
            <w:top w:val="none" w:sz="0" w:space="0" w:color="auto"/>
            <w:left w:val="none" w:sz="0" w:space="0" w:color="auto"/>
            <w:bottom w:val="none" w:sz="0" w:space="0" w:color="auto"/>
            <w:right w:val="none" w:sz="0" w:space="0" w:color="auto"/>
          </w:divBdr>
          <w:divsChild>
            <w:div w:id="618606252">
              <w:marLeft w:val="0"/>
              <w:marRight w:val="0"/>
              <w:marTop w:val="0"/>
              <w:marBottom w:val="0"/>
              <w:divBdr>
                <w:top w:val="none" w:sz="0" w:space="0" w:color="auto"/>
                <w:left w:val="none" w:sz="0" w:space="0" w:color="auto"/>
                <w:bottom w:val="none" w:sz="0" w:space="0" w:color="auto"/>
                <w:right w:val="none" w:sz="0" w:space="0" w:color="auto"/>
              </w:divBdr>
              <w:divsChild>
                <w:div w:id="1352730615">
                  <w:marLeft w:val="0"/>
                  <w:marRight w:val="0"/>
                  <w:marTop w:val="0"/>
                  <w:marBottom w:val="0"/>
                  <w:divBdr>
                    <w:top w:val="none" w:sz="0" w:space="0" w:color="auto"/>
                    <w:left w:val="none" w:sz="0" w:space="0" w:color="auto"/>
                    <w:bottom w:val="none" w:sz="0" w:space="0" w:color="auto"/>
                    <w:right w:val="none" w:sz="0" w:space="0" w:color="auto"/>
                  </w:divBdr>
                  <w:divsChild>
                    <w:div w:id="2091341672">
                      <w:marLeft w:val="0"/>
                      <w:marRight w:val="0"/>
                      <w:marTop w:val="0"/>
                      <w:marBottom w:val="0"/>
                      <w:divBdr>
                        <w:top w:val="none" w:sz="0" w:space="0" w:color="auto"/>
                        <w:left w:val="none" w:sz="0" w:space="0" w:color="auto"/>
                        <w:bottom w:val="none" w:sz="0" w:space="0" w:color="auto"/>
                        <w:right w:val="none" w:sz="0" w:space="0" w:color="auto"/>
                      </w:divBdr>
                      <w:divsChild>
                        <w:div w:id="959384717">
                          <w:marLeft w:val="0"/>
                          <w:marRight w:val="0"/>
                          <w:marTop w:val="0"/>
                          <w:marBottom w:val="0"/>
                          <w:divBdr>
                            <w:top w:val="none" w:sz="0" w:space="0" w:color="auto"/>
                            <w:left w:val="none" w:sz="0" w:space="0" w:color="auto"/>
                            <w:bottom w:val="none" w:sz="0" w:space="0" w:color="auto"/>
                            <w:right w:val="none" w:sz="0" w:space="0" w:color="auto"/>
                          </w:divBdr>
                          <w:divsChild>
                            <w:div w:id="1125469561">
                              <w:marLeft w:val="0"/>
                              <w:marRight w:val="0"/>
                              <w:marTop w:val="0"/>
                              <w:marBottom w:val="0"/>
                              <w:divBdr>
                                <w:top w:val="none" w:sz="0" w:space="0" w:color="auto"/>
                                <w:left w:val="none" w:sz="0" w:space="0" w:color="auto"/>
                                <w:bottom w:val="none" w:sz="0" w:space="0" w:color="auto"/>
                                <w:right w:val="none" w:sz="0" w:space="0" w:color="auto"/>
                              </w:divBdr>
                              <w:divsChild>
                                <w:div w:id="486560011">
                                  <w:marLeft w:val="0"/>
                                  <w:marRight w:val="0"/>
                                  <w:marTop w:val="0"/>
                                  <w:marBottom w:val="0"/>
                                  <w:divBdr>
                                    <w:top w:val="none" w:sz="0" w:space="0" w:color="auto"/>
                                    <w:left w:val="none" w:sz="0" w:space="0" w:color="auto"/>
                                    <w:bottom w:val="none" w:sz="0" w:space="0" w:color="auto"/>
                                    <w:right w:val="none" w:sz="0" w:space="0" w:color="auto"/>
                                  </w:divBdr>
                                  <w:divsChild>
                                    <w:div w:id="764880536">
                                      <w:marLeft w:val="0"/>
                                      <w:marRight w:val="0"/>
                                      <w:marTop w:val="0"/>
                                      <w:marBottom w:val="0"/>
                                      <w:divBdr>
                                        <w:top w:val="none" w:sz="0" w:space="0" w:color="auto"/>
                                        <w:left w:val="none" w:sz="0" w:space="0" w:color="auto"/>
                                        <w:bottom w:val="none" w:sz="0" w:space="0" w:color="auto"/>
                                        <w:right w:val="none" w:sz="0" w:space="0" w:color="auto"/>
                                      </w:divBdr>
                                      <w:divsChild>
                                        <w:div w:id="1200052174">
                                          <w:marLeft w:val="0"/>
                                          <w:marRight w:val="0"/>
                                          <w:marTop w:val="0"/>
                                          <w:marBottom w:val="0"/>
                                          <w:divBdr>
                                            <w:top w:val="none" w:sz="0" w:space="0" w:color="auto"/>
                                            <w:left w:val="none" w:sz="0" w:space="0" w:color="auto"/>
                                            <w:bottom w:val="none" w:sz="0" w:space="0" w:color="auto"/>
                                            <w:right w:val="none" w:sz="0" w:space="0" w:color="auto"/>
                                          </w:divBdr>
                                          <w:divsChild>
                                            <w:div w:id="240337299">
                                              <w:marLeft w:val="0"/>
                                              <w:marRight w:val="0"/>
                                              <w:marTop w:val="0"/>
                                              <w:marBottom w:val="0"/>
                                              <w:divBdr>
                                                <w:top w:val="none" w:sz="0" w:space="0" w:color="auto"/>
                                                <w:left w:val="none" w:sz="0" w:space="0" w:color="auto"/>
                                                <w:bottom w:val="none" w:sz="0" w:space="0" w:color="auto"/>
                                                <w:right w:val="none" w:sz="0" w:space="0" w:color="auto"/>
                                              </w:divBdr>
                                              <w:divsChild>
                                                <w:div w:id="1387290868">
                                                  <w:marLeft w:val="0"/>
                                                  <w:marRight w:val="0"/>
                                                  <w:marTop w:val="0"/>
                                                  <w:marBottom w:val="0"/>
                                                  <w:divBdr>
                                                    <w:top w:val="none" w:sz="0" w:space="0" w:color="auto"/>
                                                    <w:left w:val="none" w:sz="0" w:space="0" w:color="auto"/>
                                                    <w:bottom w:val="none" w:sz="0" w:space="0" w:color="auto"/>
                                                    <w:right w:val="none" w:sz="0" w:space="0" w:color="auto"/>
                                                  </w:divBdr>
                                                  <w:divsChild>
                                                    <w:div w:id="16465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220949">
      <w:bodyDiv w:val="1"/>
      <w:marLeft w:val="0"/>
      <w:marRight w:val="0"/>
      <w:marTop w:val="0"/>
      <w:marBottom w:val="0"/>
      <w:divBdr>
        <w:top w:val="none" w:sz="0" w:space="0" w:color="auto"/>
        <w:left w:val="none" w:sz="0" w:space="0" w:color="auto"/>
        <w:bottom w:val="none" w:sz="0" w:space="0" w:color="auto"/>
        <w:right w:val="none" w:sz="0" w:space="0" w:color="auto"/>
      </w:divBdr>
      <w:divsChild>
        <w:div w:id="1743022119">
          <w:marLeft w:val="0"/>
          <w:marRight w:val="0"/>
          <w:marTop w:val="0"/>
          <w:marBottom w:val="0"/>
          <w:divBdr>
            <w:top w:val="none" w:sz="0" w:space="0" w:color="auto"/>
            <w:left w:val="none" w:sz="0" w:space="0" w:color="auto"/>
            <w:bottom w:val="none" w:sz="0" w:space="0" w:color="auto"/>
            <w:right w:val="none" w:sz="0" w:space="0" w:color="auto"/>
          </w:divBdr>
          <w:divsChild>
            <w:div w:id="134840311">
              <w:marLeft w:val="0"/>
              <w:marRight w:val="0"/>
              <w:marTop w:val="0"/>
              <w:marBottom w:val="0"/>
              <w:divBdr>
                <w:top w:val="none" w:sz="0" w:space="0" w:color="auto"/>
                <w:left w:val="none" w:sz="0" w:space="0" w:color="auto"/>
                <w:bottom w:val="none" w:sz="0" w:space="0" w:color="auto"/>
                <w:right w:val="none" w:sz="0" w:space="0" w:color="auto"/>
              </w:divBdr>
              <w:divsChild>
                <w:div w:id="1489710417">
                  <w:marLeft w:val="0"/>
                  <w:marRight w:val="0"/>
                  <w:marTop w:val="0"/>
                  <w:marBottom w:val="0"/>
                  <w:divBdr>
                    <w:top w:val="none" w:sz="0" w:space="0" w:color="auto"/>
                    <w:left w:val="none" w:sz="0" w:space="0" w:color="auto"/>
                    <w:bottom w:val="none" w:sz="0" w:space="0" w:color="auto"/>
                    <w:right w:val="none" w:sz="0" w:space="0" w:color="auto"/>
                  </w:divBdr>
                  <w:divsChild>
                    <w:div w:id="106658793">
                      <w:marLeft w:val="0"/>
                      <w:marRight w:val="0"/>
                      <w:marTop w:val="0"/>
                      <w:marBottom w:val="0"/>
                      <w:divBdr>
                        <w:top w:val="none" w:sz="0" w:space="0" w:color="auto"/>
                        <w:left w:val="none" w:sz="0" w:space="0" w:color="auto"/>
                        <w:bottom w:val="none" w:sz="0" w:space="0" w:color="auto"/>
                        <w:right w:val="none" w:sz="0" w:space="0" w:color="auto"/>
                      </w:divBdr>
                      <w:divsChild>
                        <w:div w:id="462776614">
                          <w:marLeft w:val="0"/>
                          <w:marRight w:val="0"/>
                          <w:marTop w:val="0"/>
                          <w:marBottom w:val="0"/>
                          <w:divBdr>
                            <w:top w:val="none" w:sz="0" w:space="0" w:color="auto"/>
                            <w:left w:val="none" w:sz="0" w:space="0" w:color="auto"/>
                            <w:bottom w:val="none" w:sz="0" w:space="0" w:color="auto"/>
                            <w:right w:val="none" w:sz="0" w:space="0" w:color="auto"/>
                          </w:divBdr>
                          <w:divsChild>
                            <w:div w:id="951517325">
                              <w:marLeft w:val="0"/>
                              <w:marRight w:val="0"/>
                              <w:marTop w:val="0"/>
                              <w:marBottom w:val="0"/>
                              <w:divBdr>
                                <w:top w:val="none" w:sz="0" w:space="0" w:color="auto"/>
                                <w:left w:val="none" w:sz="0" w:space="0" w:color="auto"/>
                                <w:bottom w:val="none" w:sz="0" w:space="0" w:color="auto"/>
                                <w:right w:val="none" w:sz="0" w:space="0" w:color="auto"/>
                              </w:divBdr>
                              <w:divsChild>
                                <w:div w:id="168253804">
                                  <w:marLeft w:val="0"/>
                                  <w:marRight w:val="0"/>
                                  <w:marTop w:val="0"/>
                                  <w:marBottom w:val="0"/>
                                  <w:divBdr>
                                    <w:top w:val="none" w:sz="0" w:space="0" w:color="auto"/>
                                    <w:left w:val="none" w:sz="0" w:space="0" w:color="auto"/>
                                    <w:bottom w:val="none" w:sz="0" w:space="0" w:color="auto"/>
                                    <w:right w:val="none" w:sz="0" w:space="0" w:color="auto"/>
                                  </w:divBdr>
                                  <w:divsChild>
                                    <w:div w:id="1985548012">
                                      <w:marLeft w:val="0"/>
                                      <w:marRight w:val="0"/>
                                      <w:marTop w:val="0"/>
                                      <w:marBottom w:val="0"/>
                                      <w:divBdr>
                                        <w:top w:val="none" w:sz="0" w:space="0" w:color="auto"/>
                                        <w:left w:val="none" w:sz="0" w:space="0" w:color="auto"/>
                                        <w:bottom w:val="none" w:sz="0" w:space="0" w:color="auto"/>
                                        <w:right w:val="none" w:sz="0" w:space="0" w:color="auto"/>
                                      </w:divBdr>
                                      <w:divsChild>
                                        <w:div w:id="1707024356">
                                          <w:marLeft w:val="0"/>
                                          <w:marRight w:val="0"/>
                                          <w:marTop w:val="0"/>
                                          <w:marBottom w:val="0"/>
                                          <w:divBdr>
                                            <w:top w:val="none" w:sz="0" w:space="0" w:color="auto"/>
                                            <w:left w:val="none" w:sz="0" w:space="0" w:color="auto"/>
                                            <w:bottom w:val="none" w:sz="0" w:space="0" w:color="auto"/>
                                            <w:right w:val="none" w:sz="0" w:space="0" w:color="auto"/>
                                          </w:divBdr>
                                          <w:divsChild>
                                            <w:div w:id="1420910491">
                                              <w:marLeft w:val="0"/>
                                              <w:marRight w:val="0"/>
                                              <w:marTop w:val="0"/>
                                              <w:marBottom w:val="0"/>
                                              <w:divBdr>
                                                <w:top w:val="none" w:sz="0" w:space="0" w:color="auto"/>
                                                <w:left w:val="none" w:sz="0" w:space="0" w:color="auto"/>
                                                <w:bottom w:val="none" w:sz="0" w:space="0" w:color="auto"/>
                                                <w:right w:val="none" w:sz="0" w:space="0" w:color="auto"/>
                                              </w:divBdr>
                                              <w:divsChild>
                                                <w:div w:id="575287408">
                                                  <w:marLeft w:val="0"/>
                                                  <w:marRight w:val="0"/>
                                                  <w:marTop w:val="0"/>
                                                  <w:marBottom w:val="0"/>
                                                  <w:divBdr>
                                                    <w:top w:val="none" w:sz="0" w:space="0" w:color="auto"/>
                                                    <w:left w:val="none" w:sz="0" w:space="0" w:color="auto"/>
                                                    <w:bottom w:val="none" w:sz="0" w:space="0" w:color="auto"/>
                                                    <w:right w:val="none" w:sz="0" w:space="0" w:color="auto"/>
                                                  </w:divBdr>
                                                  <w:divsChild>
                                                    <w:div w:id="20123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130005">
      <w:bodyDiv w:val="1"/>
      <w:marLeft w:val="0"/>
      <w:marRight w:val="0"/>
      <w:marTop w:val="0"/>
      <w:marBottom w:val="0"/>
      <w:divBdr>
        <w:top w:val="none" w:sz="0" w:space="0" w:color="auto"/>
        <w:left w:val="none" w:sz="0" w:space="0" w:color="auto"/>
        <w:bottom w:val="none" w:sz="0" w:space="0" w:color="auto"/>
        <w:right w:val="none" w:sz="0" w:space="0" w:color="auto"/>
      </w:divBdr>
      <w:divsChild>
        <w:div w:id="1672640705">
          <w:marLeft w:val="0"/>
          <w:marRight w:val="0"/>
          <w:marTop w:val="0"/>
          <w:marBottom w:val="0"/>
          <w:divBdr>
            <w:top w:val="none" w:sz="0" w:space="0" w:color="auto"/>
            <w:left w:val="none" w:sz="0" w:space="0" w:color="auto"/>
            <w:bottom w:val="none" w:sz="0" w:space="0" w:color="auto"/>
            <w:right w:val="none" w:sz="0" w:space="0" w:color="auto"/>
          </w:divBdr>
          <w:divsChild>
            <w:div w:id="767651767">
              <w:marLeft w:val="0"/>
              <w:marRight w:val="0"/>
              <w:marTop w:val="0"/>
              <w:marBottom w:val="0"/>
              <w:divBdr>
                <w:top w:val="none" w:sz="0" w:space="0" w:color="auto"/>
                <w:left w:val="none" w:sz="0" w:space="0" w:color="auto"/>
                <w:bottom w:val="none" w:sz="0" w:space="0" w:color="auto"/>
                <w:right w:val="none" w:sz="0" w:space="0" w:color="auto"/>
              </w:divBdr>
              <w:divsChild>
                <w:div w:id="1185247791">
                  <w:marLeft w:val="0"/>
                  <w:marRight w:val="0"/>
                  <w:marTop w:val="0"/>
                  <w:marBottom w:val="0"/>
                  <w:divBdr>
                    <w:top w:val="none" w:sz="0" w:space="0" w:color="auto"/>
                    <w:left w:val="none" w:sz="0" w:space="0" w:color="auto"/>
                    <w:bottom w:val="none" w:sz="0" w:space="0" w:color="auto"/>
                    <w:right w:val="none" w:sz="0" w:space="0" w:color="auto"/>
                  </w:divBdr>
                  <w:divsChild>
                    <w:div w:id="34090262">
                      <w:marLeft w:val="0"/>
                      <w:marRight w:val="0"/>
                      <w:marTop w:val="0"/>
                      <w:marBottom w:val="0"/>
                      <w:divBdr>
                        <w:top w:val="none" w:sz="0" w:space="0" w:color="auto"/>
                        <w:left w:val="none" w:sz="0" w:space="0" w:color="auto"/>
                        <w:bottom w:val="none" w:sz="0" w:space="0" w:color="auto"/>
                        <w:right w:val="none" w:sz="0" w:space="0" w:color="auto"/>
                      </w:divBdr>
                      <w:divsChild>
                        <w:div w:id="1436553427">
                          <w:marLeft w:val="0"/>
                          <w:marRight w:val="0"/>
                          <w:marTop w:val="0"/>
                          <w:marBottom w:val="0"/>
                          <w:divBdr>
                            <w:top w:val="none" w:sz="0" w:space="0" w:color="auto"/>
                            <w:left w:val="none" w:sz="0" w:space="0" w:color="auto"/>
                            <w:bottom w:val="none" w:sz="0" w:space="0" w:color="auto"/>
                            <w:right w:val="none" w:sz="0" w:space="0" w:color="auto"/>
                          </w:divBdr>
                          <w:divsChild>
                            <w:div w:id="1503471704">
                              <w:marLeft w:val="0"/>
                              <w:marRight w:val="0"/>
                              <w:marTop w:val="0"/>
                              <w:marBottom w:val="0"/>
                              <w:divBdr>
                                <w:top w:val="none" w:sz="0" w:space="0" w:color="auto"/>
                                <w:left w:val="none" w:sz="0" w:space="0" w:color="auto"/>
                                <w:bottom w:val="none" w:sz="0" w:space="0" w:color="auto"/>
                                <w:right w:val="none" w:sz="0" w:space="0" w:color="auto"/>
                              </w:divBdr>
                              <w:divsChild>
                                <w:div w:id="443229819">
                                  <w:marLeft w:val="0"/>
                                  <w:marRight w:val="0"/>
                                  <w:marTop w:val="0"/>
                                  <w:marBottom w:val="0"/>
                                  <w:divBdr>
                                    <w:top w:val="none" w:sz="0" w:space="0" w:color="auto"/>
                                    <w:left w:val="none" w:sz="0" w:space="0" w:color="auto"/>
                                    <w:bottom w:val="none" w:sz="0" w:space="0" w:color="auto"/>
                                    <w:right w:val="none" w:sz="0" w:space="0" w:color="auto"/>
                                  </w:divBdr>
                                  <w:divsChild>
                                    <w:div w:id="1881894453">
                                      <w:marLeft w:val="0"/>
                                      <w:marRight w:val="0"/>
                                      <w:marTop w:val="0"/>
                                      <w:marBottom w:val="0"/>
                                      <w:divBdr>
                                        <w:top w:val="none" w:sz="0" w:space="0" w:color="auto"/>
                                        <w:left w:val="none" w:sz="0" w:space="0" w:color="auto"/>
                                        <w:bottom w:val="none" w:sz="0" w:space="0" w:color="auto"/>
                                        <w:right w:val="none" w:sz="0" w:space="0" w:color="auto"/>
                                      </w:divBdr>
                                      <w:divsChild>
                                        <w:div w:id="1639068792">
                                          <w:marLeft w:val="0"/>
                                          <w:marRight w:val="0"/>
                                          <w:marTop w:val="0"/>
                                          <w:marBottom w:val="0"/>
                                          <w:divBdr>
                                            <w:top w:val="none" w:sz="0" w:space="0" w:color="auto"/>
                                            <w:left w:val="none" w:sz="0" w:space="0" w:color="auto"/>
                                            <w:bottom w:val="none" w:sz="0" w:space="0" w:color="auto"/>
                                            <w:right w:val="none" w:sz="0" w:space="0" w:color="auto"/>
                                          </w:divBdr>
                                          <w:divsChild>
                                            <w:div w:id="1033769160">
                                              <w:marLeft w:val="0"/>
                                              <w:marRight w:val="0"/>
                                              <w:marTop w:val="0"/>
                                              <w:marBottom w:val="0"/>
                                              <w:divBdr>
                                                <w:top w:val="none" w:sz="0" w:space="0" w:color="auto"/>
                                                <w:left w:val="none" w:sz="0" w:space="0" w:color="auto"/>
                                                <w:bottom w:val="none" w:sz="0" w:space="0" w:color="auto"/>
                                                <w:right w:val="none" w:sz="0" w:space="0" w:color="auto"/>
                                              </w:divBdr>
                                              <w:divsChild>
                                                <w:div w:id="973487083">
                                                  <w:marLeft w:val="0"/>
                                                  <w:marRight w:val="0"/>
                                                  <w:marTop w:val="0"/>
                                                  <w:marBottom w:val="0"/>
                                                  <w:divBdr>
                                                    <w:top w:val="none" w:sz="0" w:space="0" w:color="auto"/>
                                                    <w:left w:val="none" w:sz="0" w:space="0" w:color="auto"/>
                                                    <w:bottom w:val="none" w:sz="0" w:space="0" w:color="auto"/>
                                                    <w:right w:val="none" w:sz="0" w:space="0" w:color="auto"/>
                                                  </w:divBdr>
                                                  <w:divsChild>
                                                    <w:div w:id="11020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5243178">
      <w:bodyDiv w:val="1"/>
      <w:marLeft w:val="0"/>
      <w:marRight w:val="0"/>
      <w:marTop w:val="0"/>
      <w:marBottom w:val="0"/>
      <w:divBdr>
        <w:top w:val="none" w:sz="0" w:space="0" w:color="auto"/>
        <w:left w:val="none" w:sz="0" w:space="0" w:color="auto"/>
        <w:bottom w:val="none" w:sz="0" w:space="0" w:color="auto"/>
        <w:right w:val="none" w:sz="0" w:space="0" w:color="auto"/>
      </w:divBdr>
      <w:divsChild>
        <w:div w:id="877547701">
          <w:marLeft w:val="0"/>
          <w:marRight w:val="0"/>
          <w:marTop w:val="0"/>
          <w:marBottom w:val="0"/>
          <w:divBdr>
            <w:top w:val="none" w:sz="0" w:space="0" w:color="auto"/>
            <w:left w:val="none" w:sz="0" w:space="0" w:color="auto"/>
            <w:bottom w:val="none" w:sz="0" w:space="0" w:color="auto"/>
            <w:right w:val="none" w:sz="0" w:space="0" w:color="auto"/>
          </w:divBdr>
          <w:divsChild>
            <w:div w:id="992375617">
              <w:marLeft w:val="0"/>
              <w:marRight w:val="0"/>
              <w:marTop w:val="0"/>
              <w:marBottom w:val="0"/>
              <w:divBdr>
                <w:top w:val="none" w:sz="0" w:space="0" w:color="auto"/>
                <w:left w:val="none" w:sz="0" w:space="0" w:color="auto"/>
                <w:bottom w:val="none" w:sz="0" w:space="0" w:color="auto"/>
                <w:right w:val="none" w:sz="0" w:space="0" w:color="auto"/>
              </w:divBdr>
              <w:divsChild>
                <w:div w:id="741098646">
                  <w:marLeft w:val="0"/>
                  <w:marRight w:val="0"/>
                  <w:marTop w:val="0"/>
                  <w:marBottom w:val="0"/>
                  <w:divBdr>
                    <w:top w:val="none" w:sz="0" w:space="0" w:color="auto"/>
                    <w:left w:val="none" w:sz="0" w:space="0" w:color="auto"/>
                    <w:bottom w:val="none" w:sz="0" w:space="0" w:color="auto"/>
                    <w:right w:val="none" w:sz="0" w:space="0" w:color="auto"/>
                  </w:divBdr>
                  <w:divsChild>
                    <w:div w:id="672420307">
                      <w:marLeft w:val="0"/>
                      <w:marRight w:val="0"/>
                      <w:marTop w:val="0"/>
                      <w:marBottom w:val="0"/>
                      <w:divBdr>
                        <w:top w:val="none" w:sz="0" w:space="0" w:color="auto"/>
                        <w:left w:val="none" w:sz="0" w:space="0" w:color="auto"/>
                        <w:bottom w:val="none" w:sz="0" w:space="0" w:color="auto"/>
                        <w:right w:val="none" w:sz="0" w:space="0" w:color="auto"/>
                      </w:divBdr>
                      <w:divsChild>
                        <w:div w:id="1507600615">
                          <w:marLeft w:val="0"/>
                          <w:marRight w:val="0"/>
                          <w:marTop w:val="0"/>
                          <w:marBottom w:val="0"/>
                          <w:divBdr>
                            <w:top w:val="none" w:sz="0" w:space="0" w:color="auto"/>
                            <w:left w:val="none" w:sz="0" w:space="0" w:color="auto"/>
                            <w:bottom w:val="none" w:sz="0" w:space="0" w:color="auto"/>
                            <w:right w:val="none" w:sz="0" w:space="0" w:color="auto"/>
                          </w:divBdr>
                          <w:divsChild>
                            <w:div w:id="348025790">
                              <w:marLeft w:val="0"/>
                              <w:marRight w:val="0"/>
                              <w:marTop w:val="0"/>
                              <w:marBottom w:val="0"/>
                              <w:divBdr>
                                <w:top w:val="none" w:sz="0" w:space="0" w:color="auto"/>
                                <w:left w:val="none" w:sz="0" w:space="0" w:color="auto"/>
                                <w:bottom w:val="none" w:sz="0" w:space="0" w:color="auto"/>
                                <w:right w:val="none" w:sz="0" w:space="0" w:color="auto"/>
                              </w:divBdr>
                              <w:divsChild>
                                <w:div w:id="756825907">
                                  <w:marLeft w:val="0"/>
                                  <w:marRight w:val="0"/>
                                  <w:marTop w:val="0"/>
                                  <w:marBottom w:val="0"/>
                                  <w:divBdr>
                                    <w:top w:val="none" w:sz="0" w:space="0" w:color="auto"/>
                                    <w:left w:val="none" w:sz="0" w:space="0" w:color="auto"/>
                                    <w:bottom w:val="none" w:sz="0" w:space="0" w:color="auto"/>
                                    <w:right w:val="none" w:sz="0" w:space="0" w:color="auto"/>
                                  </w:divBdr>
                                  <w:divsChild>
                                    <w:div w:id="1283927254">
                                      <w:marLeft w:val="0"/>
                                      <w:marRight w:val="0"/>
                                      <w:marTop w:val="0"/>
                                      <w:marBottom w:val="0"/>
                                      <w:divBdr>
                                        <w:top w:val="none" w:sz="0" w:space="0" w:color="auto"/>
                                        <w:left w:val="none" w:sz="0" w:space="0" w:color="auto"/>
                                        <w:bottom w:val="none" w:sz="0" w:space="0" w:color="auto"/>
                                        <w:right w:val="none" w:sz="0" w:space="0" w:color="auto"/>
                                      </w:divBdr>
                                      <w:divsChild>
                                        <w:div w:id="469638061">
                                          <w:marLeft w:val="0"/>
                                          <w:marRight w:val="0"/>
                                          <w:marTop w:val="0"/>
                                          <w:marBottom w:val="0"/>
                                          <w:divBdr>
                                            <w:top w:val="none" w:sz="0" w:space="0" w:color="auto"/>
                                            <w:left w:val="none" w:sz="0" w:space="0" w:color="auto"/>
                                            <w:bottom w:val="none" w:sz="0" w:space="0" w:color="auto"/>
                                            <w:right w:val="none" w:sz="0" w:space="0" w:color="auto"/>
                                          </w:divBdr>
                                          <w:divsChild>
                                            <w:div w:id="1294167689">
                                              <w:marLeft w:val="0"/>
                                              <w:marRight w:val="0"/>
                                              <w:marTop w:val="0"/>
                                              <w:marBottom w:val="0"/>
                                              <w:divBdr>
                                                <w:top w:val="none" w:sz="0" w:space="0" w:color="auto"/>
                                                <w:left w:val="none" w:sz="0" w:space="0" w:color="auto"/>
                                                <w:bottom w:val="none" w:sz="0" w:space="0" w:color="auto"/>
                                                <w:right w:val="none" w:sz="0" w:space="0" w:color="auto"/>
                                              </w:divBdr>
                                              <w:divsChild>
                                                <w:div w:id="155341908">
                                                  <w:marLeft w:val="0"/>
                                                  <w:marRight w:val="0"/>
                                                  <w:marTop w:val="0"/>
                                                  <w:marBottom w:val="0"/>
                                                  <w:divBdr>
                                                    <w:top w:val="none" w:sz="0" w:space="0" w:color="auto"/>
                                                    <w:left w:val="none" w:sz="0" w:space="0" w:color="auto"/>
                                                    <w:bottom w:val="none" w:sz="0" w:space="0" w:color="auto"/>
                                                    <w:right w:val="none" w:sz="0" w:space="0" w:color="auto"/>
                                                  </w:divBdr>
                                                  <w:divsChild>
                                                    <w:div w:id="1406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551600">
      <w:bodyDiv w:val="1"/>
      <w:marLeft w:val="0"/>
      <w:marRight w:val="0"/>
      <w:marTop w:val="0"/>
      <w:marBottom w:val="0"/>
      <w:divBdr>
        <w:top w:val="none" w:sz="0" w:space="0" w:color="auto"/>
        <w:left w:val="none" w:sz="0" w:space="0" w:color="auto"/>
        <w:bottom w:val="none" w:sz="0" w:space="0" w:color="auto"/>
        <w:right w:val="none" w:sz="0" w:space="0" w:color="auto"/>
      </w:divBdr>
      <w:divsChild>
        <w:div w:id="182866174">
          <w:marLeft w:val="0"/>
          <w:marRight w:val="0"/>
          <w:marTop w:val="0"/>
          <w:marBottom w:val="0"/>
          <w:divBdr>
            <w:top w:val="none" w:sz="0" w:space="0" w:color="auto"/>
            <w:left w:val="none" w:sz="0" w:space="0" w:color="auto"/>
            <w:bottom w:val="none" w:sz="0" w:space="0" w:color="auto"/>
            <w:right w:val="none" w:sz="0" w:space="0" w:color="auto"/>
          </w:divBdr>
          <w:divsChild>
            <w:div w:id="1717507364">
              <w:marLeft w:val="0"/>
              <w:marRight w:val="0"/>
              <w:marTop w:val="0"/>
              <w:marBottom w:val="0"/>
              <w:divBdr>
                <w:top w:val="none" w:sz="0" w:space="0" w:color="auto"/>
                <w:left w:val="none" w:sz="0" w:space="0" w:color="auto"/>
                <w:bottom w:val="none" w:sz="0" w:space="0" w:color="auto"/>
                <w:right w:val="none" w:sz="0" w:space="0" w:color="auto"/>
              </w:divBdr>
              <w:divsChild>
                <w:div w:id="1535382795">
                  <w:marLeft w:val="0"/>
                  <w:marRight w:val="0"/>
                  <w:marTop w:val="0"/>
                  <w:marBottom w:val="0"/>
                  <w:divBdr>
                    <w:top w:val="none" w:sz="0" w:space="0" w:color="auto"/>
                    <w:left w:val="none" w:sz="0" w:space="0" w:color="auto"/>
                    <w:bottom w:val="none" w:sz="0" w:space="0" w:color="auto"/>
                    <w:right w:val="none" w:sz="0" w:space="0" w:color="auto"/>
                  </w:divBdr>
                  <w:divsChild>
                    <w:div w:id="484669627">
                      <w:marLeft w:val="0"/>
                      <w:marRight w:val="0"/>
                      <w:marTop w:val="0"/>
                      <w:marBottom w:val="0"/>
                      <w:divBdr>
                        <w:top w:val="none" w:sz="0" w:space="0" w:color="auto"/>
                        <w:left w:val="none" w:sz="0" w:space="0" w:color="auto"/>
                        <w:bottom w:val="none" w:sz="0" w:space="0" w:color="auto"/>
                        <w:right w:val="none" w:sz="0" w:space="0" w:color="auto"/>
                      </w:divBdr>
                      <w:divsChild>
                        <w:div w:id="731655298">
                          <w:marLeft w:val="0"/>
                          <w:marRight w:val="0"/>
                          <w:marTop w:val="0"/>
                          <w:marBottom w:val="0"/>
                          <w:divBdr>
                            <w:top w:val="none" w:sz="0" w:space="0" w:color="auto"/>
                            <w:left w:val="none" w:sz="0" w:space="0" w:color="auto"/>
                            <w:bottom w:val="none" w:sz="0" w:space="0" w:color="auto"/>
                            <w:right w:val="none" w:sz="0" w:space="0" w:color="auto"/>
                          </w:divBdr>
                          <w:divsChild>
                            <w:div w:id="769621756">
                              <w:marLeft w:val="0"/>
                              <w:marRight w:val="0"/>
                              <w:marTop w:val="0"/>
                              <w:marBottom w:val="0"/>
                              <w:divBdr>
                                <w:top w:val="none" w:sz="0" w:space="0" w:color="auto"/>
                                <w:left w:val="none" w:sz="0" w:space="0" w:color="auto"/>
                                <w:bottom w:val="none" w:sz="0" w:space="0" w:color="auto"/>
                                <w:right w:val="none" w:sz="0" w:space="0" w:color="auto"/>
                              </w:divBdr>
                              <w:divsChild>
                                <w:div w:id="763914001">
                                  <w:marLeft w:val="0"/>
                                  <w:marRight w:val="0"/>
                                  <w:marTop w:val="0"/>
                                  <w:marBottom w:val="0"/>
                                  <w:divBdr>
                                    <w:top w:val="none" w:sz="0" w:space="0" w:color="auto"/>
                                    <w:left w:val="none" w:sz="0" w:space="0" w:color="auto"/>
                                    <w:bottom w:val="none" w:sz="0" w:space="0" w:color="auto"/>
                                    <w:right w:val="none" w:sz="0" w:space="0" w:color="auto"/>
                                  </w:divBdr>
                                  <w:divsChild>
                                    <w:div w:id="141048303">
                                      <w:marLeft w:val="0"/>
                                      <w:marRight w:val="0"/>
                                      <w:marTop w:val="0"/>
                                      <w:marBottom w:val="0"/>
                                      <w:divBdr>
                                        <w:top w:val="none" w:sz="0" w:space="0" w:color="auto"/>
                                        <w:left w:val="none" w:sz="0" w:space="0" w:color="auto"/>
                                        <w:bottom w:val="none" w:sz="0" w:space="0" w:color="auto"/>
                                        <w:right w:val="none" w:sz="0" w:space="0" w:color="auto"/>
                                      </w:divBdr>
                                      <w:divsChild>
                                        <w:div w:id="143158323">
                                          <w:marLeft w:val="0"/>
                                          <w:marRight w:val="0"/>
                                          <w:marTop w:val="0"/>
                                          <w:marBottom w:val="0"/>
                                          <w:divBdr>
                                            <w:top w:val="none" w:sz="0" w:space="0" w:color="auto"/>
                                            <w:left w:val="none" w:sz="0" w:space="0" w:color="auto"/>
                                            <w:bottom w:val="none" w:sz="0" w:space="0" w:color="auto"/>
                                            <w:right w:val="none" w:sz="0" w:space="0" w:color="auto"/>
                                          </w:divBdr>
                                          <w:divsChild>
                                            <w:div w:id="1040130794">
                                              <w:marLeft w:val="0"/>
                                              <w:marRight w:val="0"/>
                                              <w:marTop w:val="0"/>
                                              <w:marBottom w:val="0"/>
                                              <w:divBdr>
                                                <w:top w:val="none" w:sz="0" w:space="0" w:color="auto"/>
                                                <w:left w:val="none" w:sz="0" w:space="0" w:color="auto"/>
                                                <w:bottom w:val="none" w:sz="0" w:space="0" w:color="auto"/>
                                                <w:right w:val="none" w:sz="0" w:space="0" w:color="auto"/>
                                              </w:divBdr>
                                              <w:divsChild>
                                                <w:div w:id="1549953300">
                                                  <w:marLeft w:val="0"/>
                                                  <w:marRight w:val="0"/>
                                                  <w:marTop w:val="0"/>
                                                  <w:marBottom w:val="0"/>
                                                  <w:divBdr>
                                                    <w:top w:val="none" w:sz="0" w:space="0" w:color="auto"/>
                                                    <w:left w:val="none" w:sz="0" w:space="0" w:color="auto"/>
                                                    <w:bottom w:val="none" w:sz="0" w:space="0" w:color="auto"/>
                                                    <w:right w:val="none" w:sz="0" w:space="0" w:color="auto"/>
                                                  </w:divBdr>
                                                  <w:divsChild>
                                                    <w:div w:id="477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568935">
      <w:bodyDiv w:val="1"/>
      <w:marLeft w:val="0"/>
      <w:marRight w:val="0"/>
      <w:marTop w:val="0"/>
      <w:marBottom w:val="0"/>
      <w:divBdr>
        <w:top w:val="none" w:sz="0" w:space="0" w:color="auto"/>
        <w:left w:val="none" w:sz="0" w:space="0" w:color="auto"/>
        <w:bottom w:val="none" w:sz="0" w:space="0" w:color="auto"/>
        <w:right w:val="none" w:sz="0" w:space="0" w:color="auto"/>
      </w:divBdr>
      <w:divsChild>
        <w:div w:id="1512451377">
          <w:marLeft w:val="0"/>
          <w:marRight w:val="0"/>
          <w:marTop w:val="0"/>
          <w:marBottom w:val="0"/>
          <w:divBdr>
            <w:top w:val="none" w:sz="0" w:space="0" w:color="auto"/>
            <w:left w:val="none" w:sz="0" w:space="0" w:color="auto"/>
            <w:bottom w:val="none" w:sz="0" w:space="0" w:color="auto"/>
            <w:right w:val="none" w:sz="0" w:space="0" w:color="auto"/>
          </w:divBdr>
          <w:divsChild>
            <w:div w:id="312177674">
              <w:marLeft w:val="0"/>
              <w:marRight w:val="0"/>
              <w:marTop w:val="0"/>
              <w:marBottom w:val="0"/>
              <w:divBdr>
                <w:top w:val="none" w:sz="0" w:space="0" w:color="auto"/>
                <w:left w:val="none" w:sz="0" w:space="0" w:color="auto"/>
                <w:bottom w:val="none" w:sz="0" w:space="0" w:color="auto"/>
                <w:right w:val="none" w:sz="0" w:space="0" w:color="auto"/>
              </w:divBdr>
              <w:divsChild>
                <w:div w:id="1642421615">
                  <w:marLeft w:val="0"/>
                  <w:marRight w:val="0"/>
                  <w:marTop w:val="0"/>
                  <w:marBottom w:val="0"/>
                  <w:divBdr>
                    <w:top w:val="none" w:sz="0" w:space="0" w:color="auto"/>
                    <w:left w:val="none" w:sz="0" w:space="0" w:color="auto"/>
                    <w:bottom w:val="none" w:sz="0" w:space="0" w:color="auto"/>
                    <w:right w:val="none" w:sz="0" w:space="0" w:color="auto"/>
                  </w:divBdr>
                  <w:divsChild>
                    <w:div w:id="28998954">
                      <w:marLeft w:val="0"/>
                      <w:marRight w:val="0"/>
                      <w:marTop w:val="0"/>
                      <w:marBottom w:val="0"/>
                      <w:divBdr>
                        <w:top w:val="none" w:sz="0" w:space="0" w:color="auto"/>
                        <w:left w:val="none" w:sz="0" w:space="0" w:color="auto"/>
                        <w:bottom w:val="none" w:sz="0" w:space="0" w:color="auto"/>
                        <w:right w:val="none" w:sz="0" w:space="0" w:color="auto"/>
                      </w:divBdr>
                      <w:divsChild>
                        <w:div w:id="1884444057">
                          <w:marLeft w:val="0"/>
                          <w:marRight w:val="0"/>
                          <w:marTop w:val="0"/>
                          <w:marBottom w:val="0"/>
                          <w:divBdr>
                            <w:top w:val="none" w:sz="0" w:space="0" w:color="auto"/>
                            <w:left w:val="none" w:sz="0" w:space="0" w:color="auto"/>
                            <w:bottom w:val="none" w:sz="0" w:space="0" w:color="auto"/>
                            <w:right w:val="none" w:sz="0" w:space="0" w:color="auto"/>
                          </w:divBdr>
                          <w:divsChild>
                            <w:div w:id="1054889563">
                              <w:marLeft w:val="0"/>
                              <w:marRight w:val="0"/>
                              <w:marTop w:val="0"/>
                              <w:marBottom w:val="0"/>
                              <w:divBdr>
                                <w:top w:val="none" w:sz="0" w:space="0" w:color="auto"/>
                                <w:left w:val="none" w:sz="0" w:space="0" w:color="auto"/>
                                <w:bottom w:val="none" w:sz="0" w:space="0" w:color="auto"/>
                                <w:right w:val="none" w:sz="0" w:space="0" w:color="auto"/>
                              </w:divBdr>
                              <w:divsChild>
                                <w:div w:id="1458061778">
                                  <w:marLeft w:val="0"/>
                                  <w:marRight w:val="0"/>
                                  <w:marTop w:val="0"/>
                                  <w:marBottom w:val="0"/>
                                  <w:divBdr>
                                    <w:top w:val="none" w:sz="0" w:space="0" w:color="auto"/>
                                    <w:left w:val="none" w:sz="0" w:space="0" w:color="auto"/>
                                    <w:bottom w:val="none" w:sz="0" w:space="0" w:color="auto"/>
                                    <w:right w:val="none" w:sz="0" w:space="0" w:color="auto"/>
                                  </w:divBdr>
                                  <w:divsChild>
                                    <w:div w:id="1569458139">
                                      <w:marLeft w:val="0"/>
                                      <w:marRight w:val="0"/>
                                      <w:marTop w:val="0"/>
                                      <w:marBottom w:val="0"/>
                                      <w:divBdr>
                                        <w:top w:val="none" w:sz="0" w:space="0" w:color="auto"/>
                                        <w:left w:val="none" w:sz="0" w:space="0" w:color="auto"/>
                                        <w:bottom w:val="none" w:sz="0" w:space="0" w:color="auto"/>
                                        <w:right w:val="none" w:sz="0" w:space="0" w:color="auto"/>
                                      </w:divBdr>
                                      <w:divsChild>
                                        <w:div w:id="626277099">
                                          <w:marLeft w:val="0"/>
                                          <w:marRight w:val="0"/>
                                          <w:marTop w:val="0"/>
                                          <w:marBottom w:val="0"/>
                                          <w:divBdr>
                                            <w:top w:val="none" w:sz="0" w:space="0" w:color="auto"/>
                                            <w:left w:val="none" w:sz="0" w:space="0" w:color="auto"/>
                                            <w:bottom w:val="none" w:sz="0" w:space="0" w:color="auto"/>
                                            <w:right w:val="none" w:sz="0" w:space="0" w:color="auto"/>
                                          </w:divBdr>
                                          <w:divsChild>
                                            <w:div w:id="1778402286">
                                              <w:marLeft w:val="0"/>
                                              <w:marRight w:val="0"/>
                                              <w:marTop w:val="0"/>
                                              <w:marBottom w:val="0"/>
                                              <w:divBdr>
                                                <w:top w:val="none" w:sz="0" w:space="0" w:color="auto"/>
                                                <w:left w:val="none" w:sz="0" w:space="0" w:color="auto"/>
                                                <w:bottom w:val="none" w:sz="0" w:space="0" w:color="auto"/>
                                                <w:right w:val="none" w:sz="0" w:space="0" w:color="auto"/>
                                              </w:divBdr>
                                              <w:divsChild>
                                                <w:div w:id="2027711622">
                                                  <w:marLeft w:val="0"/>
                                                  <w:marRight w:val="0"/>
                                                  <w:marTop w:val="0"/>
                                                  <w:marBottom w:val="0"/>
                                                  <w:divBdr>
                                                    <w:top w:val="none" w:sz="0" w:space="0" w:color="auto"/>
                                                    <w:left w:val="none" w:sz="0" w:space="0" w:color="auto"/>
                                                    <w:bottom w:val="none" w:sz="0" w:space="0" w:color="auto"/>
                                                    <w:right w:val="none" w:sz="0" w:space="0" w:color="auto"/>
                                                  </w:divBdr>
                                                  <w:divsChild>
                                                    <w:div w:id="5923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984714">
      <w:bodyDiv w:val="1"/>
      <w:marLeft w:val="0"/>
      <w:marRight w:val="0"/>
      <w:marTop w:val="0"/>
      <w:marBottom w:val="0"/>
      <w:divBdr>
        <w:top w:val="none" w:sz="0" w:space="0" w:color="auto"/>
        <w:left w:val="none" w:sz="0" w:space="0" w:color="auto"/>
        <w:bottom w:val="none" w:sz="0" w:space="0" w:color="auto"/>
        <w:right w:val="none" w:sz="0" w:space="0" w:color="auto"/>
      </w:divBdr>
      <w:divsChild>
        <w:div w:id="1730423913">
          <w:marLeft w:val="0"/>
          <w:marRight w:val="0"/>
          <w:marTop w:val="0"/>
          <w:marBottom w:val="0"/>
          <w:divBdr>
            <w:top w:val="none" w:sz="0" w:space="0" w:color="auto"/>
            <w:left w:val="none" w:sz="0" w:space="0" w:color="auto"/>
            <w:bottom w:val="none" w:sz="0" w:space="0" w:color="auto"/>
            <w:right w:val="none" w:sz="0" w:space="0" w:color="auto"/>
          </w:divBdr>
          <w:divsChild>
            <w:div w:id="1690179498">
              <w:marLeft w:val="0"/>
              <w:marRight w:val="0"/>
              <w:marTop w:val="0"/>
              <w:marBottom w:val="0"/>
              <w:divBdr>
                <w:top w:val="none" w:sz="0" w:space="0" w:color="auto"/>
                <w:left w:val="none" w:sz="0" w:space="0" w:color="auto"/>
                <w:bottom w:val="none" w:sz="0" w:space="0" w:color="auto"/>
                <w:right w:val="none" w:sz="0" w:space="0" w:color="auto"/>
              </w:divBdr>
              <w:divsChild>
                <w:div w:id="46807260">
                  <w:marLeft w:val="0"/>
                  <w:marRight w:val="0"/>
                  <w:marTop w:val="0"/>
                  <w:marBottom w:val="0"/>
                  <w:divBdr>
                    <w:top w:val="none" w:sz="0" w:space="0" w:color="auto"/>
                    <w:left w:val="none" w:sz="0" w:space="0" w:color="auto"/>
                    <w:bottom w:val="none" w:sz="0" w:space="0" w:color="auto"/>
                    <w:right w:val="none" w:sz="0" w:space="0" w:color="auto"/>
                  </w:divBdr>
                  <w:divsChild>
                    <w:div w:id="228736601">
                      <w:marLeft w:val="0"/>
                      <w:marRight w:val="0"/>
                      <w:marTop w:val="0"/>
                      <w:marBottom w:val="0"/>
                      <w:divBdr>
                        <w:top w:val="none" w:sz="0" w:space="0" w:color="auto"/>
                        <w:left w:val="none" w:sz="0" w:space="0" w:color="auto"/>
                        <w:bottom w:val="none" w:sz="0" w:space="0" w:color="auto"/>
                        <w:right w:val="none" w:sz="0" w:space="0" w:color="auto"/>
                      </w:divBdr>
                      <w:divsChild>
                        <w:div w:id="1161044431">
                          <w:marLeft w:val="0"/>
                          <w:marRight w:val="0"/>
                          <w:marTop w:val="0"/>
                          <w:marBottom w:val="0"/>
                          <w:divBdr>
                            <w:top w:val="none" w:sz="0" w:space="0" w:color="auto"/>
                            <w:left w:val="none" w:sz="0" w:space="0" w:color="auto"/>
                            <w:bottom w:val="none" w:sz="0" w:space="0" w:color="auto"/>
                            <w:right w:val="none" w:sz="0" w:space="0" w:color="auto"/>
                          </w:divBdr>
                          <w:divsChild>
                            <w:div w:id="629014593">
                              <w:marLeft w:val="0"/>
                              <w:marRight w:val="0"/>
                              <w:marTop w:val="0"/>
                              <w:marBottom w:val="0"/>
                              <w:divBdr>
                                <w:top w:val="none" w:sz="0" w:space="0" w:color="auto"/>
                                <w:left w:val="none" w:sz="0" w:space="0" w:color="auto"/>
                                <w:bottom w:val="none" w:sz="0" w:space="0" w:color="auto"/>
                                <w:right w:val="none" w:sz="0" w:space="0" w:color="auto"/>
                              </w:divBdr>
                              <w:divsChild>
                                <w:div w:id="1865360304">
                                  <w:marLeft w:val="0"/>
                                  <w:marRight w:val="0"/>
                                  <w:marTop w:val="0"/>
                                  <w:marBottom w:val="0"/>
                                  <w:divBdr>
                                    <w:top w:val="none" w:sz="0" w:space="0" w:color="auto"/>
                                    <w:left w:val="none" w:sz="0" w:space="0" w:color="auto"/>
                                    <w:bottom w:val="none" w:sz="0" w:space="0" w:color="auto"/>
                                    <w:right w:val="none" w:sz="0" w:space="0" w:color="auto"/>
                                  </w:divBdr>
                                  <w:divsChild>
                                    <w:div w:id="184516423">
                                      <w:marLeft w:val="0"/>
                                      <w:marRight w:val="0"/>
                                      <w:marTop w:val="0"/>
                                      <w:marBottom w:val="0"/>
                                      <w:divBdr>
                                        <w:top w:val="none" w:sz="0" w:space="0" w:color="auto"/>
                                        <w:left w:val="none" w:sz="0" w:space="0" w:color="auto"/>
                                        <w:bottom w:val="none" w:sz="0" w:space="0" w:color="auto"/>
                                        <w:right w:val="none" w:sz="0" w:space="0" w:color="auto"/>
                                      </w:divBdr>
                                      <w:divsChild>
                                        <w:div w:id="1253202574">
                                          <w:marLeft w:val="0"/>
                                          <w:marRight w:val="0"/>
                                          <w:marTop w:val="0"/>
                                          <w:marBottom w:val="0"/>
                                          <w:divBdr>
                                            <w:top w:val="none" w:sz="0" w:space="0" w:color="auto"/>
                                            <w:left w:val="none" w:sz="0" w:space="0" w:color="auto"/>
                                            <w:bottom w:val="none" w:sz="0" w:space="0" w:color="auto"/>
                                            <w:right w:val="none" w:sz="0" w:space="0" w:color="auto"/>
                                          </w:divBdr>
                                          <w:divsChild>
                                            <w:div w:id="1692342162">
                                              <w:marLeft w:val="0"/>
                                              <w:marRight w:val="0"/>
                                              <w:marTop w:val="0"/>
                                              <w:marBottom w:val="0"/>
                                              <w:divBdr>
                                                <w:top w:val="none" w:sz="0" w:space="0" w:color="auto"/>
                                                <w:left w:val="none" w:sz="0" w:space="0" w:color="auto"/>
                                                <w:bottom w:val="none" w:sz="0" w:space="0" w:color="auto"/>
                                                <w:right w:val="none" w:sz="0" w:space="0" w:color="auto"/>
                                              </w:divBdr>
                                              <w:divsChild>
                                                <w:div w:id="738985">
                                                  <w:marLeft w:val="0"/>
                                                  <w:marRight w:val="0"/>
                                                  <w:marTop w:val="0"/>
                                                  <w:marBottom w:val="0"/>
                                                  <w:divBdr>
                                                    <w:top w:val="none" w:sz="0" w:space="0" w:color="auto"/>
                                                    <w:left w:val="none" w:sz="0" w:space="0" w:color="auto"/>
                                                    <w:bottom w:val="none" w:sz="0" w:space="0" w:color="auto"/>
                                                    <w:right w:val="none" w:sz="0" w:space="0" w:color="auto"/>
                                                  </w:divBdr>
                                                  <w:divsChild>
                                                    <w:div w:id="8504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308116">
      <w:bodyDiv w:val="1"/>
      <w:marLeft w:val="0"/>
      <w:marRight w:val="0"/>
      <w:marTop w:val="0"/>
      <w:marBottom w:val="0"/>
      <w:divBdr>
        <w:top w:val="none" w:sz="0" w:space="0" w:color="auto"/>
        <w:left w:val="none" w:sz="0" w:space="0" w:color="auto"/>
        <w:bottom w:val="none" w:sz="0" w:space="0" w:color="auto"/>
        <w:right w:val="none" w:sz="0" w:space="0" w:color="auto"/>
      </w:divBdr>
      <w:divsChild>
        <w:div w:id="866798116">
          <w:marLeft w:val="0"/>
          <w:marRight w:val="0"/>
          <w:marTop w:val="0"/>
          <w:marBottom w:val="0"/>
          <w:divBdr>
            <w:top w:val="none" w:sz="0" w:space="0" w:color="auto"/>
            <w:left w:val="none" w:sz="0" w:space="0" w:color="auto"/>
            <w:bottom w:val="none" w:sz="0" w:space="0" w:color="auto"/>
            <w:right w:val="none" w:sz="0" w:space="0" w:color="auto"/>
          </w:divBdr>
          <w:divsChild>
            <w:div w:id="467554411">
              <w:marLeft w:val="0"/>
              <w:marRight w:val="0"/>
              <w:marTop w:val="0"/>
              <w:marBottom w:val="0"/>
              <w:divBdr>
                <w:top w:val="none" w:sz="0" w:space="0" w:color="auto"/>
                <w:left w:val="none" w:sz="0" w:space="0" w:color="auto"/>
                <w:bottom w:val="none" w:sz="0" w:space="0" w:color="auto"/>
                <w:right w:val="none" w:sz="0" w:space="0" w:color="auto"/>
              </w:divBdr>
              <w:divsChild>
                <w:div w:id="1627347284">
                  <w:marLeft w:val="0"/>
                  <w:marRight w:val="0"/>
                  <w:marTop w:val="0"/>
                  <w:marBottom w:val="0"/>
                  <w:divBdr>
                    <w:top w:val="none" w:sz="0" w:space="0" w:color="auto"/>
                    <w:left w:val="none" w:sz="0" w:space="0" w:color="auto"/>
                    <w:bottom w:val="none" w:sz="0" w:space="0" w:color="auto"/>
                    <w:right w:val="none" w:sz="0" w:space="0" w:color="auto"/>
                  </w:divBdr>
                  <w:divsChild>
                    <w:div w:id="1971013953">
                      <w:marLeft w:val="0"/>
                      <w:marRight w:val="0"/>
                      <w:marTop w:val="0"/>
                      <w:marBottom w:val="0"/>
                      <w:divBdr>
                        <w:top w:val="none" w:sz="0" w:space="0" w:color="auto"/>
                        <w:left w:val="none" w:sz="0" w:space="0" w:color="auto"/>
                        <w:bottom w:val="none" w:sz="0" w:space="0" w:color="auto"/>
                        <w:right w:val="none" w:sz="0" w:space="0" w:color="auto"/>
                      </w:divBdr>
                      <w:divsChild>
                        <w:div w:id="1987928220">
                          <w:marLeft w:val="0"/>
                          <w:marRight w:val="0"/>
                          <w:marTop w:val="0"/>
                          <w:marBottom w:val="0"/>
                          <w:divBdr>
                            <w:top w:val="none" w:sz="0" w:space="0" w:color="auto"/>
                            <w:left w:val="none" w:sz="0" w:space="0" w:color="auto"/>
                            <w:bottom w:val="none" w:sz="0" w:space="0" w:color="auto"/>
                            <w:right w:val="none" w:sz="0" w:space="0" w:color="auto"/>
                          </w:divBdr>
                          <w:divsChild>
                            <w:div w:id="392509447">
                              <w:marLeft w:val="0"/>
                              <w:marRight w:val="0"/>
                              <w:marTop w:val="0"/>
                              <w:marBottom w:val="0"/>
                              <w:divBdr>
                                <w:top w:val="none" w:sz="0" w:space="0" w:color="auto"/>
                                <w:left w:val="none" w:sz="0" w:space="0" w:color="auto"/>
                                <w:bottom w:val="none" w:sz="0" w:space="0" w:color="auto"/>
                                <w:right w:val="none" w:sz="0" w:space="0" w:color="auto"/>
                              </w:divBdr>
                              <w:divsChild>
                                <w:div w:id="2008748250">
                                  <w:marLeft w:val="0"/>
                                  <w:marRight w:val="0"/>
                                  <w:marTop w:val="0"/>
                                  <w:marBottom w:val="0"/>
                                  <w:divBdr>
                                    <w:top w:val="none" w:sz="0" w:space="0" w:color="auto"/>
                                    <w:left w:val="none" w:sz="0" w:space="0" w:color="auto"/>
                                    <w:bottom w:val="none" w:sz="0" w:space="0" w:color="auto"/>
                                    <w:right w:val="none" w:sz="0" w:space="0" w:color="auto"/>
                                  </w:divBdr>
                                  <w:divsChild>
                                    <w:div w:id="837426798">
                                      <w:marLeft w:val="0"/>
                                      <w:marRight w:val="0"/>
                                      <w:marTop w:val="0"/>
                                      <w:marBottom w:val="0"/>
                                      <w:divBdr>
                                        <w:top w:val="none" w:sz="0" w:space="0" w:color="auto"/>
                                        <w:left w:val="none" w:sz="0" w:space="0" w:color="auto"/>
                                        <w:bottom w:val="none" w:sz="0" w:space="0" w:color="auto"/>
                                        <w:right w:val="none" w:sz="0" w:space="0" w:color="auto"/>
                                      </w:divBdr>
                                      <w:divsChild>
                                        <w:div w:id="1132476998">
                                          <w:marLeft w:val="0"/>
                                          <w:marRight w:val="0"/>
                                          <w:marTop w:val="0"/>
                                          <w:marBottom w:val="0"/>
                                          <w:divBdr>
                                            <w:top w:val="none" w:sz="0" w:space="0" w:color="auto"/>
                                            <w:left w:val="none" w:sz="0" w:space="0" w:color="auto"/>
                                            <w:bottom w:val="none" w:sz="0" w:space="0" w:color="auto"/>
                                            <w:right w:val="none" w:sz="0" w:space="0" w:color="auto"/>
                                          </w:divBdr>
                                          <w:divsChild>
                                            <w:div w:id="1415473214">
                                              <w:marLeft w:val="0"/>
                                              <w:marRight w:val="0"/>
                                              <w:marTop w:val="0"/>
                                              <w:marBottom w:val="0"/>
                                              <w:divBdr>
                                                <w:top w:val="none" w:sz="0" w:space="0" w:color="auto"/>
                                                <w:left w:val="none" w:sz="0" w:space="0" w:color="auto"/>
                                                <w:bottom w:val="none" w:sz="0" w:space="0" w:color="auto"/>
                                                <w:right w:val="none" w:sz="0" w:space="0" w:color="auto"/>
                                              </w:divBdr>
                                              <w:divsChild>
                                                <w:div w:id="1148329748">
                                                  <w:marLeft w:val="0"/>
                                                  <w:marRight w:val="0"/>
                                                  <w:marTop w:val="0"/>
                                                  <w:marBottom w:val="0"/>
                                                  <w:divBdr>
                                                    <w:top w:val="none" w:sz="0" w:space="0" w:color="auto"/>
                                                    <w:left w:val="none" w:sz="0" w:space="0" w:color="auto"/>
                                                    <w:bottom w:val="none" w:sz="0" w:space="0" w:color="auto"/>
                                                    <w:right w:val="none" w:sz="0" w:space="0" w:color="auto"/>
                                                  </w:divBdr>
                                                  <w:divsChild>
                                                    <w:div w:id="950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222981">
      <w:bodyDiv w:val="1"/>
      <w:marLeft w:val="0"/>
      <w:marRight w:val="0"/>
      <w:marTop w:val="0"/>
      <w:marBottom w:val="0"/>
      <w:divBdr>
        <w:top w:val="none" w:sz="0" w:space="0" w:color="auto"/>
        <w:left w:val="none" w:sz="0" w:space="0" w:color="auto"/>
        <w:bottom w:val="none" w:sz="0" w:space="0" w:color="auto"/>
        <w:right w:val="none" w:sz="0" w:space="0" w:color="auto"/>
      </w:divBdr>
      <w:divsChild>
        <w:div w:id="1583953489">
          <w:marLeft w:val="0"/>
          <w:marRight w:val="0"/>
          <w:marTop w:val="0"/>
          <w:marBottom w:val="0"/>
          <w:divBdr>
            <w:top w:val="none" w:sz="0" w:space="0" w:color="auto"/>
            <w:left w:val="none" w:sz="0" w:space="0" w:color="auto"/>
            <w:bottom w:val="none" w:sz="0" w:space="0" w:color="auto"/>
            <w:right w:val="none" w:sz="0" w:space="0" w:color="auto"/>
          </w:divBdr>
          <w:divsChild>
            <w:div w:id="881481720">
              <w:marLeft w:val="0"/>
              <w:marRight w:val="0"/>
              <w:marTop w:val="0"/>
              <w:marBottom w:val="0"/>
              <w:divBdr>
                <w:top w:val="none" w:sz="0" w:space="0" w:color="auto"/>
                <w:left w:val="none" w:sz="0" w:space="0" w:color="auto"/>
                <w:bottom w:val="none" w:sz="0" w:space="0" w:color="auto"/>
                <w:right w:val="none" w:sz="0" w:space="0" w:color="auto"/>
              </w:divBdr>
              <w:divsChild>
                <w:div w:id="1889491812">
                  <w:marLeft w:val="0"/>
                  <w:marRight w:val="0"/>
                  <w:marTop w:val="0"/>
                  <w:marBottom w:val="0"/>
                  <w:divBdr>
                    <w:top w:val="none" w:sz="0" w:space="0" w:color="auto"/>
                    <w:left w:val="none" w:sz="0" w:space="0" w:color="auto"/>
                    <w:bottom w:val="none" w:sz="0" w:space="0" w:color="auto"/>
                    <w:right w:val="none" w:sz="0" w:space="0" w:color="auto"/>
                  </w:divBdr>
                  <w:divsChild>
                    <w:div w:id="340737548">
                      <w:marLeft w:val="0"/>
                      <w:marRight w:val="0"/>
                      <w:marTop w:val="0"/>
                      <w:marBottom w:val="0"/>
                      <w:divBdr>
                        <w:top w:val="none" w:sz="0" w:space="0" w:color="auto"/>
                        <w:left w:val="none" w:sz="0" w:space="0" w:color="auto"/>
                        <w:bottom w:val="none" w:sz="0" w:space="0" w:color="auto"/>
                        <w:right w:val="none" w:sz="0" w:space="0" w:color="auto"/>
                      </w:divBdr>
                      <w:divsChild>
                        <w:div w:id="683092648">
                          <w:marLeft w:val="0"/>
                          <w:marRight w:val="0"/>
                          <w:marTop w:val="0"/>
                          <w:marBottom w:val="0"/>
                          <w:divBdr>
                            <w:top w:val="none" w:sz="0" w:space="0" w:color="auto"/>
                            <w:left w:val="none" w:sz="0" w:space="0" w:color="auto"/>
                            <w:bottom w:val="none" w:sz="0" w:space="0" w:color="auto"/>
                            <w:right w:val="none" w:sz="0" w:space="0" w:color="auto"/>
                          </w:divBdr>
                          <w:divsChild>
                            <w:div w:id="891422728">
                              <w:marLeft w:val="0"/>
                              <w:marRight w:val="0"/>
                              <w:marTop w:val="0"/>
                              <w:marBottom w:val="0"/>
                              <w:divBdr>
                                <w:top w:val="none" w:sz="0" w:space="0" w:color="auto"/>
                                <w:left w:val="none" w:sz="0" w:space="0" w:color="auto"/>
                                <w:bottom w:val="none" w:sz="0" w:space="0" w:color="auto"/>
                                <w:right w:val="none" w:sz="0" w:space="0" w:color="auto"/>
                              </w:divBdr>
                              <w:divsChild>
                                <w:div w:id="2077051844">
                                  <w:marLeft w:val="0"/>
                                  <w:marRight w:val="0"/>
                                  <w:marTop w:val="0"/>
                                  <w:marBottom w:val="0"/>
                                  <w:divBdr>
                                    <w:top w:val="none" w:sz="0" w:space="0" w:color="auto"/>
                                    <w:left w:val="none" w:sz="0" w:space="0" w:color="auto"/>
                                    <w:bottom w:val="none" w:sz="0" w:space="0" w:color="auto"/>
                                    <w:right w:val="none" w:sz="0" w:space="0" w:color="auto"/>
                                  </w:divBdr>
                                  <w:divsChild>
                                    <w:div w:id="1844583813">
                                      <w:marLeft w:val="0"/>
                                      <w:marRight w:val="0"/>
                                      <w:marTop w:val="0"/>
                                      <w:marBottom w:val="0"/>
                                      <w:divBdr>
                                        <w:top w:val="none" w:sz="0" w:space="0" w:color="auto"/>
                                        <w:left w:val="none" w:sz="0" w:space="0" w:color="auto"/>
                                        <w:bottom w:val="none" w:sz="0" w:space="0" w:color="auto"/>
                                        <w:right w:val="none" w:sz="0" w:space="0" w:color="auto"/>
                                      </w:divBdr>
                                      <w:divsChild>
                                        <w:div w:id="850870536">
                                          <w:marLeft w:val="0"/>
                                          <w:marRight w:val="0"/>
                                          <w:marTop w:val="0"/>
                                          <w:marBottom w:val="0"/>
                                          <w:divBdr>
                                            <w:top w:val="none" w:sz="0" w:space="0" w:color="auto"/>
                                            <w:left w:val="none" w:sz="0" w:space="0" w:color="auto"/>
                                            <w:bottom w:val="none" w:sz="0" w:space="0" w:color="auto"/>
                                            <w:right w:val="none" w:sz="0" w:space="0" w:color="auto"/>
                                          </w:divBdr>
                                          <w:divsChild>
                                            <w:div w:id="554514914">
                                              <w:marLeft w:val="0"/>
                                              <w:marRight w:val="0"/>
                                              <w:marTop w:val="0"/>
                                              <w:marBottom w:val="0"/>
                                              <w:divBdr>
                                                <w:top w:val="none" w:sz="0" w:space="0" w:color="auto"/>
                                                <w:left w:val="none" w:sz="0" w:space="0" w:color="auto"/>
                                                <w:bottom w:val="none" w:sz="0" w:space="0" w:color="auto"/>
                                                <w:right w:val="none" w:sz="0" w:space="0" w:color="auto"/>
                                              </w:divBdr>
                                              <w:divsChild>
                                                <w:div w:id="306475030">
                                                  <w:marLeft w:val="0"/>
                                                  <w:marRight w:val="0"/>
                                                  <w:marTop w:val="0"/>
                                                  <w:marBottom w:val="0"/>
                                                  <w:divBdr>
                                                    <w:top w:val="none" w:sz="0" w:space="0" w:color="auto"/>
                                                    <w:left w:val="none" w:sz="0" w:space="0" w:color="auto"/>
                                                    <w:bottom w:val="none" w:sz="0" w:space="0" w:color="auto"/>
                                                    <w:right w:val="none" w:sz="0" w:space="0" w:color="auto"/>
                                                  </w:divBdr>
                                                  <w:divsChild>
                                                    <w:div w:id="632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243627">
      <w:bodyDiv w:val="1"/>
      <w:marLeft w:val="0"/>
      <w:marRight w:val="0"/>
      <w:marTop w:val="0"/>
      <w:marBottom w:val="0"/>
      <w:divBdr>
        <w:top w:val="none" w:sz="0" w:space="0" w:color="auto"/>
        <w:left w:val="none" w:sz="0" w:space="0" w:color="auto"/>
        <w:bottom w:val="none" w:sz="0" w:space="0" w:color="auto"/>
        <w:right w:val="none" w:sz="0" w:space="0" w:color="auto"/>
      </w:divBdr>
      <w:divsChild>
        <w:div w:id="488252634">
          <w:marLeft w:val="0"/>
          <w:marRight w:val="0"/>
          <w:marTop w:val="0"/>
          <w:marBottom w:val="0"/>
          <w:divBdr>
            <w:top w:val="none" w:sz="0" w:space="0" w:color="auto"/>
            <w:left w:val="none" w:sz="0" w:space="0" w:color="auto"/>
            <w:bottom w:val="none" w:sz="0" w:space="0" w:color="auto"/>
            <w:right w:val="none" w:sz="0" w:space="0" w:color="auto"/>
          </w:divBdr>
          <w:divsChild>
            <w:div w:id="350961782">
              <w:marLeft w:val="0"/>
              <w:marRight w:val="0"/>
              <w:marTop w:val="0"/>
              <w:marBottom w:val="0"/>
              <w:divBdr>
                <w:top w:val="none" w:sz="0" w:space="0" w:color="auto"/>
                <w:left w:val="none" w:sz="0" w:space="0" w:color="auto"/>
                <w:bottom w:val="none" w:sz="0" w:space="0" w:color="auto"/>
                <w:right w:val="none" w:sz="0" w:space="0" w:color="auto"/>
              </w:divBdr>
              <w:divsChild>
                <w:div w:id="1908369929">
                  <w:marLeft w:val="0"/>
                  <w:marRight w:val="0"/>
                  <w:marTop w:val="0"/>
                  <w:marBottom w:val="0"/>
                  <w:divBdr>
                    <w:top w:val="none" w:sz="0" w:space="0" w:color="auto"/>
                    <w:left w:val="none" w:sz="0" w:space="0" w:color="auto"/>
                    <w:bottom w:val="none" w:sz="0" w:space="0" w:color="auto"/>
                    <w:right w:val="none" w:sz="0" w:space="0" w:color="auto"/>
                  </w:divBdr>
                  <w:divsChild>
                    <w:div w:id="962423655">
                      <w:marLeft w:val="0"/>
                      <w:marRight w:val="0"/>
                      <w:marTop w:val="0"/>
                      <w:marBottom w:val="0"/>
                      <w:divBdr>
                        <w:top w:val="none" w:sz="0" w:space="0" w:color="auto"/>
                        <w:left w:val="none" w:sz="0" w:space="0" w:color="auto"/>
                        <w:bottom w:val="none" w:sz="0" w:space="0" w:color="auto"/>
                        <w:right w:val="none" w:sz="0" w:space="0" w:color="auto"/>
                      </w:divBdr>
                      <w:divsChild>
                        <w:div w:id="715852539">
                          <w:marLeft w:val="0"/>
                          <w:marRight w:val="0"/>
                          <w:marTop w:val="0"/>
                          <w:marBottom w:val="0"/>
                          <w:divBdr>
                            <w:top w:val="none" w:sz="0" w:space="0" w:color="auto"/>
                            <w:left w:val="none" w:sz="0" w:space="0" w:color="auto"/>
                            <w:bottom w:val="none" w:sz="0" w:space="0" w:color="auto"/>
                            <w:right w:val="none" w:sz="0" w:space="0" w:color="auto"/>
                          </w:divBdr>
                          <w:divsChild>
                            <w:div w:id="23794961">
                              <w:marLeft w:val="0"/>
                              <w:marRight w:val="0"/>
                              <w:marTop w:val="0"/>
                              <w:marBottom w:val="0"/>
                              <w:divBdr>
                                <w:top w:val="none" w:sz="0" w:space="0" w:color="auto"/>
                                <w:left w:val="none" w:sz="0" w:space="0" w:color="auto"/>
                                <w:bottom w:val="none" w:sz="0" w:space="0" w:color="auto"/>
                                <w:right w:val="none" w:sz="0" w:space="0" w:color="auto"/>
                              </w:divBdr>
                              <w:divsChild>
                                <w:div w:id="734087580">
                                  <w:marLeft w:val="0"/>
                                  <w:marRight w:val="0"/>
                                  <w:marTop w:val="0"/>
                                  <w:marBottom w:val="0"/>
                                  <w:divBdr>
                                    <w:top w:val="none" w:sz="0" w:space="0" w:color="auto"/>
                                    <w:left w:val="none" w:sz="0" w:space="0" w:color="auto"/>
                                    <w:bottom w:val="none" w:sz="0" w:space="0" w:color="auto"/>
                                    <w:right w:val="none" w:sz="0" w:space="0" w:color="auto"/>
                                  </w:divBdr>
                                  <w:divsChild>
                                    <w:div w:id="1864904238">
                                      <w:marLeft w:val="0"/>
                                      <w:marRight w:val="0"/>
                                      <w:marTop w:val="0"/>
                                      <w:marBottom w:val="0"/>
                                      <w:divBdr>
                                        <w:top w:val="none" w:sz="0" w:space="0" w:color="auto"/>
                                        <w:left w:val="none" w:sz="0" w:space="0" w:color="auto"/>
                                        <w:bottom w:val="none" w:sz="0" w:space="0" w:color="auto"/>
                                        <w:right w:val="none" w:sz="0" w:space="0" w:color="auto"/>
                                      </w:divBdr>
                                      <w:divsChild>
                                        <w:div w:id="1446265843">
                                          <w:marLeft w:val="0"/>
                                          <w:marRight w:val="0"/>
                                          <w:marTop w:val="0"/>
                                          <w:marBottom w:val="0"/>
                                          <w:divBdr>
                                            <w:top w:val="none" w:sz="0" w:space="0" w:color="auto"/>
                                            <w:left w:val="none" w:sz="0" w:space="0" w:color="auto"/>
                                            <w:bottom w:val="none" w:sz="0" w:space="0" w:color="auto"/>
                                            <w:right w:val="none" w:sz="0" w:space="0" w:color="auto"/>
                                          </w:divBdr>
                                          <w:divsChild>
                                            <w:div w:id="1361516137">
                                              <w:marLeft w:val="0"/>
                                              <w:marRight w:val="0"/>
                                              <w:marTop w:val="0"/>
                                              <w:marBottom w:val="0"/>
                                              <w:divBdr>
                                                <w:top w:val="none" w:sz="0" w:space="0" w:color="auto"/>
                                                <w:left w:val="none" w:sz="0" w:space="0" w:color="auto"/>
                                                <w:bottom w:val="none" w:sz="0" w:space="0" w:color="auto"/>
                                                <w:right w:val="none" w:sz="0" w:space="0" w:color="auto"/>
                                              </w:divBdr>
                                              <w:divsChild>
                                                <w:div w:id="293100843">
                                                  <w:marLeft w:val="0"/>
                                                  <w:marRight w:val="0"/>
                                                  <w:marTop w:val="0"/>
                                                  <w:marBottom w:val="0"/>
                                                  <w:divBdr>
                                                    <w:top w:val="none" w:sz="0" w:space="0" w:color="auto"/>
                                                    <w:left w:val="none" w:sz="0" w:space="0" w:color="auto"/>
                                                    <w:bottom w:val="none" w:sz="0" w:space="0" w:color="auto"/>
                                                    <w:right w:val="none" w:sz="0" w:space="0" w:color="auto"/>
                                                  </w:divBdr>
                                                  <w:divsChild>
                                                    <w:div w:id="4046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287358">
      <w:bodyDiv w:val="1"/>
      <w:marLeft w:val="0"/>
      <w:marRight w:val="0"/>
      <w:marTop w:val="0"/>
      <w:marBottom w:val="0"/>
      <w:divBdr>
        <w:top w:val="none" w:sz="0" w:space="0" w:color="auto"/>
        <w:left w:val="none" w:sz="0" w:space="0" w:color="auto"/>
        <w:bottom w:val="none" w:sz="0" w:space="0" w:color="auto"/>
        <w:right w:val="none" w:sz="0" w:space="0" w:color="auto"/>
      </w:divBdr>
      <w:divsChild>
        <w:div w:id="2083212192">
          <w:marLeft w:val="0"/>
          <w:marRight w:val="0"/>
          <w:marTop w:val="0"/>
          <w:marBottom w:val="0"/>
          <w:divBdr>
            <w:top w:val="none" w:sz="0" w:space="0" w:color="auto"/>
            <w:left w:val="none" w:sz="0" w:space="0" w:color="auto"/>
            <w:bottom w:val="none" w:sz="0" w:space="0" w:color="auto"/>
            <w:right w:val="none" w:sz="0" w:space="0" w:color="auto"/>
          </w:divBdr>
          <w:divsChild>
            <w:div w:id="1430391582">
              <w:marLeft w:val="0"/>
              <w:marRight w:val="0"/>
              <w:marTop w:val="0"/>
              <w:marBottom w:val="0"/>
              <w:divBdr>
                <w:top w:val="none" w:sz="0" w:space="0" w:color="auto"/>
                <w:left w:val="none" w:sz="0" w:space="0" w:color="auto"/>
                <w:bottom w:val="none" w:sz="0" w:space="0" w:color="auto"/>
                <w:right w:val="none" w:sz="0" w:space="0" w:color="auto"/>
              </w:divBdr>
              <w:divsChild>
                <w:div w:id="1084491618">
                  <w:marLeft w:val="0"/>
                  <w:marRight w:val="0"/>
                  <w:marTop w:val="0"/>
                  <w:marBottom w:val="0"/>
                  <w:divBdr>
                    <w:top w:val="none" w:sz="0" w:space="0" w:color="auto"/>
                    <w:left w:val="none" w:sz="0" w:space="0" w:color="auto"/>
                    <w:bottom w:val="none" w:sz="0" w:space="0" w:color="auto"/>
                    <w:right w:val="none" w:sz="0" w:space="0" w:color="auto"/>
                  </w:divBdr>
                  <w:divsChild>
                    <w:div w:id="754983259">
                      <w:marLeft w:val="0"/>
                      <w:marRight w:val="0"/>
                      <w:marTop w:val="0"/>
                      <w:marBottom w:val="0"/>
                      <w:divBdr>
                        <w:top w:val="none" w:sz="0" w:space="0" w:color="auto"/>
                        <w:left w:val="none" w:sz="0" w:space="0" w:color="auto"/>
                        <w:bottom w:val="none" w:sz="0" w:space="0" w:color="auto"/>
                        <w:right w:val="none" w:sz="0" w:space="0" w:color="auto"/>
                      </w:divBdr>
                      <w:divsChild>
                        <w:div w:id="1603879264">
                          <w:marLeft w:val="0"/>
                          <w:marRight w:val="0"/>
                          <w:marTop w:val="0"/>
                          <w:marBottom w:val="0"/>
                          <w:divBdr>
                            <w:top w:val="none" w:sz="0" w:space="0" w:color="auto"/>
                            <w:left w:val="none" w:sz="0" w:space="0" w:color="auto"/>
                            <w:bottom w:val="none" w:sz="0" w:space="0" w:color="auto"/>
                            <w:right w:val="none" w:sz="0" w:space="0" w:color="auto"/>
                          </w:divBdr>
                          <w:divsChild>
                            <w:div w:id="1958439165">
                              <w:marLeft w:val="0"/>
                              <w:marRight w:val="0"/>
                              <w:marTop w:val="0"/>
                              <w:marBottom w:val="0"/>
                              <w:divBdr>
                                <w:top w:val="none" w:sz="0" w:space="0" w:color="auto"/>
                                <w:left w:val="none" w:sz="0" w:space="0" w:color="auto"/>
                                <w:bottom w:val="none" w:sz="0" w:space="0" w:color="auto"/>
                                <w:right w:val="none" w:sz="0" w:space="0" w:color="auto"/>
                              </w:divBdr>
                              <w:divsChild>
                                <w:div w:id="31199820">
                                  <w:marLeft w:val="0"/>
                                  <w:marRight w:val="0"/>
                                  <w:marTop w:val="0"/>
                                  <w:marBottom w:val="0"/>
                                  <w:divBdr>
                                    <w:top w:val="none" w:sz="0" w:space="0" w:color="auto"/>
                                    <w:left w:val="none" w:sz="0" w:space="0" w:color="auto"/>
                                    <w:bottom w:val="none" w:sz="0" w:space="0" w:color="auto"/>
                                    <w:right w:val="none" w:sz="0" w:space="0" w:color="auto"/>
                                  </w:divBdr>
                                  <w:divsChild>
                                    <w:div w:id="1067846837">
                                      <w:marLeft w:val="0"/>
                                      <w:marRight w:val="0"/>
                                      <w:marTop w:val="0"/>
                                      <w:marBottom w:val="0"/>
                                      <w:divBdr>
                                        <w:top w:val="none" w:sz="0" w:space="0" w:color="auto"/>
                                        <w:left w:val="none" w:sz="0" w:space="0" w:color="auto"/>
                                        <w:bottom w:val="none" w:sz="0" w:space="0" w:color="auto"/>
                                        <w:right w:val="none" w:sz="0" w:space="0" w:color="auto"/>
                                      </w:divBdr>
                                      <w:divsChild>
                                        <w:div w:id="372270102">
                                          <w:marLeft w:val="0"/>
                                          <w:marRight w:val="0"/>
                                          <w:marTop w:val="0"/>
                                          <w:marBottom w:val="0"/>
                                          <w:divBdr>
                                            <w:top w:val="none" w:sz="0" w:space="0" w:color="auto"/>
                                            <w:left w:val="none" w:sz="0" w:space="0" w:color="auto"/>
                                            <w:bottom w:val="none" w:sz="0" w:space="0" w:color="auto"/>
                                            <w:right w:val="none" w:sz="0" w:space="0" w:color="auto"/>
                                          </w:divBdr>
                                          <w:divsChild>
                                            <w:div w:id="1261915242">
                                              <w:marLeft w:val="0"/>
                                              <w:marRight w:val="0"/>
                                              <w:marTop w:val="0"/>
                                              <w:marBottom w:val="0"/>
                                              <w:divBdr>
                                                <w:top w:val="none" w:sz="0" w:space="0" w:color="auto"/>
                                                <w:left w:val="none" w:sz="0" w:space="0" w:color="auto"/>
                                                <w:bottom w:val="none" w:sz="0" w:space="0" w:color="auto"/>
                                                <w:right w:val="none" w:sz="0" w:space="0" w:color="auto"/>
                                              </w:divBdr>
                                              <w:divsChild>
                                                <w:div w:id="332731926">
                                                  <w:marLeft w:val="0"/>
                                                  <w:marRight w:val="0"/>
                                                  <w:marTop w:val="0"/>
                                                  <w:marBottom w:val="0"/>
                                                  <w:divBdr>
                                                    <w:top w:val="none" w:sz="0" w:space="0" w:color="auto"/>
                                                    <w:left w:val="none" w:sz="0" w:space="0" w:color="auto"/>
                                                    <w:bottom w:val="none" w:sz="0" w:space="0" w:color="auto"/>
                                                    <w:right w:val="none" w:sz="0" w:space="0" w:color="auto"/>
                                                  </w:divBdr>
                                                  <w:divsChild>
                                                    <w:div w:id="5430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497306">
      <w:bodyDiv w:val="1"/>
      <w:marLeft w:val="0"/>
      <w:marRight w:val="0"/>
      <w:marTop w:val="0"/>
      <w:marBottom w:val="0"/>
      <w:divBdr>
        <w:top w:val="none" w:sz="0" w:space="0" w:color="auto"/>
        <w:left w:val="none" w:sz="0" w:space="0" w:color="auto"/>
        <w:bottom w:val="none" w:sz="0" w:space="0" w:color="auto"/>
        <w:right w:val="none" w:sz="0" w:space="0" w:color="auto"/>
      </w:divBdr>
      <w:divsChild>
        <w:div w:id="433020520">
          <w:marLeft w:val="0"/>
          <w:marRight w:val="0"/>
          <w:marTop w:val="0"/>
          <w:marBottom w:val="0"/>
          <w:divBdr>
            <w:top w:val="none" w:sz="0" w:space="0" w:color="auto"/>
            <w:left w:val="none" w:sz="0" w:space="0" w:color="auto"/>
            <w:bottom w:val="none" w:sz="0" w:space="0" w:color="auto"/>
            <w:right w:val="none" w:sz="0" w:space="0" w:color="auto"/>
          </w:divBdr>
          <w:divsChild>
            <w:div w:id="1326663622">
              <w:marLeft w:val="0"/>
              <w:marRight w:val="0"/>
              <w:marTop w:val="0"/>
              <w:marBottom w:val="0"/>
              <w:divBdr>
                <w:top w:val="none" w:sz="0" w:space="0" w:color="auto"/>
                <w:left w:val="none" w:sz="0" w:space="0" w:color="auto"/>
                <w:bottom w:val="none" w:sz="0" w:space="0" w:color="auto"/>
                <w:right w:val="none" w:sz="0" w:space="0" w:color="auto"/>
              </w:divBdr>
              <w:divsChild>
                <w:div w:id="1715735912">
                  <w:marLeft w:val="0"/>
                  <w:marRight w:val="0"/>
                  <w:marTop w:val="0"/>
                  <w:marBottom w:val="0"/>
                  <w:divBdr>
                    <w:top w:val="none" w:sz="0" w:space="0" w:color="auto"/>
                    <w:left w:val="none" w:sz="0" w:space="0" w:color="auto"/>
                    <w:bottom w:val="none" w:sz="0" w:space="0" w:color="auto"/>
                    <w:right w:val="none" w:sz="0" w:space="0" w:color="auto"/>
                  </w:divBdr>
                  <w:divsChild>
                    <w:div w:id="531696373">
                      <w:marLeft w:val="0"/>
                      <w:marRight w:val="0"/>
                      <w:marTop w:val="0"/>
                      <w:marBottom w:val="0"/>
                      <w:divBdr>
                        <w:top w:val="none" w:sz="0" w:space="0" w:color="auto"/>
                        <w:left w:val="none" w:sz="0" w:space="0" w:color="auto"/>
                        <w:bottom w:val="none" w:sz="0" w:space="0" w:color="auto"/>
                        <w:right w:val="none" w:sz="0" w:space="0" w:color="auto"/>
                      </w:divBdr>
                      <w:divsChild>
                        <w:div w:id="1033388481">
                          <w:marLeft w:val="0"/>
                          <w:marRight w:val="0"/>
                          <w:marTop w:val="0"/>
                          <w:marBottom w:val="0"/>
                          <w:divBdr>
                            <w:top w:val="none" w:sz="0" w:space="0" w:color="auto"/>
                            <w:left w:val="none" w:sz="0" w:space="0" w:color="auto"/>
                            <w:bottom w:val="none" w:sz="0" w:space="0" w:color="auto"/>
                            <w:right w:val="none" w:sz="0" w:space="0" w:color="auto"/>
                          </w:divBdr>
                          <w:divsChild>
                            <w:div w:id="955721382">
                              <w:marLeft w:val="0"/>
                              <w:marRight w:val="0"/>
                              <w:marTop w:val="0"/>
                              <w:marBottom w:val="0"/>
                              <w:divBdr>
                                <w:top w:val="none" w:sz="0" w:space="0" w:color="auto"/>
                                <w:left w:val="none" w:sz="0" w:space="0" w:color="auto"/>
                                <w:bottom w:val="none" w:sz="0" w:space="0" w:color="auto"/>
                                <w:right w:val="none" w:sz="0" w:space="0" w:color="auto"/>
                              </w:divBdr>
                              <w:divsChild>
                                <w:div w:id="1947541975">
                                  <w:marLeft w:val="0"/>
                                  <w:marRight w:val="0"/>
                                  <w:marTop w:val="0"/>
                                  <w:marBottom w:val="0"/>
                                  <w:divBdr>
                                    <w:top w:val="none" w:sz="0" w:space="0" w:color="auto"/>
                                    <w:left w:val="none" w:sz="0" w:space="0" w:color="auto"/>
                                    <w:bottom w:val="none" w:sz="0" w:space="0" w:color="auto"/>
                                    <w:right w:val="none" w:sz="0" w:space="0" w:color="auto"/>
                                  </w:divBdr>
                                  <w:divsChild>
                                    <w:div w:id="144322259">
                                      <w:marLeft w:val="0"/>
                                      <w:marRight w:val="0"/>
                                      <w:marTop w:val="0"/>
                                      <w:marBottom w:val="0"/>
                                      <w:divBdr>
                                        <w:top w:val="none" w:sz="0" w:space="0" w:color="auto"/>
                                        <w:left w:val="none" w:sz="0" w:space="0" w:color="auto"/>
                                        <w:bottom w:val="none" w:sz="0" w:space="0" w:color="auto"/>
                                        <w:right w:val="none" w:sz="0" w:space="0" w:color="auto"/>
                                      </w:divBdr>
                                      <w:divsChild>
                                        <w:div w:id="1583560598">
                                          <w:marLeft w:val="0"/>
                                          <w:marRight w:val="0"/>
                                          <w:marTop w:val="0"/>
                                          <w:marBottom w:val="0"/>
                                          <w:divBdr>
                                            <w:top w:val="none" w:sz="0" w:space="0" w:color="auto"/>
                                            <w:left w:val="none" w:sz="0" w:space="0" w:color="auto"/>
                                            <w:bottom w:val="none" w:sz="0" w:space="0" w:color="auto"/>
                                            <w:right w:val="none" w:sz="0" w:space="0" w:color="auto"/>
                                          </w:divBdr>
                                          <w:divsChild>
                                            <w:div w:id="1342514641">
                                              <w:marLeft w:val="0"/>
                                              <w:marRight w:val="0"/>
                                              <w:marTop w:val="0"/>
                                              <w:marBottom w:val="0"/>
                                              <w:divBdr>
                                                <w:top w:val="none" w:sz="0" w:space="0" w:color="auto"/>
                                                <w:left w:val="none" w:sz="0" w:space="0" w:color="auto"/>
                                                <w:bottom w:val="none" w:sz="0" w:space="0" w:color="auto"/>
                                                <w:right w:val="none" w:sz="0" w:space="0" w:color="auto"/>
                                              </w:divBdr>
                                              <w:divsChild>
                                                <w:div w:id="354309902">
                                                  <w:marLeft w:val="0"/>
                                                  <w:marRight w:val="0"/>
                                                  <w:marTop w:val="0"/>
                                                  <w:marBottom w:val="0"/>
                                                  <w:divBdr>
                                                    <w:top w:val="none" w:sz="0" w:space="0" w:color="auto"/>
                                                    <w:left w:val="none" w:sz="0" w:space="0" w:color="auto"/>
                                                    <w:bottom w:val="none" w:sz="0" w:space="0" w:color="auto"/>
                                                    <w:right w:val="none" w:sz="0" w:space="0" w:color="auto"/>
                                                  </w:divBdr>
                                                  <w:divsChild>
                                                    <w:div w:id="1647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242218">
      <w:bodyDiv w:val="1"/>
      <w:marLeft w:val="0"/>
      <w:marRight w:val="0"/>
      <w:marTop w:val="0"/>
      <w:marBottom w:val="0"/>
      <w:divBdr>
        <w:top w:val="none" w:sz="0" w:space="0" w:color="auto"/>
        <w:left w:val="none" w:sz="0" w:space="0" w:color="auto"/>
        <w:bottom w:val="none" w:sz="0" w:space="0" w:color="auto"/>
        <w:right w:val="none" w:sz="0" w:space="0" w:color="auto"/>
      </w:divBdr>
      <w:divsChild>
        <w:div w:id="1692103594">
          <w:marLeft w:val="0"/>
          <w:marRight w:val="0"/>
          <w:marTop w:val="0"/>
          <w:marBottom w:val="0"/>
          <w:divBdr>
            <w:top w:val="none" w:sz="0" w:space="0" w:color="auto"/>
            <w:left w:val="none" w:sz="0" w:space="0" w:color="auto"/>
            <w:bottom w:val="none" w:sz="0" w:space="0" w:color="auto"/>
            <w:right w:val="none" w:sz="0" w:space="0" w:color="auto"/>
          </w:divBdr>
          <w:divsChild>
            <w:div w:id="1367635855">
              <w:marLeft w:val="0"/>
              <w:marRight w:val="0"/>
              <w:marTop w:val="0"/>
              <w:marBottom w:val="0"/>
              <w:divBdr>
                <w:top w:val="none" w:sz="0" w:space="0" w:color="auto"/>
                <w:left w:val="none" w:sz="0" w:space="0" w:color="auto"/>
                <w:bottom w:val="none" w:sz="0" w:space="0" w:color="auto"/>
                <w:right w:val="none" w:sz="0" w:space="0" w:color="auto"/>
              </w:divBdr>
              <w:divsChild>
                <w:div w:id="685641638">
                  <w:marLeft w:val="0"/>
                  <w:marRight w:val="0"/>
                  <w:marTop w:val="0"/>
                  <w:marBottom w:val="0"/>
                  <w:divBdr>
                    <w:top w:val="none" w:sz="0" w:space="0" w:color="auto"/>
                    <w:left w:val="none" w:sz="0" w:space="0" w:color="auto"/>
                    <w:bottom w:val="none" w:sz="0" w:space="0" w:color="auto"/>
                    <w:right w:val="none" w:sz="0" w:space="0" w:color="auto"/>
                  </w:divBdr>
                  <w:divsChild>
                    <w:div w:id="1861773153">
                      <w:marLeft w:val="0"/>
                      <w:marRight w:val="0"/>
                      <w:marTop w:val="0"/>
                      <w:marBottom w:val="0"/>
                      <w:divBdr>
                        <w:top w:val="none" w:sz="0" w:space="0" w:color="auto"/>
                        <w:left w:val="none" w:sz="0" w:space="0" w:color="auto"/>
                        <w:bottom w:val="none" w:sz="0" w:space="0" w:color="auto"/>
                        <w:right w:val="none" w:sz="0" w:space="0" w:color="auto"/>
                      </w:divBdr>
                      <w:divsChild>
                        <w:div w:id="1296372633">
                          <w:marLeft w:val="0"/>
                          <w:marRight w:val="0"/>
                          <w:marTop w:val="0"/>
                          <w:marBottom w:val="0"/>
                          <w:divBdr>
                            <w:top w:val="none" w:sz="0" w:space="0" w:color="auto"/>
                            <w:left w:val="none" w:sz="0" w:space="0" w:color="auto"/>
                            <w:bottom w:val="none" w:sz="0" w:space="0" w:color="auto"/>
                            <w:right w:val="none" w:sz="0" w:space="0" w:color="auto"/>
                          </w:divBdr>
                          <w:divsChild>
                            <w:div w:id="823163898">
                              <w:marLeft w:val="0"/>
                              <w:marRight w:val="0"/>
                              <w:marTop w:val="0"/>
                              <w:marBottom w:val="0"/>
                              <w:divBdr>
                                <w:top w:val="none" w:sz="0" w:space="0" w:color="auto"/>
                                <w:left w:val="none" w:sz="0" w:space="0" w:color="auto"/>
                                <w:bottom w:val="none" w:sz="0" w:space="0" w:color="auto"/>
                                <w:right w:val="none" w:sz="0" w:space="0" w:color="auto"/>
                              </w:divBdr>
                              <w:divsChild>
                                <w:div w:id="220990790">
                                  <w:marLeft w:val="0"/>
                                  <w:marRight w:val="0"/>
                                  <w:marTop w:val="0"/>
                                  <w:marBottom w:val="0"/>
                                  <w:divBdr>
                                    <w:top w:val="none" w:sz="0" w:space="0" w:color="auto"/>
                                    <w:left w:val="none" w:sz="0" w:space="0" w:color="auto"/>
                                    <w:bottom w:val="none" w:sz="0" w:space="0" w:color="auto"/>
                                    <w:right w:val="none" w:sz="0" w:space="0" w:color="auto"/>
                                  </w:divBdr>
                                  <w:divsChild>
                                    <w:div w:id="1854689900">
                                      <w:marLeft w:val="0"/>
                                      <w:marRight w:val="0"/>
                                      <w:marTop w:val="0"/>
                                      <w:marBottom w:val="0"/>
                                      <w:divBdr>
                                        <w:top w:val="none" w:sz="0" w:space="0" w:color="auto"/>
                                        <w:left w:val="none" w:sz="0" w:space="0" w:color="auto"/>
                                        <w:bottom w:val="none" w:sz="0" w:space="0" w:color="auto"/>
                                        <w:right w:val="none" w:sz="0" w:space="0" w:color="auto"/>
                                      </w:divBdr>
                                      <w:divsChild>
                                        <w:div w:id="2021466637">
                                          <w:marLeft w:val="0"/>
                                          <w:marRight w:val="0"/>
                                          <w:marTop w:val="0"/>
                                          <w:marBottom w:val="0"/>
                                          <w:divBdr>
                                            <w:top w:val="none" w:sz="0" w:space="0" w:color="auto"/>
                                            <w:left w:val="none" w:sz="0" w:space="0" w:color="auto"/>
                                            <w:bottom w:val="none" w:sz="0" w:space="0" w:color="auto"/>
                                            <w:right w:val="none" w:sz="0" w:space="0" w:color="auto"/>
                                          </w:divBdr>
                                          <w:divsChild>
                                            <w:div w:id="1607999693">
                                              <w:marLeft w:val="0"/>
                                              <w:marRight w:val="0"/>
                                              <w:marTop w:val="0"/>
                                              <w:marBottom w:val="0"/>
                                              <w:divBdr>
                                                <w:top w:val="none" w:sz="0" w:space="0" w:color="auto"/>
                                                <w:left w:val="none" w:sz="0" w:space="0" w:color="auto"/>
                                                <w:bottom w:val="none" w:sz="0" w:space="0" w:color="auto"/>
                                                <w:right w:val="none" w:sz="0" w:space="0" w:color="auto"/>
                                              </w:divBdr>
                                              <w:divsChild>
                                                <w:div w:id="1505973029">
                                                  <w:marLeft w:val="0"/>
                                                  <w:marRight w:val="0"/>
                                                  <w:marTop w:val="0"/>
                                                  <w:marBottom w:val="0"/>
                                                  <w:divBdr>
                                                    <w:top w:val="none" w:sz="0" w:space="0" w:color="auto"/>
                                                    <w:left w:val="none" w:sz="0" w:space="0" w:color="auto"/>
                                                    <w:bottom w:val="none" w:sz="0" w:space="0" w:color="auto"/>
                                                    <w:right w:val="none" w:sz="0" w:space="0" w:color="auto"/>
                                                  </w:divBdr>
                                                  <w:divsChild>
                                                    <w:div w:id="16934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merAirfare@twc.state.tx.us" TargetMode="External"/><Relationship Id="rId3" Type="http://schemas.openxmlformats.org/officeDocument/2006/relationships/settings" Target="settings.xml"/><Relationship Id="rId7" Type="http://schemas.openxmlformats.org/officeDocument/2006/relationships/hyperlink" Target="mailto:rhw.providerservices@twc.state.tx.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c.texas.gov/vr-services-manual/vrsm-c-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C-1400: Supplemental Services revised 082418</dc:title>
  <dc:subject/>
  <dc:creator/>
  <cp:keywords/>
  <dc:description/>
  <cp:lastModifiedBy/>
  <cp:revision>1</cp:revision>
  <dcterms:created xsi:type="dcterms:W3CDTF">2018-08-23T15:50:00Z</dcterms:created>
  <dcterms:modified xsi:type="dcterms:W3CDTF">2018-08-24T14:01:00Z</dcterms:modified>
</cp:coreProperties>
</file>