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6DA3" w14:textId="77777777" w:rsidR="009E364F" w:rsidRDefault="009E364F" w:rsidP="009E364F">
      <w:pPr>
        <w:pStyle w:val="Heading1"/>
      </w:pPr>
      <w:bookmarkStart w:id="0" w:name="_GoBack"/>
      <w:bookmarkEnd w:id="0"/>
      <w:r>
        <w:t>Vocational Rehabilitation Services Manual C-200: Technology Services</w:t>
      </w:r>
    </w:p>
    <w:p w14:paraId="63061C51" w14:textId="7B15B79C" w:rsidR="00AD6E14" w:rsidRDefault="00B70658" w:rsidP="00AD6E14">
      <w:r>
        <w:t xml:space="preserve">Revised </w:t>
      </w:r>
      <w:r w:rsidR="006E782C">
        <w:t>January 15, 2021</w:t>
      </w:r>
    </w:p>
    <w:p w14:paraId="1AB85CA6" w14:textId="77777777" w:rsidR="00AD6E14" w:rsidRPr="00AD6E14" w:rsidRDefault="00AD6E14" w:rsidP="00AD6E14">
      <w:pPr>
        <w:pStyle w:val="Heading2"/>
      </w:pPr>
      <w:r w:rsidRPr="00AD6E14">
        <w:t>Introduction</w:t>
      </w:r>
    </w:p>
    <w:p w14:paraId="2DC70434" w14:textId="77777777" w:rsidR="00AD6E14" w:rsidRPr="00AD6E14" w:rsidRDefault="00AD6E14" w:rsidP="00AD6E14">
      <w:pPr>
        <w:spacing w:before="100" w:beforeAutospacing="1" w:after="100" w:afterAutospacing="1" w:line="240" w:lineRule="auto"/>
        <w:rPr>
          <w:rFonts w:eastAsia="Times New Roman"/>
        </w:rPr>
      </w:pPr>
      <w:r w:rsidRPr="00AD6E14">
        <w:rPr>
          <w:rFonts w:eastAsia="Times New Roman"/>
        </w:rPr>
        <w:t>Texas Workforce Commission–Vocational Rehabilitation Services (TWC-VR) sponsors:</w:t>
      </w:r>
    </w:p>
    <w:p w14:paraId="46F905B3" w14:textId="77777777" w:rsidR="00AD6E14" w:rsidRPr="00AD6E14" w:rsidRDefault="00AD6E14" w:rsidP="00AD6E14">
      <w:pPr>
        <w:numPr>
          <w:ilvl w:val="0"/>
          <w:numId w:val="35"/>
        </w:numPr>
        <w:spacing w:before="100" w:beforeAutospacing="1" w:after="100" w:afterAutospacing="1" w:line="240" w:lineRule="auto"/>
        <w:rPr>
          <w:rFonts w:eastAsia="Times New Roman"/>
        </w:rPr>
      </w:pPr>
      <w:r w:rsidRPr="00AD6E14">
        <w:rPr>
          <w:rFonts w:eastAsia="Times New Roman"/>
        </w:rPr>
        <w:t>rehabilitation engineering;</w:t>
      </w:r>
    </w:p>
    <w:p w14:paraId="5A5C7074" w14:textId="77777777" w:rsidR="00AD6E14" w:rsidRPr="00AD6E14" w:rsidRDefault="00AD6E14" w:rsidP="00AD6E14">
      <w:pPr>
        <w:numPr>
          <w:ilvl w:val="0"/>
          <w:numId w:val="35"/>
        </w:numPr>
        <w:spacing w:before="100" w:beforeAutospacing="1" w:after="100" w:afterAutospacing="1" w:line="240" w:lineRule="auto"/>
        <w:rPr>
          <w:rFonts w:eastAsia="Times New Roman"/>
        </w:rPr>
      </w:pPr>
      <w:r w:rsidRPr="00AD6E14">
        <w:rPr>
          <w:rFonts w:eastAsia="Times New Roman"/>
        </w:rPr>
        <w:t>assistive technology devices; and</w:t>
      </w:r>
    </w:p>
    <w:p w14:paraId="2752F679" w14:textId="77777777" w:rsidR="00AD6E14" w:rsidRPr="00AD6E14" w:rsidRDefault="00AD6E14" w:rsidP="00AD6E14">
      <w:pPr>
        <w:numPr>
          <w:ilvl w:val="0"/>
          <w:numId w:val="35"/>
        </w:numPr>
        <w:spacing w:before="100" w:beforeAutospacing="1" w:after="100" w:afterAutospacing="1" w:line="240" w:lineRule="auto"/>
        <w:rPr>
          <w:rFonts w:eastAsia="Times New Roman"/>
        </w:rPr>
      </w:pPr>
      <w:r w:rsidRPr="00AD6E14">
        <w:rPr>
          <w:rFonts w:eastAsia="Times New Roman"/>
        </w:rPr>
        <w:t>assistive technology services.</w:t>
      </w:r>
    </w:p>
    <w:p w14:paraId="34C63BC0" w14:textId="77777777" w:rsidR="00AD6E14" w:rsidRPr="00AD6E14" w:rsidRDefault="00AD6E14" w:rsidP="00AD6E14">
      <w:pPr>
        <w:spacing w:before="100" w:beforeAutospacing="1" w:after="100" w:afterAutospacing="1" w:line="240" w:lineRule="auto"/>
        <w:rPr>
          <w:rFonts w:eastAsia="Times New Roman"/>
        </w:rPr>
      </w:pPr>
      <w:r w:rsidRPr="00AD6E14">
        <w:rPr>
          <w:rFonts w:eastAsia="Times New Roman"/>
        </w:rPr>
        <w:t>VR counselors may use rehabilitation technology services at any time during the case, as necessary, to:</w:t>
      </w:r>
    </w:p>
    <w:p w14:paraId="33EF0CA4" w14:textId="77777777" w:rsidR="00AD6E14" w:rsidRPr="00AD6E14" w:rsidRDefault="00AD6E14" w:rsidP="00AD6E14">
      <w:pPr>
        <w:numPr>
          <w:ilvl w:val="0"/>
          <w:numId w:val="36"/>
        </w:numPr>
        <w:spacing w:before="100" w:beforeAutospacing="1" w:after="100" w:afterAutospacing="1" w:line="240" w:lineRule="auto"/>
        <w:rPr>
          <w:rFonts w:eastAsia="Times New Roman"/>
        </w:rPr>
      </w:pPr>
      <w:r w:rsidRPr="00AD6E14">
        <w:rPr>
          <w:rFonts w:eastAsia="Times New Roman"/>
        </w:rPr>
        <w:t>conduct assessments;</w:t>
      </w:r>
    </w:p>
    <w:p w14:paraId="74C4CBE3" w14:textId="77777777" w:rsidR="00AD6E14" w:rsidRPr="00AD6E14" w:rsidRDefault="00AD6E14" w:rsidP="00AD6E14">
      <w:pPr>
        <w:numPr>
          <w:ilvl w:val="0"/>
          <w:numId w:val="36"/>
        </w:numPr>
        <w:spacing w:before="100" w:beforeAutospacing="1" w:after="100" w:afterAutospacing="1" w:line="240" w:lineRule="auto"/>
        <w:rPr>
          <w:rFonts w:eastAsia="Times New Roman"/>
        </w:rPr>
      </w:pPr>
      <w:r w:rsidRPr="00AD6E14">
        <w:rPr>
          <w:rFonts w:eastAsia="Times New Roman"/>
        </w:rPr>
        <w:t>achieve the customer's planned goal and objectives; or</w:t>
      </w:r>
    </w:p>
    <w:p w14:paraId="3CCEBB47" w14:textId="77777777" w:rsidR="00AD6E14" w:rsidRPr="00AD6E14" w:rsidRDefault="00AD6E14" w:rsidP="00AD6E14">
      <w:pPr>
        <w:numPr>
          <w:ilvl w:val="0"/>
          <w:numId w:val="36"/>
        </w:numPr>
        <w:spacing w:before="100" w:beforeAutospacing="1" w:after="100" w:afterAutospacing="1" w:line="240" w:lineRule="auto"/>
        <w:rPr>
          <w:rFonts w:eastAsia="Times New Roman"/>
        </w:rPr>
      </w:pPr>
      <w:r w:rsidRPr="00AD6E14">
        <w:rPr>
          <w:rFonts w:eastAsia="Times New Roman"/>
        </w:rPr>
        <w:t>provide authorized services to the customer's family members. See C-1400: Supplemental Services.</w:t>
      </w:r>
    </w:p>
    <w:p w14:paraId="61F3575A" w14:textId="77777777" w:rsidR="00AD6E14" w:rsidRPr="00AD6E14" w:rsidRDefault="00AD6E14" w:rsidP="00AD6E14">
      <w:pPr>
        <w:spacing w:before="100" w:beforeAutospacing="1" w:after="100" w:afterAutospacing="1" w:line="240" w:lineRule="auto"/>
        <w:rPr>
          <w:rFonts w:eastAsia="Times New Roman"/>
        </w:rPr>
      </w:pPr>
      <w:r w:rsidRPr="00AD6E14">
        <w:rPr>
          <w:rFonts w:eastAsia="Times New Roman"/>
        </w:rPr>
        <w:t>Consultation is available from the following:</w:t>
      </w:r>
    </w:p>
    <w:p w14:paraId="4F6AF940" w14:textId="77777777" w:rsidR="00AD6E14" w:rsidRPr="00AD6E14" w:rsidRDefault="00AD6E14" w:rsidP="00AD6E14">
      <w:pPr>
        <w:numPr>
          <w:ilvl w:val="0"/>
          <w:numId w:val="37"/>
        </w:numPr>
        <w:spacing w:before="100" w:beforeAutospacing="1" w:after="100" w:afterAutospacing="1" w:line="240" w:lineRule="auto"/>
        <w:rPr>
          <w:rFonts w:eastAsia="Times New Roman"/>
        </w:rPr>
      </w:pPr>
      <w:r w:rsidRPr="00AD6E14">
        <w:rPr>
          <w:rFonts w:eastAsia="Times New Roman"/>
        </w:rPr>
        <w:t>Designated regional program specialist (RPS)</w:t>
      </w:r>
    </w:p>
    <w:p w14:paraId="55E8F91F" w14:textId="77777777" w:rsidR="00AD6E14" w:rsidRPr="00AD6E14" w:rsidRDefault="00AD6E14" w:rsidP="00AD6E14">
      <w:pPr>
        <w:numPr>
          <w:ilvl w:val="0"/>
          <w:numId w:val="37"/>
        </w:numPr>
        <w:spacing w:before="100" w:beforeAutospacing="1" w:after="100" w:afterAutospacing="1" w:line="240" w:lineRule="auto"/>
        <w:rPr>
          <w:rFonts w:eastAsia="Times New Roman"/>
        </w:rPr>
      </w:pPr>
      <w:r w:rsidRPr="00AD6E14">
        <w:rPr>
          <w:rFonts w:eastAsia="Times New Roman"/>
        </w:rPr>
        <w:t>Program specialist for assistive and rehabilitation technology (PSART) in state office</w:t>
      </w:r>
    </w:p>
    <w:p w14:paraId="65A9F12D" w14:textId="77777777" w:rsidR="00AD6E14" w:rsidRPr="00AD6E14" w:rsidRDefault="00AD6E14" w:rsidP="00AD6E14">
      <w:pPr>
        <w:numPr>
          <w:ilvl w:val="0"/>
          <w:numId w:val="37"/>
        </w:numPr>
        <w:spacing w:before="100" w:beforeAutospacing="1" w:after="100" w:afterAutospacing="1" w:line="240" w:lineRule="auto"/>
        <w:rPr>
          <w:rFonts w:eastAsia="Times New Roman"/>
        </w:rPr>
      </w:pPr>
      <w:r w:rsidRPr="00AD6E14">
        <w:rPr>
          <w:rFonts w:eastAsia="Times New Roman"/>
        </w:rPr>
        <w:t>Assistive technology subject matter expert (AT SME)</w:t>
      </w:r>
    </w:p>
    <w:p w14:paraId="43964029" w14:textId="77777777" w:rsidR="00AD6E14" w:rsidRPr="00AD6E14" w:rsidRDefault="00AD6E14" w:rsidP="00AD6E14">
      <w:pPr>
        <w:numPr>
          <w:ilvl w:val="0"/>
          <w:numId w:val="37"/>
        </w:numPr>
        <w:spacing w:before="100" w:beforeAutospacing="1" w:after="100" w:afterAutospacing="1" w:line="240" w:lineRule="auto"/>
        <w:rPr>
          <w:rFonts w:eastAsia="Times New Roman"/>
        </w:rPr>
      </w:pPr>
      <w:r w:rsidRPr="00AD6E14">
        <w:rPr>
          <w:rFonts w:eastAsia="Times New Roman"/>
        </w:rPr>
        <w:t>Assistive technology unit subject matter expert (ATU SME)</w:t>
      </w:r>
    </w:p>
    <w:p w14:paraId="7628458D" w14:textId="77777777" w:rsidR="00AD6E14" w:rsidRPr="00AD6E14" w:rsidRDefault="00AD6E14" w:rsidP="00AD6E14">
      <w:pPr>
        <w:numPr>
          <w:ilvl w:val="0"/>
          <w:numId w:val="37"/>
        </w:numPr>
        <w:spacing w:before="100" w:beforeAutospacing="1" w:after="100" w:afterAutospacing="1" w:line="240" w:lineRule="auto"/>
        <w:rPr>
          <w:rFonts w:eastAsia="Times New Roman"/>
        </w:rPr>
      </w:pPr>
      <w:r w:rsidRPr="00AD6E14">
        <w:rPr>
          <w:rFonts w:eastAsia="Times New Roman"/>
        </w:rPr>
        <w:t>Employment assistance specialist (EAS)</w:t>
      </w:r>
    </w:p>
    <w:p w14:paraId="02011834" w14:textId="77777777" w:rsidR="00AD6E14" w:rsidRPr="00AD6E14" w:rsidRDefault="00AD6E14" w:rsidP="00AD6E14">
      <w:pPr>
        <w:numPr>
          <w:ilvl w:val="0"/>
          <w:numId w:val="37"/>
        </w:numPr>
        <w:spacing w:before="100" w:beforeAutospacing="1" w:after="100" w:afterAutospacing="1" w:line="240" w:lineRule="auto"/>
        <w:rPr>
          <w:rFonts w:eastAsia="Times New Roman"/>
        </w:rPr>
      </w:pPr>
      <w:r w:rsidRPr="00AD6E14">
        <w:rPr>
          <w:rFonts w:eastAsia="Times New Roman"/>
        </w:rPr>
        <w:t>Assistive technology professional specialist (ATP)</w:t>
      </w:r>
    </w:p>
    <w:p w14:paraId="7F0A3E9B" w14:textId="77777777" w:rsidR="00AD6E14" w:rsidRPr="00AD6E14" w:rsidRDefault="00AD6E14" w:rsidP="00AD6E14">
      <w:pPr>
        <w:numPr>
          <w:ilvl w:val="0"/>
          <w:numId w:val="37"/>
        </w:numPr>
        <w:spacing w:before="100" w:beforeAutospacing="1" w:after="100" w:afterAutospacing="1" w:line="240" w:lineRule="auto"/>
        <w:rPr>
          <w:rFonts w:eastAsia="Times New Roman"/>
        </w:rPr>
      </w:pPr>
      <w:r w:rsidRPr="00AD6E14">
        <w:rPr>
          <w:rFonts w:eastAsia="Times New Roman"/>
        </w:rPr>
        <w:t>Vehicle modification evaluation subject matter expert (VME SME)</w:t>
      </w:r>
    </w:p>
    <w:p w14:paraId="4710B799" w14:textId="77777777" w:rsidR="00AD6E14" w:rsidRPr="00AD6E14" w:rsidRDefault="00AD6E14" w:rsidP="00AD6E14">
      <w:pPr>
        <w:numPr>
          <w:ilvl w:val="0"/>
          <w:numId w:val="37"/>
        </w:numPr>
        <w:spacing w:before="100" w:beforeAutospacing="1" w:after="100" w:afterAutospacing="1" w:line="240" w:lineRule="auto"/>
        <w:rPr>
          <w:rFonts w:eastAsia="Times New Roman"/>
        </w:rPr>
      </w:pPr>
      <w:r w:rsidRPr="00AD6E14">
        <w:rPr>
          <w:rFonts w:eastAsia="Times New Roman"/>
        </w:rPr>
        <w:t>Vocational rehabilitation teacher (VRT)</w:t>
      </w:r>
    </w:p>
    <w:p w14:paraId="676039BA" w14:textId="77777777" w:rsidR="00AD6E14" w:rsidRPr="00AD6E14" w:rsidRDefault="00AD6E14" w:rsidP="00AD6E14">
      <w:pPr>
        <w:numPr>
          <w:ilvl w:val="0"/>
          <w:numId w:val="37"/>
        </w:numPr>
        <w:spacing w:before="100" w:beforeAutospacing="1" w:after="100" w:afterAutospacing="1" w:line="240" w:lineRule="auto"/>
        <w:rPr>
          <w:rFonts w:eastAsia="Times New Roman"/>
        </w:rPr>
      </w:pPr>
      <w:r w:rsidRPr="00AD6E14">
        <w:rPr>
          <w:rFonts w:eastAsia="Times New Roman"/>
        </w:rPr>
        <w:t>Assistive Technology Specialist (ATS) in each unit</w:t>
      </w:r>
    </w:p>
    <w:p w14:paraId="18E083CD" w14:textId="58A2EC23" w:rsidR="00AD6E14" w:rsidRDefault="00AD6E14" w:rsidP="00AD6E14">
      <w:pPr>
        <w:spacing w:before="100" w:beforeAutospacing="1" w:after="100" w:afterAutospacing="1" w:line="240" w:lineRule="auto"/>
        <w:rPr>
          <w:ins w:id="1" w:author="Author"/>
        </w:rPr>
      </w:pPr>
      <w:r w:rsidRPr="00AD6E14">
        <w:rPr>
          <w:rFonts w:eastAsia="Times New Roman"/>
        </w:rPr>
        <w:t xml:space="preserve">For information services specific to customers who work on farms or ranches, see </w:t>
      </w:r>
      <w:hyperlink r:id="rId7" w:history="1">
        <w:r w:rsidRPr="00AD6E14">
          <w:rPr>
            <w:rFonts w:eastAsia="Times New Roman"/>
            <w:color w:val="0000FF"/>
            <w:u w:val="single"/>
          </w:rPr>
          <w:t xml:space="preserve">Texas </w:t>
        </w:r>
        <w:proofErr w:type="spellStart"/>
        <w:r w:rsidRPr="00AD6E14">
          <w:rPr>
            <w:rFonts w:eastAsia="Times New Roman"/>
            <w:color w:val="0000FF"/>
            <w:u w:val="single"/>
          </w:rPr>
          <w:t>AgrAbility</w:t>
        </w:r>
        <w:proofErr w:type="spellEnd"/>
      </w:hyperlink>
      <w:r w:rsidRPr="00AD6E14">
        <w:rPr>
          <w:rFonts w:eastAsia="Times New Roman"/>
        </w:rPr>
        <w:t>.</w:t>
      </w:r>
    </w:p>
    <w:p w14:paraId="4380DF74" w14:textId="77777777" w:rsidR="00BB3CDC" w:rsidRPr="00BB3CDC" w:rsidRDefault="00BB3CDC" w:rsidP="00BB3CDC">
      <w:pPr>
        <w:rPr>
          <w:ins w:id="2" w:author="Author"/>
          <w:lang w:val="en-US"/>
        </w:rPr>
      </w:pPr>
      <w:ins w:id="3" w:author="Author">
        <w:r w:rsidRPr="00BB3CDC">
          <w:rPr>
            <w:lang w:val="en-US"/>
          </w:rPr>
          <w:t xml:space="preserve">If a counselor has determined that an exception will facilitate a customer’s progress and there is not an approval exception listed in policy, counselors are encouraged to staff the request through their chain of management to the Deputy Division Director for Field Services for consideration. VRSM clearly states when no exceptions are allowed. </w:t>
        </w:r>
      </w:ins>
    </w:p>
    <w:p w14:paraId="15AB6EE7" w14:textId="1CC7A5A6" w:rsidR="009E364F" w:rsidRPr="009E364F" w:rsidRDefault="00BB3CDC" w:rsidP="009E364F">
      <w:r>
        <w:t>…</w:t>
      </w:r>
    </w:p>
    <w:sectPr w:rsidR="009E364F" w:rsidRPr="009E3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748F9" w14:textId="77777777" w:rsidR="001B70DE" w:rsidRDefault="001B70DE" w:rsidP="001876F4">
      <w:pPr>
        <w:spacing w:after="0" w:line="240" w:lineRule="auto"/>
      </w:pPr>
      <w:r>
        <w:separator/>
      </w:r>
    </w:p>
  </w:endnote>
  <w:endnote w:type="continuationSeparator" w:id="0">
    <w:p w14:paraId="649EC549" w14:textId="77777777" w:rsidR="001B70DE" w:rsidRDefault="001B70DE" w:rsidP="0018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96CB9" w14:textId="77777777" w:rsidR="001B70DE" w:rsidRDefault="001B70DE" w:rsidP="001876F4">
      <w:pPr>
        <w:spacing w:after="0" w:line="240" w:lineRule="auto"/>
      </w:pPr>
      <w:r>
        <w:separator/>
      </w:r>
    </w:p>
  </w:footnote>
  <w:footnote w:type="continuationSeparator" w:id="0">
    <w:p w14:paraId="6B22BB4D" w14:textId="77777777" w:rsidR="001B70DE" w:rsidRDefault="001B70DE" w:rsidP="00187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F9E"/>
    <w:multiLevelType w:val="multilevel"/>
    <w:tmpl w:val="5A84E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C1E79"/>
    <w:multiLevelType w:val="multilevel"/>
    <w:tmpl w:val="63EC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A1E77"/>
    <w:multiLevelType w:val="multilevel"/>
    <w:tmpl w:val="CBB6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857E9"/>
    <w:multiLevelType w:val="multilevel"/>
    <w:tmpl w:val="8B7A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E6F18"/>
    <w:multiLevelType w:val="multilevel"/>
    <w:tmpl w:val="5D36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51C91"/>
    <w:multiLevelType w:val="multilevel"/>
    <w:tmpl w:val="6116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54689"/>
    <w:multiLevelType w:val="multilevel"/>
    <w:tmpl w:val="8D04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C5992"/>
    <w:multiLevelType w:val="multilevel"/>
    <w:tmpl w:val="039E1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9A6A44"/>
    <w:multiLevelType w:val="multilevel"/>
    <w:tmpl w:val="097C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F1DA1"/>
    <w:multiLevelType w:val="multilevel"/>
    <w:tmpl w:val="B224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4017F"/>
    <w:multiLevelType w:val="multilevel"/>
    <w:tmpl w:val="2508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E3DA0"/>
    <w:multiLevelType w:val="multilevel"/>
    <w:tmpl w:val="B0E0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61C15"/>
    <w:multiLevelType w:val="multilevel"/>
    <w:tmpl w:val="31E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C523F"/>
    <w:multiLevelType w:val="multilevel"/>
    <w:tmpl w:val="2314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84A77"/>
    <w:multiLevelType w:val="multilevel"/>
    <w:tmpl w:val="EE90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53391"/>
    <w:multiLevelType w:val="multilevel"/>
    <w:tmpl w:val="238A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12625"/>
    <w:multiLevelType w:val="multilevel"/>
    <w:tmpl w:val="3C0A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0E710E"/>
    <w:multiLevelType w:val="multilevel"/>
    <w:tmpl w:val="EE585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9B1EB5"/>
    <w:multiLevelType w:val="multilevel"/>
    <w:tmpl w:val="8B68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B60EBF"/>
    <w:multiLevelType w:val="multilevel"/>
    <w:tmpl w:val="E50A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B5228"/>
    <w:multiLevelType w:val="multilevel"/>
    <w:tmpl w:val="2508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E68FD"/>
    <w:multiLevelType w:val="multilevel"/>
    <w:tmpl w:val="EB66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321C2"/>
    <w:multiLevelType w:val="multilevel"/>
    <w:tmpl w:val="8F38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126D45"/>
    <w:multiLevelType w:val="multilevel"/>
    <w:tmpl w:val="5D46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37761C"/>
    <w:multiLevelType w:val="multilevel"/>
    <w:tmpl w:val="DC5E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417A27"/>
    <w:multiLevelType w:val="multilevel"/>
    <w:tmpl w:val="F3BA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F178D3"/>
    <w:multiLevelType w:val="multilevel"/>
    <w:tmpl w:val="196C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6C31EE"/>
    <w:multiLevelType w:val="multilevel"/>
    <w:tmpl w:val="76B4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E530CF"/>
    <w:multiLevelType w:val="multilevel"/>
    <w:tmpl w:val="4AA0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720AF0"/>
    <w:multiLevelType w:val="multilevel"/>
    <w:tmpl w:val="B89E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910709"/>
    <w:multiLevelType w:val="multilevel"/>
    <w:tmpl w:val="22127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E11584"/>
    <w:multiLevelType w:val="multilevel"/>
    <w:tmpl w:val="3B04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FA2C62"/>
    <w:multiLevelType w:val="multilevel"/>
    <w:tmpl w:val="C6D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517C22"/>
    <w:multiLevelType w:val="multilevel"/>
    <w:tmpl w:val="0DE0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23577B"/>
    <w:multiLevelType w:val="multilevel"/>
    <w:tmpl w:val="810C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B259F7"/>
    <w:multiLevelType w:val="multilevel"/>
    <w:tmpl w:val="22BC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645F5F"/>
    <w:multiLevelType w:val="multilevel"/>
    <w:tmpl w:val="F080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6"/>
  </w:num>
  <w:num w:numId="4">
    <w:abstractNumId w:val="0"/>
  </w:num>
  <w:num w:numId="5">
    <w:abstractNumId w:val="21"/>
  </w:num>
  <w:num w:numId="6">
    <w:abstractNumId w:val="32"/>
  </w:num>
  <w:num w:numId="7">
    <w:abstractNumId w:val="14"/>
  </w:num>
  <w:num w:numId="8">
    <w:abstractNumId w:val="7"/>
  </w:num>
  <w:num w:numId="9">
    <w:abstractNumId w:val="18"/>
  </w:num>
  <w:num w:numId="10">
    <w:abstractNumId w:val="23"/>
  </w:num>
  <w:num w:numId="11">
    <w:abstractNumId w:val="13"/>
  </w:num>
  <w:num w:numId="12">
    <w:abstractNumId w:val="10"/>
  </w:num>
  <w:num w:numId="13">
    <w:abstractNumId w:val="30"/>
  </w:num>
  <w:num w:numId="14">
    <w:abstractNumId w:val="33"/>
  </w:num>
  <w:num w:numId="15">
    <w:abstractNumId w:val="4"/>
  </w:num>
  <w:num w:numId="16">
    <w:abstractNumId w:val="3"/>
  </w:num>
  <w:num w:numId="17">
    <w:abstractNumId w:val="31"/>
  </w:num>
  <w:num w:numId="18">
    <w:abstractNumId w:val="1"/>
  </w:num>
  <w:num w:numId="19">
    <w:abstractNumId w:val="5"/>
  </w:num>
  <w:num w:numId="20">
    <w:abstractNumId w:val="19"/>
  </w:num>
  <w:num w:numId="21">
    <w:abstractNumId w:val="28"/>
  </w:num>
  <w:num w:numId="22">
    <w:abstractNumId w:val="22"/>
  </w:num>
  <w:num w:numId="23">
    <w:abstractNumId w:val="27"/>
  </w:num>
  <w:num w:numId="24">
    <w:abstractNumId w:val="35"/>
  </w:num>
  <w:num w:numId="25">
    <w:abstractNumId w:val="2"/>
  </w:num>
  <w:num w:numId="26">
    <w:abstractNumId w:val="11"/>
  </w:num>
  <w:num w:numId="27">
    <w:abstractNumId w:val="17"/>
  </w:num>
  <w:num w:numId="28">
    <w:abstractNumId w:val="25"/>
  </w:num>
  <w:num w:numId="29">
    <w:abstractNumId w:val="8"/>
  </w:num>
  <w:num w:numId="30">
    <w:abstractNumId w:val="24"/>
  </w:num>
  <w:num w:numId="31">
    <w:abstractNumId w:val="15"/>
  </w:num>
  <w:num w:numId="32">
    <w:abstractNumId w:val="20"/>
  </w:num>
  <w:num w:numId="33">
    <w:abstractNumId w:val="36"/>
  </w:num>
  <w:num w:numId="34">
    <w:abstractNumId w:val="34"/>
  </w:num>
  <w:num w:numId="35">
    <w:abstractNumId w:val="12"/>
  </w:num>
  <w:num w:numId="36">
    <w:abstractNumId w:val="16"/>
  </w:num>
  <w:num w:numId="37">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A7"/>
    <w:rsid w:val="00013A84"/>
    <w:rsid w:val="00082FA7"/>
    <w:rsid w:val="000C69ED"/>
    <w:rsid w:val="00110BD0"/>
    <w:rsid w:val="001655A8"/>
    <w:rsid w:val="00167394"/>
    <w:rsid w:val="001876F4"/>
    <w:rsid w:val="001908E5"/>
    <w:rsid w:val="001A2B1E"/>
    <w:rsid w:val="001B70DE"/>
    <w:rsid w:val="001F0642"/>
    <w:rsid w:val="00222634"/>
    <w:rsid w:val="00223172"/>
    <w:rsid w:val="002246F5"/>
    <w:rsid w:val="00225D9F"/>
    <w:rsid w:val="002A1847"/>
    <w:rsid w:val="002A75B5"/>
    <w:rsid w:val="002B1EF2"/>
    <w:rsid w:val="002B5B5A"/>
    <w:rsid w:val="00316017"/>
    <w:rsid w:val="003216EE"/>
    <w:rsid w:val="0033773F"/>
    <w:rsid w:val="003414CF"/>
    <w:rsid w:val="003B0121"/>
    <w:rsid w:val="003B5286"/>
    <w:rsid w:val="00401D5D"/>
    <w:rsid w:val="00420F97"/>
    <w:rsid w:val="004424B4"/>
    <w:rsid w:val="00447359"/>
    <w:rsid w:val="0045260F"/>
    <w:rsid w:val="004B1F13"/>
    <w:rsid w:val="004B4FC9"/>
    <w:rsid w:val="004B5779"/>
    <w:rsid w:val="004D2DA4"/>
    <w:rsid w:val="004D5E5F"/>
    <w:rsid w:val="00511284"/>
    <w:rsid w:val="00537714"/>
    <w:rsid w:val="00541398"/>
    <w:rsid w:val="005E4127"/>
    <w:rsid w:val="006323AE"/>
    <w:rsid w:val="00642250"/>
    <w:rsid w:val="00687015"/>
    <w:rsid w:val="006C24C9"/>
    <w:rsid w:val="006C77A7"/>
    <w:rsid w:val="006E782C"/>
    <w:rsid w:val="00706216"/>
    <w:rsid w:val="00754A9E"/>
    <w:rsid w:val="007945C3"/>
    <w:rsid w:val="007A5801"/>
    <w:rsid w:val="007C38F2"/>
    <w:rsid w:val="007F2430"/>
    <w:rsid w:val="00824D35"/>
    <w:rsid w:val="008548A9"/>
    <w:rsid w:val="00874F0E"/>
    <w:rsid w:val="008802B0"/>
    <w:rsid w:val="00894AE6"/>
    <w:rsid w:val="008A589A"/>
    <w:rsid w:val="008D4BC0"/>
    <w:rsid w:val="008E6214"/>
    <w:rsid w:val="00966812"/>
    <w:rsid w:val="00971CBC"/>
    <w:rsid w:val="009803D8"/>
    <w:rsid w:val="009C095A"/>
    <w:rsid w:val="009E364F"/>
    <w:rsid w:val="00A533C9"/>
    <w:rsid w:val="00AB08B8"/>
    <w:rsid w:val="00AD10E1"/>
    <w:rsid w:val="00AD6E14"/>
    <w:rsid w:val="00B12D25"/>
    <w:rsid w:val="00B70658"/>
    <w:rsid w:val="00BB3CDC"/>
    <w:rsid w:val="00BE3E71"/>
    <w:rsid w:val="00BF12E1"/>
    <w:rsid w:val="00BF7FED"/>
    <w:rsid w:val="00C444D6"/>
    <w:rsid w:val="00C638CC"/>
    <w:rsid w:val="00C651BC"/>
    <w:rsid w:val="00C70EE5"/>
    <w:rsid w:val="00C971D4"/>
    <w:rsid w:val="00D05D2E"/>
    <w:rsid w:val="00D20D14"/>
    <w:rsid w:val="00DA7E1C"/>
    <w:rsid w:val="00DD290F"/>
    <w:rsid w:val="00E26C79"/>
    <w:rsid w:val="00E353E1"/>
    <w:rsid w:val="00E60C7D"/>
    <w:rsid w:val="00EE4BA6"/>
    <w:rsid w:val="00F12E90"/>
    <w:rsid w:val="00F7358B"/>
    <w:rsid w:val="00FC6871"/>
    <w:rsid w:val="00FD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B6D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13"/>
    <w:rPr>
      <w:rFonts w:cs="Arial"/>
      <w:lang w:val="en"/>
    </w:rPr>
  </w:style>
  <w:style w:type="paragraph" w:styleId="Heading1">
    <w:name w:val="heading 1"/>
    <w:basedOn w:val="Normal"/>
    <w:next w:val="Normal"/>
    <w:link w:val="Heading1Char"/>
    <w:uiPriority w:val="9"/>
    <w:qFormat/>
    <w:rsid w:val="004B1F13"/>
    <w:pPr>
      <w:spacing w:before="100" w:beforeAutospacing="1" w:after="100" w:afterAutospacing="1" w:line="240" w:lineRule="auto"/>
      <w:outlineLvl w:val="0"/>
    </w:pPr>
    <w:rPr>
      <w:b/>
      <w:bCs/>
      <w:color w:val="000000"/>
      <w:sz w:val="36"/>
      <w:szCs w:val="36"/>
      <w:shd w:val="clear" w:color="auto" w:fill="FFFFFF"/>
    </w:rPr>
  </w:style>
  <w:style w:type="paragraph" w:styleId="Heading2">
    <w:name w:val="heading 2"/>
    <w:basedOn w:val="Normal"/>
    <w:link w:val="Heading2Char"/>
    <w:uiPriority w:val="9"/>
    <w:qFormat/>
    <w:rsid w:val="004B1F13"/>
    <w:pPr>
      <w:outlineLvl w:val="1"/>
    </w:pPr>
    <w:rPr>
      <w:b/>
      <w:bCs/>
      <w:sz w:val="32"/>
      <w:szCs w:val="32"/>
    </w:rPr>
  </w:style>
  <w:style w:type="paragraph" w:styleId="Heading3">
    <w:name w:val="heading 3"/>
    <w:basedOn w:val="Normal"/>
    <w:link w:val="Heading3Char"/>
    <w:uiPriority w:val="9"/>
    <w:qFormat/>
    <w:rsid w:val="004B1F13"/>
    <w:pPr>
      <w:outlineLvl w:val="2"/>
    </w:pPr>
    <w:rPr>
      <w:b/>
      <w:bCs/>
      <w:sz w:val="28"/>
      <w:szCs w:val="28"/>
    </w:rPr>
  </w:style>
  <w:style w:type="paragraph" w:styleId="Heading4">
    <w:name w:val="heading 4"/>
    <w:basedOn w:val="Normal"/>
    <w:link w:val="Heading4Char"/>
    <w:uiPriority w:val="9"/>
    <w:qFormat/>
    <w:rsid w:val="004B1F13"/>
    <w:pPr>
      <w:spacing w:before="100" w:beforeAutospacing="1" w:after="100" w:afterAutospacing="1"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F13"/>
    <w:rPr>
      <w:rFonts w:cs="Arial"/>
      <w:b/>
      <w:bCs/>
      <w:sz w:val="32"/>
      <w:szCs w:val="32"/>
      <w:lang w:val="en"/>
    </w:rPr>
  </w:style>
  <w:style w:type="character" w:customStyle="1" w:styleId="Heading3Char">
    <w:name w:val="Heading 3 Char"/>
    <w:basedOn w:val="DefaultParagraphFont"/>
    <w:link w:val="Heading3"/>
    <w:uiPriority w:val="9"/>
    <w:rsid w:val="004B1F13"/>
    <w:rPr>
      <w:rFonts w:cs="Arial"/>
      <w:b/>
      <w:bCs/>
      <w:sz w:val="28"/>
      <w:szCs w:val="28"/>
      <w:lang w:val="en"/>
    </w:rPr>
  </w:style>
  <w:style w:type="character" w:customStyle="1" w:styleId="Heading4Char">
    <w:name w:val="Heading 4 Char"/>
    <w:basedOn w:val="DefaultParagraphFont"/>
    <w:link w:val="Heading4"/>
    <w:uiPriority w:val="9"/>
    <w:rsid w:val="004B1F13"/>
    <w:rPr>
      <w:rFonts w:ascii="Times New Roman" w:eastAsia="Times New Roman" w:hAnsi="Times New Roman" w:cs="Times New Roman"/>
      <w:b/>
      <w:bCs/>
    </w:rPr>
  </w:style>
  <w:style w:type="character" w:styleId="Hyperlink">
    <w:name w:val="Hyperlink"/>
    <w:basedOn w:val="DefaultParagraphFont"/>
    <w:uiPriority w:val="99"/>
    <w:semiHidden/>
    <w:unhideWhenUsed/>
    <w:rsid w:val="004B1F13"/>
    <w:rPr>
      <w:color w:val="0000FF"/>
      <w:u w:val="single"/>
    </w:rPr>
  </w:style>
  <w:style w:type="paragraph" w:styleId="NormalWeb">
    <w:name w:val="Normal (Web)"/>
    <w:basedOn w:val="Normal"/>
    <w:uiPriority w:val="99"/>
    <w:semiHidden/>
    <w:unhideWhenUsed/>
    <w:rsid w:val="004B1F13"/>
    <w:pPr>
      <w:spacing w:before="100" w:beforeAutospacing="1" w:after="100" w:afterAutospacing="1" w:line="240" w:lineRule="auto"/>
    </w:pPr>
    <w:rPr>
      <w:rFonts w:ascii="Times New Roman" w:eastAsia="Times New Roman" w:hAnsi="Times New Roman" w:cs="Times New Roman"/>
    </w:rPr>
  </w:style>
  <w:style w:type="paragraph" w:customStyle="1" w:styleId="alignright">
    <w:name w:val="alignright"/>
    <w:basedOn w:val="Normal"/>
    <w:rsid w:val="004B1F13"/>
    <w:pPr>
      <w:spacing w:before="100" w:beforeAutospacing="1" w:after="100" w:afterAutospacing="1"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B1F13"/>
    <w:rPr>
      <w:rFonts w:cs="Arial"/>
      <w:b/>
      <w:bCs/>
      <w:color w:val="000000"/>
      <w:sz w:val="36"/>
      <w:szCs w:val="36"/>
    </w:rPr>
  </w:style>
  <w:style w:type="paragraph" w:styleId="ListParagraph">
    <w:name w:val="List Paragraph"/>
    <w:basedOn w:val="Normal"/>
    <w:uiPriority w:val="34"/>
    <w:qFormat/>
    <w:rsid w:val="004B1F13"/>
    <w:pPr>
      <w:ind w:left="720"/>
      <w:contextualSpacing/>
    </w:pPr>
  </w:style>
  <w:style w:type="character" w:styleId="CommentReference">
    <w:name w:val="annotation reference"/>
    <w:basedOn w:val="DefaultParagraphFont"/>
    <w:uiPriority w:val="99"/>
    <w:semiHidden/>
    <w:unhideWhenUsed/>
    <w:rsid w:val="000C69ED"/>
    <w:rPr>
      <w:sz w:val="16"/>
      <w:szCs w:val="16"/>
    </w:rPr>
  </w:style>
  <w:style w:type="paragraph" w:styleId="CommentText">
    <w:name w:val="annotation text"/>
    <w:basedOn w:val="Normal"/>
    <w:link w:val="CommentTextChar"/>
    <w:uiPriority w:val="99"/>
    <w:semiHidden/>
    <w:unhideWhenUsed/>
    <w:rsid w:val="000C69ED"/>
    <w:pPr>
      <w:spacing w:line="240" w:lineRule="auto"/>
    </w:pPr>
    <w:rPr>
      <w:sz w:val="20"/>
      <w:szCs w:val="20"/>
    </w:rPr>
  </w:style>
  <w:style w:type="character" w:customStyle="1" w:styleId="CommentTextChar">
    <w:name w:val="Comment Text Char"/>
    <w:basedOn w:val="DefaultParagraphFont"/>
    <w:link w:val="CommentText"/>
    <w:uiPriority w:val="99"/>
    <w:semiHidden/>
    <w:rsid w:val="000C69ED"/>
    <w:rPr>
      <w:rFonts w:cs="Arial"/>
      <w:sz w:val="20"/>
      <w:szCs w:val="20"/>
      <w:lang w:val="en"/>
    </w:rPr>
  </w:style>
  <w:style w:type="paragraph" w:styleId="CommentSubject">
    <w:name w:val="annotation subject"/>
    <w:basedOn w:val="CommentText"/>
    <w:next w:val="CommentText"/>
    <w:link w:val="CommentSubjectChar"/>
    <w:uiPriority w:val="99"/>
    <w:semiHidden/>
    <w:unhideWhenUsed/>
    <w:rsid w:val="000C69ED"/>
    <w:rPr>
      <w:b/>
      <w:bCs/>
    </w:rPr>
  </w:style>
  <w:style w:type="character" w:customStyle="1" w:styleId="CommentSubjectChar">
    <w:name w:val="Comment Subject Char"/>
    <w:basedOn w:val="CommentTextChar"/>
    <w:link w:val="CommentSubject"/>
    <w:uiPriority w:val="99"/>
    <w:semiHidden/>
    <w:rsid w:val="000C69ED"/>
    <w:rPr>
      <w:rFonts w:cs="Arial"/>
      <w:b/>
      <w:bCs/>
      <w:sz w:val="20"/>
      <w:szCs w:val="20"/>
      <w:lang w:val="en"/>
    </w:rPr>
  </w:style>
  <w:style w:type="paragraph" w:styleId="BalloonText">
    <w:name w:val="Balloon Text"/>
    <w:basedOn w:val="Normal"/>
    <w:link w:val="BalloonTextChar"/>
    <w:uiPriority w:val="99"/>
    <w:semiHidden/>
    <w:unhideWhenUsed/>
    <w:rsid w:val="000C6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9ED"/>
    <w:rPr>
      <w:rFonts w:ascii="Segoe UI" w:hAnsi="Segoe UI" w:cs="Segoe UI"/>
      <w:sz w:val="18"/>
      <w:szCs w:val="18"/>
      <w:lang w:val="en"/>
    </w:rPr>
  </w:style>
  <w:style w:type="paragraph" w:styleId="Header">
    <w:name w:val="header"/>
    <w:basedOn w:val="Normal"/>
    <w:link w:val="HeaderChar"/>
    <w:uiPriority w:val="99"/>
    <w:unhideWhenUsed/>
    <w:rsid w:val="0018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6F4"/>
    <w:rPr>
      <w:rFonts w:cs="Arial"/>
      <w:lang w:val="en"/>
    </w:rPr>
  </w:style>
  <w:style w:type="paragraph" w:styleId="Footer">
    <w:name w:val="footer"/>
    <w:basedOn w:val="Normal"/>
    <w:link w:val="FooterChar"/>
    <w:uiPriority w:val="99"/>
    <w:unhideWhenUsed/>
    <w:rsid w:val="0018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6F4"/>
    <w:rPr>
      <w:rFonts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759503">
      <w:bodyDiv w:val="1"/>
      <w:marLeft w:val="0"/>
      <w:marRight w:val="0"/>
      <w:marTop w:val="0"/>
      <w:marBottom w:val="0"/>
      <w:divBdr>
        <w:top w:val="none" w:sz="0" w:space="0" w:color="auto"/>
        <w:left w:val="none" w:sz="0" w:space="0" w:color="auto"/>
        <w:bottom w:val="none" w:sz="0" w:space="0" w:color="auto"/>
        <w:right w:val="none" w:sz="0" w:space="0" w:color="auto"/>
      </w:divBdr>
      <w:divsChild>
        <w:div w:id="1191725162">
          <w:marLeft w:val="0"/>
          <w:marRight w:val="0"/>
          <w:marTop w:val="0"/>
          <w:marBottom w:val="0"/>
          <w:divBdr>
            <w:top w:val="none" w:sz="0" w:space="0" w:color="auto"/>
            <w:left w:val="none" w:sz="0" w:space="0" w:color="auto"/>
            <w:bottom w:val="none" w:sz="0" w:space="0" w:color="auto"/>
            <w:right w:val="none" w:sz="0" w:space="0" w:color="auto"/>
          </w:divBdr>
          <w:divsChild>
            <w:div w:id="1701856272">
              <w:marLeft w:val="0"/>
              <w:marRight w:val="0"/>
              <w:marTop w:val="0"/>
              <w:marBottom w:val="0"/>
              <w:divBdr>
                <w:top w:val="none" w:sz="0" w:space="0" w:color="auto"/>
                <w:left w:val="none" w:sz="0" w:space="0" w:color="auto"/>
                <w:bottom w:val="none" w:sz="0" w:space="0" w:color="auto"/>
                <w:right w:val="none" w:sz="0" w:space="0" w:color="auto"/>
              </w:divBdr>
              <w:divsChild>
                <w:div w:id="2031491073">
                  <w:marLeft w:val="0"/>
                  <w:marRight w:val="0"/>
                  <w:marTop w:val="0"/>
                  <w:marBottom w:val="0"/>
                  <w:divBdr>
                    <w:top w:val="none" w:sz="0" w:space="0" w:color="auto"/>
                    <w:left w:val="none" w:sz="0" w:space="0" w:color="auto"/>
                    <w:bottom w:val="none" w:sz="0" w:space="0" w:color="auto"/>
                    <w:right w:val="none" w:sz="0" w:space="0" w:color="auto"/>
                  </w:divBdr>
                  <w:divsChild>
                    <w:div w:id="622032924">
                      <w:marLeft w:val="0"/>
                      <w:marRight w:val="0"/>
                      <w:marTop w:val="0"/>
                      <w:marBottom w:val="0"/>
                      <w:divBdr>
                        <w:top w:val="none" w:sz="0" w:space="0" w:color="auto"/>
                        <w:left w:val="none" w:sz="0" w:space="0" w:color="auto"/>
                        <w:bottom w:val="none" w:sz="0" w:space="0" w:color="auto"/>
                        <w:right w:val="none" w:sz="0" w:space="0" w:color="auto"/>
                      </w:divBdr>
                      <w:divsChild>
                        <w:div w:id="880359342">
                          <w:marLeft w:val="0"/>
                          <w:marRight w:val="0"/>
                          <w:marTop w:val="0"/>
                          <w:marBottom w:val="0"/>
                          <w:divBdr>
                            <w:top w:val="none" w:sz="0" w:space="0" w:color="auto"/>
                            <w:left w:val="none" w:sz="0" w:space="0" w:color="auto"/>
                            <w:bottom w:val="none" w:sz="0" w:space="0" w:color="auto"/>
                            <w:right w:val="none" w:sz="0" w:space="0" w:color="auto"/>
                          </w:divBdr>
                          <w:divsChild>
                            <w:div w:id="1843272907">
                              <w:marLeft w:val="0"/>
                              <w:marRight w:val="0"/>
                              <w:marTop w:val="0"/>
                              <w:marBottom w:val="0"/>
                              <w:divBdr>
                                <w:top w:val="none" w:sz="0" w:space="0" w:color="auto"/>
                                <w:left w:val="none" w:sz="0" w:space="0" w:color="auto"/>
                                <w:bottom w:val="none" w:sz="0" w:space="0" w:color="auto"/>
                                <w:right w:val="none" w:sz="0" w:space="0" w:color="auto"/>
                              </w:divBdr>
                              <w:divsChild>
                                <w:div w:id="1106461396">
                                  <w:marLeft w:val="0"/>
                                  <w:marRight w:val="0"/>
                                  <w:marTop w:val="0"/>
                                  <w:marBottom w:val="0"/>
                                  <w:divBdr>
                                    <w:top w:val="none" w:sz="0" w:space="0" w:color="auto"/>
                                    <w:left w:val="none" w:sz="0" w:space="0" w:color="auto"/>
                                    <w:bottom w:val="none" w:sz="0" w:space="0" w:color="auto"/>
                                    <w:right w:val="none" w:sz="0" w:space="0" w:color="auto"/>
                                  </w:divBdr>
                                  <w:divsChild>
                                    <w:div w:id="1671984535">
                                      <w:marLeft w:val="0"/>
                                      <w:marRight w:val="0"/>
                                      <w:marTop w:val="0"/>
                                      <w:marBottom w:val="0"/>
                                      <w:divBdr>
                                        <w:top w:val="none" w:sz="0" w:space="0" w:color="auto"/>
                                        <w:left w:val="none" w:sz="0" w:space="0" w:color="auto"/>
                                        <w:bottom w:val="none" w:sz="0" w:space="0" w:color="auto"/>
                                        <w:right w:val="none" w:sz="0" w:space="0" w:color="auto"/>
                                      </w:divBdr>
                                      <w:divsChild>
                                        <w:div w:id="736368204">
                                          <w:marLeft w:val="0"/>
                                          <w:marRight w:val="0"/>
                                          <w:marTop w:val="0"/>
                                          <w:marBottom w:val="0"/>
                                          <w:divBdr>
                                            <w:top w:val="none" w:sz="0" w:space="0" w:color="auto"/>
                                            <w:left w:val="none" w:sz="0" w:space="0" w:color="auto"/>
                                            <w:bottom w:val="none" w:sz="0" w:space="0" w:color="auto"/>
                                            <w:right w:val="none" w:sz="0" w:space="0" w:color="auto"/>
                                          </w:divBdr>
                                          <w:divsChild>
                                            <w:div w:id="269239398">
                                              <w:marLeft w:val="0"/>
                                              <w:marRight w:val="0"/>
                                              <w:marTop w:val="0"/>
                                              <w:marBottom w:val="0"/>
                                              <w:divBdr>
                                                <w:top w:val="none" w:sz="0" w:space="0" w:color="auto"/>
                                                <w:left w:val="none" w:sz="0" w:space="0" w:color="auto"/>
                                                <w:bottom w:val="none" w:sz="0" w:space="0" w:color="auto"/>
                                                <w:right w:val="none" w:sz="0" w:space="0" w:color="auto"/>
                                              </w:divBdr>
                                              <w:divsChild>
                                                <w:div w:id="1832090002">
                                                  <w:marLeft w:val="0"/>
                                                  <w:marRight w:val="0"/>
                                                  <w:marTop w:val="0"/>
                                                  <w:marBottom w:val="0"/>
                                                  <w:divBdr>
                                                    <w:top w:val="none" w:sz="0" w:space="0" w:color="auto"/>
                                                    <w:left w:val="none" w:sz="0" w:space="0" w:color="auto"/>
                                                    <w:bottom w:val="none" w:sz="0" w:space="0" w:color="auto"/>
                                                    <w:right w:val="none" w:sz="0" w:space="0" w:color="auto"/>
                                                  </w:divBdr>
                                                  <w:divsChild>
                                                    <w:div w:id="8120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68337">
      <w:bodyDiv w:val="1"/>
      <w:marLeft w:val="0"/>
      <w:marRight w:val="0"/>
      <w:marTop w:val="0"/>
      <w:marBottom w:val="0"/>
      <w:divBdr>
        <w:top w:val="none" w:sz="0" w:space="0" w:color="auto"/>
        <w:left w:val="none" w:sz="0" w:space="0" w:color="auto"/>
        <w:bottom w:val="none" w:sz="0" w:space="0" w:color="auto"/>
        <w:right w:val="none" w:sz="0" w:space="0" w:color="auto"/>
      </w:divBdr>
    </w:div>
    <w:div w:id="1884751290">
      <w:bodyDiv w:val="1"/>
      <w:marLeft w:val="0"/>
      <w:marRight w:val="0"/>
      <w:marTop w:val="0"/>
      <w:marBottom w:val="0"/>
      <w:divBdr>
        <w:top w:val="none" w:sz="0" w:space="0" w:color="auto"/>
        <w:left w:val="none" w:sz="0" w:space="0" w:color="auto"/>
        <w:bottom w:val="none" w:sz="0" w:space="0" w:color="auto"/>
        <w:right w:val="none" w:sz="0" w:space="0" w:color="auto"/>
      </w:divBdr>
    </w:div>
    <w:div w:id="2138646462">
      <w:bodyDiv w:val="1"/>
      <w:marLeft w:val="0"/>
      <w:marRight w:val="0"/>
      <w:marTop w:val="0"/>
      <w:marBottom w:val="0"/>
      <w:divBdr>
        <w:top w:val="none" w:sz="0" w:space="0" w:color="auto"/>
        <w:left w:val="none" w:sz="0" w:space="0" w:color="auto"/>
        <w:bottom w:val="none" w:sz="0" w:space="0" w:color="auto"/>
        <w:right w:val="none" w:sz="0" w:space="0" w:color="auto"/>
      </w:divBdr>
      <w:divsChild>
        <w:div w:id="475530627">
          <w:marLeft w:val="0"/>
          <w:marRight w:val="0"/>
          <w:marTop w:val="0"/>
          <w:marBottom w:val="0"/>
          <w:divBdr>
            <w:top w:val="none" w:sz="0" w:space="0" w:color="auto"/>
            <w:left w:val="none" w:sz="0" w:space="0" w:color="auto"/>
            <w:bottom w:val="none" w:sz="0" w:space="0" w:color="auto"/>
            <w:right w:val="none" w:sz="0" w:space="0" w:color="auto"/>
          </w:divBdr>
          <w:divsChild>
            <w:div w:id="298196111">
              <w:marLeft w:val="0"/>
              <w:marRight w:val="0"/>
              <w:marTop w:val="0"/>
              <w:marBottom w:val="0"/>
              <w:divBdr>
                <w:top w:val="none" w:sz="0" w:space="0" w:color="auto"/>
                <w:left w:val="none" w:sz="0" w:space="0" w:color="auto"/>
                <w:bottom w:val="none" w:sz="0" w:space="0" w:color="auto"/>
                <w:right w:val="none" w:sz="0" w:space="0" w:color="auto"/>
              </w:divBdr>
              <w:divsChild>
                <w:div w:id="1733886273">
                  <w:marLeft w:val="0"/>
                  <w:marRight w:val="0"/>
                  <w:marTop w:val="0"/>
                  <w:marBottom w:val="0"/>
                  <w:divBdr>
                    <w:top w:val="none" w:sz="0" w:space="0" w:color="auto"/>
                    <w:left w:val="none" w:sz="0" w:space="0" w:color="auto"/>
                    <w:bottom w:val="none" w:sz="0" w:space="0" w:color="auto"/>
                    <w:right w:val="none" w:sz="0" w:space="0" w:color="auto"/>
                  </w:divBdr>
                  <w:divsChild>
                    <w:div w:id="455104718">
                      <w:marLeft w:val="0"/>
                      <w:marRight w:val="0"/>
                      <w:marTop w:val="0"/>
                      <w:marBottom w:val="0"/>
                      <w:divBdr>
                        <w:top w:val="none" w:sz="0" w:space="0" w:color="auto"/>
                        <w:left w:val="none" w:sz="0" w:space="0" w:color="auto"/>
                        <w:bottom w:val="none" w:sz="0" w:space="0" w:color="auto"/>
                        <w:right w:val="none" w:sz="0" w:space="0" w:color="auto"/>
                      </w:divBdr>
                      <w:divsChild>
                        <w:div w:id="824013119">
                          <w:marLeft w:val="0"/>
                          <w:marRight w:val="0"/>
                          <w:marTop w:val="0"/>
                          <w:marBottom w:val="0"/>
                          <w:divBdr>
                            <w:top w:val="none" w:sz="0" w:space="0" w:color="auto"/>
                            <w:left w:val="none" w:sz="0" w:space="0" w:color="auto"/>
                            <w:bottom w:val="none" w:sz="0" w:space="0" w:color="auto"/>
                            <w:right w:val="none" w:sz="0" w:space="0" w:color="auto"/>
                          </w:divBdr>
                          <w:divsChild>
                            <w:div w:id="2110810384">
                              <w:marLeft w:val="0"/>
                              <w:marRight w:val="0"/>
                              <w:marTop w:val="0"/>
                              <w:marBottom w:val="0"/>
                              <w:divBdr>
                                <w:top w:val="none" w:sz="0" w:space="0" w:color="auto"/>
                                <w:left w:val="none" w:sz="0" w:space="0" w:color="auto"/>
                                <w:bottom w:val="none" w:sz="0" w:space="0" w:color="auto"/>
                                <w:right w:val="none" w:sz="0" w:space="0" w:color="auto"/>
                              </w:divBdr>
                              <w:divsChild>
                                <w:div w:id="1215390800">
                                  <w:marLeft w:val="0"/>
                                  <w:marRight w:val="0"/>
                                  <w:marTop w:val="0"/>
                                  <w:marBottom w:val="0"/>
                                  <w:divBdr>
                                    <w:top w:val="none" w:sz="0" w:space="0" w:color="auto"/>
                                    <w:left w:val="none" w:sz="0" w:space="0" w:color="auto"/>
                                    <w:bottom w:val="none" w:sz="0" w:space="0" w:color="auto"/>
                                    <w:right w:val="none" w:sz="0" w:space="0" w:color="auto"/>
                                  </w:divBdr>
                                  <w:divsChild>
                                    <w:div w:id="2013991879">
                                      <w:marLeft w:val="0"/>
                                      <w:marRight w:val="0"/>
                                      <w:marTop w:val="0"/>
                                      <w:marBottom w:val="0"/>
                                      <w:divBdr>
                                        <w:top w:val="none" w:sz="0" w:space="0" w:color="auto"/>
                                        <w:left w:val="none" w:sz="0" w:space="0" w:color="auto"/>
                                        <w:bottom w:val="none" w:sz="0" w:space="0" w:color="auto"/>
                                        <w:right w:val="none" w:sz="0" w:space="0" w:color="auto"/>
                                      </w:divBdr>
                                      <w:divsChild>
                                        <w:div w:id="1239052069">
                                          <w:marLeft w:val="0"/>
                                          <w:marRight w:val="0"/>
                                          <w:marTop w:val="0"/>
                                          <w:marBottom w:val="0"/>
                                          <w:divBdr>
                                            <w:top w:val="none" w:sz="0" w:space="0" w:color="auto"/>
                                            <w:left w:val="none" w:sz="0" w:space="0" w:color="auto"/>
                                            <w:bottom w:val="none" w:sz="0" w:space="0" w:color="auto"/>
                                            <w:right w:val="none" w:sz="0" w:space="0" w:color="auto"/>
                                          </w:divBdr>
                                          <w:divsChild>
                                            <w:div w:id="1074473455">
                                              <w:marLeft w:val="0"/>
                                              <w:marRight w:val="0"/>
                                              <w:marTop w:val="0"/>
                                              <w:marBottom w:val="0"/>
                                              <w:divBdr>
                                                <w:top w:val="none" w:sz="0" w:space="0" w:color="auto"/>
                                                <w:left w:val="none" w:sz="0" w:space="0" w:color="auto"/>
                                                <w:bottom w:val="none" w:sz="0" w:space="0" w:color="auto"/>
                                                <w:right w:val="none" w:sz="0" w:space="0" w:color="auto"/>
                                              </w:divBdr>
                                              <w:divsChild>
                                                <w:div w:id="729040023">
                                                  <w:marLeft w:val="0"/>
                                                  <w:marRight w:val="0"/>
                                                  <w:marTop w:val="0"/>
                                                  <w:marBottom w:val="0"/>
                                                  <w:divBdr>
                                                    <w:top w:val="none" w:sz="0" w:space="0" w:color="auto"/>
                                                    <w:left w:val="none" w:sz="0" w:space="0" w:color="auto"/>
                                                    <w:bottom w:val="none" w:sz="0" w:space="0" w:color="auto"/>
                                                    <w:right w:val="none" w:sz="0" w:space="0" w:color="auto"/>
                                                  </w:divBdr>
                                                  <w:divsChild>
                                                    <w:div w:id="1377580233">
                                                      <w:marLeft w:val="0"/>
                                                      <w:marRight w:val="0"/>
                                                      <w:marTop w:val="0"/>
                                                      <w:marBottom w:val="0"/>
                                                      <w:divBdr>
                                                        <w:top w:val="none" w:sz="0" w:space="0" w:color="auto"/>
                                                        <w:left w:val="none" w:sz="0" w:space="0" w:color="auto"/>
                                                        <w:bottom w:val="none" w:sz="0" w:space="0" w:color="auto"/>
                                                        <w:right w:val="none" w:sz="0" w:space="0" w:color="auto"/>
                                                      </w:divBdr>
                                                    </w:div>
                                                  </w:divsChild>
                                                </w:div>
                                                <w:div w:id="442847759">
                                                  <w:marLeft w:val="0"/>
                                                  <w:marRight w:val="0"/>
                                                  <w:marTop w:val="0"/>
                                                  <w:marBottom w:val="0"/>
                                                  <w:divBdr>
                                                    <w:top w:val="none" w:sz="0" w:space="0" w:color="auto"/>
                                                    <w:left w:val="none" w:sz="0" w:space="0" w:color="auto"/>
                                                    <w:bottom w:val="none" w:sz="0" w:space="0" w:color="auto"/>
                                                    <w:right w:val="none" w:sz="0" w:space="0" w:color="auto"/>
                                                  </w:divBdr>
                                                  <w:divsChild>
                                                    <w:div w:id="1820419093">
                                                      <w:marLeft w:val="0"/>
                                                      <w:marRight w:val="0"/>
                                                      <w:marTop w:val="0"/>
                                                      <w:marBottom w:val="0"/>
                                                      <w:divBdr>
                                                        <w:top w:val="none" w:sz="0" w:space="0" w:color="auto"/>
                                                        <w:left w:val="none" w:sz="0" w:space="0" w:color="auto"/>
                                                        <w:bottom w:val="none" w:sz="0" w:space="0" w:color="auto"/>
                                                        <w:right w:val="none" w:sz="0" w:space="0" w:color="auto"/>
                                                      </w:divBdr>
                                                    </w:div>
                                                  </w:divsChild>
                                                </w:div>
                                                <w:div w:id="315914714">
                                                  <w:marLeft w:val="0"/>
                                                  <w:marRight w:val="0"/>
                                                  <w:marTop w:val="0"/>
                                                  <w:marBottom w:val="0"/>
                                                  <w:divBdr>
                                                    <w:top w:val="none" w:sz="0" w:space="0" w:color="auto"/>
                                                    <w:left w:val="none" w:sz="0" w:space="0" w:color="auto"/>
                                                    <w:bottom w:val="none" w:sz="0" w:space="0" w:color="auto"/>
                                                    <w:right w:val="none" w:sz="0" w:space="0" w:color="auto"/>
                                                  </w:divBdr>
                                                  <w:divsChild>
                                                    <w:div w:id="1316447930">
                                                      <w:marLeft w:val="0"/>
                                                      <w:marRight w:val="0"/>
                                                      <w:marTop w:val="0"/>
                                                      <w:marBottom w:val="0"/>
                                                      <w:divBdr>
                                                        <w:top w:val="none" w:sz="0" w:space="0" w:color="auto"/>
                                                        <w:left w:val="none" w:sz="0" w:space="0" w:color="auto"/>
                                                        <w:bottom w:val="none" w:sz="0" w:space="0" w:color="auto"/>
                                                        <w:right w:val="none" w:sz="0" w:space="0" w:color="auto"/>
                                                      </w:divBdr>
                                                    </w:div>
                                                  </w:divsChild>
                                                </w:div>
                                                <w:div w:id="2135172734">
                                                  <w:marLeft w:val="0"/>
                                                  <w:marRight w:val="0"/>
                                                  <w:marTop w:val="0"/>
                                                  <w:marBottom w:val="0"/>
                                                  <w:divBdr>
                                                    <w:top w:val="none" w:sz="0" w:space="0" w:color="auto"/>
                                                    <w:left w:val="none" w:sz="0" w:space="0" w:color="auto"/>
                                                    <w:bottom w:val="none" w:sz="0" w:space="0" w:color="auto"/>
                                                    <w:right w:val="none" w:sz="0" w:space="0" w:color="auto"/>
                                                  </w:divBdr>
                                                  <w:divsChild>
                                                    <w:div w:id="1236477568">
                                                      <w:marLeft w:val="0"/>
                                                      <w:marRight w:val="0"/>
                                                      <w:marTop w:val="0"/>
                                                      <w:marBottom w:val="0"/>
                                                      <w:divBdr>
                                                        <w:top w:val="none" w:sz="0" w:space="0" w:color="auto"/>
                                                        <w:left w:val="none" w:sz="0" w:space="0" w:color="auto"/>
                                                        <w:bottom w:val="none" w:sz="0" w:space="0" w:color="auto"/>
                                                        <w:right w:val="none" w:sz="0" w:space="0" w:color="auto"/>
                                                      </w:divBdr>
                                                    </w:div>
                                                  </w:divsChild>
                                                </w:div>
                                                <w:div w:id="1138718138">
                                                  <w:marLeft w:val="0"/>
                                                  <w:marRight w:val="0"/>
                                                  <w:marTop w:val="0"/>
                                                  <w:marBottom w:val="0"/>
                                                  <w:divBdr>
                                                    <w:top w:val="none" w:sz="0" w:space="0" w:color="auto"/>
                                                    <w:left w:val="none" w:sz="0" w:space="0" w:color="auto"/>
                                                    <w:bottom w:val="none" w:sz="0" w:space="0" w:color="auto"/>
                                                    <w:right w:val="none" w:sz="0" w:space="0" w:color="auto"/>
                                                  </w:divBdr>
                                                  <w:divsChild>
                                                    <w:div w:id="201282861">
                                                      <w:marLeft w:val="0"/>
                                                      <w:marRight w:val="0"/>
                                                      <w:marTop w:val="0"/>
                                                      <w:marBottom w:val="0"/>
                                                      <w:divBdr>
                                                        <w:top w:val="none" w:sz="0" w:space="0" w:color="auto"/>
                                                        <w:left w:val="none" w:sz="0" w:space="0" w:color="auto"/>
                                                        <w:bottom w:val="none" w:sz="0" w:space="0" w:color="auto"/>
                                                        <w:right w:val="none" w:sz="0" w:space="0" w:color="auto"/>
                                                      </w:divBdr>
                                                    </w:div>
                                                  </w:divsChild>
                                                </w:div>
                                                <w:div w:id="1228154433">
                                                  <w:marLeft w:val="0"/>
                                                  <w:marRight w:val="0"/>
                                                  <w:marTop w:val="0"/>
                                                  <w:marBottom w:val="0"/>
                                                  <w:divBdr>
                                                    <w:top w:val="none" w:sz="0" w:space="0" w:color="auto"/>
                                                    <w:left w:val="none" w:sz="0" w:space="0" w:color="auto"/>
                                                    <w:bottom w:val="none" w:sz="0" w:space="0" w:color="auto"/>
                                                    <w:right w:val="none" w:sz="0" w:space="0" w:color="auto"/>
                                                  </w:divBdr>
                                                  <w:divsChild>
                                                    <w:div w:id="1167011828">
                                                      <w:marLeft w:val="0"/>
                                                      <w:marRight w:val="0"/>
                                                      <w:marTop w:val="0"/>
                                                      <w:marBottom w:val="0"/>
                                                      <w:divBdr>
                                                        <w:top w:val="none" w:sz="0" w:space="0" w:color="auto"/>
                                                        <w:left w:val="none" w:sz="0" w:space="0" w:color="auto"/>
                                                        <w:bottom w:val="none" w:sz="0" w:space="0" w:color="auto"/>
                                                        <w:right w:val="none" w:sz="0" w:space="0" w:color="auto"/>
                                                      </w:divBdr>
                                                    </w:div>
                                                  </w:divsChild>
                                                </w:div>
                                                <w:div w:id="361059864">
                                                  <w:marLeft w:val="0"/>
                                                  <w:marRight w:val="0"/>
                                                  <w:marTop w:val="0"/>
                                                  <w:marBottom w:val="0"/>
                                                  <w:divBdr>
                                                    <w:top w:val="none" w:sz="0" w:space="0" w:color="auto"/>
                                                    <w:left w:val="none" w:sz="0" w:space="0" w:color="auto"/>
                                                    <w:bottom w:val="none" w:sz="0" w:space="0" w:color="auto"/>
                                                    <w:right w:val="none" w:sz="0" w:space="0" w:color="auto"/>
                                                  </w:divBdr>
                                                  <w:divsChild>
                                                    <w:div w:id="1607420180">
                                                      <w:marLeft w:val="0"/>
                                                      <w:marRight w:val="0"/>
                                                      <w:marTop w:val="0"/>
                                                      <w:marBottom w:val="0"/>
                                                      <w:divBdr>
                                                        <w:top w:val="none" w:sz="0" w:space="0" w:color="auto"/>
                                                        <w:left w:val="none" w:sz="0" w:space="0" w:color="auto"/>
                                                        <w:bottom w:val="none" w:sz="0" w:space="0" w:color="auto"/>
                                                        <w:right w:val="none" w:sz="0" w:space="0" w:color="auto"/>
                                                      </w:divBdr>
                                                    </w:div>
                                                  </w:divsChild>
                                                </w:div>
                                                <w:div w:id="26420414">
                                                  <w:marLeft w:val="0"/>
                                                  <w:marRight w:val="0"/>
                                                  <w:marTop w:val="0"/>
                                                  <w:marBottom w:val="0"/>
                                                  <w:divBdr>
                                                    <w:top w:val="none" w:sz="0" w:space="0" w:color="auto"/>
                                                    <w:left w:val="none" w:sz="0" w:space="0" w:color="auto"/>
                                                    <w:bottom w:val="none" w:sz="0" w:space="0" w:color="auto"/>
                                                    <w:right w:val="none" w:sz="0" w:space="0" w:color="auto"/>
                                                  </w:divBdr>
                                                  <w:divsChild>
                                                    <w:div w:id="2032106718">
                                                      <w:marLeft w:val="0"/>
                                                      <w:marRight w:val="0"/>
                                                      <w:marTop w:val="0"/>
                                                      <w:marBottom w:val="0"/>
                                                      <w:divBdr>
                                                        <w:top w:val="none" w:sz="0" w:space="0" w:color="auto"/>
                                                        <w:left w:val="none" w:sz="0" w:space="0" w:color="auto"/>
                                                        <w:bottom w:val="none" w:sz="0" w:space="0" w:color="auto"/>
                                                        <w:right w:val="none" w:sz="0" w:space="0" w:color="auto"/>
                                                      </w:divBdr>
                                                    </w:div>
                                                  </w:divsChild>
                                                </w:div>
                                                <w:div w:id="925189603">
                                                  <w:marLeft w:val="0"/>
                                                  <w:marRight w:val="0"/>
                                                  <w:marTop w:val="0"/>
                                                  <w:marBottom w:val="0"/>
                                                  <w:divBdr>
                                                    <w:top w:val="none" w:sz="0" w:space="0" w:color="auto"/>
                                                    <w:left w:val="none" w:sz="0" w:space="0" w:color="auto"/>
                                                    <w:bottom w:val="none" w:sz="0" w:space="0" w:color="auto"/>
                                                    <w:right w:val="none" w:sz="0" w:space="0" w:color="auto"/>
                                                  </w:divBdr>
                                                  <w:divsChild>
                                                    <w:div w:id="4268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xagrability.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C-200: Technology Services revised January 15, 2021</dc:title>
  <dc:subject/>
  <dc:creator/>
  <cp:keywords/>
  <dc:description/>
  <cp:lastModifiedBy/>
  <cp:revision>1</cp:revision>
  <dcterms:created xsi:type="dcterms:W3CDTF">2021-01-11T21:49:00Z</dcterms:created>
  <dcterms:modified xsi:type="dcterms:W3CDTF">2021-01-15T14:28:00Z</dcterms:modified>
</cp:coreProperties>
</file>