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E83E1" w14:textId="77777777" w:rsidR="008A43CA" w:rsidRPr="004B5C6D" w:rsidRDefault="008A43CA" w:rsidP="00995D3D">
      <w:pPr>
        <w:pStyle w:val="Heading1"/>
      </w:pPr>
      <w:r w:rsidRPr="004B5C6D">
        <w:t>Vocational Rehabilitation Services Manual C-200: Technology Services</w:t>
      </w:r>
    </w:p>
    <w:p w14:paraId="7D66153E" w14:textId="1B574DD1" w:rsidR="008A43CA" w:rsidRDefault="008A43CA" w:rsidP="008A43CA">
      <w:pPr>
        <w:rPr>
          <w:lang w:val="en"/>
        </w:rPr>
      </w:pPr>
      <w:r w:rsidRPr="004B5C6D">
        <w:rPr>
          <w:lang w:val="en"/>
        </w:rPr>
        <w:t xml:space="preserve">Revised </w:t>
      </w:r>
      <w:r w:rsidR="008573F3">
        <w:rPr>
          <w:lang w:val="en"/>
        </w:rPr>
        <w:t>March 1</w:t>
      </w:r>
      <w:r w:rsidRPr="004B5C6D">
        <w:rPr>
          <w:lang w:val="en"/>
        </w:rPr>
        <w:t>, 2021</w:t>
      </w:r>
    </w:p>
    <w:p w14:paraId="7F510C8F" w14:textId="611888CB" w:rsidR="00BE250A" w:rsidRPr="004B5C6D" w:rsidRDefault="00BE250A" w:rsidP="00186FE8">
      <w:pPr>
        <w:pBdr>
          <w:bottom w:val="single" w:sz="4" w:space="1" w:color="auto"/>
        </w:pBdr>
        <w:rPr>
          <w:lang w:val="en"/>
        </w:rPr>
      </w:pPr>
      <w:r w:rsidRPr="00BE250A">
        <w:rPr>
          <w:b/>
          <w:bCs/>
          <w:lang w:val="en"/>
        </w:rPr>
        <w:t>Note</w:t>
      </w:r>
      <w:r>
        <w:rPr>
          <w:lang w:val="en"/>
        </w:rPr>
        <w:t>: Section C-204 has been completely rewritten; the new section</w:t>
      </w:r>
      <w:r w:rsidR="00186FE8">
        <w:rPr>
          <w:lang w:val="en"/>
        </w:rPr>
        <w:t xml:space="preserve"> content</w:t>
      </w:r>
      <w:r>
        <w:rPr>
          <w:lang w:val="en"/>
        </w:rPr>
        <w:t xml:space="preserve"> is </w:t>
      </w:r>
      <w:r w:rsidR="00186FE8">
        <w:rPr>
          <w:lang w:val="en"/>
        </w:rPr>
        <w:t>included</w:t>
      </w:r>
      <w:r>
        <w:rPr>
          <w:lang w:val="en"/>
        </w:rPr>
        <w:t xml:space="preserve"> below, followed by the replaced version shown as deleted in Track Changes.</w:t>
      </w:r>
    </w:p>
    <w:p w14:paraId="3E74F549" w14:textId="77777777" w:rsidR="008A43CA" w:rsidRPr="004B5C6D" w:rsidRDefault="008A43CA" w:rsidP="00995D3D">
      <w:pPr>
        <w:pStyle w:val="Heading2"/>
        <w:rPr>
          <w:b w:val="0"/>
          <w:lang w:val="en"/>
        </w:rPr>
      </w:pPr>
      <w:r w:rsidRPr="004B5C6D">
        <w:rPr>
          <w:lang w:val="en"/>
        </w:rPr>
        <w:t>C-204: Vehicle Modification Services</w:t>
      </w:r>
    </w:p>
    <w:p w14:paraId="27F2D22E" w14:textId="77777777" w:rsidR="008A43CA" w:rsidRPr="004B5C6D" w:rsidRDefault="008A43CA" w:rsidP="007C3DD8">
      <w:pPr>
        <w:rPr>
          <w:lang w:val="en"/>
        </w:rPr>
      </w:pPr>
      <w:r w:rsidRPr="004B5C6D">
        <w:rPr>
          <w:lang w:val="en"/>
        </w:rPr>
        <w:t>Vehicle modification services help Vocational Rehabilitation (VR) customers achieve competitive integrated employment outcomes. Through use of a personal vehicle, these services provide equitable transportation opportunities for individuals with disabilities. The goal of vehicle modification is to promote greater independence and access to communities, educational institutions, and other supports necessary to locate jobs, sustain work and living arrangements, and enable career advancement and related travel. The vehicle modification process includes five phases, as follows:</w:t>
      </w:r>
    </w:p>
    <w:p w14:paraId="2975EE54" w14:textId="77777777" w:rsidR="008A43CA" w:rsidRPr="007C3DD8" w:rsidRDefault="008A43CA" w:rsidP="00E93A39">
      <w:pPr>
        <w:pStyle w:val="ListParagraph"/>
        <w:numPr>
          <w:ilvl w:val="0"/>
          <w:numId w:val="21"/>
        </w:numPr>
        <w:rPr>
          <w:lang w:val="en"/>
        </w:rPr>
      </w:pPr>
      <w:r w:rsidRPr="007C3DD8">
        <w:rPr>
          <w:lang w:val="en"/>
        </w:rPr>
        <w:t>Criteria for assistance review and approval</w:t>
      </w:r>
    </w:p>
    <w:p w14:paraId="2C44C829" w14:textId="77777777" w:rsidR="008A43CA" w:rsidRPr="007C3DD8" w:rsidRDefault="008A43CA" w:rsidP="00E93A39">
      <w:pPr>
        <w:pStyle w:val="ListParagraph"/>
        <w:numPr>
          <w:ilvl w:val="0"/>
          <w:numId w:val="21"/>
        </w:numPr>
        <w:rPr>
          <w:lang w:val="en"/>
        </w:rPr>
      </w:pPr>
      <w:r w:rsidRPr="007C3DD8">
        <w:rPr>
          <w:lang w:val="en"/>
        </w:rPr>
        <w:t>Evaluation and training</w:t>
      </w:r>
    </w:p>
    <w:p w14:paraId="65BF96D9" w14:textId="77777777" w:rsidR="008A43CA" w:rsidRPr="007C3DD8" w:rsidRDefault="008A43CA" w:rsidP="00E93A39">
      <w:pPr>
        <w:pStyle w:val="ListParagraph"/>
        <w:numPr>
          <w:ilvl w:val="0"/>
          <w:numId w:val="21"/>
        </w:numPr>
        <w:rPr>
          <w:lang w:val="en"/>
        </w:rPr>
      </w:pPr>
      <w:r w:rsidRPr="007C3DD8">
        <w:rPr>
          <w:lang w:val="en"/>
        </w:rPr>
        <w:t xml:space="preserve">Vehicle selection and </w:t>
      </w:r>
      <w:hyperlink r:id="rId7" w:history="1">
        <w:r w:rsidRPr="007C3DD8">
          <w:rPr>
            <w:color w:val="0000FF" w:themeColor="hyperlink"/>
            <w:u w:val="single"/>
            <w:lang w:val="en"/>
          </w:rPr>
          <w:t>Texas A&amp;M Transportation Institute</w:t>
        </w:r>
      </w:hyperlink>
      <w:r w:rsidRPr="007C3DD8">
        <w:rPr>
          <w:lang w:val="en"/>
        </w:rPr>
        <w:t xml:space="preserve"> (TTI) review</w:t>
      </w:r>
    </w:p>
    <w:p w14:paraId="020AE764" w14:textId="77777777" w:rsidR="008A43CA" w:rsidRPr="007C3DD8" w:rsidRDefault="008A43CA" w:rsidP="00E93A39">
      <w:pPr>
        <w:pStyle w:val="ListParagraph"/>
        <w:numPr>
          <w:ilvl w:val="0"/>
          <w:numId w:val="21"/>
        </w:numPr>
        <w:rPr>
          <w:lang w:val="en"/>
        </w:rPr>
      </w:pPr>
      <w:r w:rsidRPr="007C3DD8">
        <w:rPr>
          <w:lang w:val="en"/>
        </w:rPr>
        <w:t>Installation and other considerations</w:t>
      </w:r>
    </w:p>
    <w:p w14:paraId="775B91A9" w14:textId="77777777" w:rsidR="008A43CA" w:rsidRPr="007C3DD8" w:rsidRDefault="008A43CA" w:rsidP="00E93A39">
      <w:pPr>
        <w:pStyle w:val="ListParagraph"/>
        <w:numPr>
          <w:ilvl w:val="0"/>
          <w:numId w:val="21"/>
        </w:numPr>
        <w:rPr>
          <w:lang w:val="en"/>
        </w:rPr>
      </w:pPr>
      <w:r w:rsidRPr="007C3DD8">
        <w:rPr>
          <w:lang w:val="en"/>
        </w:rPr>
        <w:t>Vehicle delivery and final configuration</w:t>
      </w:r>
    </w:p>
    <w:p w14:paraId="262ECF09" w14:textId="348646CE" w:rsidR="008A43CA" w:rsidRPr="004B5C6D" w:rsidRDefault="008A43CA" w:rsidP="007C3DD8">
      <w:pPr>
        <w:rPr>
          <w:lang w:val="en"/>
        </w:rPr>
      </w:pPr>
      <w:r w:rsidRPr="004B5C6D">
        <w:rPr>
          <w:lang w:val="en"/>
        </w:rPr>
        <w:t>Vehicle modification needs can arise at any time during the VR process and must be addressed as soon as possible. Services are considered substantial even though the customer might not be the driver of the modified vehicle (for example, passenger-only lowered-floor vehicle conversions). All vehicle modification</w:t>
      </w:r>
      <w:r w:rsidR="00B971EE" w:rsidRPr="004B5C6D">
        <w:rPr>
          <w:lang w:val="en"/>
        </w:rPr>
        <w:t>s</w:t>
      </w:r>
      <w:r w:rsidRPr="004B5C6D">
        <w:rPr>
          <w:lang w:val="en"/>
        </w:rPr>
        <w:t xml:space="preserve"> must be included on the customer’s individualized plan for employment (IPE) before proceeding with related services. This section of the Vocational Rehabilitation Services Manual</w:t>
      </w:r>
      <w:r w:rsidRPr="004B5C6D">
        <w:rPr>
          <w:i/>
          <w:iCs/>
          <w:lang w:val="en"/>
        </w:rPr>
        <w:t xml:space="preserve"> </w:t>
      </w:r>
      <w:r w:rsidRPr="004B5C6D">
        <w:rPr>
          <w:lang w:val="en"/>
        </w:rPr>
        <w:t>provides information about vehicle modification, organized by phase.</w:t>
      </w:r>
    </w:p>
    <w:p w14:paraId="6CC9510D" w14:textId="77777777" w:rsidR="008A43CA" w:rsidRPr="004B5C6D" w:rsidRDefault="008A43CA" w:rsidP="00995D3D">
      <w:pPr>
        <w:pStyle w:val="Heading4"/>
      </w:pPr>
      <w:r w:rsidRPr="004B5C6D">
        <w:t>Effective Communication</w:t>
      </w:r>
    </w:p>
    <w:p w14:paraId="02375630" w14:textId="77777777" w:rsidR="008A43CA" w:rsidRPr="004B5C6D" w:rsidRDefault="008A43CA" w:rsidP="008A43CA">
      <w:pPr>
        <w:rPr>
          <w:lang w:val="en"/>
        </w:rPr>
      </w:pPr>
      <w:r w:rsidRPr="004B5C6D">
        <w:rPr>
          <w:lang w:val="en"/>
        </w:rPr>
        <w:t>Effective communication is essential to successfully navigate all five phases of the vehicle modification process. Customers and VR counselors must regularly discuss progress and needs. Tracking tools and other resources must be used to promote accountability and transparency. The assistive technology specialist (ATS) assigned to oversee vehicle modifications must engage in effective communication with the customer regularly, usually on a weekly basis (but at least once every 30 days).</w:t>
      </w:r>
    </w:p>
    <w:p w14:paraId="1FF229A9" w14:textId="77777777" w:rsidR="008A43CA" w:rsidRPr="004B5C6D" w:rsidRDefault="008A43CA" w:rsidP="008A43CA">
      <w:pPr>
        <w:rPr>
          <w:lang w:val="en"/>
        </w:rPr>
      </w:pPr>
      <w:r w:rsidRPr="004B5C6D">
        <w:rPr>
          <w:lang w:val="en"/>
        </w:rPr>
        <w:t xml:space="preserve">Contacting the customer does not necessarily qualify as effective communication. Instead, effective communication must include discussion of progress, needs, questions, and planning next steps in the vehicle modification process. To avoid misunderstandings and delays, all parties involved in vehicle modification must be </w:t>
      </w:r>
      <w:r w:rsidRPr="004B5C6D">
        <w:rPr>
          <w:lang w:val="en"/>
        </w:rPr>
        <w:lastRenderedPageBreak/>
        <w:t>included in communications about process status and expectations. Everyone has important roles and responsibilities to ensure success.</w:t>
      </w:r>
    </w:p>
    <w:p w14:paraId="2834F10B" w14:textId="77777777" w:rsidR="008A43CA" w:rsidRPr="004B5C6D" w:rsidRDefault="008A43CA" w:rsidP="00995D3D">
      <w:pPr>
        <w:pStyle w:val="Heading4"/>
      </w:pPr>
      <w:r w:rsidRPr="004B5C6D">
        <w:t>A New Paradigm for Vehicle Modification Services</w:t>
      </w:r>
    </w:p>
    <w:p w14:paraId="121009C4" w14:textId="22D15645" w:rsidR="008A43CA" w:rsidRPr="004B5C6D" w:rsidRDefault="008A43CA" w:rsidP="008A43CA">
      <w:pPr>
        <w:rPr>
          <w:lang w:val="en"/>
        </w:rPr>
      </w:pPr>
      <w:r w:rsidRPr="004B5C6D">
        <w:rPr>
          <w:lang w:val="en"/>
        </w:rPr>
        <w:t xml:space="preserve">Please note that before </w:t>
      </w:r>
      <w:r w:rsidR="008573F3">
        <w:rPr>
          <w:lang w:val="en"/>
        </w:rPr>
        <w:t>March 1</w:t>
      </w:r>
      <w:r w:rsidRPr="004B5C6D">
        <w:rPr>
          <w:lang w:val="en"/>
        </w:rPr>
        <w:t>, 2021, most responsibilities for facilitating vehicle modification services were delegated to the VR counselor. This is no longer the case. After the decision is made to pursue vehicle modification services, the ATS now exercises a leadership role and has a responsibility to move the vehicle modification process from start to finish.</w:t>
      </w:r>
    </w:p>
    <w:p w14:paraId="0C5364B8" w14:textId="77777777" w:rsidR="008A43CA" w:rsidRPr="004B5C6D" w:rsidRDefault="008A43CA" w:rsidP="00995D3D">
      <w:pPr>
        <w:pStyle w:val="Heading4"/>
      </w:pPr>
      <w:r w:rsidRPr="004B5C6D">
        <w:t>The Vehicle Modification Team’s Roles and Responsibilities</w:t>
      </w:r>
    </w:p>
    <w:p w14:paraId="764BA961" w14:textId="77777777" w:rsidR="008A43CA" w:rsidRPr="004B5C6D" w:rsidRDefault="008A43CA" w:rsidP="008A43CA">
      <w:pPr>
        <w:rPr>
          <w:lang w:val="en"/>
        </w:rPr>
      </w:pPr>
      <w:r w:rsidRPr="004B5C6D">
        <w:rPr>
          <w:lang w:val="en"/>
        </w:rPr>
        <w:t>Vehicle modification requires coordination and team effort. Members of the vehicle modification team (VM team) include the customer, VR counselor, ATS, service providers, and the state office.</w:t>
      </w:r>
    </w:p>
    <w:p w14:paraId="4FADD377" w14:textId="77777777" w:rsidR="008A43CA" w:rsidRPr="004B5C6D" w:rsidRDefault="008A43CA" w:rsidP="008A43CA">
      <w:pPr>
        <w:rPr>
          <w:lang w:val="en"/>
        </w:rPr>
      </w:pPr>
      <w:r w:rsidRPr="004B5C6D">
        <w:rPr>
          <w:lang w:val="en"/>
        </w:rPr>
        <w:t>The customer’s roles and responsibilities in vehicle modification are to:</w:t>
      </w:r>
    </w:p>
    <w:p w14:paraId="5A96655B" w14:textId="77777777" w:rsidR="008A43CA" w:rsidRPr="007C3DD8" w:rsidRDefault="008A43CA" w:rsidP="00E93A39">
      <w:pPr>
        <w:pStyle w:val="ListParagraph"/>
        <w:numPr>
          <w:ilvl w:val="0"/>
          <w:numId w:val="22"/>
        </w:numPr>
        <w:rPr>
          <w:lang w:val="en"/>
        </w:rPr>
      </w:pPr>
      <w:r w:rsidRPr="007C3DD8">
        <w:rPr>
          <w:lang w:val="en"/>
        </w:rPr>
        <w:t>become fully informed about vehicle modification rules and schedules;</w:t>
      </w:r>
    </w:p>
    <w:p w14:paraId="56BB27D4" w14:textId="77777777" w:rsidR="008A43CA" w:rsidRPr="007C3DD8" w:rsidRDefault="008A43CA" w:rsidP="00E93A39">
      <w:pPr>
        <w:pStyle w:val="ListParagraph"/>
        <w:numPr>
          <w:ilvl w:val="0"/>
          <w:numId w:val="22"/>
        </w:numPr>
        <w:rPr>
          <w:lang w:val="en"/>
        </w:rPr>
      </w:pPr>
      <w:r w:rsidRPr="007C3DD8">
        <w:rPr>
          <w:lang w:val="en"/>
        </w:rPr>
        <w:t>proactively obtain and complete all necessary documentation;</w:t>
      </w:r>
    </w:p>
    <w:p w14:paraId="64F3CCB3" w14:textId="77777777" w:rsidR="008A43CA" w:rsidRPr="007C3DD8" w:rsidRDefault="008A43CA" w:rsidP="00E93A39">
      <w:pPr>
        <w:pStyle w:val="ListParagraph"/>
        <w:numPr>
          <w:ilvl w:val="0"/>
          <w:numId w:val="22"/>
        </w:numPr>
        <w:rPr>
          <w:lang w:val="en"/>
        </w:rPr>
      </w:pPr>
      <w:r w:rsidRPr="007C3DD8">
        <w:rPr>
          <w:lang w:val="en"/>
        </w:rPr>
        <w:t>practice effective communication about their needs; and</w:t>
      </w:r>
    </w:p>
    <w:p w14:paraId="7800E350" w14:textId="77777777" w:rsidR="008A43CA" w:rsidRPr="007C3DD8" w:rsidRDefault="008A43CA" w:rsidP="00E93A39">
      <w:pPr>
        <w:pStyle w:val="ListParagraph"/>
        <w:numPr>
          <w:ilvl w:val="0"/>
          <w:numId w:val="22"/>
        </w:numPr>
        <w:rPr>
          <w:lang w:val="en"/>
        </w:rPr>
      </w:pPr>
      <w:r w:rsidRPr="007C3DD8">
        <w:rPr>
          <w:lang w:val="en"/>
        </w:rPr>
        <w:t>seek advice from the VM team to arrive at informed choices.</w:t>
      </w:r>
    </w:p>
    <w:p w14:paraId="65782CA8" w14:textId="77777777" w:rsidR="008A43CA" w:rsidRPr="004B5C6D" w:rsidRDefault="008A43CA" w:rsidP="008A43CA">
      <w:pPr>
        <w:rPr>
          <w:lang w:val="en"/>
        </w:rPr>
      </w:pPr>
      <w:r w:rsidRPr="004B5C6D">
        <w:rPr>
          <w:lang w:val="en"/>
        </w:rPr>
        <w:t>The VR counselor’s roles and responsibilities in vehicle modification are to:</w:t>
      </w:r>
    </w:p>
    <w:p w14:paraId="4E560F62" w14:textId="77777777" w:rsidR="008A43CA" w:rsidRPr="007C3DD8" w:rsidRDefault="008A43CA" w:rsidP="00E93A39">
      <w:pPr>
        <w:pStyle w:val="ListParagraph"/>
        <w:numPr>
          <w:ilvl w:val="0"/>
          <w:numId w:val="23"/>
        </w:numPr>
        <w:rPr>
          <w:lang w:val="en"/>
        </w:rPr>
      </w:pPr>
      <w:r w:rsidRPr="007C3DD8">
        <w:rPr>
          <w:lang w:val="en"/>
        </w:rPr>
        <w:t>provide counseling and guidance to the customer regarding transportation opportunities and responsibilities;</w:t>
      </w:r>
    </w:p>
    <w:p w14:paraId="56990116" w14:textId="77777777" w:rsidR="008A43CA" w:rsidRPr="007C3DD8" w:rsidRDefault="008A43CA" w:rsidP="00E93A39">
      <w:pPr>
        <w:pStyle w:val="ListParagraph"/>
        <w:numPr>
          <w:ilvl w:val="0"/>
          <w:numId w:val="23"/>
        </w:numPr>
        <w:rPr>
          <w:lang w:val="en"/>
        </w:rPr>
      </w:pPr>
      <w:r w:rsidRPr="007C3DD8">
        <w:rPr>
          <w:lang w:val="en"/>
        </w:rPr>
        <w:t>identify criteria for vehicle modification assistance in communication with the customer;</w:t>
      </w:r>
    </w:p>
    <w:p w14:paraId="46CB84B4" w14:textId="77777777" w:rsidR="008A43CA" w:rsidRPr="007C3DD8" w:rsidRDefault="008A43CA" w:rsidP="00E93A39">
      <w:pPr>
        <w:pStyle w:val="ListParagraph"/>
        <w:numPr>
          <w:ilvl w:val="0"/>
          <w:numId w:val="23"/>
        </w:numPr>
        <w:rPr>
          <w:lang w:val="en"/>
        </w:rPr>
      </w:pPr>
      <w:r w:rsidRPr="007C3DD8">
        <w:rPr>
          <w:lang w:val="en"/>
        </w:rPr>
        <w:t>coordinate with the VM team to ensure quality, timely services; and</w:t>
      </w:r>
    </w:p>
    <w:p w14:paraId="08AED3D2" w14:textId="4FDFAE56" w:rsidR="002D1FAC" w:rsidRPr="007C3DD8" w:rsidRDefault="002D1FAC" w:rsidP="00E93A39">
      <w:pPr>
        <w:pStyle w:val="ListParagraph"/>
        <w:numPr>
          <w:ilvl w:val="0"/>
          <w:numId w:val="23"/>
        </w:numPr>
        <w:rPr>
          <w:rFonts w:cs="Arial"/>
          <w:szCs w:val="24"/>
          <w:lang w:val="en"/>
        </w:rPr>
      </w:pPr>
      <w:r w:rsidRPr="007C3DD8">
        <w:rPr>
          <w:rFonts w:cs="Arial"/>
          <w:szCs w:val="24"/>
        </w:rPr>
        <w:t>assist the customer in making informed choices</w:t>
      </w:r>
      <w:r w:rsidRPr="007C3DD8">
        <w:rPr>
          <w:rFonts w:cs="Arial"/>
          <w:szCs w:val="24"/>
          <w:lang w:val="en"/>
        </w:rPr>
        <w:t>.</w:t>
      </w:r>
    </w:p>
    <w:p w14:paraId="5A6006D4" w14:textId="77777777" w:rsidR="008A43CA" w:rsidRPr="004B5C6D" w:rsidRDefault="008A43CA" w:rsidP="008A43CA">
      <w:pPr>
        <w:rPr>
          <w:lang w:val="en"/>
        </w:rPr>
      </w:pPr>
      <w:r w:rsidRPr="004B5C6D">
        <w:rPr>
          <w:lang w:val="en"/>
        </w:rPr>
        <w:t>The ATS’s roles and responsibilities in vehicle modification are to:</w:t>
      </w:r>
    </w:p>
    <w:p w14:paraId="30F2D9D2" w14:textId="77777777" w:rsidR="008A43CA" w:rsidRPr="00B45BC4" w:rsidRDefault="008A43CA" w:rsidP="00E93A39">
      <w:pPr>
        <w:pStyle w:val="ListParagraph"/>
        <w:numPr>
          <w:ilvl w:val="0"/>
          <w:numId w:val="24"/>
        </w:numPr>
        <w:rPr>
          <w:lang w:val="en"/>
        </w:rPr>
      </w:pPr>
      <w:r w:rsidRPr="00B45BC4">
        <w:rPr>
          <w:lang w:val="en"/>
        </w:rPr>
        <w:t>provide leadership and expertise to advance the vehicle modification process;</w:t>
      </w:r>
    </w:p>
    <w:p w14:paraId="6F9B08DB" w14:textId="77777777" w:rsidR="008A43CA" w:rsidRPr="00B45BC4" w:rsidRDefault="008A43CA" w:rsidP="00E93A39">
      <w:pPr>
        <w:pStyle w:val="ListParagraph"/>
        <w:numPr>
          <w:ilvl w:val="0"/>
          <w:numId w:val="24"/>
        </w:numPr>
        <w:rPr>
          <w:lang w:val="en"/>
        </w:rPr>
      </w:pPr>
      <w:r w:rsidRPr="00B45BC4">
        <w:rPr>
          <w:lang w:val="en"/>
        </w:rPr>
        <w:t>educate the customer about processes, opportunities, and responsibilities;</w:t>
      </w:r>
    </w:p>
    <w:p w14:paraId="29AFA2E9" w14:textId="77777777" w:rsidR="008A43CA" w:rsidRPr="00B45BC4" w:rsidRDefault="008A43CA" w:rsidP="00E93A39">
      <w:pPr>
        <w:pStyle w:val="ListParagraph"/>
        <w:numPr>
          <w:ilvl w:val="0"/>
          <w:numId w:val="24"/>
        </w:numPr>
        <w:rPr>
          <w:lang w:val="en"/>
        </w:rPr>
      </w:pPr>
      <w:r w:rsidRPr="00B45BC4">
        <w:rPr>
          <w:lang w:val="en"/>
        </w:rPr>
        <w:t xml:space="preserve">coordinate all VM team members and services; </w:t>
      </w:r>
    </w:p>
    <w:p w14:paraId="5209871B" w14:textId="77777777" w:rsidR="008A43CA" w:rsidRPr="00B45BC4" w:rsidRDefault="008A43CA" w:rsidP="00E93A39">
      <w:pPr>
        <w:pStyle w:val="ListParagraph"/>
        <w:numPr>
          <w:ilvl w:val="0"/>
          <w:numId w:val="24"/>
        </w:numPr>
        <w:rPr>
          <w:lang w:val="en"/>
        </w:rPr>
      </w:pPr>
      <w:r w:rsidRPr="00B45BC4">
        <w:rPr>
          <w:lang w:val="en"/>
        </w:rPr>
        <w:t>enter progress documentation case notes in ReHabWorks (RHW);</w:t>
      </w:r>
    </w:p>
    <w:p w14:paraId="5290F511" w14:textId="77777777" w:rsidR="008A43CA" w:rsidRPr="00B45BC4" w:rsidRDefault="008A43CA" w:rsidP="00E93A39">
      <w:pPr>
        <w:pStyle w:val="ListParagraph"/>
        <w:numPr>
          <w:ilvl w:val="0"/>
          <w:numId w:val="24"/>
        </w:numPr>
        <w:rPr>
          <w:lang w:val="en"/>
        </w:rPr>
      </w:pPr>
      <w:r w:rsidRPr="00B45BC4">
        <w:rPr>
          <w:lang w:val="en"/>
        </w:rPr>
        <w:t>maintain effective communication among all VM team members to support roles; and</w:t>
      </w:r>
    </w:p>
    <w:p w14:paraId="1E167A59" w14:textId="77777777" w:rsidR="008A43CA" w:rsidRPr="00B45BC4" w:rsidRDefault="008A43CA" w:rsidP="00E93A39">
      <w:pPr>
        <w:pStyle w:val="ListParagraph"/>
        <w:numPr>
          <w:ilvl w:val="0"/>
          <w:numId w:val="24"/>
        </w:numPr>
        <w:rPr>
          <w:lang w:val="en"/>
        </w:rPr>
      </w:pPr>
      <w:r w:rsidRPr="00B45BC4">
        <w:rPr>
          <w:lang w:val="en"/>
        </w:rPr>
        <w:t>set up and generate all service records and authorizations</w:t>
      </w:r>
      <w:r w:rsidR="00F61ED6" w:rsidRPr="00B45BC4">
        <w:rPr>
          <w:lang w:val="en"/>
        </w:rPr>
        <w:t xml:space="preserve"> as indicated in the IPE</w:t>
      </w:r>
      <w:r w:rsidRPr="00B45BC4">
        <w:rPr>
          <w:lang w:val="en"/>
        </w:rPr>
        <w:t>.</w:t>
      </w:r>
    </w:p>
    <w:p w14:paraId="126C1ACF" w14:textId="77777777" w:rsidR="008A43CA" w:rsidRPr="004B5C6D" w:rsidRDefault="008A43CA" w:rsidP="0008457B">
      <w:pPr>
        <w:keepNext/>
        <w:rPr>
          <w:lang w:val="en"/>
        </w:rPr>
      </w:pPr>
      <w:r w:rsidRPr="004B5C6D">
        <w:rPr>
          <w:lang w:val="en"/>
        </w:rPr>
        <w:t>The service providers’ roles and responsibilities in vehicle modification are to:</w:t>
      </w:r>
    </w:p>
    <w:p w14:paraId="584D32FE" w14:textId="77777777" w:rsidR="008A43CA" w:rsidRPr="00B45BC4" w:rsidRDefault="008A43CA" w:rsidP="00E93A39">
      <w:pPr>
        <w:pStyle w:val="ListParagraph"/>
        <w:numPr>
          <w:ilvl w:val="0"/>
          <w:numId w:val="25"/>
        </w:numPr>
        <w:rPr>
          <w:lang w:val="en"/>
        </w:rPr>
      </w:pPr>
      <w:r w:rsidRPr="00B45BC4">
        <w:rPr>
          <w:lang w:val="en"/>
        </w:rPr>
        <w:t>abide by requirements in the VR Standards for Providers (VR-SFP) manual;</w:t>
      </w:r>
    </w:p>
    <w:p w14:paraId="24AA122B" w14:textId="77777777" w:rsidR="008A43CA" w:rsidRPr="00B45BC4" w:rsidRDefault="008A43CA" w:rsidP="00E93A39">
      <w:pPr>
        <w:pStyle w:val="ListParagraph"/>
        <w:numPr>
          <w:ilvl w:val="0"/>
          <w:numId w:val="25"/>
        </w:numPr>
        <w:rPr>
          <w:lang w:val="en"/>
        </w:rPr>
      </w:pPr>
      <w:r w:rsidRPr="00B45BC4">
        <w:rPr>
          <w:lang w:val="en"/>
        </w:rPr>
        <w:t>educate the customer about TWC-VR state</w:t>
      </w:r>
      <w:r w:rsidR="00B971EE" w:rsidRPr="00B45BC4">
        <w:rPr>
          <w:lang w:val="en"/>
        </w:rPr>
        <w:t xml:space="preserve"> </w:t>
      </w:r>
      <w:r w:rsidRPr="00B45BC4">
        <w:rPr>
          <w:lang w:val="en"/>
        </w:rPr>
        <w:t>approved equipment and options;</w:t>
      </w:r>
    </w:p>
    <w:p w14:paraId="2B87B192" w14:textId="77777777" w:rsidR="008A43CA" w:rsidRPr="00B45BC4" w:rsidRDefault="008A43CA" w:rsidP="00E93A39">
      <w:pPr>
        <w:pStyle w:val="ListParagraph"/>
        <w:numPr>
          <w:ilvl w:val="0"/>
          <w:numId w:val="25"/>
        </w:numPr>
        <w:rPr>
          <w:lang w:val="en"/>
        </w:rPr>
      </w:pPr>
      <w:r w:rsidRPr="00B45BC4">
        <w:rPr>
          <w:lang w:val="en"/>
        </w:rPr>
        <w:t>provide accurate and timely documentation as requested; and</w:t>
      </w:r>
    </w:p>
    <w:p w14:paraId="0FB3FF7D" w14:textId="77777777" w:rsidR="008A43CA" w:rsidRPr="00B45BC4" w:rsidRDefault="008A43CA" w:rsidP="00E93A39">
      <w:pPr>
        <w:pStyle w:val="ListParagraph"/>
        <w:numPr>
          <w:ilvl w:val="0"/>
          <w:numId w:val="25"/>
        </w:numPr>
        <w:rPr>
          <w:lang w:val="en"/>
        </w:rPr>
      </w:pPr>
      <w:r w:rsidRPr="00B45BC4">
        <w:rPr>
          <w:lang w:val="en"/>
        </w:rPr>
        <w:t>proactively pursue effective communication with the customer and the ATS.</w:t>
      </w:r>
    </w:p>
    <w:p w14:paraId="1B1085C8" w14:textId="77777777" w:rsidR="008A43CA" w:rsidRPr="004B5C6D" w:rsidRDefault="008A43CA" w:rsidP="008A43CA">
      <w:pPr>
        <w:rPr>
          <w:lang w:val="en"/>
        </w:rPr>
      </w:pPr>
      <w:r w:rsidRPr="004B5C6D">
        <w:rPr>
          <w:lang w:val="en"/>
        </w:rPr>
        <w:t>The state office’s roles and responsibilities in vehicle modification are to:</w:t>
      </w:r>
    </w:p>
    <w:p w14:paraId="63E91448" w14:textId="77777777" w:rsidR="008A43CA" w:rsidRPr="00B45BC4" w:rsidRDefault="008A43CA" w:rsidP="00E93A39">
      <w:pPr>
        <w:pStyle w:val="ListParagraph"/>
        <w:numPr>
          <w:ilvl w:val="0"/>
          <w:numId w:val="26"/>
        </w:numPr>
        <w:rPr>
          <w:lang w:val="en"/>
        </w:rPr>
      </w:pPr>
      <w:r w:rsidRPr="00B45BC4">
        <w:rPr>
          <w:lang w:val="en"/>
        </w:rPr>
        <w:t>ensure timely advancement of vehicle modifications and delivery of services;</w:t>
      </w:r>
    </w:p>
    <w:p w14:paraId="7FBC0B0F" w14:textId="77777777" w:rsidR="008A43CA" w:rsidRPr="00B45BC4" w:rsidRDefault="008A43CA" w:rsidP="00E93A39">
      <w:pPr>
        <w:pStyle w:val="ListParagraph"/>
        <w:numPr>
          <w:ilvl w:val="0"/>
          <w:numId w:val="26"/>
        </w:numPr>
        <w:rPr>
          <w:lang w:val="en"/>
        </w:rPr>
      </w:pPr>
      <w:r w:rsidRPr="00B45BC4">
        <w:rPr>
          <w:lang w:val="en"/>
        </w:rPr>
        <w:t xml:space="preserve">coordinate with </w:t>
      </w:r>
      <w:hyperlink r:id="rId8" w:history="1">
        <w:r w:rsidRPr="00B45BC4">
          <w:rPr>
            <w:color w:val="0000FF" w:themeColor="hyperlink"/>
            <w:u w:val="single"/>
            <w:lang w:val="en"/>
          </w:rPr>
          <w:t>Texas A&amp;M Transportation Institute</w:t>
        </w:r>
      </w:hyperlink>
      <w:r w:rsidRPr="00B45BC4">
        <w:rPr>
          <w:lang w:val="en"/>
        </w:rPr>
        <w:t xml:space="preserve"> for compliance;</w:t>
      </w:r>
    </w:p>
    <w:p w14:paraId="6C0136C8" w14:textId="77777777" w:rsidR="008A43CA" w:rsidRPr="00B45BC4" w:rsidRDefault="008A43CA" w:rsidP="00E93A39">
      <w:pPr>
        <w:pStyle w:val="ListParagraph"/>
        <w:numPr>
          <w:ilvl w:val="0"/>
          <w:numId w:val="26"/>
        </w:numPr>
        <w:rPr>
          <w:lang w:val="en"/>
        </w:rPr>
      </w:pPr>
      <w:r w:rsidRPr="00B45BC4">
        <w:rPr>
          <w:lang w:val="en"/>
        </w:rPr>
        <w:t>practice effective stewardship over the assistive technology budget; and</w:t>
      </w:r>
    </w:p>
    <w:p w14:paraId="059F8C13" w14:textId="77777777" w:rsidR="008A43CA" w:rsidRPr="00B45BC4" w:rsidRDefault="008A43CA" w:rsidP="00E93A39">
      <w:pPr>
        <w:pStyle w:val="ListParagraph"/>
        <w:numPr>
          <w:ilvl w:val="0"/>
          <w:numId w:val="26"/>
        </w:numPr>
        <w:rPr>
          <w:lang w:val="en"/>
        </w:rPr>
      </w:pPr>
      <w:r w:rsidRPr="00B45BC4">
        <w:rPr>
          <w:lang w:val="en"/>
        </w:rPr>
        <w:t>moderate disagreements and facilitate conflict resolution.</w:t>
      </w:r>
    </w:p>
    <w:p w14:paraId="650DBB39" w14:textId="77777777" w:rsidR="008A43CA" w:rsidRPr="004B5C6D" w:rsidRDefault="008A43CA" w:rsidP="00995D3D">
      <w:pPr>
        <w:pStyle w:val="Heading3"/>
      </w:pPr>
      <w:r w:rsidRPr="004B5C6D">
        <w:t>C-204-1: Phase 1—Criteria for Assistance Review and Approval</w:t>
      </w:r>
    </w:p>
    <w:p w14:paraId="5AD45A97" w14:textId="77777777" w:rsidR="008A43CA" w:rsidRPr="004B5C6D" w:rsidRDefault="008A43CA" w:rsidP="00995D3D">
      <w:pPr>
        <w:pStyle w:val="Heading4"/>
      </w:pPr>
      <w:r w:rsidRPr="004B5C6D">
        <w:t>Phase in Brief</w:t>
      </w:r>
    </w:p>
    <w:p w14:paraId="1FA42760" w14:textId="77777777" w:rsidR="008A43CA" w:rsidRPr="00B45BC4" w:rsidRDefault="008A43CA" w:rsidP="00E93A39">
      <w:pPr>
        <w:pStyle w:val="ListParagraph"/>
        <w:numPr>
          <w:ilvl w:val="0"/>
          <w:numId w:val="27"/>
        </w:numPr>
        <w:rPr>
          <w:rFonts w:cs="Arial"/>
          <w:b/>
          <w:bCs/>
          <w:szCs w:val="24"/>
          <w:lang w:val="en"/>
        </w:rPr>
      </w:pPr>
      <w:r w:rsidRPr="00B45BC4">
        <w:rPr>
          <w:lang w:val="en"/>
        </w:rPr>
        <w:t>Criteria for Assistance Review</w:t>
      </w:r>
    </w:p>
    <w:p w14:paraId="77876384" w14:textId="77777777" w:rsidR="008A43CA" w:rsidRPr="00B45BC4" w:rsidRDefault="008A43CA" w:rsidP="00E93A39">
      <w:pPr>
        <w:pStyle w:val="ListParagraph"/>
        <w:numPr>
          <w:ilvl w:val="0"/>
          <w:numId w:val="27"/>
        </w:numPr>
        <w:rPr>
          <w:rFonts w:cs="Arial"/>
          <w:b/>
          <w:bCs/>
          <w:szCs w:val="24"/>
          <w:lang w:val="en"/>
        </w:rPr>
      </w:pPr>
      <w:r w:rsidRPr="00B45BC4">
        <w:rPr>
          <w:rFonts w:cs="Arial"/>
          <w:lang w:val="en"/>
        </w:rPr>
        <w:t>Justification and Approval</w:t>
      </w:r>
    </w:p>
    <w:p w14:paraId="2001B066" w14:textId="77777777" w:rsidR="008A43CA" w:rsidRPr="00B45BC4" w:rsidRDefault="008A43CA" w:rsidP="00E93A39">
      <w:pPr>
        <w:pStyle w:val="ListParagraph"/>
        <w:numPr>
          <w:ilvl w:val="0"/>
          <w:numId w:val="27"/>
        </w:numPr>
        <w:rPr>
          <w:rFonts w:cs="Arial"/>
          <w:b/>
          <w:bCs/>
          <w:szCs w:val="24"/>
          <w:lang w:val="en"/>
        </w:rPr>
      </w:pPr>
      <w:bookmarkStart w:id="0" w:name="_Hlk52547130"/>
      <w:r w:rsidRPr="00B45BC4">
        <w:rPr>
          <w:rFonts w:cs="Arial"/>
          <w:lang w:val="en"/>
        </w:rPr>
        <w:t>VM Request to State Office</w:t>
      </w:r>
    </w:p>
    <w:bookmarkEnd w:id="0"/>
    <w:p w14:paraId="4C026E8F" w14:textId="77777777" w:rsidR="008A43CA" w:rsidRPr="004B5C6D" w:rsidRDefault="008A43CA" w:rsidP="008A43CA">
      <w:pPr>
        <w:rPr>
          <w:lang w:val="en"/>
        </w:rPr>
      </w:pPr>
      <w:r w:rsidRPr="004B5C6D">
        <w:rPr>
          <w:lang w:val="en"/>
        </w:rPr>
        <w:t>During the first phase of vehicle modification, needs are identified and core members of the VM team are assembled. The VR counselor and customer must carefully approach this task in a timely manner to ensure the success of subsequent phases. It is important to set reasonable expectations while discussing criteria for assistance and plan for logistical and scheduling challenges that may arise.</w:t>
      </w:r>
    </w:p>
    <w:p w14:paraId="1458535F" w14:textId="77777777" w:rsidR="008A43CA" w:rsidRPr="004B5C6D" w:rsidRDefault="008A43CA" w:rsidP="00995D3D">
      <w:pPr>
        <w:pStyle w:val="Heading4"/>
      </w:pPr>
      <w:r w:rsidRPr="004B5C6D">
        <w:t>Criteria for Assistance Review</w:t>
      </w:r>
    </w:p>
    <w:p w14:paraId="1B831AD0" w14:textId="77777777" w:rsidR="008A43CA" w:rsidRPr="004B5C6D" w:rsidRDefault="008A43CA" w:rsidP="008A43CA">
      <w:pPr>
        <w:rPr>
          <w:lang w:val="en"/>
        </w:rPr>
      </w:pPr>
      <w:r w:rsidRPr="004B5C6D">
        <w:rPr>
          <w:lang w:val="en"/>
        </w:rPr>
        <w:t>Before seeking any service approvals, the VR counselor and customer must determine whether vehicle modification is the best option to provide equitable transportation opportunities. Vehicle modification is an example of rehabilitation technology and, therefore, is not subject to consideration of comparable benefits. However, basic living requirements (BLR) still apply for determining customer cost contributions (if any).</w:t>
      </w:r>
    </w:p>
    <w:p w14:paraId="0FA852FD" w14:textId="77777777" w:rsidR="008A43CA" w:rsidRPr="004B5C6D" w:rsidRDefault="008A43CA" w:rsidP="008A43CA">
      <w:pPr>
        <w:rPr>
          <w:lang w:val="en"/>
        </w:rPr>
      </w:pPr>
      <w:r w:rsidRPr="004B5C6D">
        <w:rPr>
          <w:lang w:val="en"/>
        </w:rPr>
        <w:t>Consider vehicle modification when the following criteria for assistance are met:</w:t>
      </w:r>
    </w:p>
    <w:p w14:paraId="47847AF1" w14:textId="77777777" w:rsidR="008A43CA" w:rsidRPr="00B45BC4" w:rsidRDefault="008A43CA" w:rsidP="00E93A39">
      <w:pPr>
        <w:pStyle w:val="ListParagraph"/>
        <w:numPr>
          <w:ilvl w:val="0"/>
          <w:numId w:val="28"/>
        </w:numPr>
        <w:rPr>
          <w:lang w:val="en"/>
        </w:rPr>
      </w:pPr>
      <w:r w:rsidRPr="00B45BC4">
        <w:rPr>
          <w:lang w:val="en"/>
        </w:rPr>
        <w:t>Because of the customer’s disability, the customer could benefit from a modified vehicle for greater independence and access to communities, educational institutions, or other supports necessary to locate jobs, sustain work and living arrangements, or enable career advancement and related travel.</w:t>
      </w:r>
    </w:p>
    <w:p w14:paraId="406D50E2" w14:textId="77777777" w:rsidR="008A43CA" w:rsidRPr="00B45BC4" w:rsidRDefault="008A43CA" w:rsidP="00E93A39">
      <w:pPr>
        <w:pStyle w:val="ListParagraph"/>
        <w:numPr>
          <w:ilvl w:val="0"/>
          <w:numId w:val="28"/>
        </w:numPr>
        <w:rPr>
          <w:lang w:val="en"/>
        </w:rPr>
      </w:pPr>
      <w:r w:rsidRPr="00B45BC4">
        <w:rPr>
          <w:lang w:val="en"/>
        </w:rPr>
        <w:t>The customer has enough income or other resources or achieving the planned employment goal will result in enough income or other resources to cover future payments, insurance premiums, gasoline, and routine maintenance costs for the vehicle.</w:t>
      </w:r>
    </w:p>
    <w:p w14:paraId="3CC4C611" w14:textId="77777777" w:rsidR="008A43CA" w:rsidRPr="004B5C6D" w:rsidRDefault="008A43CA" w:rsidP="008A43CA">
      <w:pPr>
        <w:rPr>
          <w:lang w:val="en"/>
        </w:rPr>
      </w:pPr>
      <w:r w:rsidRPr="004B5C6D">
        <w:rPr>
          <w:lang w:val="en"/>
        </w:rPr>
        <w:t xml:space="preserve">Note: When considering a vehicle modification for a student with a disability, additional specific stipulations must be met. Staff must forward relevant case information to the state office transition team for review via the </w:t>
      </w:r>
      <w:hyperlink r:id="rId9" w:history="1">
        <w:r w:rsidRPr="004B5C6D">
          <w:rPr>
            <w:color w:val="0000FF" w:themeColor="hyperlink"/>
            <w:u w:val="single"/>
            <w:lang w:val="en"/>
          </w:rPr>
          <w:t>Pre-ETS mailbox</w:t>
        </w:r>
      </w:hyperlink>
      <w:r w:rsidRPr="004B5C6D">
        <w:rPr>
          <w:lang w:val="en"/>
        </w:rPr>
        <w:t xml:space="preserve"> before including any vehicle modification services on the IPE. More information can be found in </w:t>
      </w:r>
      <w:hyperlink r:id="rId10" w:anchor="c1305-6" w:history="1">
        <w:r w:rsidRPr="004B5C6D">
          <w:rPr>
            <w:color w:val="0000FF" w:themeColor="hyperlink"/>
            <w:u w:val="single"/>
            <w:lang w:val="en"/>
          </w:rPr>
          <w:t>VRSM C-1305-6: Providing Pre-Employment Transition Services</w:t>
        </w:r>
      </w:hyperlink>
      <w:r w:rsidRPr="004B5C6D">
        <w:rPr>
          <w:lang w:val="en"/>
        </w:rPr>
        <w:t>.</w:t>
      </w:r>
    </w:p>
    <w:p w14:paraId="63EF5D74" w14:textId="77777777" w:rsidR="008A43CA" w:rsidRPr="004B5C6D" w:rsidRDefault="008A43CA" w:rsidP="00995D3D">
      <w:pPr>
        <w:pStyle w:val="Heading4"/>
      </w:pPr>
      <w:r w:rsidRPr="004B5C6D">
        <w:t>Justification and Approval</w:t>
      </w:r>
    </w:p>
    <w:p w14:paraId="70E11ED4" w14:textId="77777777" w:rsidR="008A43CA" w:rsidRPr="004B5C6D" w:rsidRDefault="00113F4B" w:rsidP="008A43CA">
      <w:pPr>
        <w:rPr>
          <w:lang w:val="en"/>
        </w:rPr>
      </w:pPr>
      <w:r w:rsidRPr="004B5C6D">
        <w:rPr>
          <w:lang w:val="en"/>
        </w:rPr>
        <w:t xml:space="preserve">Once the VRC has determined a vehicle modification is needed, VR Supervisor approval is required for vehicle modification services to include all associated costs. </w:t>
      </w:r>
      <w:r w:rsidR="008A43CA" w:rsidRPr="004B5C6D">
        <w:rPr>
          <w:lang w:val="en"/>
        </w:rPr>
        <w:t xml:space="preserve">Refer to </w:t>
      </w:r>
      <w:hyperlink r:id="rId11" w:history="1">
        <w:r w:rsidR="008A43CA" w:rsidRPr="004B5C6D">
          <w:rPr>
            <w:color w:val="0000FF" w:themeColor="hyperlink"/>
            <w:u w:val="single"/>
            <w:lang w:val="en"/>
          </w:rPr>
          <w:t>E-200: Summary Table of Approval, Notifications, and Consultations</w:t>
        </w:r>
      </w:hyperlink>
      <w:r w:rsidR="008A43CA" w:rsidRPr="004B5C6D">
        <w:rPr>
          <w:lang w:val="en"/>
        </w:rPr>
        <w:t xml:space="preserve">. The justification and approval must be documented in RHW, and the customer’s IPE must be amended accordingly. Furthermore, the customer must continue to meet the </w:t>
      </w:r>
      <w:proofErr w:type="gramStart"/>
      <w:r w:rsidR="008A43CA" w:rsidRPr="004B5C6D">
        <w:rPr>
          <w:lang w:val="en"/>
        </w:rPr>
        <w:t>aforementioned criteria</w:t>
      </w:r>
      <w:proofErr w:type="gramEnd"/>
      <w:r w:rsidR="008A43CA" w:rsidRPr="004B5C6D">
        <w:rPr>
          <w:lang w:val="en"/>
        </w:rPr>
        <w:t xml:space="preserve"> for assistance throughout the vehicle modification process.</w:t>
      </w:r>
    </w:p>
    <w:p w14:paraId="0768963E" w14:textId="77777777" w:rsidR="008A43CA" w:rsidRPr="004B5C6D" w:rsidRDefault="008A43CA" w:rsidP="00995D3D">
      <w:pPr>
        <w:pStyle w:val="Heading4"/>
      </w:pPr>
      <w:bookmarkStart w:id="1" w:name="_Hlk52545378"/>
      <w:r w:rsidRPr="004B5C6D">
        <w:t>VM Request to State Office</w:t>
      </w:r>
    </w:p>
    <w:bookmarkEnd w:id="1"/>
    <w:p w14:paraId="5258794D" w14:textId="60D32A83" w:rsidR="008A43CA" w:rsidRPr="004B5C6D" w:rsidRDefault="008A43CA" w:rsidP="008A43CA">
      <w:pPr>
        <w:rPr>
          <w:lang w:val="en"/>
        </w:rPr>
      </w:pPr>
      <w:r w:rsidRPr="004B5C6D">
        <w:rPr>
          <w:lang w:val="en"/>
        </w:rPr>
        <w:t xml:space="preserve">Following approval, </w:t>
      </w:r>
      <w:r w:rsidR="00CE1EA0" w:rsidRPr="004B5C6D">
        <w:rPr>
          <w:lang w:val="en"/>
        </w:rPr>
        <w:t>VR staff</w:t>
      </w:r>
      <w:r w:rsidRPr="004B5C6D">
        <w:rPr>
          <w:lang w:val="en"/>
        </w:rPr>
        <w:t xml:space="preserve"> email</w:t>
      </w:r>
      <w:r w:rsidR="00BD6D9A" w:rsidRPr="004B5C6D">
        <w:rPr>
          <w:lang w:val="en"/>
        </w:rPr>
        <w:t>s</w:t>
      </w:r>
      <w:r w:rsidRPr="004B5C6D">
        <w:rPr>
          <w:lang w:val="en"/>
        </w:rPr>
        <w:t xml:space="preserve"> a request for vehicle modification to the </w:t>
      </w:r>
      <w:hyperlink r:id="rId12" w:history="1">
        <w:r w:rsidRPr="004B5C6D">
          <w:rPr>
            <w:color w:val="0000FF" w:themeColor="hyperlink"/>
            <w:u w:val="single"/>
            <w:lang w:val="en"/>
          </w:rPr>
          <w:t>PSART@twc.state.tx.us</w:t>
        </w:r>
      </w:hyperlink>
      <w:r w:rsidRPr="004B5C6D">
        <w:rPr>
          <w:lang w:val="en"/>
        </w:rPr>
        <w:t xml:space="preserve"> mailbox using the specified </w:t>
      </w:r>
      <w:hyperlink r:id="rId13" w:history="1">
        <w:r w:rsidR="006B30D5" w:rsidRPr="006B30D5">
          <w:rPr>
            <w:rStyle w:val="Hyperlink"/>
            <w:lang w:val="en"/>
          </w:rPr>
          <w:t>Vehicle Modification Request cover sheet</w:t>
        </w:r>
      </w:hyperlink>
      <w:r w:rsidR="006B30D5">
        <w:rPr>
          <w:lang w:val="en"/>
        </w:rPr>
        <w:t>.</w:t>
      </w:r>
      <w:r w:rsidRPr="004B5C6D">
        <w:rPr>
          <w:lang w:val="en"/>
        </w:rPr>
        <w:t xml:space="preserve"> The state office logs the request, and a program specialist for assistive and rehabilitative technology (PSART) assigns it to an ATS. Notification is then sent via email to the VR counselor and to the assigned ATS with instructions about coordination, communication, and standards. </w:t>
      </w:r>
    </w:p>
    <w:p w14:paraId="27326254" w14:textId="77777777" w:rsidR="008A43CA" w:rsidRPr="004B5C6D" w:rsidRDefault="008A43CA" w:rsidP="008A43CA">
      <w:pPr>
        <w:rPr>
          <w:lang w:val="en"/>
        </w:rPr>
      </w:pPr>
      <w:r w:rsidRPr="004B5C6D">
        <w:rPr>
          <w:lang w:val="en"/>
        </w:rPr>
        <w:t>The VR counselor then contacts the customer and the assigned ATS to expedite an introductory planning meeting (remote or in person) to review the vehicle modification process and plan next steps. During this planning meeting, the ATS becomes familiar with the customer’s individualized needs and facilitates services accordingly.</w:t>
      </w:r>
    </w:p>
    <w:p w14:paraId="52F304CF" w14:textId="77777777" w:rsidR="008A43CA" w:rsidRPr="004B5C6D" w:rsidRDefault="008A43CA" w:rsidP="00995D3D">
      <w:pPr>
        <w:pStyle w:val="Heading3"/>
      </w:pPr>
      <w:bookmarkStart w:id="2" w:name="_Hlk56067468"/>
      <w:r w:rsidRPr="004B5C6D">
        <w:t>C-204-2: Phase 2—Evaluation and Training</w:t>
      </w:r>
    </w:p>
    <w:p w14:paraId="500C604D" w14:textId="12A4FCB9" w:rsidR="008A43CA" w:rsidRPr="004B5C6D" w:rsidRDefault="008A43CA" w:rsidP="00995D3D">
      <w:pPr>
        <w:pStyle w:val="Heading4"/>
        <w:rPr>
          <w:i/>
          <w:iCs/>
        </w:rPr>
      </w:pPr>
      <w:r w:rsidRPr="004B5C6D">
        <w:t>Phase in Brief</w:t>
      </w:r>
    </w:p>
    <w:p w14:paraId="05D7416B" w14:textId="77777777" w:rsidR="008A43CA" w:rsidRPr="00B45BC4" w:rsidRDefault="008A43CA" w:rsidP="00E93A39">
      <w:pPr>
        <w:pStyle w:val="ListParagraph"/>
        <w:numPr>
          <w:ilvl w:val="0"/>
          <w:numId w:val="29"/>
        </w:numPr>
        <w:rPr>
          <w:lang w:val="en"/>
        </w:rPr>
      </w:pPr>
      <w:r w:rsidRPr="00B45BC4">
        <w:rPr>
          <w:lang w:val="en"/>
        </w:rPr>
        <w:t>Driver’s Evaluation</w:t>
      </w:r>
    </w:p>
    <w:p w14:paraId="2DF55860" w14:textId="77777777" w:rsidR="008A43CA" w:rsidRPr="00B45BC4" w:rsidRDefault="008A43CA" w:rsidP="00E93A39">
      <w:pPr>
        <w:pStyle w:val="ListParagraph"/>
        <w:numPr>
          <w:ilvl w:val="0"/>
          <w:numId w:val="29"/>
        </w:numPr>
        <w:rPr>
          <w:lang w:val="en"/>
        </w:rPr>
      </w:pPr>
      <w:r w:rsidRPr="00B45BC4">
        <w:rPr>
          <w:lang w:val="en"/>
        </w:rPr>
        <w:t>Driver’s Training</w:t>
      </w:r>
    </w:p>
    <w:p w14:paraId="384C1EB0" w14:textId="77777777" w:rsidR="008A43CA" w:rsidRPr="004B5C6D" w:rsidRDefault="008A43CA" w:rsidP="00B45BC4">
      <w:pPr>
        <w:rPr>
          <w:lang w:val="en"/>
        </w:rPr>
      </w:pPr>
      <w:r w:rsidRPr="004B5C6D">
        <w:rPr>
          <w:lang w:val="en"/>
        </w:rPr>
        <w:t>Not every vehicle modification request necessitates a driver’s evaluation and training. Drivers whose disabilities have not significantly changed and are nonprogressive may move immediately to phase three of the vehicle modification process. However, a driver’s evaluation and training are needed in most cases.</w:t>
      </w:r>
    </w:p>
    <w:p w14:paraId="5B42082C" w14:textId="77777777" w:rsidR="008A43CA" w:rsidRPr="004B5C6D" w:rsidRDefault="008A43CA" w:rsidP="00995D3D">
      <w:pPr>
        <w:pStyle w:val="Heading4"/>
      </w:pPr>
      <w:r w:rsidRPr="004B5C6D">
        <w:t>Driver’s Evaluation</w:t>
      </w:r>
    </w:p>
    <w:p w14:paraId="0F406FB5" w14:textId="77777777" w:rsidR="008A43CA" w:rsidRPr="004B5C6D" w:rsidRDefault="008A43CA" w:rsidP="008A43CA">
      <w:pPr>
        <w:rPr>
          <w:lang w:val="en"/>
        </w:rPr>
      </w:pPr>
      <w:r w:rsidRPr="004B5C6D">
        <w:rPr>
          <w:lang w:val="en"/>
        </w:rPr>
        <w:t>The customer must complete a driver’s evaluation with appropriate equipment if:</w:t>
      </w:r>
    </w:p>
    <w:p w14:paraId="360A1F90" w14:textId="77777777" w:rsidR="008A43CA" w:rsidRPr="00B45BC4" w:rsidRDefault="008A43CA" w:rsidP="00E93A39">
      <w:pPr>
        <w:pStyle w:val="ListParagraph"/>
        <w:numPr>
          <w:ilvl w:val="0"/>
          <w:numId w:val="30"/>
        </w:numPr>
        <w:rPr>
          <w:lang w:val="en"/>
        </w:rPr>
      </w:pPr>
      <w:r w:rsidRPr="00B45BC4">
        <w:rPr>
          <w:lang w:val="en"/>
        </w:rPr>
        <w:t xml:space="preserve">the customer has never driven; </w:t>
      </w:r>
    </w:p>
    <w:p w14:paraId="3D69A29E" w14:textId="77777777" w:rsidR="008A43CA" w:rsidRPr="00B45BC4" w:rsidRDefault="008A43CA" w:rsidP="00E93A39">
      <w:pPr>
        <w:pStyle w:val="ListParagraph"/>
        <w:numPr>
          <w:ilvl w:val="0"/>
          <w:numId w:val="30"/>
        </w:numPr>
        <w:rPr>
          <w:lang w:val="en"/>
        </w:rPr>
      </w:pPr>
      <w:r w:rsidRPr="00B45BC4">
        <w:rPr>
          <w:lang w:val="en"/>
        </w:rPr>
        <w:t xml:space="preserve">the customer has never driven with adaptive equipment; </w:t>
      </w:r>
    </w:p>
    <w:p w14:paraId="18904FEF" w14:textId="77777777" w:rsidR="008A43CA" w:rsidRPr="00B45BC4" w:rsidRDefault="008A43CA" w:rsidP="00E93A39">
      <w:pPr>
        <w:pStyle w:val="ListParagraph"/>
        <w:numPr>
          <w:ilvl w:val="0"/>
          <w:numId w:val="30"/>
        </w:numPr>
        <w:rPr>
          <w:lang w:val="en"/>
        </w:rPr>
      </w:pPr>
      <w:r w:rsidRPr="00B45BC4">
        <w:rPr>
          <w:lang w:val="en"/>
        </w:rPr>
        <w:t xml:space="preserve">the customer’s adaptive equipment may change; or </w:t>
      </w:r>
    </w:p>
    <w:p w14:paraId="735730B4" w14:textId="77777777" w:rsidR="008A43CA" w:rsidRPr="00B45BC4" w:rsidRDefault="008A43CA" w:rsidP="00E93A39">
      <w:pPr>
        <w:pStyle w:val="ListParagraph"/>
        <w:numPr>
          <w:ilvl w:val="0"/>
          <w:numId w:val="30"/>
        </w:numPr>
        <w:rPr>
          <w:lang w:val="en"/>
        </w:rPr>
      </w:pPr>
      <w:r w:rsidRPr="00B45BC4">
        <w:rPr>
          <w:lang w:val="en"/>
        </w:rPr>
        <w:t>the customer’s condition or disability has significantly changed or is progressive.</w:t>
      </w:r>
    </w:p>
    <w:p w14:paraId="24616B1B" w14:textId="77777777" w:rsidR="008A43CA" w:rsidRPr="004B5C6D" w:rsidRDefault="008A43CA" w:rsidP="008A43CA">
      <w:pPr>
        <w:rPr>
          <w:lang w:val="en"/>
        </w:rPr>
      </w:pPr>
      <w:r w:rsidRPr="004B5C6D">
        <w:rPr>
          <w:lang w:val="en"/>
        </w:rPr>
        <w:t xml:space="preserve">If a driver’s evaluation is needed, the VRC </w:t>
      </w:r>
      <w:r w:rsidR="007F24BA" w:rsidRPr="004B5C6D">
        <w:rPr>
          <w:rFonts w:cs="Arial"/>
          <w:szCs w:val="24"/>
          <w:lang w:val="en"/>
        </w:rPr>
        <w:t xml:space="preserve">will enter a service justification case note for this evaluation, </w:t>
      </w:r>
      <w:r w:rsidRPr="004B5C6D">
        <w:rPr>
          <w:lang w:val="en"/>
        </w:rPr>
        <w:t xml:space="preserve">and during the introductory meeting, the customer consults with the ATS and makes an informed choice regarding the evaluation provider. The completed driver’s evaluation must be submitted as soon as possible, but always before six months after the date of completion, to be included in </w:t>
      </w:r>
      <w:hyperlink r:id="rId14" w:history="1">
        <w:r w:rsidRPr="004B5C6D">
          <w:rPr>
            <w:color w:val="0000FF" w:themeColor="hyperlink"/>
            <w:u w:val="single"/>
            <w:lang w:val="en"/>
          </w:rPr>
          <w:t>VR3408, Vehicle Modification Evaluation.</w:t>
        </w:r>
      </w:hyperlink>
      <w:r w:rsidRPr="004B5C6D">
        <w:rPr>
          <w:lang w:val="en"/>
        </w:rPr>
        <w:t xml:space="preserve"> The ATS must support and assist the customer in a timely manner with completing and gathering all required documents for the chosen provider. Whenever possible, the services of a certified driving rehabilitation specialist (CDRS) are preferred. </w:t>
      </w:r>
    </w:p>
    <w:p w14:paraId="4856A614" w14:textId="77777777" w:rsidR="008A43CA" w:rsidRPr="004B5C6D" w:rsidRDefault="008A43CA" w:rsidP="008A43CA">
      <w:pPr>
        <w:rPr>
          <w:lang w:val="en"/>
        </w:rPr>
      </w:pPr>
      <w:r w:rsidRPr="004B5C6D">
        <w:rPr>
          <w:lang w:val="en"/>
        </w:rPr>
        <w:t>A driver’s evaluation always requires a license (or learner’s permit) and a prescription. Items specific to the provider may include referral forms, medical records requests, and other safety forms, waivers, and paperwork. Once all required documents are obtained, the ATS issues a service authorization for the provider.</w:t>
      </w:r>
    </w:p>
    <w:p w14:paraId="3F2E1ABE" w14:textId="77777777" w:rsidR="008A43CA" w:rsidRPr="004B5C6D" w:rsidRDefault="008A43CA" w:rsidP="008A43CA">
      <w:pPr>
        <w:rPr>
          <w:lang w:val="en"/>
        </w:rPr>
      </w:pPr>
      <w:r w:rsidRPr="004B5C6D">
        <w:rPr>
          <w:lang w:val="en"/>
        </w:rPr>
        <w:t>The report from the driver’s evaluation is sent to the ATS to discuss with the customer. At this point, the customer may be determined ready to drive, in which case the VM team proceeds to phase three. Otherwise, the customer may need training or may be determined not ready to drive even with appropriate adaptive equipment.</w:t>
      </w:r>
    </w:p>
    <w:p w14:paraId="66C4BDD1" w14:textId="77777777" w:rsidR="008A43CA" w:rsidRPr="004B5C6D" w:rsidRDefault="008A43CA" w:rsidP="00995D3D">
      <w:pPr>
        <w:pStyle w:val="Heading4"/>
      </w:pPr>
      <w:r w:rsidRPr="004B5C6D">
        <w:t>Driver’s Training</w:t>
      </w:r>
    </w:p>
    <w:p w14:paraId="24B2F01E" w14:textId="77777777" w:rsidR="008A43CA" w:rsidRPr="004B5C6D" w:rsidRDefault="007F24BA" w:rsidP="008A43CA">
      <w:pPr>
        <w:rPr>
          <w:lang w:val="en"/>
        </w:rPr>
      </w:pPr>
      <w:r w:rsidRPr="004B5C6D">
        <w:rPr>
          <w:rFonts w:cs="Arial"/>
          <w:szCs w:val="24"/>
          <w:lang w:val="en"/>
        </w:rPr>
        <w:t xml:space="preserve">Driver’s Training is considered a substantial service that must be included on the customer’s IPE. </w:t>
      </w:r>
      <w:r w:rsidR="008A43CA" w:rsidRPr="004B5C6D">
        <w:rPr>
          <w:lang w:val="en"/>
        </w:rPr>
        <w:t>If the driver’s evaluation provider recommends further training, the ATS consults with the PSART regarding the recommendation to reach an agreement with the provider. Once training hours are determined, the VR counselor amends the customer’s IPE accordingly. At the conclusion of approved training, the ATS reviews progress reports and consults with the PSART regarding additional training. After all training is complete, the customer receives a recommendation from the driver evaluator. Regardless of whether the customer will be a driver or passenger only, the vehicle modification process then advances to phase three.</w:t>
      </w:r>
    </w:p>
    <w:bookmarkEnd w:id="2"/>
    <w:p w14:paraId="7FB265AB" w14:textId="77777777" w:rsidR="008A43CA" w:rsidRPr="004B5C6D" w:rsidRDefault="008A43CA" w:rsidP="00995D3D">
      <w:pPr>
        <w:pStyle w:val="Heading3"/>
        <w:rPr>
          <w:sz w:val="24"/>
        </w:rPr>
      </w:pPr>
      <w:r w:rsidRPr="004B5C6D">
        <w:t>C-204-3:  Phase 3—Vehicle Selection and TTI Review</w:t>
      </w:r>
    </w:p>
    <w:p w14:paraId="79F348DA" w14:textId="77777777" w:rsidR="008A43CA" w:rsidRPr="004B5C6D" w:rsidRDefault="008A43CA" w:rsidP="00995D3D">
      <w:pPr>
        <w:pStyle w:val="Heading4"/>
      </w:pPr>
      <w:r w:rsidRPr="004B5C6D">
        <w:t>Phase in Brief</w:t>
      </w:r>
    </w:p>
    <w:p w14:paraId="053EDD97" w14:textId="77777777" w:rsidR="008A43CA" w:rsidRPr="00B45BC4" w:rsidRDefault="008A43CA" w:rsidP="00E93A39">
      <w:pPr>
        <w:pStyle w:val="ListParagraph"/>
        <w:numPr>
          <w:ilvl w:val="0"/>
          <w:numId w:val="31"/>
        </w:numPr>
        <w:rPr>
          <w:lang w:val="en"/>
        </w:rPr>
      </w:pPr>
      <w:r w:rsidRPr="00B45BC4">
        <w:rPr>
          <w:lang w:val="en"/>
        </w:rPr>
        <w:t>Vendor and Vehicle Selection</w:t>
      </w:r>
    </w:p>
    <w:p w14:paraId="57C7B036" w14:textId="77777777" w:rsidR="008A43CA" w:rsidRPr="00B45BC4" w:rsidRDefault="008A43CA" w:rsidP="00E93A39">
      <w:pPr>
        <w:pStyle w:val="ListParagraph"/>
        <w:numPr>
          <w:ilvl w:val="0"/>
          <w:numId w:val="31"/>
        </w:numPr>
        <w:rPr>
          <w:lang w:val="en"/>
        </w:rPr>
      </w:pPr>
      <w:r w:rsidRPr="00B45BC4">
        <w:rPr>
          <w:lang w:val="en"/>
        </w:rPr>
        <w:t>TTI Review and VR3408</w:t>
      </w:r>
    </w:p>
    <w:p w14:paraId="22BFF6F6" w14:textId="77777777" w:rsidR="008A43CA" w:rsidRPr="00B45BC4" w:rsidRDefault="008A43CA" w:rsidP="00E93A39">
      <w:pPr>
        <w:pStyle w:val="ListParagraph"/>
        <w:numPr>
          <w:ilvl w:val="0"/>
          <w:numId w:val="31"/>
        </w:numPr>
        <w:rPr>
          <w:lang w:val="en"/>
        </w:rPr>
      </w:pPr>
      <w:r w:rsidRPr="00B45BC4">
        <w:rPr>
          <w:lang w:val="en"/>
        </w:rPr>
        <w:t xml:space="preserve">Purchasing Considerations </w:t>
      </w:r>
    </w:p>
    <w:p w14:paraId="682BA95B" w14:textId="77777777" w:rsidR="008A43CA" w:rsidRPr="004B5C6D" w:rsidRDefault="008A43CA" w:rsidP="008A43CA">
      <w:pPr>
        <w:rPr>
          <w:lang w:val="en"/>
        </w:rPr>
      </w:pPr>
      <w:r w:rsidRPr="004B5C6D">
        <w:rPr>
          <w:lang w:val="en"/>
        </w:rPr>
        <w:t xml:space="preserve">During phase three, the customer works with the VM team to make an informed decision about selecting service providers (also called vendors), vehicles, and modifications. The comprehensive list of TWC-approved lowered-floor conversions and modification equipment can be found on the </w:t>
      </w:r>
      <w:hyperlink r:id="rId15" w:history="1">
        <w:r w:rsidRPr="004B5C6D">
          <w:rPr>
            <w:color w:val="0000FF" w:themeColor="hyperlink"/>
            <w:u w:val="single"/>
            <w:lang w:val="en"/>
          </w:rPr>
          <w:t>TTI-TWC website</w:t>
        </w:r>
      </w:hyperlink>
      <w:r w:rsidRPr="004B5C6D">
        <w:rPr>
          <w:lang w:val="en"/>
        </w:rPr>
        <w:t>. The present subsection is intended to provide only an overview of the selection process.</w:t>
      </w:r>
    </w:p>
    <w:p w14:paraId="6E0CF514" w14:textId="77777777" w:rsidR="008A43CA" w:rsidRPr="004B5C6D" w:rsidRDefault="008A43CA" w:rsidP="00995D3D">
      <w:pPr>
        <w:pStyle w:val="Heading4"/>
      </w:pPr>
      <w:r w:rsidRPr="004B5C6D">
        <w:t>Vendor and Vehicle Selection</w:t>
      </w:r>
    </w:p>
    <w:p w14:paraId="0222E520" w14:textId="3BD0E710" w:rsidR="008A43CA" w:rsidRPr="004B5C6D" w:rsidRDefault="008A43CA" w:rsidP="008A43CA">
      <w:pPr>
        <w:rPr>
          <w:lang w:val="en"/>
        </w:rPr>
      </w:pPr>
      <w:r w:rsidRPr="004B5C6D">
        <w:rPr>
          <w:lang w:val="en"/>
        </w:rPr>
        <w:t xml:space="preserve">The ATS has a responsibility to work with the customer to review a list of approved vendors near the customer's area of residence. If needed, the ATS consults with the PSART for a complete list of vendors to support the customer’s informed choice. The ATS sends a copy of the driver’s evaluation recommendations, if applicable, to the selected vendor for completion of the vendor’s portion of the </w:t>
      </w:r>
      <w:hyperlink r:id="rId16" w:history="1">
        <w:r w:rsidRPr="004B5C6D">
          <w:rPr>
            <w:color w:val="0000FF" w:themeColor="hyperlink"/>
            <w:u w:val="single"/>
            <w:lang w:val="en"/>
          </w:rPr>
          <w:t>VR3408, Vehicle Modification Evaluation</w:t>
        </w:r>
      </w:hyperlink>
      <w:r w:rsidRPr="004B5C6D">
        <w:rPr>
          <w:lang w:val="en"/>
        </w:rPr>
        <w:t xml:space="preserve">. At no cost to the VR program, the vendor then prepares a proposal for the modification using </w:t>
      </w:r>
      <w:hyperlink r:id="rId17" w:history="1">
        <w:r w:rsidRPr="004B5C6D">
          <w:rPr>
            <w:color w:val="0000FF" w:themeColor="hyperlink"/>
            <w:u w:val="single"/>
            <w:lang w:val="en"/>
          </w:rPr>
          <w:t>VR3408, Vehicle Modification Evaluation</w:t>
        </w:r>
      </w:hyperlink>
      <w:r w:rsidRPr="004B5C6D">
        <w:rPr>
          <w:lang w:val="en"/>
        </w:rPr>
        <w:t>. Before completing and submitting this proposal, the vendor must first meet with the customer. During this meeting, the vendor collects information about mobility needs and relevant measurements, including the customer’s weight and height inclusive of any applicable mobility device. The vendor also discusses available options for vehicles, modifications, and equipment.</w:t>
      </w:r>
    </w:p>
    <w:p w14:paraId="0FBC9C9F" w14:textId="77777777" w:rsidR="008A43CA" w:rsidRPr="004B5C6D" w:rsidDel="005F3235" w:rsidRDefault="008A43CA" w:rsidP="008A43CA">
      <w:pPr>
        <w:rPr>
          <w:lang w:val="en"/>
        </w:rPr>
      </w:pPr>
      <w:r w:rsidRPr="004B5C6D">
        <w:rPr>
          <w:lang w:val="en"/>
        </w:rPr>
        <w:t>Approved vehicle modifications may include anything from a minor installation of hand controls, to a wheelchair securement system in a passenger vehicle, to a lowered-floor conversion. Vehicles for modification may be used or new, but VR may pay only for new modification equipment. Salvaged vehicles are not acceptable for any type of modifications. Additionally, VR may not sponsor modifications or purchase equipment for:</w:t>
      </w:r>
    </w:p>
    <w:p w14:paraId="51D148BE" w14:textId="77777777" w:rsidR="008A43CA" w:rsidRPr="00B45BC4" w:rsidDel="005F3235" w:rsidRDefault="008A43CA" w:rsidP="00E93A39">
      <w:pPr>
        <w:pStyle w:val="ListParagraph"/>
        <w:numPr>
          <w:ilvl w:val="0"/>
          <w:numId w:val="32"/>
        </w:numPr>
        <w:rPr>
          <w:lang w:val="en"/>
        </w:rPr>
      </w:pPr>
      <w:r w:rsidRPr="00B45BC4">
        <w:rPr>
          <w:lang w:val="en"/>
        </w:rPr>
        <w:t>a vehicle not owned by the customer or an immediate family member (for example, a spouse or parent);</w:t>
      </w:r>
    </w:p>
    <w:p w14:paraId="64E08EB7" w14:textId="77777777" w:rsidR="008A43CA" w:rsidRPr="00B45BC4" w:rsidDel="005F3235" w:rsidRDefault="008A43CA" w:rsidP="00E93A39">
      <w:pPr>
        <w:pStyle w:val="ListParagraph"/>
        <w:numPr>
          <w:ilvl w:val="0"/>
          <w:numId w:val="32"/>
        </w:numPr>
        <w:rPr>
          <w:lang w:val="en"/>
        </w:rPr>
      </w:pPr>
      <w:r w:rsidRPr="00B45BC4">
        <w:rPr>
          <w:lang w:val="en"/>
        </w:rPr>
        <w:t>a vehicle without a current state registration and license plates; or</w:t>
      </w:r>
    </w:p>
    <w:p w14:paraId="15CFFFB0" w14:textId="77777777" w:rsidR="008A43CA" w:rsidRPr="00B45BC4" w:rsidDel="005F3235" w:rsidRDefault="008A43CA" w:rsidP="00E93A39">
      <w:pPr>
        <w:pStyle w:val="ListParagraph"/>
        <w:numPr>
          <w:ilvl w:val="0"/>
          <w:numId w:val="32"/>
        </w:numPr>
        <w:rPr>
          <w:lang w:val="en"/>
        </w:rPr>
      </w:pPr>
      <w:r w:rsidRPr="00B45BC4">
        <w:rPr>
          <w:lang w:val="en"/>
        </w:rPr>
        <w:t>appearance rather than function.</w:t>
      </w:r>
    </w:p>
    <w:p w14:paraId="6790CA6B" w14:textId="77777777" w:rsidR="008A43CA" w:rsidRPr="004B5C6D" w:rsidRDefault="008A43CA" w:rsidP="008A43CA">
      <w:pPr>
        <w:rPr>
          <w:lang w:val="en"/>
        </w:rPr>
      </w:pPr>
      <w:r w:rsidRPr="004B5C6D">
        <w:rPr>
          <w:lang w:val="en"/>
        </w:rPr>
        <w:t xml:space="preserve">The purpose of vehicle modification is to ensure that the functionality and safety of the vehicle meet the customer’s needs. Changes that only modify interior and exterior appearance, or that are only cosmetic in nature and do not improve the function of the vehicle, may not be included in requests for modifications and equipment. </w:t>
      </w:r>
    </w:p>
    <w:p w14:paraId="38B24FA7" w14:textId="77777777" w:rsidR="008A43CA" w:rsidRPr="004B5C6D" w:rsidRDefault="008A43CA" w:rsidP="008A43CA">
      <w:pPr>
        <w:rPr>
          <w:lang w:val="en"/>
        </w:rPr>
      </w:pPr>
      <w:r w:rsidRPr="004B5C6D">
        <w:rPr>
          <w:lang w:val="en"/>
        </w:rPr>
        <w:t xml:space="preserve">Please contact the PSART when in doubt about vehicles, modifications, or equipment. </w:t>
      </w:r>
    </w:p>
    <w:p w14:paraId="2BA678E9" w14:textId="5E800498" w:rsidR="008A43CA" w:rsidRPr="004B5C6D" w:rsidRDefault="008A43CA" w:rsidP="00995D3D">
      <w:pPr>
        <w:pStyle w:val="Heading4"/>
      </w:pPr>
      <w:r w:rsidRPr="004B5C6D">
        <w:t>TTI Review and VR3408</w:t>
      </w:r>
    </w:p>
    <w:p w14:paraId="2C7941D0" w14:textId="77777777" w:rsidR="008A43CA" w:rsidRPr="004B5C6D" w:rsidRDefault="008A43CA" w:rsidP="008A43CA">
      <w:pPr>
        <w:rPr>
          <w:lang w:val="en"/>
        </w:rPr>
      </w:pPr>
      <w:r w:rsidRPr="004B5C6D">
        <w:rPr>
          <w:lang w:val="en"/>
        </w:rPr>
        <w:t xml:space="preserve">Once a potential vehicle has been identified, the ATS must request a review of the vendor’s vehicle modification proposal using the </w:t>
      </w:r>
      <w:hyperlink r:id="rId18" w:history="1">
        <w:r w:rsidRPr="004B5C6D">
          <w:rPr>
            <w:color w:val="0000FF" w:themeColor="hyperlink"/>
            <w:u w:val="single"/>
            <w:lang w:val="en"/>
          </w:rPr>
          <w:t>TTI-TWC website</w:t>
        </w:r>
      </w:hyperlink>
      <w:r w:rsidRPr="004B5C6D">
        <w:rPr>
          <w:lang w:val="en"/>
        </w:rPr>
        <w:t xml:space="preserve">. The ATS first ensures the make, model, year, and mileage of the vehicle that the customer plans to purchase are in the completed VR3408 and are permitted by policy. </w:t>
      </w:r>
      <w:bookmarkStart w:id="3" w:name="_Hlk52890733"/>
      <w:r w:rsidRPr="004B5C6D">
        <w:rPr>
          <w:lang w:val="en"/>
        </w:rPr>
        <w:t>The ATS also checks the quote against the TWC Accepted Products/Pricing List to ensure that all products are on the list and priced appropriately.</w:t>
      </w:r>
      <w:bookmarkEnd w:id="3"/>
      <w:r w:rsidRPr="004B5C6D">
        <w:rPr>
          <w:lang w:val="en"/>
        </w:rPr>
        <w:t xml:space="preserve"> Any pricing or product discrepancies that the ATS is not able to resolve are referred to the PSART for further guidance.</w:t>
      </w:r>
    </w:p>
    <w:p w14:paraId="42DE80C2" w14:textId="77777777" w:rsidR="008A43CA" w:rsidRPr="004B5C6D" w:rsidRDefault="008A43CA" w:rsidP="00B45BC4">
      <w:pPr>
        <w:keepNext/>
        <w:rPr>
          <w:lang w:val="en"/>
        </w:rPr>
      </w:pPr>
      <w:r w:rsidRPr="004B5C6D">
        <w:rPr>
          <w:lang w:val="en"/>
        </w:rPr>
        <w:t>TTI reviews verify whether the:</w:t>
      </w:r>
    </w:p>
    <w:p w14:paraId="6CFE7528" w14:textId="77777777" w:rsidR="008A43CA" w:rsidRPr="00B45BC4" w:rsidRDefault="008A43CA" w:rsidP="00E93A39">
      <w:pPr>
        <w:pStyle w:val="ListParagraph"/>
        <w:numPr>
          <w:ilvl w:val="0"/>
          <w:numId w:val="33"/>
        </w:numPr>
        <w:rPr>
          <w:lang w:val="en"/>
        </w:rPr>
      </w:pPr>
      <w:r w:rsidRPr="00B45BC4">
        <w:rPr>
          <w:lang w:val="en"/>
        </w:rPr>
        <w:t>vendor’s quoted cost of the modification equipment is correct;</w:t>
      </w:r>
    </w:p>
    <w:p w14:paraId="78E161D6" w14:textId="77777777" w:rsidR="008A43CA" w:rsidRPr="00B45BC4" w:rsidRDefault="008A43CA" w:rsidP="00E93A39">
      <w:pPr>
        <w:pStyle w:val="ListParagraph"/>
        <w:numPr>
          <w:ilvl w:val="0"/>
          <w:numId w:val="33"/>
        </w:numPr>
        <w:rPr>
          <w:lang w:val="en"/>
        </w:rPr>
      </w:pPr>
      <w:r w:rsidRPr="00B45BC4">
        <w:rPr>
          <w:lang w:val="en"/>
        </w:rPr>
        <w:t>CDRS’s prescription appears to meet the customer’s needs; and</w:t>
      </w:r>
    </w:p>
    <w:p w14:paraId="79733491" w14:textId="77777777" w:rsidR="008A43CA" w:rsidRPr="00B45BC4" w:rsidRDefault="008A43CA" w:rsidP="00E93A39">
      <w:pPr>
        <w:pStyle w:val="ListParagraph"/>
        <w:numPr>
          <w:ilvl w:val="0"/>
          <w:numId w:val="33"/>
        </w:numPr>
        <w:rPr>
          <w:lang w:val="en"/>
        </w:rPr>
      </w:pPr>
      <w:r w:rsidRPr="00B45BC4">
        <w:rPr>
          <w:lang w:val="en"/>
        </w:rPr>
        <w:t>specifications for equipment meet TWC-VR standards.</w:t>
      </w:r>
    </w:p>
    <w:p w14:paraId="53B4992F" w14:textId="3EA28E71" w:rsidR="008A43CA" w:rsidRPr="004B5C6D" w:rsidRDefault="008A43CA" w:rsidP="008A43CA">
      <w:pPr>
        <w:rPr>
          <w:lang w:val="en"/>
        </w:rPr>
      </w:pPr>
      <w:r w:rsidRPr="004B5C6D">
        <w:rPr>
          <w:lang w:val="en"/>
        </w:rPr>
        <w:t>TTI immediately acknowledges via email review requests that are submitted electronically through the TTI-TWC website. The review process can take up to 10 business days after receipt of all required documents. TTI emails the review letter to the ATS. The ATS, with guidance from the PSART if needed, addresses</w:t>
      </w:r>
      <w:r w:rsidR="008C623D">
        <w:rPr>
          <w:lang w:val="en"/>
        </w:rPr>
        <w:t xml:space="preserve"> </w:t>
      </w:r>
      <w:r w:rsidRPr="004B5C6D">
        <w:rPr>
          <w:lang w:val="en"/>
        </w:rPr>
        <w:t xml:space="preserve">any findings by TTI with vendors and sends a courtesy copy of the corrected VR3408 to TTI. </w:t>
      </w:r>
    </w:p>
    <w:p w14:paraId="52657950" w14:textId="77777777" w:rsidR="008A43CA" w:rsidRPr="004B5C6D" w:rsidRDefault="008A43CA" w:rsidP="008A43CA">
      <w:pPr>
        <w:rPr>
          <w:lang w:val="en"/>
        </w:rPr>
      </w:pPr>
      <w:r w:rsidRPr="004B5C6D">
        <w:rPr>
          <w:lang w:val="en"/>
        </w:rPr>
        <w:t>The ATS works with the VM team to complete the following forms:</w:t>
      </w:r>
    </w:p>
    <w:p w14:paraId="19EBD8B8" w14:textId="77777777" w:rsidR="008A43CA" w:rsidRPr="00B45BC4" w:rsidRDefault="00D14689" w:rsidP="00E93A39">
      <w:pPr>
        <w:pStyle w:val="ListParagraph"/>
        <w:numPr>
          <w:ilvl w:val="0"/>
          <w:numId w:val="34"/>
        </w:numPr>
        <w:rPr>
          <w:lang w:val="en"/>
        </w:rPr>
      </w:pPr>
      <w:hyperlink r:id="rId19" w:history="1">
        <w:r w:rsidR="008A43CA" w:rsidRPr="00B45BC4">
          <w:rPr>
            <w:color w:val="0000FF" w:themeColor="hyperlink"/>
            <w:u w:val="single"/>
            <w:lang w:val="en"/>
          </w:rPr>
          <w:t>VR3410, Vehicle Modification Agreement</w:t>
        </w:r>
      </w:hyperlink>
      <w:r w:rsidR="008A43CA" w:rsidRPr="00B45BC4">
        <w:rPr>
          <w:lang w:val="en"/>
        </w:rPr>
        <w:t>, which the customer signs to acknowledge essential roles in the vehicle modification process and individual responsibilities to maintain modification equipment by adhering to periodic maintenance or adjustments needed on a periodic basis (typically every six months) for the life span of the vehicle and equipment (usually seven to 10 years). The customer’s signature is required for the vehicle modification process to continue.</w:t>
      </w:r>
    </w:p>
    <w:p w14:paraId="07E5B87B" w14:textId="77777777" w:rsidR="008A43CA" w:rsidRPr="00B45BC4" w:rsidRDefault="00D14689" w:rsidP="00E93A39">
      <w:pPr>
        <w:pStyle w:val="ListParagraph"/>
        <w:numPr>
          <w:ilvl w:val="0"/>
          <w:numId w:val="34"/>
        </w:numPr>
        <w:rPr>
          <w:lang w:val="en"/>
        </w:rPr>
      </w:pPr>
      <w:hyperlink r:id="rId20" w:history="1">
        <w:r w:rsidR="008A43CA" w:rsidRPr="00B45BC4">
          <w:rPr>
            <w:color w:val="0000FF" w:themeColor="hyperlink"/>
            <w:u w:val="single"/>
            <w:lang w:val="en"/>
          </w:rPr>
          <w:t>VR3411, Vehicle Modification Notice to Lien Holder</w:t>
        </w:r>
      </w:hyperlink>
      <w:r w:rsidR="008A43CA" w:rsidRPr="00B45BC4">
        <w:rPr>
          <w:lang w:val="en"/>
        </w:rPr>
        <w:t>, which explains ownership of the equipment being installed (The signed form is submitted to the lien holder.)</w:t>
      </w:r>
    </w:p>
    <w:p w14:paraId="12E2EB8D" w14:textId="77777777" w:rsidR="008A43CA" w:rsidRPr="004B5C6D" w:rsidRDefault="008A43CA" w:rsidP="008A43CA">
      <w:pPr>
        <w:rPr>
          <w:lang w:val="en"/>
        </w:rPr>
      </w:pPr>
      <w:r w:rsidRPr="004B5C6D">
        <w:rPr>
          <w:lang w:val="en"/>
        </w:rPr>
        <w:t>The VR counselor amends the customer’s IPE to include modifications after the ATS has verified that the vehicle purchased is the same vehicle described in the submitted packet. After the IPE has been updated, a service authorization must be issued before the vendor begins the vehicle modification process and before any customer or vendor purchases of vehicles or equipment occur.</w:t>
      </w:r>
    </w:p>
    <w:p w14:paraId="267341C9" w14:textId="77777777" w:rsidR="008A43CA" w:rsidRPr="004B5C6D" w:rsidRDefault="008A43CA" w:rsidP="00995D3D">
      <w:pPr>
        <w:pStyle w:val="Heading4"/>
      </w:pPr>
      <w:r w:rsidRPr="004B5C6D">
        <w:t>Purchasing Considerations</w:t>
      </w:r>
    </w:p>
    <w:p w14:paraId="2EAF9363" w14:textId="24D41A63" w:rsidR="008A43CA" w:rsidRPr="004B5C6D" w:rsidRDefault="008A43CA" w:rsidP="008A43CA">
      <w:pPr>
        <w:rPr>
          <w:lang w:val="en"/>
        </w:rPr>
      </w:pPr>
      <w:proofErr w:type="gramStart"/>
      <w:r w:rsidRPr="004B5C6D">
        <w:rPr>
          <w:lang w:val="en"/>
        </w:rPr>
        <w:t>Subsequent to</w:t>
      </w:r>
      <w:proofErr w:type="gramEnd"/>
      <w:r w:rsidRPr="004B5C6D">
        <w:rPr>
          <w:lang w:val="en"/>
        </w:rPr>
        <w:t xml:space="preserve"> completion of VR3408, VR3410, and VR3411, the ATS completes a service record for the vehicle modification equipment using the appropriate state office budget. The ATS sends a request to the </w:t>
      </w:r>
      <w:hyperlink r:id="rId21" w:history="1">
        <w:r w:rsidRPr="004B5C6D">
          <w:rPr>
            <w:color w:val="0000FF" w:themeColor="hyperlink"/>
            <w:u w:val="single"/>
            <w:lang w:val="en"/>
          </w:rPr>
          <w:t>PSART mailbox</w:t>
        </w:r>
      </w:hyperlink>
      <w:r w:rsidRPr="004B5C6D">
        <w:rPr>
          <w:lang w:val="en"/>
        </w:rPr>
        <w:t xml:space="preserve"> to review and release the funds. Once the </w:t>
      </w:r>
      <w:r w:rsidR="008C0854">
        <w:rPr>
          <w:lang w:val="en"/>
        </w:rPr>
        <w:t>funds have</w:t>
      </w:r>
      <w:r w:rsidRPr="004B5C6D">
        <w:rPr>
          <w:lang w:val="en"/>
        </w:rPr>
        <w:t xml:space="preserve"> been</w:t>
      </w:r>
      <w:r w:rsidR="004B5C6D" w:rsidRPr="004B5C6D">
        <w:rPr>
          <w:lang w:val="en"/>
        </w:rPr>
        <w:t xml:space="preserve"> released</w:t>
      </w:r>
      <w:r w:rsidRPr="004B5C6D">
        <w:rPr>
          <w:lang w:val="en"/>
        </w:rPr>
        <w:t xml:space="preserve">, the ATS generates applicable service authorizations and delivers them to the vendor. </w:t>
      </w:r>
    </w:p>
    <w:p w14:paraId="20B60EDD" w14:textId="77777777" w:rsidR="008A43CA" w:rsidRPr="004B5C6D" w:rsidRDefault="008A43CA" w:rsidP="008A43CA">
      <w:pPr>
        <w:rPr>
          <w:lang w:val="en"/>
        </w:rPr>
      </w:pPr>
      <w:r w:rsidRPr="004B5C6D">
        <w:rPr>
          <w:lang w:val="en"/>
        </w:rPr>
        <w:t xml:space="preserve">New vehicles are often preferred for lowered-floor conversions. However, the ATS and the customer may consider the purchase of a reliable used or pre-owned vehicle. The VM team must verify all applicable items, such as the vehicle’s reliability and serviceability, age, mileage, and insurance coverage. All vehicles with more than 30,000 miles or that are more than four years old need a mechanic evaluation by a certified mechanic using </w:t>
      </w:r>
      <w:hyperlink r:id="rId22" w:history="1">
        <w:r w:rsidRPr="004B5C6D">
          <w:rPr>
            <w:color w:val="0000FF" w:themeColor="hyperlink"/>
            <w:u w:val="single"/>
            <w:lang w:val="en"/>
          </w:rPr>
          <w:t>VR3494, Mechanic's Evaluation—Used Vehicle</w:t>
        </w:r>
      </w:hyperlink>
      <w:r w:rsidRPr="004B5C6D">
        <w:rPr>
          <w:lang w:val="en"/>
        </w:rPr>
        <w:t xml:space="preserve">. The ATS requests a </w:t>
      </w:r>
      <w:proofErr w:type="spellStart"/>
      <w:r w:rsidRPr="004B5C6D">
        <w:rPr>
          <w:lang w:val="en"/>
        </w:rPr>
        <w:t>CarFax</w:t>
      </w:r>
      <w:proofErr w:type="spellEnd"/>
      <w:r w:rsidRPr="004B5C6D">
        <w:rPr>
          <w:lang w:val="en"/>
        </w:rPr>
        <w:t xml:space="preserve"> from TTI at no cost. VR may pay for the cost of the evaluation (see VR3494). </w:t>
      </w:r>
    </w:p>
    <w:p w14:paraId="0364FC38" w14:textId="77777777" w:rsidR="008A43CA" w:rsidRPr="004B5C6D" w:rsidRDefault="008A43CA" w:rsidP="008A43CA">
      <w:pPr>
        <w:rPr>
          <w:lang w:val="en"/>
        </w:rPr>
      </w:pPr>
      <w:r w:rsidRPr="004B5C6D">
        <w:rPr>
          <w:lang w:val="en"/>
        </w:rPr>
        <w:t xml:space="preserve">Lowered-floor conversions, whether used or new, require special consideration. Not all vehicles are suitable for lowered-floor conversions. As mentioned at the beginning of this subsection, the complete list of approved vehicles for lowered-floor conversions are on the </w:t>
      </w:r>
      <w:hyperlink r:id="rId23" w:history="1">
        <w:r w:rsidRPr="004B5C6D">
          <w:rPr>
            <w:color w:val="0000FF" w:themeColor="hyperlink"/>
            <w:u w:val="single"/>
            <w:lang w:val="en"/>
          </w:rPr>
          <w:t>TTI-TWC website</w:t>
        </w:r>
      </w:hyperlink>
      <w:r w:rsidRPr="004B5C6D">
        <w:rPr>
          <w:lang w:val="en"/>
        </w:rPr>
        <w:t>. Mobility providers are located around the state and specialize in this type of vehicle. The ATS must contact the PSART to identify provider locations. For a used vehicle to be considered for a lowered-floor conversion, it must have fewer than 30,000 miles, pass the requisite mechanic inspection, and have no evidence of ever having been in a wreck.</w:t>
      </w:r>
    </w:p>
    <w:p w14:paraId="542CB234" w14:textId="77777777" w:rsidR="008A43CA" w:rsidRPr="004B5C6D" w:rsidRDefault="008A43CA" w:rsidP="0008457B">
      <w:pPr>
        <w:pStyle w:val="Heading3"/>
        <w:rPr>
          <w:sz w:val="24"/>
        </w:rPr>
      </w:pPr>
      <w:r w:rsidRPr="004B5C6D">
        <w:t>C-204-4: Phase 4—Installation and Other Considerations</w:t>
      </w:r>
    </w:p>
    <w:p w14:paraId="51BD6821" w14:textId="77777777" w:rsidR="008A43CA" w:rsidRPr="004B5C6D" w:rsidRDefault="008A43CA" w:rsidP="0008457B">
      <w:pPr>
        <w:pStyle w:val="Heading4"/>
        <w:rPr>
          <w:i/>
          <w:iCs/>
        </w:rPr>
      </w:pPr>
      <w:r w:rsidRPr="004B5C6D">
        <w:t>Phase in Brief</w:t>
      </w:r>
    </w:p>
    <w:p w14:paraId="6A50A1C3" w14:textId="77777777" w:rsidR="008A43CA" w:rsidRPr="00B45BC4" w:rsidRDefault="008A43CA" w:rsidP="00E93A39">
      <w:pPr>
        <w:pStyle w:val="ListParagraph"/>
        <w:numPr>
          <w:ilvl w:val="0"/>
          <w:numId w:val="35"/>
        </w:numPr>
        <w:rPr>
          <w:lang w:val="en"/>
        </w:rPr>
      </w:pPr>
      <w:r w:rsidRPr="00B45BC4">
        <w:rPr>
          <w:lang w:val="en"/>
        </w:rPr>
        <w:t>Installation and Equipment Setup</w:t>
      </w:r>
    </w:p>
    <w:p w14:paraId="325AA5A2" w14:textId="77777777" w:rsidR="008A43CA" w:rsidRPr="00B45BC4" w:rsidRDefault="008A43CA" w:rsidP="00E93A39">
      <w:pPr>
        <w:pStyle w:val="ListParagraph"/>
        <w:numPr>
          <w:ilvl w:val="0"/>
          <w:numId w:val="35"/>
        </w:numPr>
        <w:rPr>
          <w:lang w:val="en"/>
        </w:rPr>
      </w:pPr>
      <w:r w:rsidRPr="00B45BC4">
        <w:rPr>
          <w:lang w:val="en"/>
        </w:rPr>
        <w:t>Payment Procedures</w:t>
      </w:r>
    </w:p>
    <w:p w14:paraId="5A9111FD" w14:textId="77777777" w:rsidR="008A43CA" w:rsidRPr="00B45BC4" w:rsidRDefault="008A43CA" w:rsidP="00E93A39">
      <w:pPr>
        <w:pStyle w:val="ListParagraph"/>
        <w:numPr>
          <w:ilvl w:val="0"/>
          <w:numId w:val="35"/>
        </w:numPr>
        <w:rPr>
          <w:lang w:val="en"/>
        </w:rPr>
      </w:pPr>
      <w:r w:rsidRPr="00B45BC4">
        <w:rPr>
          <w:lang w:val="en"/>
        </w:rPr>
        <w:t>Modification Repairs and Reclamations</w:t>
      </w:r>
    </w:p>
    <w:p w14:paraId="6CF3C568" w14:textId="77777777" w:rsidR="008A43CA" w:rsidRPr="004B5C6D" w:rsidRDefault="008A43CA" w:rsidP="00B45BC4">
      <w:r w:rsidRPr="004B5C6D">
        <w:t>During phase four, to help avoid delays, the VM team must work to ensure that all modifications have been accurately requested, documented, installed, and fitted. It is essential to maintain effective communication with all service providers.</w:t>
      </w:r>
    </w:p>
    <w:p w14:paraId="5EE91CDE" w14:textId="77777777" w:rsidR="008A43CA" w:rsidRPr="004B5C6D" w:rsidRDefault="008A43CA" w:rsidP="0008457B">
      <w:pPr>
        <w:pStyle w:val="Heading4"/>
      </w:pPr>
      <w:r w:rsidRPr="004B5C6D">
        <w:t>Installation and Equipment Setup</w:t>
      </w:r>
    </w:p>
    <w:p w14:paraId="300554AE" w14:textId="77777777" w:rsidR="008A43CA" w:rsidRPr="004B5C6D" w:rsidRDefault="008A43CA" w:rsidP="008A43CA">
      <w:r w:rsidRPr="004B5C6D">
        <w:rPr>
          <w:lang w:val="en"/>
        </w:rPr>
        <w:t xml:space="preserve">During phase four, all mobility providers must follow the requirements outlined in </w:t>
      </w:r>
      <w:hyperlink r:id="rId24" w:history="1">
        <w:r w:rsidRPr="004B5C6D">
          <w:rPr>
            <w:color w:val="0000FF" w:themeColor="hyperlink"/>
            <w:u w:val="single"/>
            <w:lang w:val="en"/>
          </w:rPr>
          <w:t>VR Standards for Providers, Chapter 22: Vehicle Modifications</w:t>
        </w:r>
      </w:hyperlink>
      <w:r w:rsidRPr="004B5C6D">
        <w:rPr>
          <w:lang w:val="en"/>
        </w:rPr>
        <w:t>. Once all modifications have been installed</w:t>
      </w:r>
      <w:r w:rsidRPr="004B5C6D">
        <w:t>, the local vendor schedules the final fitting with the customer and makes any needed adjustments before proceeding to phase five.</w:t>
      </w:r>
    </w:p>
    <w:p w14:paraId="578E5D7E" w14:textId="77777777" w:rsidR="008A43CA" w:rsidRPr="004B5C6D" w:rsidRDefault="008A43CA" w:rsidP="0008457B">
      <w:pPr>
        <w:pStyle w:val="Heading4"/>
      </w:pPr>
      <w:r w:rsidRPr="004B5C6D">
        <w:t>Payment Procedures</w:t>
      </w:r>
    </w:p>
    <w:p w14:paraId="0BA59327" w14:textId="77777777" w:rsidR="008A43CA" w:rsidRPr="004B5C6D" w:rsidRDefault="008A43CA" w:rsidP="008A43CA">
      <w:pPr>
        <w:rPr>
          <w:lang w:val="en"/>
        </w:rPr>
      </w:pPr>
      <w:r w:rsidRPr="004B5C6D">
        <w:rPr>
          <w:lang w:val="en"/>
        </w:rPr>
        <w:t>VR may help with the base cost or chassis (before modifications) of the vehicle. Vehicle purchasing assistance helps defray initial costs that the customer must pay to take possession of the vehicle to be modified, such as down payment, registration fees, and initial insurance. However, VR does not purchase vehicles outright for customers. TWC limits vehicle purchasing assistance to a maximum of $4,000 down payment, based on demonstrated financial need, and this requires VR Supervisor approval before the VR counselor may include it on the customer’s IPE. All payments related to vehicle modification are made directly to the customer in the form of a warrant mailed directly to the customer via USPS mail using the following process:</w:t>
      </w:r>
    </w:p>
    <w:p w14:paraId="6A0AF39E" w14:textId="77777777" w:rsidR="008A43CA" w:rsidRPr="00B45BC4" w:rsidRDefault="008A43CA" w:rsidP="00E93A39">
      <w:pPr>
        <w:pStyle w:val="ListParagraph"/>
        <w:numPr>
          <w:ilvl w:val="0"/>
          <w:numId w:val="36"/>
        </w:numPr>
        <w:rPr>
          <w:lang w:val="en"/>
        </w:rPr>
      </w:pPr>
      <w:r w:rsidRPr="00B45BC4">
        <w:rPr>
          <w:lang w:val="en"/>
        </w:rPr>
        <w:t>Create the service authorization.</w:t>
      </w:r>
    </w:p>
    <w:p w14:paraId="4130D3EF" w14:textId="77777777" w:rsidR="008A43CA" w:rsidRPr="00B45BC4" w:rsidRDefault="008A43CA" w:rsidP="00E93A39">
      <w:pPr>
        <w:pStyle w:val="ListParagraph"/>
        <w:numPr>
          <w:ilvl w:val="0"/>
          <w:numId w:val="36"/>
        </w:numPr>
        <w:rPr>
          <w:lang w:val="en"/>
        </w:rPr>
      </w:pPr>
      <w:r w:rsidRPr="00B45BC4">
        <w:rPr>
          <w:lang w:val="en"/>
        </w:rPr>
        <w:t xml:space="preserve">Once the payment is authorized, email </w:t>
      </w:r>
      <w:hyperlink r:id="rId25" w:history="1">
        <w:r w:rsidRPr="00B45BC4">
          <w:rPr>
            <w:color w:val="0000FF" w:themeColor="hyperlink"/>
            <w:u w:val="single"/>
            <w:lang w:val="en"/>
          </w:rPr>
          <w:t>rtm.revenue.accounting@twc.state.tx.us</w:t>
        </w:r>
      </w:hyperlink>
      <w:r w:rsidRPr="00B45BC4">
        <w:rPr>
          <w:lang w:val="en"/>
        </w:rPr>
        <w:t xml:space="preserve"> and request the Special Handling Form F-29 (695).</w:t>
      </w:r>
    </w:p>
    <w:p w14:paraId="093F4202" w14:textId="77777777" w:rsidR="008A43CA" w:rsidRPr="00B45BC4" w:rsidRDefault="008A43CA" w:rsidP="00E93A39">
      <w:pPr>
        <w:pStyle w:val="ListParagraph"/>
        <w:numPr>
          <w:ilvl w:val="0"/>
          <w:numId w:val="36"/>
        </w:numPr>
        <w:rPr>
          <w:lang w:val="en"/>
        </w:rPr>
      </w:pPr>
      <w:r w:rsidRPr="00B45BC4">
        <w:rPr>
          <w:lang w:val="en"/>
        </w:rPr>
        <w:t xml:space="preserve">Complete the form and return it to </w:t>
      </w:r>
      <w:hyperlink r:id="rId26" w:history="1">
        <w:r w:rsidRPr="00B45BC4">
          <w:rPr>
            <w:color w:val="0000FF" w:themeColor="hyperlink"/>
            <w:u w:val="single"/>
            <w:lang w:val="en"/>
          </w:rPr>
          <w:t>rtm.revenue.accounting@twc.state.tx.us</w:t>
        </w:r>
      </w:hyperlink>
      <w:r w:rsidRPr="00B45BC4">
        <w:rPr>
          <w:lang w:val="en"/>
        </w:rPr>
        <w:t xml:space="preserve">. This step must be completed before the warrant number is issued. </w:t>
      </w:r>
    </w:p>
    <w:p w14:paraId="5AD3F375" w14:textId="77777777" w:rsidR="008A43CA" w:rsidRPr="00B45BC4" w:rsidRDefault="008A43CA" w:rsidP="00E93A39">
      <w:pPr>
        <w:pStyle w:val="ListParagraph"/>
        <w:numPr>
          <w:ilvl w:val="0"/>
          <w:numId w:val="36"/>
        </w:numPr>
        <w:rPr>
          <w:lang w:val="en"/>
        </w:rPr>
      </w:pPr>
      <w:r w:rsidRPr="00B45BC4">
        <w:rPr>
          <w:lang w:val="en"/>
        </w:rPr>
        <w:t>Send the warrant to the customer via USPS mail and verify receipt.</w:t>
      </w:r>
    </w:p>
    <w:p w14:paraId="102FBA34" w14:textId="77777777" w:rsidR="008A43CA" w:rsidRPr="00B45BC4" w:rsidRDefault="008A43CA" w:rsidP="00E93A39">
      <w:pPr>
        <w:pStyle w:val="ListParagraph"/>
        <w:numPr>
          <w:ilvl w:val="0"/>
          <w:numId w:val="36"/>
        </w:numPr>
        <w:rPr>
          <w:lang w:val="en"/>
        </w:rPr>
      </w:pPr>
      <w:r w:rsidRPr="00B45BC4">
        <w:rPr>
          <w:lang w:val="en"/>
        </w:rPr>
        <w:t>Verify that the vendor receives down payment assistance in the amount issued on the warrant and document this with a case note.</w:t>
      </w:r>
    </w:p>
    <w:p w14:paraId="1207298C" w14:textId="77777777" w:rsidR="008A43CA" w:rsidRPr="004B5C6D" w:rsidRDefault="008A43CA" w:rsidP="008A43CA">
      <w:pPr>
        <w:rPr>
          <w:lang w:val="en"/>
        </w:rPr>
      </w:pPr>
      <w:r w:rsidRPr="004B5C6D">
        <w:rPr>
          <w:lang w:val="en"/>
        </w:rPr>
        <w:t>VR may also help make the customer’s vehicle payments on modified vehicles, up to the full monthly payment, for up to six consecutive months. This assistance requires VR Supervisor approval before the VR counselor may include it on the customer’s IPE and may be authorized only when:</w:t>
      </w:r>
    </w:p>
    <w:p w14:paraId="37D18C5E" w14:textId="77777777" w:rsidR="008A43CA" w:rsidRPr="00B45BC4" w:rsidRDefault="008A43CA" w:rsidP="00E93A39">
      <w:pPr>
        <w:pStyle w:val="ListParagraph"/>
        <w:numPr>
          <w:ilvl w:val="0"/>
          <w:numId w:val="37"/>
        </w:numPr>
        <w:rPr>
          <w:lang w:val="en"/>
        </w:rPr>
      </w:pPr>
      <w:r w:rsidRPr="00B45BC4">
        <w:rPr>
          <w:lang w:val="en"/>
        </w:rPr>
        <w:t>the customer’s financial circumstances create a temporary inability to make the payments;</w:t>
      </w:r>
    </w:p>
    <w:p w14:paraId="7D02C7F0" w14:textId="77777777" w:rsidR="008A43CA" w:rsidRPr="00B45BC4" w:rsidRDefault="008A43CA" w:rsidP="00E93A39">
      <w:pPr>
        <w:pStyle w:val="ListParagraph"/>
        <w:numPr>
          <w:ilvl w:val="0"/>
          <w:numId w:val="37"/>
        </w:numPr>
        <w:rPr>
          <w:lang w:val="en"/>
        </w:rPr>
      </w:pPr>
      <w:r w:rsidRPr="00B45BC4">
        <w:rPr>
          <w:lang w:val="en"/>
        </w:rPr>
        <w:t>the customer’s current modified vehicle is being replaced with another vehicle;</w:t>
      </w:r>
    </w:p>
    <w:p w14:paraId="6EBD4190" w14:textId="77777777" w:rsidR="008A43CA" w:rsidRPr="00B45BC4" w:rsidRDefault="008A43CA" w:rsidP="00E93A39">
      <w:pPr>
        <w:pStyle w:val="ListParagraph"/>
        <w:numPr>
          <w:ilvl w:val="0"/>
          <w:numId w:val="37"/>
        </w:numPr>
        <w:rPr>
          <w:lang w:val="en"/>
        </w:rPr>
      </w:pPr>
      <w:r w:rsidRPr="00B45BC4">
        <w:rPr>
          <w:lang w:val="en"/>
        </w:rPr>
        <w:t>the customer cannot pay for both vehicles at the same time; or</w:t>
      </w:r>
    </w:p>
    <w:p w14:paraId="6D89296C" w14:textId="77777777" w:rsidR="008A43CA" w:rsidRPr="00B45BC4" w:rsidRDefault="008A43CA" w:rsidP="00E93A39">
      <w:pPr>
        <w:pStyle w:val="ListParagraph"/>
        <w:numPr>
          <w:ilvl w:val="0"/>
          <w:numId w:val="37"/>
        </w:numPr>
        <w:rPr>
          <w:lang w:val="en"/>
        </w:rPr>
      </w:pPr>
      <w:r w:rsidRPr="00B45BC4">
        <w:rPr>
          <w:lang w:val="en"/>
        </w:rPr>
        <w:t>the customer cannot sell the current vehicle until modifications on the replacement vehicle are completed.</w:t>
      </w:r>
    </w:p>
    <w:p w14:paraId="4206F4AB" w14:textId="77777777" w:rsidR="008A43CA" w:rsidRPr="004B5C6D" w:rsidRDefault="008A43CA" w:rsidP="008A43CA">
      <w:pPr>
        <w:rPr>
          <w:lang w:val="en"/>
        </w:rPr>
      </w:pPr>
      <w:r w:rsidRPr="004B5C6D">
        <w:rPr>
          <w:lang w:val="en"/>
        </w:rPr>
        <w:t>All payments are made directly to the customer via the process detailed above.</w:t>
      </w:r>
    </w:p>
    <w:p w14:paraId="1FE51545" w14:textId="77777777" w:rsidR="008A43CA" w:rsidRPr="004B5C6D" w:rsidRDefault="008A43CA" w:rsidP="0008457B">
      <w:pPr>
        <w:pStyle w:val="Heading4"/>
      </w:pPr>
      <w:r w:rsidRPr="004B5C6D">
        <w:t>Modification Repairs and Reclamations</w:t>
      </w:r>
    </w:p>
    <w:p w14:paraId="326DC70B" w14:textId="77777777" w:rsidR="008A43CA" w:rsidRPr="004B5C6D" w:rsidRDefault="008A43CA" w:rsidP="008A43CA">
      <w:pPr>
        <w:rPr>
          <w:lang w:val="en"/>
        </w:rPr>
      </w:pPr>
      <w:r w:rsidRPr="004B5C6D">
        <w:rPr>
          <w:lang w:val="en"/>
        </w:rPr>
        <w:t xml:space="preserve">In certain circumstances, VR may sponsor repairs to adaptive equipment and vehicle modifications. For additional information on vehicle repairs, see </w:t>
      </w:r>
      <w:hyperlink r:id="rId27" w:anchor="c1402" w:history="1">
        <w:r w:rsidRPr="004B5C6D">
          <w:rPr>
            <w:color w:val="0000FF" w:themeColor="hyperlink"/>
            <w:u w:val="single"/>
            <w:lang w:val="en"/>
          </w:rPr>
          <w:t>C-1402: Transportation Services</w:t>
        </w:r>
      </w:hyperlink>
      <w:r w:rsidRPr="004B5C6D">
        <w:rPr>
          <w:lang w:val="en"/>
        </w:rPr>
        <w:t xml:space="preserve">. The ATS obtains a price quote and submits a repair pricing review electronically to TTI (see the </w:t>
      </w:r>
      <w:hyperlink r:id="rId28" w:history="1">
        <w:r w:rsidRPr="004B5C6D">
          <w:rPr>
            <w:color w:val="0000FF" w:themeColor="hyperlink"/>
            <w:u w:val="single"/>
            <w:lang w:val="en"/>
          </w:rPr>
          <w:t>TTI-TWC website</w:t>
        </w:r>
      </w:hyperlink>
      <w:r w:rsidRPr="004B5C6D">
        <w:rPr>
          <w:lang w:val="en"/>
        </w:rPr>
        <w:t xml:space="preserve">). Once the TTI report has been received and reviewed by the ATS, the IPE is amended by the VRC and a service authorization is issued. In some cases, it may be best to replace equipment instead of repairing it. The PSART should be consulted as needed. </w:t>
      </w:r>
    </w:p>
    <w:p w14:paraId="3879B5B5" w14:textId="77777777" w:rsidR="008A43CA" w:rsidRPr="004B5C6D" w:rsidRDefault="008A43CA" w:rsidP="008A43CA">
      <w:pPr>
        <w:rPr>
          <w:lang w:val="en"/>
        </w:rPr>
      </w:pPr>
      <w:r w:rsidRPr="004B5C6D">
        <w:rPr>
          <w:lang w:val="en"/>
        </w:rPr>
        <w:t xml:space="preserve">VR does not reclaim equipment that is broken, outdated, or no longer under warranty (see VR-SFP). If VR participated in paying for the cost of the vehicle modifications and a customer’s vehicle is involved in a collision, or in the event of a customer’s death, the VR counselor contacts the PSART in the state office. </w:t>
      </w:r>
    </w:p>
    <w:p w14:paraId="303CA9E3" w14:textId="77777777" w:rsidR="008A43CA" w:rsidRPr="004B5C6D" w:rsidRDefault="008A43CA" w:rsidP="008A43CA">
      <w:pPr>
        <w:rPr>
          <w:lang w:val="en"/>
        </w:rPr>
      </w:pPr>
      <w:r w:rsidRPr="004B5C6D">
        <w:rPr>
          <w:lang w:val="en"/>
        </w:rPr>
        <w:t xml:space="preserve">If in doubt, the VR counselor contacts the PSART. For additional information about repairing a vehicle, see </w:t>
      </w:r>
      <w:hyperlink r:id="rId29" w:anchor="c1402-9" w:history="1">
        <w:r w:rsidRPr="004B5C6D">
          <w:rPr>
            <w:color w:val="0000FF" w:themeColor="hyperlink"/>
            <w:u w:val="single"/>
            <w:lang w:val="en"/>
          </w:rPr>
          <w:t xml:space="preserve">C-1402-9: </w:t>
        </w:r>
        <w:r w:rsidRPr="006306D2">
          <w:rPr>
            <w:color w:val="0000FF" w:themeColor="hyperlink"/>
            <w:u w:val="single"/>
            <w:lang w:val="en"/>
          </w:rPr>
          <w:t>Vehicle</w:t>
        </w:r>
        <w:r w:rsidRPr="004B5C6D">
          <w:rPr>
            <w:color w:val="0000FF" w:themeColor="hyperlink"/>
            <w:u w:val="single"/>
            <w:lang w:val="en"/>
          </w:rPr>
          <w:t xml:space="preserve"> Repair</w:t>
        </w:r>
      </w:hyperlink>
      <w:r w:rsidRPr="004B5C6D">
        <w:rPr>
          <w:lang w:val="en"/>
        </w:rPr>
        <w:t xml:space="preserve">. </w:t>
      </w:r>
    </w:p>
    <w:p w14:paraId="224E27BB" w14:textId="77777777" w:rsidR="008A43CA" w:rsidRPr="004B5C6D" w:rsidRDefault="008A43CA" w:rsidP="0008457B">
      <w:pPr>
        <w:pStyle w:val="Heading3"/>
      </w:pPr>
      <w:r w:rsidRPr="004B5C6D">
        <w:t>C-204-5: Phase 5—Vehicle Delivery and Final Configuration</w:t>
      </w:r>
    </w:p>
    <w:p w14:paraId="2B57089A" w14:textId="77777777" w:rsidR="008A43CA" w:rsidRPr="004B5C6D" w:rsidRDefault="008A43CA" w:rsidP="0008457B">
      <w:pPr>
        <w:pStyle w:val="Heading4"/>
        <w:rPr>
          <w:i/>
          <w:iCs/>
        </w:rPr>
      </w:pPr>
      <w:r w:rsidRPr="004B5C6D">
        <w:t>Phase in Brief</w:t>
      </w:r>
    </w:p>
    <w:p w14:paraId="44F1C35A" w14:textId="77777777" w:rsidR="008A43CA" w:rsidRPr="004B5C6D" w:rsidRDefault="008A43CA" w:rsidP="00E93A39">
      <w:pPr>
        <w:pStyle w:val="ListParagraph"/>
        <w:numPr>
          <w:ilvl w:val="0"/>
          <w:numId w:val="38"/>
        </w:numPr>
      </w:pPr>
      <w:r w:rsidRPr="004B5C6D">
        <w:t>Verification of Insurance</w:t>
      </w:r>
    </w:p>
    <w:p w14:paraId="09E03182" w14:textId="77777777" w:rsidR="008A43CA" w:rsidRPr="004B5C6D" w:rsidRDefault="008A43CA" w:rsidP="00E93A39">
      <w:pPr>
        <w:pStyle w:val="ListParagraph"/>
        <w:numPr>
          <w:ilvl w:val="0"/>
          <w:numId w:val="38"/>
        </w:numPr>
      </w:pPr>
      <w:r w:rsidRPr="004B5C6D">
        <w:t>Delivery and Inspection</w:t>
      </w:r>
    </w:p>
    <w:p w14:paraId="78D80B95" w14:textId="77777777" w:rsidR="008A43CA" w:rsidRPr="004B5C6D" w:rsidRDefault="008A43CA" w:rsidP="00E93A39">
      <w:pPr>
        <w:pStyle w:val="ListParagraph"/>
        <w:numPr>
          <w:ilvl w:val="0"/>
          <w:numId w:val="38"/>
        </w:numPr>
      </w:pPr>
      <w:r w:rsidRPr="004B5C6D">
        <w:t>Post-Modification Training</w:t>
      </w:r>
    </w:p>
    <w:p w14:paraId="4DD8C22C" w14:textId="77777777" w:rsidR="008A43CA" w:rsidRPr="004B5C6D" w:rsidRDefault="008A43CA" w:rsidP="008A43CA">
      <w:r w:rsidRPr="004B5C6D">
        <w:t>During phase five, the vendor notifies the VM team that all modifications have been installed with necessary fittings and adjustments. The ATS coordinates verification of insurance, delivery and inspection, and any needed post-modification training.</w:t>
      </w:r>
    </w:p>
    <w:p w14:paraId="0F9DF0D9" w14:textId="77777777" w:rsidR="008A43CA" w:rsidRPr="004B5C6D" w:rsidRDefault="008A43CA" w:rsidP="0008457B">
      <w:pPr>
        <w:pStyle w:val="Heading4"/>
      </w:pPr>
      <w:r w:rsidRPr="004B5C6D">
        <w:t>Verification of Insurance</w:t>
      </w:r>
    </w:p>
    <w:p w14:paraId="392D66A9" w14:textId="77777777" w:rsidR="008A43CA" w:rsidRPr="004B5C6D" w:rsidRDefault="008A43CA" w:rsidP="008A43CA">
      <w:r w:rsidRPr="004B5C6D">
        <w:t>The customer must obtain, at the customer’s own expense, insurance that covers the replacement cost of all sponsored modifications. The customer is required to carry full comprehensive coverage on the vehicle and adaptive equipment. Before releasing the vehicle, the ATS must obtain and file a copy of the paid insurance policy</w:t>
      </w:r>
      <w:r w:rsidR="00F61ED6" w:rsidRPr="004B5C6D">
        <w:t xml:space="preserve"> in the case file</w:t>
      </w:r>
      <w:r w:rsidRPr="004B5C6D">
        <w:t>.</w:t>
      </w:r>
    </w:p>
    <w:p w14:paraId="1DC83338" w14:textId="77777777" w:rsidR="008A43CA" w:rsidRPr="004B5C6D" w:rsidRDefault="008A43CA" w:rsidP="0008457B">
      <w:pPr>
        <w:pStyle w:val="Heading4"/>
      </w:pPr>
      <w:r w:rsidRPr="004B5C6D">
        <w:t>Delivery and Inspection</w:t>
      </w:r>
    </w:p>
    <w:p w14:paraId="2461AC4F" w14:textId="77777777" w:rsidR="008A43CA" w:rsidRPr="004B5C6D" w:rsidRDefault="008A43CA" w:rsidP="008A43CA">
      <w:r w:rsidRPr="004B5C6D">
        <w:t xml:space="preserve">For vehicle modifications that cost less than $9,000, the ATS must inspect the vehicle and equipment after the work has been completed but before the vehicle is released to the customer. The ATS must coordinate the inspection with the VM team. </w:t>
      </w:r>
    </w:p>
    <w:p w14:paraId="521C18AE" w14:textId="77777777" w:rsidR="008A43CA" w:rsidRPr="004B5C6D" w:rsidRDefault="008A43CA" w:rsidP="008A43CA">
      <w:r w:rsidRPr="004B5C6D">
        <w:t xml:space="preserve">Note: Passenger-only lowered-floor conversions do not require TTI inspection but do require the ATS to inspect the vehicle before it may be released to the customer. However, TTI must inspect all other vehicle modifications that cost more than $9,000. TTI may also inspect a modification that costs less than $9,000 at the request of the ATS or PSART. The ATS also needs to attend the inspection. </w:t>
      </w:r>
    </w:p>
    <w:p w14:paraId="1AEBBE14" w14:textId="77777777" w:rsidR="008A43CA" w:rsidRPr="004B5C6D" w:rsidRDefault="008A43CA" w:rsidP="008A43CA">
      <w:r w:rsidRPr="004B5C6D">
        <w:t>For inspections costing more than $9,000, the ATS completes a service record for $3,000 to:</w:t>
      </w:r>
    </w:p>
    <w:p w14:paraId="60E7CA33" w14:textId="77777777" w:rsidR="008A43CA" w:rsidRPr="004B5C6D" w:rsidRDefault="008A43CA" w:rsidP="008A43CA">
      <w:pPr>
        <w:ind w:left="720"/>
      </w:pPr>
      <w:r w:rsidRPr="004B5C6D">
        <w:t>Texas A&amp;M Transportation Institute</w:t>
      </w:r>
    </w:p>
    <w:p w14:paraId="3744E490" w14:textId="77777777" w:rsidR="008A43CA" w:rsidRPr="004B5C6D" w:rsidRDefault="008A43CA" w:rsidP="008A43CA">
      <w:pPr>
        <w:ind w:left="720"/>
      </w:pPr>
      <w:r w:rsidRPr="004B5C6D">
        <w:t xml:space="preserve">Texas A&amp;M University System </w:t>
      </w:r>
    </w:p>
    <w:p w14:paraId="69014093" w14:textId="77777777" w:rsidR="008A43CA" w:rsidRPr="004B5C6D" w:rsidRDefault="008A43CA" w:rsidP="008A43CA">
      <w:pPr>
        <w:ind w:left="720"/>
      </w:pPr>
      <w:r w:rsidRPr="004B5C6D">
        <w:t xml:space="preserve">College Station, Texas 77843-3135 </w:t>
      </w:r>
    </w:p>
    <w:p w14:paraId="7017468E" w14:textId="77777777" w:rsidR="008A43CA" w:rsidRPr="004B5C6D" w:rsidRDefault="008A43CA" w:rsidP="008A43CA">
      <w:pPr>
        <w:ind w:left="720"/>
      </w:pPr>
      <w:r w:rsidRPr="004B5C6D">
        <w:t>Service Provider ID No. 3-727727727-5-999</w:t>
      </w:r>
    </w:p>
    <w:p w14:paraId="47FA98CA" w14:textId="42F2C5D3" w:rsidR="008A43CA" w:rsidRPr="004B5C6D" w:rsidRDefault="008A43CA" w:rsidP="008A43CA">
      <w:r w:rsidRPr="004B5C6D">
        <w:t xml:space="preserve">The ATS emails a request to </w:t>
      </w:r>
      <w:hyperlink r:id="rId30" w:history="1">
        <w:r w:rsidRPr="004B5C6D">
          <w:rPr>
            <w:color w:val="0000FF" w:themeColor="hyperlink"/>
            <w:u w:val="single"/>
          </w:rPr>
          <w:t>PSART@twc.state.tx.us</w:t>
        </w:r>
      </w:hyperlink>
      <w:r w:rsidRPr="004B5C6D">
        <w:rPr>
          <w:color w:val="0000FF" w:themeColor="hyperlink"/>
          <w:u w:val="single"/>
        </w:rPr>
        <w:t xml:space="preserve">  </w:t>
      </w:r>
      <w:r w:rsidRPr="004B5C6D">
        <w:t xml:space="preserve">to review and release the funds.  Once the </w:t>
      </w:r>
      <w:r w:rsidR="008C0854">
        <w:t>funds have</w:t>
      </w:r>
      <w:r w:rsidRPr="004B5C6D">
        <w:t xml:space="preserve"> </w:t>
      </w:r>
      <w:r w:rsidR="004B5C6D" w:rsidRPr="004B5C6D">
        <w:t xml:space="preserve">been released, </w:t>
      </w:r>
      <w:r w:rsidRPr="004B5C6D">
        <w:t>the ATS generates applicable service authorizations. The ATS submits a vehicle inspection request through the TTI portal.</w:t>
      </w:r>
    </w:p>
    <w:p w14:paraId="73C46A1A" w14:textId="77777777" w:rsidR="008A43CA" w:rsidRPr="004B5C6D" w:rsidRDefault="008A43CA" w:rsidP="008A43CA">
      <w:r w:rsidRPr="004B5C6D">
        <w:t xml:space="preserve">Once the inspection has been completed, the ATS places a copy of </w:t>
      </w:r>
      <w:hyperlink r:id="rId31" w:history="1">
        <w:r w:rsidRPr="004B5C6D">
          <w:rPr>
            <w:color w:val="0000FF" w:themeColor="hyperlink"/>
            <w:u w:val="single"/>
          </w:rPr>
          <w:t>VR3474, Vehicle Modification Acceptance</w:t>
        </w:r>
      </w:hyperlink>
      <w:r w:rsidRPr="004B5C6D">
        <w:t>, the vendor invoice, warranty information, and other paperwork obtained at the inspection in the case file and gives a copy to the customer.</w:t>
      </w:r>
    </w:p>
    <w:p w14:paraId="512756CA" w14:textId="77777777" w:rsidR="008A43CA" w:rsidRPr="004B5C6D" w:rsidRDefault="008A43CA" w:rsidP="0008457B">
      <w:pPr>
        <w:pStyle w:val="Heading4"/>
      </w:pPr>
      <w:r w:rsidRPr="004B5C6D">
        <w:t>Post-modification Training</w:t>
      </w:r>
    </w:p>
    <w:p w14:paraId="6D395A39" w14:textId="77777777" w:rsidR="008A43CA" w:rsidRPr="004B5C6D" w:rsidRDefault="008A43CA" w:rsidP="008A43CA">
      <w:r w:rsidRPr="004B5C6D">
        <w:t>The purpose of post-modification training is to verify that all adaptive equipment and vehicle modifications comply with the driver’s evaluation prescription. Post-modification training also ensures that modifications are fitted in a way that best meets the customer’s needs. Additionally, post-modification training helps the customer learn to proficiently operate the modified vehicle.</w:t>
      </w:r>
    </w:p>
    <w:p w14:paraId="4C472A8D" w14:textId="00D45152" w:rsidR="008A43CA" w:rsidRPr="004B5C6D" w:rsidRDefault="008A43CA" w:rsidP="008A43CA">
      <w:r w:rsidRPr="004B5C6D">
        <w:t xml:space="preserve">If needed, the ATS completes a service record for the recommended post-modification training using the appropriate state office budget. The ATS emails a request to </w:t>
      </w:r>
      <w:hyperlink r:id="rId32" w:history="1">
        <w:r w:rsidRPr="004B5C6D">
          <w:rPr>
            <w:color w:val="0000FF" w:themeColor="hyperlink"/>
            <w:u w:val="single"/>
          </w:rPr>
          <w:t>PSART@twc.state.tx.us</w:t>
        </w:r>
      </w:hyperlink>
      <w:r w:rsidRPr="004B5C6D">
        <w:t xml:space="preserve"> to review and release the funds. Once the </w:t>
      </w:r>
      <w:r w:rsidR="008C0854">
        <w:t>funds have</w:t>
      </w:r>
      <w:r w:rsidRPr="004B5C6D">
        <w:t xml:space="preserve"> been </w:t>
      </w:r>
      <w:r w:rsidR="004B5C6D" w:rsidRPr="004B5C6D">
        <w:t xml:space="preserve">released, </w:t>
      </w:r>
      <w:r w:rsidRPr="004B5C6D">
        <w:t>the ATS generates applicable service authorizations and delivers them to the vendor. If there is a scheduling conflict and the post-modification training cannot be coordinated to take place on the same day as the inspection, the PSART must be contacted for guidance.</w:t>
      </w:r>
    </w:p>
    <w:p w14:paraId="61384826" w14:textId="77777777" w:rsidR="008A43CA" w:rsidRPr="008A43CA" w:rsidRDefault="008A43CA" w:rsidP="008A43CA">
      <w:r w:rsidRPr="004B5C6D">
        <w:t>The vehicle modification process is complete once all recommended post-modification training (if applicable) is finished.</w:t>
      </w:r>
    </w:p>
    <w:p w14:paraId="0943B6AE" w14:textId="4BE68897" w:rsidR="008573F3" w:rsidRPr="008573F3" w:rsidDel="008573F3" w:rsidRDefault="008573F3" w:rsidP="008573F3">
      <w:pPr>
        <w:pStyle w:val="Heading1"/>
        <w:rPr>
          <w:del w:id="4" w:author="Author"/>
        </w:rPr>
      </w:pPr>
      <w:del w:id="5" w:author="Author">
        <w:r w:rsidRPr="008573F3" w:rsidDel="008573F3">
          <w:delText>C-204: Vehicle Modification Services</w:delText>
        </w:r>
      </w:del>
    </w:p>
    <w:p w14:paraId="05C3F83F" w14:textId="7C36B63D" w:rsidR="008573F3" w:rsidRPr="008573F3" w:rsidDel="008573F3" w:rsidRDefault="008573F3" w:rsidP="008573F3">
      <w:pPr>
        <w:rPr>
          <w:del w:id="6" w:author="Author"/>
          <w:rFonts w:eastAsia="Times New Roman" w:cs="Arial"/>
          <w:szCs w:val="24"/>
          <w:lang w:val="en"/>
        </w:rPr>
      </w:pPr>
      <w:del w:id="7" w:author="Author">
        <w:r w:rsidRPr="008573F3" w:rsidDel="008573F3">
          <w:rPr>
            <w:rFonts w:eastAsia="Times New Roman" w:cs="Arial"/>
            <w:szCs w:val="24"/>
            <w:lang w:val="en"/>
          </w:rPr>
          <w:delText>Vehicle modification services enable customers to achieve employment outcomes by removing barriers to transportation through use of a personal vehicle. The vehicle modification process includes evaluation, training, and installation of modifications.</w:delText>
        </w:r>
      </w:del>
    </w:p>
    <w:p w14:paraId="4A1743DB" w14:textId="79471FC1" w:rsidR="008573F3" w:rsidRPr="008573F3" w:rsidDel="008573F3" w:rsidRDefault="008573F3" w:rsidP="008573F3">
      <w:pPr>
        <w:rPr>
          <w:del w:id="8" w:author="Author"/>
          <w:rFonts w:eastAsia="Times New Roman" w:cs="Arial"/>
          <w:szCs w:val="24"/>
          <w:lang w:val="en"/>
        </w:rPr>
      </w:pPr>
      <w:del w:id="9" w:author="Author">
        <w:r w:rsidRPr="008573F3" w:rsidDel="008573F3">
          <w:rPr>
            <w:rFonts w:eastAsia="Times New Roman" w:cs="Arial"/>
            <w:szCs w:val="24"/>
            <w:lang w:val="en"/>
          </w:rPr>
          <w:delText>Given the length of time required for each of these steps, vehicle modification services can take up to 12 months and must be addressed as early in the rehabilitation process as possible. Services are considered substantial even though the customer might not be the driver of the modified vehicle. All vehicle modification and related supports must be on the customer's IPE before proceeding with services.</w:delText>
        </w:r>
      </w:del>
    </w:p>
    <w:p w14:paraId="79930085" w14:textId="0F499A6A" w:rsidR="008573F3" w:rsidRPr="008573F3" w:rsidDel="008573F3" w:rsidRDefault="008573F3" w:rsidP="008573F3">
      <w:pPr>
        <w:rPr>
          <w:del w:id="10" w:author="Author"/>
          <w:rFonts w:eastAsia="Times New Roman" w:cs="Arial"/>
          <w:szCs w:val="24"/>
          <w:lang w:val="en"/>
        </w:rPr>
      </w:pPr>
      <w:del w:id="11" w:author="Author">
        <w:r w:rsidRPr="008573F3" w:rsidDel="008573F3">
          <w:rPr>
            <w:rFonts w:eastAsia="Times New Roman" w:cs="Arial"/>
            <w:szCs w:val="24"/>
            <w:lang w:val="en"/>
          </w:rPr>
          <w:delText>This section provides information on the purchase and processing of vehicle modification services.</w:delText>
        </w:r>
      </w:del>
    </w:p>
    <w:p w14:paraId="1787F7F6" w14:textId="55B12BB7" w:rsidR="008573F3" w:rsidRPr="008573F3" w:rsidDel="008573F3" w:rsidRDefault="008573F3" w:rsidP="008573F3">
      <w:pPr>
        <w:pStyle w:val="Heading3"/>
        <w:rPr>
          <w:del w:id="12" w:author="Author"/>
        </w:rPr>
      </w:pPr>
      <w:del w:id="13" w:author="Author">
        <w:r w:rsidRPr="008573F3" w:rsidDel="008573F3">
          <w:delText>C-204-1: Purchasing a Vehicle for Modification</w:delText>
        </w:r>
      </w:del>
    </w:p>
    <w:p w14:paraId="564065C4" w14:textId="1CE14D7F" w:rsidR="008573F3" w:rsidRPr="008573F3" w:rsidDel="008573F3" w:rsidRDefault="008573F3" w:rsidP="008573F3">
      <w:pPr>
        <w:rPr>
          <w:del w:id="14" w:author="Author"/>
          <w:rFonts w:eastAsia="Times New Roman" w:cs="Arial"/>
          <w:szCs w:val="24"/>
          <w:lang w:val="en"/>
        </w:rPr>
      </w:pPr>
      <w:del w:id="15" w:author="Author">
        <w:r w:rsidRPr="008573F3" w:rsidDel="008573F3">
          <w:rPr>
            <w:rFonts w:eastAsia="Times New Roman" w:cs="Arial"/>
            <w:szCs w:val="24"/>
            <w:lang w:val="en"/>
          </w:rPr>
          <w:delText>The VR counselor's role in vehicle modification is to:</w:delText>
        </w:r>
      </w:del>
    </w:p>
    <w:p w14:paraId="7F8D0264" w14:textId="260B4495" w:rsidR="008573F3" w:rsidRPr="008573F3" w:rsidDel="008573F3" w:rsidRDefault="008573F3" w:rsidP="00E93A39">
      <w:pPr>
        <w:numPr>
          <w:ilvl w:val="0"/>
          <w:numId w:val="1"/>
        </w:numPr>
        <w:rPr>
          <w:del w:id="16" w:author="Author"/>
          <w:rFonts w:eastAsia="Times New Roman" w:cs="Arial"/>
          <w:szCs w:val="24"/>
          <w:lang w:val="en"/>
        </w:rPr>
      </w:pPr>
      <w:del w:id="17" w:author="Author">
        <w:r w:rsidRPr="008573F3" w:rsidDel="008573F3">
          <w:rPr>
            <w:rFonts w:eastAsia="Times New Roman" w:cs="Arial"/>
            <w:szCs w:val="24"/>
            <w:lang w:val="en"/>
          </w:rPr>
          <w:delText>carefully guide the customer through the entire process, including making an informed choice;</w:delText>
        </w:r>
      </w:del>
    </w:p>
    <w:p w14:paraId="5FA1AFA3" w14:textId="181062AC" w:rsidR="008573F3" w:rsidRPr="008573F3" w:rsidDel="008573F3" w:rsidRDefault="008573F3" w:rsidP="00E93A39">
      <w:pPr>
        <w:numPr>
          <w:ilvl w:val="0"/>
          <w:numId w:val="1"/>
        </w:numPr>
        <w:rPr>
          <w:del w:id="18" w:author="Author"/>
          <w:rFonts w:eastAsia="Times New Roman" w:cs="Arial"/>
          <w:szCs w:val="24"/>
          <w:lang w:val="en"/>
        </w:rPr>
      </w:pPr>
      <w:del w:id="19" w:author="Author">
        <w:r w:rsidRPr="008573F3" w:rsidDel="008573F3">
          <w:rPr>
            <w:rFonts w:eastAsia="Times New Roman" w:cs="Arial"/>
            <w:szCs w:val="24"/>
            <w:lang w:val="en"/>
          </w:rPr>
          <w:delText xml:space="preserve">provide the customer information regarding: </w:delText>
        </w:r>
      </w:del>
    </w:p>
    <w:p w14:paraId="58DBDD0D" w14:textId="071F7967" w:rsidR="008573F3" w:rsidRPr="008573F3" w:rsidDel="008573F3" w:rsidRDefault="008573F3" w:rsidP="00E93A39">
      <w:pPr>
        <w:numPr>
          <w:ilvl w:val="1"/>
          <w:numId w:val="1"/>
        </w:numPr>
        <w:rPr>
          <w:del w:id="20" w:author="Author"/>
          <w:rFonts w:eastAsia="Times New Roman" w:cs="Arial"/>
          <w:szCs w:val="24"/>
          <w:lang w:val="en"/>
        </w:rPr>
      </w:pPr>
      <w:del w:id="21" w:author="Author">
        <w:r w:rsidRPr="008573F3" w:rsidDel="008573F3">
          <w:rPr>
            <w:rFonts w:eastAsia="Times New Roman" w:cs="Arial"/>
            <w:szCs w:val="24"/>
            <w:lang w:val="en"/>
          </w:rPr>
          <w:delText xml:space="preserve">vehicle selection (on the </w:delText>
        </w:r>
        <w:r w:rsidRPr="008573F3" w:rsidDel="008573F3">
          <w:rPr>
            <w:rFonts w:eastAsia="Times New Roman" w:cs="Arial"/>
            <w:szCs w:val="24"/>
            <w:lang w:val="en"/>
          </w:rPr>
          <w:fldChar w:fldCharType="begin"/>
        </w:r>
        <w:r w:rsidRPr="008573F3" w:rsidDel="008573F3">
          <w:rPr>
            <w:rFonts w:eastAsia="Times New Roman" w:cs="Arial"/>
            <w:szCs w:val="24"/>
            <w:lang w:val="en"/>
          </w:rPr>
          <w:delInstrText xml:space="preserve"> HYPERLINK "https://vr.tti.tamu.edu/" </w:delInstrText>
        </w:r>
        <w:r w:rsidRPr="008573F3" w:rsidDel="008573F3">
          <w:rPr>
            <w:rFonts w:eastAsia="Times New Roman" w:cs="Arial"/>
            <w:szCs w:val="24"/>
            <w:lang w:val="en"/>
          </w:rPr>
          <w:fldChar w:fldCharType="separate"/>
        </w:r>
        <w:r w:rsidRPr="008573F3" w:rsidDel="008573F3">
          <w:rPr>
            <w:rFonts w:eastAsia="Times New Roman" w:cs="Arial"/>
            <w:color w:val="0000FF"/>
            <w:szCs w:val="24"/>
            <w:u w:val="single"/>
            <w:lang w:val="en"/>
          </w:rPr>
          <w:delText>Texas A&amp;M Transportation Institute</w:delText>
        </w:r>
        <w:r w:rsidRPr="008573F3" w:rsidDel="008573F3">
          <w:rPr>
            <w:rFonts w:eastAsia="Times New Roman" w:cs="Arial"/>
            <w:szCs w:val="24"/>
            <w:lang w:val="en"/>
          </w:rPr>
          <w:fldChar w:fldCharType="end"/>
        </w:r>
        <w:r w:rsidRPr="008573F3" w:rsidDel="008573F3">
          <w:rPr>
            <w:rFonts w:eastAsia="Times New Roman" w:cs="Arial"/>
            <w:szCs w:val="24"/>
            <w:lang w:val="en"/>
          </w:rPr>
          <w:delText xml:space="preserve"> (TTI) website, select "Accepted Vehicles or Accepted Products"); and</w:delText>
        </w:r>
      </w:del>
    </w:p>
    <w:p w14:paraId="05BC1797" w14:textId="3E056C46" w:rsidR="008573F3" w:rsidRPr="008573F3" w:rsidDel="008573F3" w:rsidRDefault="008573F3" w:rsidP="00E93A39">
      <w:pPr>
        <w:numPr>
          <w:ilvl w:val="1"/>
          <w:numId w:val="1"/>
        </w:numPr>
        <w:rPr>
          <w:del w:id="22" w:author="Author"/>
          <w:rFonts w:eastAsia="Times New Roman" w:cs="Arial"/>
          <w:szCs w:val="24"/>
          <w:lang w:val="en"/>
        </w:rPr>
      </w:pPr>
      <w:del w:id="23" w:author="Author">
        <w:r w:rsidRPr="008573F3" w:rsidDel="008573F3">
          <w:rPr>
            <w:rFonts w:eastAsia="Times New Roman" w:cs="Arial"/>
            <w:szCs w:val="24"/>
            <w:lang w:val="en"/>
          </w:rPr>
          <w:delText>vehicle modification rebate programs;</w:delText>
        </w:r>
      </w:del>
    </w:p>
    <w:p w14:paraId="1BE1A37F" w14:textId="53E85DD6" w:rsidR="008573F3" w:rsidRPr="008573F3" w:rsidDel="008573F3" w:rsidRDefault="008573F3" w:rsidP="00E93A39">
      <w:pPr>
        <w:numPr>
          <w:ilvl w:val="0"/>
          <w:numId w:val="1"/>
        </w:numPr>
        <w:rPr>
          <w:del w:id="24" w:author="Author"/>
          <w:rFonts w:eastAsia="Times New Roman" w:cs="Arial"/>
          <w:szCs w:val="24"/>
          <w:lang w:val="en"/>
        </w:rPr>
      </w:pPr>
      <w:del w:id="25" w:author="Author">
        <w:r w:rsidRPr="008573F3" w:rsidDel="008573F3">
          <w:rPr>
            <w:rFonts w:eastAsia="Times New Roman" w:cs="Arial"/>
            <w:szCs w:val="24"/>
            <w:lang w:val="en"/>
          </w:rPr>
          <w:delText>visually inspect and have the pre-owned vehicles mechanically assessed and ensure that such vehicles have odometer readings under 30,000 miles before agreeing to pay for modifications;</w:delText>
        </w:r>
      </w:del>
    </w:p>
    <w:p w14:paraId="3A49F5FC" w14:textId="5BBAABBB" w:rsidR="008573F3" w:rsidRPr="008573F3" w:rsidDel="008573F3" w:rsidRDefault="008573F3" w:rsidP="00E93A39">
      <w:pPr>
        <w:numPr>
          <w:ilvl w:val="0"/>
          <w:numId w:val="1"/>
        </w:numPr>
        <w:rPr>
          <w:del w:id="26" w:author="Author"/>
          <w:rFonts w:eastAsia="Times New Roman" w:cs="Arial"/>
          <w:szCs w:val="24"/>
          <w:lang w:val="en"/>
        </w:rPr>
      </w:pPr>
      <w:del w:id="27" w:author="Author">
        <w:r w:rsidRPr="008573F3" w:rsidDel="008573F3">
          <w:rPr>
            <w:rFonts w:eastAsia="Times New Roman" w:cs="Arial"/>
            <w:szCs w:val="24"/>
            <w:lang w:val="en"/>
          </w:rPr>
          <w:delText>document in a case note the customer's commitment, ensuring that the customer has a current driver's license, or instruction permit, as appropriate;</w:delText>
        </w:r>
      </w:del>
    </w:p>
    <w:p w14:paraId="426E9CE3" w14:textId="78B29825" w:rsidR="008573F3" w:rsidRPr="008573F3" w:rsidDel="008573F3" w:rsidRDefault="008573F3" w:rsidP="00E93A39">
      <w:pPr>
        <w:numPr>
          <w:ilvl w:val="0"/>
          <w:numId w:val="1"/>
        </w:numPr>
        <w:rPr>
          <w:del w:id="28" w:author="Author"/>
          <w:rFonts w:eastAsia="Times New Roman" w:cs="Arial"/>
          <w:szCs w:val="24"/>
          <w:lang w:val="en"/>
        </w:rPr>
      </w:pPr>
      <w:del w:id="29" w:author="Author">
        <w:r w:rsidRPr="008573F3" w:rsidDel="008573F3">
          <w:rPr>
            <w:rFonts w:eastAsia="Times New Roman" w:cs="Arial"/>
            <w:szCs w:val="24"/>
            <w:lang w:val="en"/>
          </w:rPr>
          <w:delText>document in a case note that the customer has the resources to maintain the vehicle and the installed modifications;</w:delText>
        </w:r>
      </w:del>
    </w:p>
    <w:p w14:paraId="2885903A" w14:textId="18FD8447" w:rsidR="008573F3" w:rsidRPr="008573F3" w:rsidDel="008573F3" w:rsidRDefault="008573F3" w:rsidP="00E93A39">
      <w:pPr>
        <w:numPr>
          <w:ilvl w:val="0"/>
          <w:numId w:val="1"/>
        </w:numPr>
        <w:rPr>
          <w:del w:id="30" w:author="Author"/>
          <w:rFonts w:eastAsia="Times New Roman" w:cs="Arial"/>
          <w:szCs w:val="24"/>
          <w:lang w:val="en"/>
        </w:rPr>
      </w:pPr>
      <w:del w:id="31" w:author="Author">
        <w:r w:rsidRPr="008573F3" w:rsidDel="008573F3">
          <w:rPr>
            <w:rFonts w:eastAsia="Times New Roman" w:cs="Arial"/>
            <w:szCs w:val="24"/>
            <w:lang w:val="en"/>
          </w:rPr>
          <w:delText>counsel the customer on the ultimate replacement of the vehicle and modifications (customers should plan to drive vehicles for the life of the adaptive equipment, which averages seven to 10 years); and</w:delText>
        </w:r>
      </w:del>
    </w:p>
    <w:p w14:paraId="26FAB9CB" w14:textId="7C864B61" w:rsidR="008573F3" w:rsidRPr="008573F3" w:rsidDel="008573F3" w:rsidRDefault="008573F3" w:rsidP="00E93A39">
      <w:pPr>
        <w:numPr>
          <w:ilvl w:val="0"/>
          <w:numId w:val="1"/>
        </w:numPr>
        <w:rPr>
          <w:del w:id="32" w:author="Author"/>
          <w:rFonts w:eastAsia="Times New Roman" w:cs="Arial"/>
          <w:szCs w:val="24"/>
          <w:lang w:val="en"/>
        </w:rPr>
      </w:pPr>
      <w:del w:id="33" w:author="Author">
        <w:r w:rsidRPr="008573F3" w:rsidDel="008573F3">
          <w:rPr>
            <w:rFonts w:eastAsia="Times New Roman" w:cs="Arial"/>
            <w:szCs w:val="24"/>
            <w:lang w:val="en"/>
          </w:rPr>
          <w:delText>ensure that all transportation options have been evaluated, and that modification of the vehicle meets the customer's vocational need in the necessary time frame and in the most cost-efficient manner.</w:delText>
        </w:r>
      </w:del>
    </w:p>
    <w:p w14:paraId="7BB6677A" w14:textId="69CBAE3A" w:rsidR="008573F3" w:rsidRPr="008573F3" w:rsidDel="008573F3" w:rsidRDefault="008573F3" w:rsidP="008573F3">
      <w:pPr>
        <w:outlineLvl w:val="3"/>
        <w:rPr>
          <w:del w:id="34" w:author="Author"/>
          <w:rFonts w:eastAsia="Times New Roman" w:cs="Arial"/>
          <w:b/>
          <w:bCs/>
          <w:szCs w:val="24"/>
          <w:lang w:val="en"/>
        </w:rPr>
      </w:pPr>
      <w:del w:id="35" w:author="Author">
        <w:r w:rsidRPr="008573F3" w:rsidDel="008573F3">
          <w:rPr>
            <w:rFonts w:eastAsia="Times New Roman" w:cs="Arial"/>
            <w:b/>
            <w:bCs/>
            <w:szCs w:val="24"/>
            <w:lang w:val="en"/>
          </w:rPr>
          <w:delText>Requirements for Vehicle Modification</w:delText>
        </w:r>
      </w:del>
    </w:p>
    <w:p w14:paraId="1FAC9F25" w14:textId="28B8BEB1" w:rsidR="008573F3" w:rsidRPr="008573F3" w:rsidDel="008573F3" w:rsidRDefault="008573F3" w:rsidP="008573F3">
      <w:pPr>
        <w:rPr>
          <w:del w:id="36" w:author="Author"/>
          <w:rFonts w:eastAsia="Times New Roman" w:cs="Arial"/>
          <w:szCs w:val="24"/>
          <w:lang w:val="en"/>
        </w:rPr>
      </w:pPr>
      <w:del w:id="37" w:author="Author">
        <w:r w:rsidRPr="008573F3" w:rsidDel="008573F3">
          <w:rPr>
            <w:rFonts w:eastAsia="Times New Roman" w:cs="Arial"/>
            <w:szCs w:val="24"/>
            <w:lang w:val="en"/>
          </w:rPr>
          <w:delText xml:space="preserve">All modifications must meet the requirements outlined in </w:delText>
        </w:r>
        <w:r w:rsidRPr="008573F3" w:rsidDel="008573F3">
          <w:rPr>
            <w:rFonts w:eastAsia="Times New Roman" w:cs="Arial"/>
            <w:szCs w:val="24"/>
            <w:lang w:val="en"/>
          </w:rPr>
          <w:fldChar w:fldCharType="begin"/>
        </w:r>
        <w:r w:rsidRPr="008573F3" w:rsidDel="008573F3">
          <w:rPr>
            <w:rFonts w:eastAsia="Times New Roman" w:cs="Arial"/>
            <w:szCs w:val="24"/>
            <w:lang w:val="en"/>
          </w:rPr>
          <w:delInstrText xml:space="preserve"> HYPERLINK "https://twc.texas.gov/standards-manual/vr-sfp-chapter-22" </w:delInstrText>
        </w:r>
        <w:r w:rsidRPr="008573F3" w:rsidDel="008573F3">
          <w:rPr>
            <w:rFonts w:eastAsia="Times New Roman" w:cs="Arial"/>
            <w:szCs w:val="24"/>
            <w:lang w:val="en"/>
          </w:rPr>
          <w:fldChar w:fldCharType="separate"/>
        </w:r>
        <w:r w:rsidRPr="008573F3" w:rsidDel="008573F3">
          <w:rPr>
            <w:rFonts w:eastAsia="Times New Roman" w:cs="Arial"/>
            <w:color w:val="0000FF"/>
            <w:szCs w:val="24"/>
            <w:u w:val="single"/>
            <w:lang w:val="en"/>
          </w:rPr>
          <w:delText>VR Standards for Providers, Chapter 22: Vehicle Modifications</w:delText>
        </w:r>
        <w:r w:rsidRPr="008573F3" w:rsidDel="008573F3">
          <w:rPr>
            <w:rFonts w:eastAsia="Times New Roman" w:cs="Arial"/>
            <w:szCs w:val="24"/>
            <w:lang w:val="en"/>
          </w:rPr>
          <w:fldChar w:fldCharType="end"/>
        </w:r>
        <w:r w:rsidRPr="008573F3" w:rsidDel="008573F3">
          <w:rPr>
            <w:rFonts w:eastAsia="Times New Roman" w:cs="Arial"/>
            <w:szCs w:val="24"/>
            <w:lang w:val="en"/>
          </w:rPr>
          <w:delText>. Contact the PSART for information about whether the equipment or modifications meet these technical specifications.</w:delText>
        </w:r>
      </w:del>
    </w:p>
    <w:p w14:paraId="3C62109B" w14:textId="593DFBED" w:rsidR="008573F3" w:rsidRPr="008573F3" w:rsidDel="008573F3" w:rsidRDefault="008573F3" w:rsidP="008573F3">
      <w:pPr>
        <w:rPr>
          <w:del w:id="38" w:author="Author"/>
          <w:rFonts w:eastAsia="Times New Roman" w:cs="Arial"/>
          <w:szCs w:val="24"/>
          <w:lang w:val="en"/>
        </w:rPr>
      </w:pPr>
      <w:del w:id="39" w:author="Author">
        <w:r w:rsidRPr="008573F3" w:rsidDel="008573F3">
          <w:rPr>
            <w:rFonts w:eastAsia="Times New Roman" w:cs="Arial"/>
            <w:szCs w:val="24"/>
            <w:lang w:val="en"/>
          </w:rPr>
          <w:delText>The VR counselor and the customer must begin planning the vehicle modification process before buying the vehicle. The customer must not purchase a vehicle before getting authorization from the VR counselor. VR counselor authorization must be documented on the IPE.</w:delText>
        </w:r>
      </w:del>
    </w:p>
    <w:p w14:paraId="1923CCB3" w14:textId="444A10AF" w:rsidR="008573F3" w:rsidRPr="008573F3" w:rsidDel="008573F3" w:rsidRDefault="008573F3" w:rsidP="008573F3">
      <w:pPr>
        <w:pStyle w:val="Heading3"/>
        <w:rPr>
          <w:del w:id="40" w:author="Author"/>
        </w:rPr>
      </w:pPr>
      <w:del w:id="41" w:author="Author">
        <w:r w:rsidRPr="008573F3" w:rsidDel="008573F3">
          <w:delText>C-204-2: Purchasing a Vehicle for Modification or a Modified Vehicle</w:delText>
        </w:r>
      </w:del>
    </w:p>
    <w:p w14:paraId="0D709FF5" w14:textId="45552C33" w:rsidR="008573F3" w:rsidRPr="008573F3" w:rsidDel="008573F3" w:rsidRDefault="008573F3" w:rsidP="008573F3">
      <w:pPr>
        <w:rPr>
          <w:del w:id="42" w:author="Author"/>
          <w:rFonts w:eastAsia="Times New Roman" w:cs="Arial"/>
          <w:szCs w:val="24"/>
          <w:lang w:val="en"/>
        </w:rPr>
      </w:pPr>
      <w:del w:id="43" w:author="Author">
        <w:r w:rsidRPr="008573F3" w:rsidDel="008573F3">
          <w:rPr>
            <w:rFonts w:eastAsia="Times New Roman" w:cs="Arial"/>
            <w:szCs w:val="24"/>
            <w:lang w:val="en"/>
          </w:rPr>
          <w:delText>Assisting with the purchase of a vehicle for modification or a vehicle that has already been modified is considered only after all of the following conditions are met:</w:delText>
        </w:r>
      </w:del>
    </w:p>
    <w:p w14:paraId="34B544EF" w14:textId="20BEFAC9" w:rsidR="008573F3" w:rsidRPr="008573F3" w:rsidDel="008573F3" w:rsidRDefault="008573F3" w:rsidP="00E93A39">
      <w:pPr>
        <w:numPr>
          <w:ilvl w:val="0"/>
          <w:numId w:val="2"/>
        </w:numPr>
        <w:rPr>
          <w:del w:id="44" w:author="Author"/>
          <w:rFonts w:eastAsia="Times New Roman" w:cs="Arial"/>
          <w:szCs w:val="24"/>
          <w:lang w:val="en"/>
        </w:rPr>
      </w:pPr>
      <w:del w:id="45" w:author="Author">
        <w:r w:rsidRPr="008573F3" w:rsidDel="008573F3">
          <w:rPr>
            <w:rFonts w:eastAsia="Times New Roman" w:cs="Arial"/>
            <w:szCs w:val="24"/>
            <w:lang w:val="en"/>
          </w:rPr>
          <w:delText>every other transportation option has been explored;</w:delText>
        </w:r>
      </w:del>
    </w:p>
    <w:p w14:paraId="292250E1" w14:textId="5FF46E46" w:rsidR="008573F3" w:rsidRPr="008573F3" w:rsidDel="008573F3" w:rsidRDefault="008573F3" w:rsidP="00E93A39">
      <w:pPr>
        <w:numPr>
          <w:ilvl w:val="0"/>
          <w:numId w:val="2"/>
        </w:numPr>
        <w:rPr>
          <w:del w:id="46" w:author="Author"/>
          <w:rFonts w:eastAsia="Times New Roman" w:cs="Arial"/>
          <w:szCs w:val="24"/>
          <w:lang w:val="en"/>
        </w:rPr>
      </w:pPr>
      <w:del w:id="47" w:author="Author">
        <w:r w:rsidRPr="008573F3" w:rsidDel="008573F3">
          <w:rPr>
            <w:rFonts w:eastAsia="Times New Roman" w:cs="Arial"/>
            <w:szCs w:val="24"/>
            <w:lang w:val="en"/>
          </w:rPr>
          <w:delText>the provision of an accessible vehicle is the most cost-efficient and appropriate approach for the customer; and</w:delText>
        </w:r>
      </w:del>
    </w:p>
    <w:p w14:paraId="2485893A" w14:textId="4C4ACBCF" w:rsidR="008573F3" w:rsidRPr="008573F3" w:rsidDel="008573F3" w:rsidRDefault="008573F3" w:rsidP="00E93A39">
      <w:pPr>
        <w:numPr>
          <w:ilvl w:val="0"/>
          <w:numId w:val="2"/>
        </w:numPr>
        <w:rPr>
          <w:del w:id="48" w:author="Author"/>
          <w:rFonts w:eastAsia="Times New Roman" w:cs="Arial"/>
          <w:szCs w:val="24"/>
          <w:lang w:val="en"/>
        </w:rPr>
      </w:pPr>
      <w:del w:id="49" w:author="Author">
        <w:r w:rsidRPr="008573F3" w:rsidDel="008573F3">
          <w:rPr>
            <w:rFonts w:eastAsia="Times New Roman" w:cs="Arial"/>
            <w:szCs w:val="24"/>
            <w:lang w:val="en"/>
          </w:rPr>
          <w:delText>when it is necessary for the customer to participate in other planned services, such as vocational training and job-related services, or for employment.</w:delText>
        </w:r>
      </w:del>
    </w:p>
    <w:p w14:paraId="31EE4678" w14:textId="0BAFF7FB" w:rsidR="008573F3" w:rsidRPr="008573F3" w:rsidDel="008573F3" w:rsidRDefault="008573F3" w:rsidP="008573F3">
      <w:pPr>
        <w:rPr>
          <w:del w:id="50" w:author="Author"/>
          <w:rFonts w:eastAsia="Times New Roman" w:cs="Arial"/>
          <w:szCs w:val="24"/>
          <w:lang w:val="en"/>
        </w:rPr>
      </w:pPr>
      <w:del w:id="51" w:author="Author">
        <w:r w:rsidRPr="008573F3" w:rsidDel="008573F3">
          <w:rPr>
            <w:rFonts w:eastAsia="Times New Roman" w:cs="Arial"/>
            <w:szCs w:val="24"/>
            <w:lang w:val="en"/>
          </w:rPr>
          <w:delText>The primary objective of vehicle purchasing assistance is to defray initial costs that the customer must pay to take possession of the vehicle to be modified, such as:</w:delText>
        </w:r>
      </w:del>
    </w:p>
    <w:p w14:paraId="1D123F9D" w14:textId="52EE0E48" w:rsidR="008573F3" w:rsidRPr="008573F3" w:rsidDel="008573F3" w:rsidRDefault="008573F3" w:rsidP="00E93A39">
      <w:pPr>
        <w:numPr>
          <w:ilvl w:val="0"/>
          <w:numId w:val="3"/>
        </w:numPr>
        <w:rPr>
          <w:del w:id="52" w:author="Author"/>
          <w:rFonts w:eastAsia="Times New Roman" w:cs="Arial"/>
          <w:szCs w:val="24"/>
          <w:lang w:val="en"/>
        </w:rPr>
      </w:pPr>
      <w:del w:id="53" w:author="Author">
        <w:r w:rsidRPr="008573F3" w:rsidDel="008573F3">
          <w:rPr>
            <w:rFonts w:eastAsia="Times New Roman" w:cs="Arial"/>
            <w:szCs w:val="24"/>
            <w:lang w:val="en"/>
          </w:rPr>
          <w:delText>down payment;</w:delText>
        </w:r>
      </w:del>
    </w:p>
    <w:p w14:paraId="601F3197" w14:textId="46F79DC1" w:rsidR="008573F3" w:rsidRPr="008573F3" w:rsidDel="008573F3" w:rsidRDefault="008573F3" w:rsidP="00E93A39">
      <w:pPr>
        <w:numPr>
          <w:ilvl w:val="0"/>
          <w:numId w:val="3"/>
        </w:numPr>
        <w:rPr>
          <w:del w:id="54" w:author="Author"/>
          <w:rFonts w:eastAsia="Times New Roman" w:cs="Arial"/>
          <w:szCs w:val="24"/>
          <w:lang w:val="en"/>
        </w:rPr>
      </w:pPr>
      <w:del w:id="55" w:author="Author">
        <w:r w:rsidRPr="008573F3" w:rsidDel="008573F3">
          <w:rPr>
            <w:rFonts w:eastAsia="Times New Roman" w:cs="Arial"/>
            <w:szCs w:val="24"/>
            <w:lang w:val="en"/>
          </w:rPr>
          <w:delText>registration fees; and</w:delText>
        </w:r>
      </w:del>
    </w:p>
    <w:p w14:paraId="27BE599B" w14:textId="55A7870E" w:rsidR="008573F3" w:rsidRPr="008573F3" w:rsidDel="008573F3" w:rsidRDefault="008573F3" w:rsidP="00E93A39">
      <w:pPr>
        <w:numPr>
          <w:ilvl w:val="0"/>
          <w:numId w:val="3"/>
        </w:numPr>
        <w:rPr>
          <w:del w:id="56" w:author="Author"/>
          <w:rFonts w:eastAsia="Times New Roman" w:cs="Arial"/>
          <w:szCs w:val="24"/>
          <w:lang w:val="en"/>
        </w:rPr>
      </w:pPr>
      <w:del w:id="57" w:author="Author">
        <w:r w:rsidRPr="008573F3" w:rsidDel="008573F3">
          <w:rPr>
            <w:rFonts w:eastAsia="Times New Roman" w:cs="Arial"/>
            <w:szCs w:val="24"/>
            <w:lang w:val="en"/>
          </w:rPr>
          <w:delText>initial insurance.</w:delText>
        </w:r>
      </w:del>
    </w:p>
    <w:p w14:paraId="4C804A6D" w14:textId="51172F40" w:rsidR="008573F3" w:rsidRPr="008573F3" w:rsidDel="008573F3" w:rsidRDefault="008573F3" w:rsidP="008573F3">
      <w:pPr>
        <w:rPr>
          <w:del w:id="58" w:author="Author"/>
          <w:rFonts w:eastAsia="Times New Roman" w:cs="Arial"/>
          <w:szCs w:val="24"/>
          <w:lang w:val="en"/>
        </w:rPr>
      </w:pPr>
      <w:del w:id="59" w:author="Author">
        <w:r w:rsidRPr="008573F3" w:rsidDel="008573F3">
          <w:rPr>
            <w:rFonts w:eastAsia="Times New Roman" w:cs="Arial"/>
            <w:szCs w:val="24"/>
            <w:lang w:val="en"/>
          </w:rPr>
          <w:delText>VR does not purchase vehicles outright for customers.</w:delText>
        </w:r>
      </w:del>
    </w:p>
    <w:p w14:paraId="70B41D7F" w14:textId="2173F190" w:rsidR="008573F3" w:rsidRPr="008573F3" w:rsidDel="008573F3" w:rsidRDefault="008573F3" w:rsidP="001F70AC">
      <w:pPr>
        <w:pStyle w:val="Heading4"/>
        <w:rPr>
          <w:del w:id="60" w:author="Author"/>
        </w:rPr>
      </w:pPr>
      <w:del w:id="61" w:author="Author">
        <w:r w:rsidRPr="008573F3" w:rsidDel="008573F3">
          <w:delText>Criteria for Assistance</w:delText>
        </w:r>
      </w:del>
    </w:p>
    <w:p w14:paraId="48DC928A" w14:textId="3CAA7DB1" w:rsidR="008573F3" w:rsidRPr="008573F3" w:rsidDel="008573F3" w:rsidRDefault="008573F3" w:rsidP="008573F3">
      <w:pPr>
        <w:rPr>
          <w:del w:id="62" w:author="Author"/>
          <w:rFonts w:eastAsia="Times New Roman" w:cs="Arial"/>
          <w:szCs w:val="24"/>
          <w:lang w:val="en"/>
        </w:rPr>
      </w:pPr>
      <w:del w:id="63" w:author="Author">
        <w:r w:rsidRPr="008573F3" w:rsidDel="008573F3">
          <w:rPr>
            <w:rFonts w:eastAsia="Times New Roman" w:cs="Arial"/>
            <w:szCs w:val="24"/>
            <w:lang w:val="en"/>
          </w:rPr>
          <w:delText>Consider assisting with a vehicle purchase only when all the following conditions are met:</w:delText>
        </w:r>
      </w:del>
    </w:p>
    <w:p w14:paraId="50EE8648" w14:textId="6BB47248" w:rsidR="008573F3" w:rsidRPr="008573F3" w:rsidDel="008573F3" w:rsidRDefault="008573F3" w:rsidP="00E93A39">
      <w:pPr>
        <w:numPr>
          <w:ilvl w:val="0"/>
          <w:numId w:val="4"/>
        </w:numPr>
        <w:rPr>
          <w:del w:id="64" w:author="Author"/>
          <w:rFonts w:eastAsia="Times New Roman" w:cs="Arial"/>
          <w:szCs w:val="24"/>
          <w:lang w:val="en"/>
        </w:rPr>
      </w:pPr>
      <w:del w:id="65" w:author="Author">
        <w:r w:rsidRPr="008573F3" w:rsidDel="008573F3">
          <w:rPr>
            <w:rFonts w:eastAsia="Times New Roman" w:cs="Arial"/>
            <w:szCs w:val="24"/>
            <w:lang w:val="en"/>
          </w:rPr>
          <w:delText>Because of the disability, the customer requires a modified vehicle, and accessible transportation is not otherwise available within the same time frame under which the modification would be available.</w:delText>
        </w:r>
      </w:del>
    </w:p>
    <w:p w14:paraId="69A2634D" w14:textId="5092AAC1" w:rsidR="008573F3" w:rsidRPr="008573F3" w:rsidDel="008573F3" w:rsidRDefault="008573F3" w:rsidP="00E93A39">
      <w:pPr>
        <w:numPr>
          <w:ilvl w:val="0"/>
          <w:numId w:val="4"/>
        </w:numPr>
        <w:rPr>
          <w:del w:id="66" w:author="Author"/>
          <w:rFonts w:eastAsia="Times New Roman" w:cs="Arial"/>
          <w:szCs w:val="24"/>
          <w:lang w:val="en"/>
        </w:rPr>
      </w:pPr>
      <w:del w:id="67" w:author="Author">
        <w:r w:rsidRPr="008573F3" w:rsidDel="008573F3">
          <w:rPr>
            <w:rFonts w:eastAsia="Times New Roman" w:cs="Arial"/>
            <w:szCs w:val="24"/>
            <w:lang w:val="en"/>
          </w:rPr>
          <w:delText>No comparable services or benefits are available to meet the customer's transportation needs.</w:delText>
        </w:r>
      </w:del>
    </w:p>
    <w:p w14:paraId="15C87770" w14:textId="0CC41323" w:rsidR="008573F3" w:rsidRPr="008573F3" w:rsidDel="008573F3" w:rsidRDefault="008573F3" w:rsidP="00E93A39">
      <w:pPr>
        <w:numPr>
          <w:ilvl w:val="0"/>
          <w:numId w:val="4"/>
        </w:numPr>
        <w:rPr>
          <w:del w:id="68" w:author="Author"/>
          <w:rFonts w:eastAsia="Times New Roman" w:cs="Arial"/>
          <w:szCs w:val="24"/>
          <w:lang w:val="en"/>
        </w:rPr>
      </w:pPr>
      <w:del w:id="69" w:author="Author">
        <w:r w:rsidRPr="008573F3" w:rsidDel="008573F3">
          <w:rPr>
            <w:rFonts w:eastAsia="Times New Roman" w:cs="Arial"/>
            <w:szCs w:val="24"/>
            <w:lang w:val="en"/>
          </w:rPr>
          <w:delText>Relocation to an area with accessible transportation is not feasible.</w:delText>
        </w:r>
      </w:del>
    </w:p>
    <w:p w14:paraId="469ABDD5" w14:textId="62ED9D4B" w:rsidR="008573F3" w:rsidRPr="008573F3" w:rsidDel="008573F3" w:rsidRDefault="008573F3" w:rsidP="00E93A39">
      <w:pPr>
        <w:numPr>
          <w:ilvl w:val="0"/>
          <w:numId w:val="4"/>
        </w:numPr>
        <w:rPr>
          <w:del w:id="70" w:author="Author"/>
          <w:rFonts w:eastAsia="Times New Roman" w:cs="Arial"/>
          <w:szCs w:val="24"/>
          <w:lang w:val="en"/>
        </w:rPr>
      </w:pPr>
      <w:del w:id="71" w:author="Author">
        <w:r w:rsidRPr="008573F3" w:rsidDel="008573F3">
          <w:rPr>
            <w:rFonts w:eastAsia="Times New Roman" w:cs="Arial"/>
            <w:szCs w:val="24"/>
            <w:lang w:val="en"/>
          </w:rPr>
          <w:delText>The customer has enough income, or the planned employment goal will result in enough income, to cover future payments, insurance premiums, gasoline, and routine maintenance costs.</w:delText>
        </w:r>
      </w:del>
    </w:p>
    <w:p w14:paraId="39716C6C" w14:textId="5A5F3AE1" w:rsidR="008573F3" w:rsidRPr="008573F3" w:rsidDel="008573F3" w:rsidRDefault="008573F3" w:rsidP="008573F3">
      <w:pPr>
        <w:rPr>
          <w:del w:id="72" w:author="Author"/>
          <w:rFonts w:eastAsia="Times New Roman" w:cs="Arial"/>
          <w:szCs w:val="24"/>
          <w:lang w:val="en"/>
        </w:rPr>
      </w:pPr>
      <w:del w:id="73" w:author="Author">
        <w:r w:rsidRPr="008573F3" w:rsidDel="008573F3">
          <w:rPr>
            <w:rFonts w:eastAsia="Times New Roman" w:cs="Arial"/>
            <w:szCs w:val="24"/>
            <w:lang w:val="en"/>
          </w:rPr>
          <w:delText>The justification for the purchase of any vehicle purchase assistance or modifications must be documented in a case note. All vehicle modifications must be included as a planned service in the customer's IPE.</w:delText>
        </w:r>
      </w:del>
    </w:p>
    <w:p w14:paraId="4F592F1E" w14:textId="6761E095" w:rsidR="008573F3" w:rsidRPr="008573F3" w:rsidDel="008573F3" w:rsidRDefault="008573F3" w:rsidP="008573F3">
      <w:pPr>
        <w:rPr>
          <w:del w:id="74" w:author="Author"/>
          <w:rFonts w:eastAsia="Times New Roman" w:cs="Arial"/>
          <w:szCs w:val="24"/>
          <w:lang w:val="en"/>
        </w:rPr>
      </w:pPr>
      <w:del w:id="75" w:author="Author">
        <w:r w:rsidRPr="008573F3" w:rsidDel="008573F3">
          <w:rPr>
            <w:rFonts w:eastAsia="Times New Roman" w:cs="Arial"/>
            <w:szCs w:val="24"/>
            <w:lang w:val="en"/>
          </w:rPr>
          <w:delText xml:space="preserve">When considering a vehicle modification for a student with a disability, specific stipulations must be met. Staff must forward relevant case information to the state office transition team for review via the </w:delText>
        </w:r>
        <w:r w:rsidRPr="008573F3" w:rsidDel="008573F3">
          <w:rPr>
            <w:rFonts w:eastAsia="Times New Roman" w:cs="Arial"/>
            <w:szCs w:val="24"/>
            <w:lang w:val="en"/>
          </w:rPr>
          <w:fldChar w:fldCharType="begin"/>
        </w:r>
        <w:r w:rsidRPr="008573F3" w:rsidDel="008573F3">
          <w:rPr>
            <w:rFonts w:eastAsia="Times New Roman" w:cs="Arial"/>
            <w:szCs w:val="24"/>
            <w:lang w:val="en"/>
          </w:rPr>
          <w:delInstrText xml:space="preserve"> HYPERLINK "mailto:VR.Pre-ETS@twc.state.tx.us" </w:delInstrText>
        </w:r>
        <w:r w:rsidRPr="008573F3" w:rsidDel="008573F3">
          <w:rPr>
            <w:rFonts w:eastAsia="Times New Roman" w:cs="Arial"/>
            <w:szCs w:val="24"/>
            <w:lang w:val="en"/>
          </w:rPr>
          <w:fldChar w:fldCharType="separate"/>
        </w:r>
        <w:r w:rsidRPr="008573F3" w:rsidDel="008573F3">
          <w:rPr>
            <w:rFonts w:eastAsia="Times New Roman" w:cs="Arial"/>
            <w:color w:val="0000FF"/>
            <w:szCs w:val="24"/>
            <w:u w:val="single"/>
            <w:lang w:val="en"/>
          </w:rPr>
          <w:delText>Pre-ETS mailbox</w:delText>
        </w:r>
        <w:r w:rsidRPr="008573F3" w:rsidDel="008573F3">
          <w:rPr>
            <w:rFonts w:eastAsia="Times New Roman" w:cs="Arial"/>
            <w:szCs w:val="24"/>
            <w:lang w:val="en"/>
          </w:rPr>
          <w:fldChar w:fldCharType="end"/>
        </w:r>
        <w:r w:rsidRPr="008573F3" w:rsidDel="008573F3">
          <w:rPr>
            <w:rFonts w:eastAsia="Times New Roman" w:cs="Arial"/>
            <w:szCs w:val="24"/>
            <w:lang w:val="en"/>
          </w:rPr>
          <w:delText xml:space="preserve"> before including the vehicle modification on the IPE. More information can be found in </w:delText>
        </w:r>
        <w:r w:rsidRPr="008573F3" w:rsidDel="008573F3">
          <w:rPr>
            <w:rFonts w:eastAsia="Times New Roman" w:cs="Arial"/>
            <w:szCs w:val="24"/>
            <w:lang w:val="en"/>
          </w:rPr>
          <w:fldChar w:fldCharType="begin"/>
        </w:r>
        <w:r w:rsidRPr="008573F3" w:rsidDel="008573F3">
          <w:rPr>
            <w:rFonts w:eastAsia="Times New Roman" w:cs="Arial"/>
            <w:szCs w:val="24"/>
            <w:lang w:val="en"/>
          </w:rPr>
          <w:delInstrText xml:space="preserve"> HYPERLINK "https://twc.texas.gov/vr-services-manual/vrsm-c-1300" \l "c1305-6" </w:delInstrText>
        </w:r>
        <w:r w:rsidRPr="008573F3" w:rsidDel="008573F3">
          <w:rPr>
            <w:rFonts w:eastAsia="Times New Roman" w:cs="Arial"/>
            <w:szCs w:val="24"/>
            <w:lang w:val="en"/>
          </w:rPr>
          <w:fldChar w:fldCharType="separate"/>
        </w:r>
        <w:r w:rsidRPr="008573F3" w:rsidDel="008573F3">
          <w:rPr>
            <w:rFonts w:eastAsia="Times New Roman" w:cs="Arial"/>
            <w:color w:val="0000FF"/>
            <w:szCs w:val="24"/>
            <w:u w:val="single"/>
            <w:lang w:val="en"/>
          </w:rPr>
          <w:delText>VRSM C-1305-6: Providing Pre-Employment Transition Services</w:delText>
        </w:r>
        <w:r w:rsidRPr="008573F3" w:rsidDel="008573F3">
          <w:rPr>
            <w:rFonts w:eastAsia="Times New Roman" w:cs="Arial"/>
            <w:szCs w:val="24"/>
            <w:lang w:val="en"/>
          </w:rPr>
          <w:fldChar w:fldCharType="end"/>
        </w:r>
        <w:r w:rsidRPr="008573F3" w:rsidDel="008573F3">
          <w:rPr>
            <w:rFonts w:eastAsia="Times New Roman" w:cs="Arial"/>
            <w:szCs w:val="24"/>
            <w:lang w:val="en"/>
          </w:rPr>
          <w:delText>.</w:delText>
        </w:r>
      </w:del>
    </w:p>
    <w:p w14:paraId="2B718178" w14:textId="27ABE5D7" w:rsidR="008573F3" w:rsidRPr="008573F3" w:rsidDel="008573F3" w:rsidRDefault="008573F3" w:rsidP="008573F3">
      <w:pPr>
        <w:rPr>
          <w:del w:id="76" w:author="Author"/>
          <w:rFonts w:eastAsia="Times New Roman" w:cs="Arial"/>
          <w:szCs w:val="24"/>
          <w:lang w:val="en"/>
        </w:rPr>
      </w:pPr>
      <w:del w:id="77" w:author="Author">
        <w:r w:rsidRPr="008573F3" w:rsidDel="008573F3">
          <w:rPr>
            <w:rFonts w:eastAsia="Times New Roman" w:cs="Arial"/>
            <w:szCs w:val="24"/>
            <w:lang w:val="en"/>
          </w:rPr>
          <w:delText>Vehicle modifications can range from under $1,000 for simple hand controls to many thousands of dollars for van conversions with complex driving systems. Deciding that vehicle modification is reasonable and necessary requires the VR counselor to carefully consider numerous factors, including at least the following, and document all considerations in the customer's case notes:</w:delText>
        </w:r>
      </w:del>
    </w:p>
    <w:p w14:paraId="3C809DD4" w14:textId="0FE54037" w:rsidR="008573F3" w:rsidRPr="008573F3" w:rsidDel="008573F3" w:rsidRDefault="008573F3" w:rsidP="001F70AC">
      <w:pPr>
        <w:pStyle w:val="Heading4"/>
        <w:rPr>
          <w:del w:id="78" w:author="Author"/>
        </w:rPr>
      </w:pPr>
      <w:del w:id="79" w:author="Author">
        <w:r w:rsidRPr="008573F3" w:rsidDel="008573F3">
          <w:delText>Available Transportation Alternatives</w:delText>
        </w:r>
      </w:del>
    </w:p>
    <w:p w14:paraId="2D33A190" w14:textId="39AB0187" w:rsidR="008573F3" w:rsidRPr="008573F3" w:rsidDel="008573F3" w:rsidRDefault="008573F3" w:rsidP="008573F3">
      <w:pPr>
        <w:rPr>
          <w:del w:id="80" w:author="Author"/>
          <w:rFonts w:eastAsia="Times New Roman" w:cs="Arial"/>
          <w:szCs w:val="24"/>
          <w:lang w:val="en"/>
        </w:rPr>
      </w:pPr>
      <w:del w:id="81" w:author="Author">
        <w:r w:rsidRPr="008573F3" w:rsidDel="008573F3">
          <w:rPr>
            <w:rFonts w:eastAsia="Times New Roman" w:cs="Arial"/>
            <w:szCs w:val="24"/>
            <w:lang w:val="en"/>
          </w:rPr>
          <w:delText>If community transportation is available, the VR counselor explains why community transportation is unable to meet employment needs.</w:delText>
        </w:r>
      </w:del>
    </w:p>
    <w:p w14:paraId="30C9D918" w14:textId="22D2F7CE" w:rsidR="008573F3" w:rsidRPr="008573F3" w:rsidDel="008573F3" w:rsidRDefault="008573F3" w:rsidP="008573F3">
      <w:pPr>
        <w:rPr>
          <w:del w:id="82" w:author="Author"/>
          <w:rFonts w:eastAsia="Times New Roman" w:cs="Arial"/>
          <w:szCs w:val="24"/>
          <w:lang w:val="en"/>
        </w:rPr>
      </w:pPr>
      <w:del w:id="83" w:author="Author">
        <w:r w:rsidRPr="008573F3" w:rsidDel="008573F3">
          <w:rPr>
            <w:rFonts w:eastAsia="Times New Roman" w:cs="Arial"/>
            <w:szCs w:val="24"/>
            <w:lang w:val="en"/>
          </w:rPr>
          <w:delText>If community transportation is not available, the VR counselor analyzes options for relocating to where transportation is available.</w:delText>
        </w:r>
      </w:del>
    </w:p>
    <w:p w14:paraId="4A9A4802" w14:textId="7DFFCBF9" w:rsidR="008573F3" w:rsidRPr="008573F3" w:rsidDel="008573F3" w:rsidRDefault="008573F3" w:rsidP="008573F3">
      <w:pPr>
        <w:rPr>
          <w:del w:id="84" w:author="Author"/>
          <w:rFonts w:eastAsia="Times New Roman" w:cs="Arial"/>
          <w:szCs w:val="24"/>
          <w:lang w:val="en"/>
        </w:rPr>
      </w:pPr>
      <w:del w:id="85" w:author="Author">
        <w:r w:rsidRPr="008573F3" w:rsidDel="008573F3">
          <w:rPr>
            <w:rFonts w:eastAsia="Times New Roman" w:cs="Arial"/>
            <w:szCs w:val="24"/>
            <w:lang w:val="en"/>
          </w:rPr>
          <w:delText>Compare the cost of modifications to the cost of community transportation. Purchase and installation of hand controls in a customer's vehicle may be more cost effective than community transportation.</w:delText>
        </w:r>
      </w:del>
    </w:p>
    <w:p w14:paraId="1BC949D9" w14:textId="531C18AA" w:rsidR="008573F3" w:rsidRPr="008573F3" w:rsidDel="008573F3" w:rsidRDefault="008573F3" w:rsidP="008573F3">
      <w:pPr>
        <w:rPr>
          <w:del w:id="86" w:author="Author"/>
          <w:rFonts w:eastAsia="Times New Roman" w:cs="Arial"/>
          <w:szCs w:val="24"/>
          <w:lang w:val="en"/>
        </w:rPr>
      </w:pPr>
      <w:del w:id="87" w:author="Author">
        <w:r w:rsidRPr="008573F3" w:rsidDel="008573F3">
          <w:rPr>
            <w:rFonts w:eastAsia="Times New Roman" w:cs="Arial"/>
            <w:szCs w:val="24"/>
            <w:lang w:val="en"/>
          </w:rPr>
          <w:delText>Consider equipping the vehicle for the customer as a passenger when a driver is readily available or when it is cost effective for the customer to arrange for a driver.</w:delText>
        </w:r>
      </w:del>
    </w:p>
    <w:p w14:paraId="1422CA80" w14:textId="0F2E7E00" w:rsidR="008573F3" w:rsidRPr="008573F3" w:rsidDel="008573F3" w:rsidRDefault="008573F3" w:rsidP="008573F3">
      <w:pPr>
        <w:rPr>
          <w:del w:id="88" w:author="Author"/>
          <w:rFonts w:eastAsia="Times New Roman" w:cs="Arial"/>
          <w:szCs w:val="24"/>
          <w:lang w:val="en"/>
        </w:rPr>
      </w:pPr>
      <w:del w:id="89" w:author="Author">
        <w:r w:rsidRPr="008573F3" w:rsidDel="008573F3">
          <w:rPr>
            <w:rFonts w:eastAsia="Times New Roman" w:cs="Arial"/>
            <w:szCs w:val="24"/>
            <w:lang w:val="en"/>
          </w:rPr>
          <w:delText>The costlier the modification, the less cost effective it is over community transportation.</w:delText>
        </w:r>
      </w:del>
    </w:p>
    <w:p w14:paraId="15BF3A9D" w14:textId="10879DFF" w:rsidR="008573F3" w:rsidRPr="008573F3" w:rsidDel="008573F3" w:rsidRDefault="008573F3" w:rsidP="001F70AC">
      <w:pPr>
        <w:pStyle w:val="Heading4"/>
        <w:rPr>
          <w:del w:id="90" w:author="Author"/>
        </w:rPr>
      </w:pPr>
      <w:del w:id="91" w:author="Author">
        <w:r w:rsidRPr="008573F3" w:rsidDel="008573F3">
          <w:delText>Cost of Modification</w:delText>
        </w:r>
      </w:del>
    </w:p>
    <w:p w14:paraId="64384FA8" w14:textId="1C6BB1CE" w:rsidR="008573F3" w:rsidRPr="008573F3" w:rsidDel="008573F3" w:rsidRDefault="008573F3" w:rsidP="008573F3">
      <w:pPr>
        <w:rPr>
          <w:del w:id="92" w:author="Author"/>
          <w:rFonts w:eastAsia="Times New Roman" w:cs="Arial"/>
          <w:szCs w:val="24"/>
          <w:lang w:val="en"/>
        </w:rPr>
      </w:pPr>
      <w:del w:id="93" w:author="Author">
        <w:r w:rsidRPr="008573F3" w:rsidDel="008573F3">
          <w:rPr>
            <w:rFonts w:eastAsia="Times New Roman" w:cs="Arial"/>
            <w:szCs w:val="24"/>
            <w:lang w:val="en"/>
          </w:rPr>
          <w:delText>Consider the life of the equipment and associated maintenance costs and the customer's ability to maintain both the vehicle and any installed adaptive equipment. Get estimated lifetime maintenance costs from the modification provider. The VR counselor must review the warranty and maintenance schedule with the customer and document this counseling and guidance in a case note.</w:delText>
        </w:r>
      </w:del>
    </w:p>
    <w:p w14:paraId="5F54C9D4" w14:textId="384BF99B" w:rsidR="008573F3" w:rsidRPr="008573F3" w:rsidDel="008573F3" w:rsidRDefault="008573F3" w:rsidP="008573F3">
      <w:pPr>
        <w:rPr>
          <w:del w:id="94" w:author="Author"/>
          <w:rFonts w:eastAsia="Times New Roman" w:cs="Arial"/>
          <w:szCs w:val="24"/>
          <w:lang w:val="en"/>
        </w:rPr>
      </w:pPr>
      <w:del w:id="95" w:author="Author">
        <w:r w:rsidRPr="008573F3" w:rsidDel="008573F3">
          <w:rPr>
            <w:rFonts w:eastAsia="Times New Roman" w:cs="Arial"/>
            <w:szCs w:val="24"/>
            <w:lang w:val="en"/>
          </w:rPr>
          <w:delText>The costlier the modification, the more critical customer stability is. The VR counselor must be able to anticipate that a customer with a progressive disability will be able to drive, without major changes, for the life of the equipment.</w:delText>
        </w:r>
      </w:del>
    </w:p>
    <w:p w14:paraId="52CFB623" w14:textId="5F939729" w:rsidR="008573F3" w:rsidRPr="008573F3" w:rsidDel="008573F3" w:rsidRDefault="008573F3" w:rsidP="001F70AC">
      <w:pPr>
        <w:pStyle w:val="Heading4"/>
        <w:rPr>
          <w:del w:id="96" w:author="Author"/>
        </w:rPr>
      </w:pPr>
      <w:del w:id="97" w:author="Author">
        <w:r w:rsidRPr="008573F3" w:rsidDel="008573F3">
          <w:delText>Complexity of Modification</w:delText>
        </w:r>
      </w:del>
    </w:p>
    <w:p w14:paraId="058B3AAE" w14:textId="4305DC84" w:rsidR="008573F3" w:rsidRPr="008573F3" w:rsidDel="008573F3" w:rsidRDefault="008573F3" w:rsidP="008573F3">
      <w:pPr>
        <w:rPr>
          <w:del w:id="98" w:author="Author"/>
          <w:rFonts w:eastAsia="Times New Roman" w:cs="Arial"/>
          <w:szCs w:val="24"/>
          <w:lang w:val="en"/>
        </w:rPr>
      </w:pPr>
      <w:del w:id="99" w:author="Author">
        <w:r w:rsidRPr="008573F3" w:rsidDel="008573F3">
          <w:rPr>
            <w:rFonts w:eastAsia="Times New Roman" w:cs="Arial"/>
            <w:szCs w:val="24"/>
            <w:lang w:val="en"/>
          </w:rPr>
          <w:delText>The more complex the modification, the more critical it is that the customer properly maintain the equipment in accordance with manufacturer instructions so that the warranty remains valid.</w:delText>
        </w:r>
      </w:del>
    </w:p>
    <w:p w14:paraId="4956D025" w14:textId="756F2210" w:rsidR="008573F3" w:rsidRPr="008573F3" w:rsidDel="008573F3" w:rsidRDefault="008573F3" w:rsidP="008573F3">
      <w:pPr>
        <w:rPr>
          <w:del w:id="100" w:author="Author"/>
          <w:rFonts w:eastAsia="Times New Roman" w:cs="Arial"/>
          <w:szCs w:val="24"/>
          <w:lang w:val="en"/>
        </w:rPr>
      </w:pPr>
      <w:del w:id="101" w:author="Author">
        <w:r w:rsidRPr="008573F3" w:rsidDel="008573F3">
          <w:rPr>
            <w:rFonts w:eastAsia="Times New Roman" w:cs="Arial"/>
            <w:szCs w:val="24"/>
            <w:lang w:val="en"/>
          </w:rPr>
          <w:delText>Additionally, complex modifications mean more frequent breakdowns. Dependability of the modification in meeting the customer's needs is critical. The VR counselor evaluates how this will affect employment and documents this in a case note in RHW as part of the decision-making process.</w:delText>
        </w:r>
      </w:del>
    </w:p>
    <w:p w14:paraId="227BF85B" w14:textId="53A73358" w:rsidR="008573F3" w:rsidRPr="008573F3" w:rsidDel="008573F3" w:rsidRDefault="008573F3" w:rsidP="001F70AC">
      <w:pPr>
        <w:pStyle w:val="Heading4"/>
        <w:rPr>
          <w:del w:id="102" w:author="Author"/>
        </w:rPr>
      </w:pPr>
      <w:del w:id="103" w:author="Author">
        <w:r w:rsidRPr="008573F3" w:rsidDel="008573F3">
          <w:delText>Approval and Assistance Cap</w:delText>
        </w:r>
      </w:del>
    </w:p>
    <w:p w14:paraId="08F37788" w14:textId="7F2CAC9D" w:rsidR="008573F3" w:rsidRPr="008573F3" w:rsidDel="008573F3" w:rsidRDefault="008573F3" w:rsidP="008573F3">
      <w:pPr>
        <w:rPr>
          <w:del w:id="104" w:author="Author"/>
          <w:rFonts w:eastAsia="Times New Roman" w:cs="Arial"/>
          <w:szCs w:val="24"/>
          <w:lang w:val="en"/>
        </w:rPr>
      </w:pPr>
      <w:del w:id="105" w:author="Author">
        <w:r w:rsidRPr="008573F3" w:rsidDel="008573F3">
          <w:rPr>
            <w:rFonts w:eastAsia="Times New Roman" w:cs="Arial"/>
            <w:szCs w:val="24"/>
            <w:lang w:val="en"/>
          </w:rPr>
          <w:delText>All vehicle modifications that cost more than $2,500 require the VR Manager approval and documentation in RHW.</w:delText>
        </w:r>
      </w:del>
    </w:p>
    <w:p w14:paraId="7F3D3FEB" w14:textId="428DDF6E" w:rsidR="008573F3" w:rsidRPr="008573F3" w:rsidDel="008573F3" w:rsidRDefault="008573F3" w:rsidP="008573F3">
      <w:pPr>
        <w:rPr>
          <w:del w:id="106" w:author="Author"/>
          <w:rFonts w:eastAsia="Times New Roman" w:cs="Arial"/>
          <w:szCs w:val="24"/>
          <w:lang w:val="en"/>
        </w:rPr>
      </w:pPr>
      <w:del w:id="107" w:author="Author">
        <w:r w:rsidRPr="008573F3" w:rsidDel="008573F3">
          <w:rPr>
            <w:rFonts w:eastAsia="Times New Roman" w:cs="Arial"/>
            <w:szCs w:val="24"/>
            <w:lang w:val="en"/>
          </w:rPr>
          <w:delText xml:space="preserve">TWC assistance with the initial purchase of a vehicle is a maximum of $4,000 down payment, based on demonstrated financial need, and requires regional director approval (see </w:delText>
        </w:r>
        <w:r w:rsidRPr="008573F3" w:rsidDel="008573F3">
          <w:rPr>
            <w:rFonts w:eastAsia="Times New Roman" w:cs="Arial"/>
            <w:szCs w:val="24"/>
            <w:lang w:val="en"/>
          </w:rPr>
          <w:fldChar w:fldCharType="begin"/>
        </w:r>
        <w:r w:rsidRPr="008573F3" w:rsidDel="008573F3">
          <w:rPr>
            <w:rFonts w:eastAsia="Times New Roman" w:cs="Arial"/>
            <w:szCs w:val="24"/>
            <w:lang w:val="en"/>
          </w:rPr>
          <w:delInstrText xml:space="preserve"> HYPERLINK "https://twc.texas.gov/vr-services-manual/vrsm-c-200" \l "c204-11" </w:delInstrText>
        </w:r>
        <w:r w:rsidRPr="008573F3" w:rsidDel="008573F3">
          <w:rPr>
            <w:rFonts w:eastAsia="Times New Roman" w:cs="Arial"/>
            <w:szCs w:val="24"/>
            <w:lang w:val="en"/>
          </w:rPr>
          <w:fldChar w:fldCharType="separate"/>
        </w:r>
        <w:r w:rsidRPr="008573F3" w:rsidDel="008573F3">
          <w:rPr>
            <w:rFonts w:eastAsia="Times New Roman" w:cs="Arial"/>
            <w:color w:val="0000FF"/>
            <w:szCs w:val="24"/>
            <w:u w:val="single"/>
            <w:lang w:val="en"/>
          </w:rPr>
          <w:delText>C-204-11: Helping the Customer with Payments for a Modified Vehicle</w:delText>
        </w:r>
        <w:r w:rsidRPr="008573F3" w:rsidDel="008573F3">
          <w:rPr>
            <w:rFonts w:eastAsia="Times New Roman" w:cs="Arial"/>
            <w:szCs w:val="24"/>
            <w:lang w:val="en"/>
          </w:rPr>
          <w:fldChar w:fldCharType="end"/>
        </w:r>
        <w:r w:rsidRPr="008573F3" w:rsidDel="008573F3">
          <w:rPr>
            <w:rFonts w:eastAsia="Times New Roman" w:cs="Arial"/>
            <w:szCs w:val="24"/>
            <w:lang w:val="en"/>
          </w:rPr>
          <w:delText>). Payment is in the form of a warrant payable to the customer, which the customer signs over to the vehicle dealer.</w:delText>
        </w:r>
      </w:del>
    </w:p>
    <w:p w14:paraId="6BCA1E51" w14:textId="301C5AC6" w:rsidR="008573F3" w:rsidRPr="008573F3" w:rsidDel="008573F3" w:rsidRDefault="008573F3" w:rsidP="001F70AC">
      <w:pPr>
        <w:pStyle w:val="Heading4"/>
        <w:rPr>
          <w:del w:id="108" w:author="Author"/>
        </w:rPr>
      </w:pPr>
      <w:del w:id="109" w:author="Author">
        <w:r w:rsidRPr="008573F3" w:rsidDel="008573F3">
          <w:delText>Payment Procedure</w:delText>
        </w:r>
      </w:del>
    </w:p>
    <w:p w14:paraId="43FA04AF" w14:textId="2348FB2A" w:rsidR="008573F3" w:rsidRPr="008573F3" w:rsidDel="008573F3" w:rsidRDefault="008573F3" w:rsidP="008573F3">
      <w:pPr>
        <w:rPr>
          <w:del w:id="110" w:author="Author"/>
          <w:rFonts w:eastAsia="Times New Roman" w:cs="Arial"/>
          <w:szCs w:val="24"/>
          <w:lang w:val="en"/>
        </w:rPr>
      </w:pPr>
      <w:del w:id="111" w:author="Author">
        <w:r w:rsidRPr="008573F3" w:rsidDel="008573F3">
          <w:rPr>
            <w:rFonts w:eastAsia="Times New Roman" w:cs="Arial"/>
            <w:szCs w:val="24"/>
            <w:lang w:val="en"/>
          </w:rPr>
          <w:delText>All payments are made directly to the customer in a warrant mailed to the field office by the following process:</w:delText>
        </w:r>
      </w:del>
    </w:p>
    <w:p w14:paraId="69927FC5" w14:textId="1FAC9C76" w:rsidR="008573F3" w:rsidRPr="008573F3" w:rsidDel="008573F3" w:rsidRDefault="008573F3" w:rsidP="00E93A39">
      <w:pPr>
        <w:numPr>
          <w:ilvl w:val="0"/>
          <w:numId w:val="5"/>
        </w:numPr>
        <w:rPr>
          <w:del w:id="112" w:author="Author"/>
          <w:rFonts w:eastAsia="Times New Roman" w:cs="Arial"/>
          <w:szCs w:val="24"/>
          <w:lang w:val="en"/>
        </w:rPr>
      </w:pPr>
      <w:del w:id="113" w:author="Author">
        <w:r w:rsidRPr="008573F3" w:rsidDel="008573F3">
          <w:rPr>
            <w:rFonts w:eastAsia="Times New Roman" w:cs="Arial"/>
            <w:szCs w:val="24"/>
            <w:lang w:val="en"/>
          </w:rPr>
          <w:delText>Create the service authorization.</w:delText>
        </w:r>
      </w:del>
    </w:p>
    <w:p w14:paraId="343C8C5F" w14:textId="293139D7" w:rsidR="008573F3" w:rsidRPr="008573F3" w:rsidDel="008573F3" w:rsidRDefault="008573F3" w:rsidP="00E93A39">
      <w:pPr>
        <w:numPr>
          <w:ilvl w:val="0"/>
          <w:numId w:val="5"/>
        </w:numPr>
        <w:rPr>
          <w:del w:id="114" w:author="Author"/>
          <w:rFonts w:eastAsia="Times New Roman" w:cs="Arial"/>
          <w:szCs w:val="24"/>
          <w:lang w:val="en"/>
        </w:rPr>
      </w:pPr>
      <w:del w:id="115" w:author="Author">
        <w:r w:rsidRPr="008573F3" w:rsidDel="008573F3">
          <w:rPr>
            <w:rFonts w:eastAsia="Times New Roman" w:cs="Arial"/>
            <w:szCs w:val="24"/>
            <w:lang w:val="en"/>
          </w:rPr>
          <w:delText>Authorize for payment.</w:delText>
        </w:r>
      </w:del>
    </w:p>
    <w:p w14:paraId="11E1F042" w14:textId="61621F44" w:rsidR="008573F3" w:rsidRPr="008573F3" w:rsidDel="008573F3" w:rsidRDefault="008573F3" w:rsidP="00E93A39">
      <w:pPr>
        <w:numPr>
          <w:ilvl w:val="0"/>
          <w:numId w:val="5"/>
        </w:numPr>
        <w:rPr>
          <w:del w:id="116" w:author="Author"/>
          <w:rFonts w:eastAsia="Times New Roman" w:cs="Arial"/>
          <w:szCs w:val="24"/>
          <w:lang w:val="en"/>
        </w:rPr>
      </w:pPr>
      <w:del w:id="117" w:author="Author">
        <w:r w:rsidRPr="008573F3" w:rsidDel="008573F3">
          <w:rPr>
            <w:rFonts w:eastAsia="Times New Roman" w:cs="Arial"/>
            <w:szCs w:val="24"/>
            <w:lang w:val="en"/>
          </w:rPr>
          <w:delText>The customer will receive a warrant through USPS mail.</w:delText>
        </w:r>
      </w:del>
    </w:p>
    <w:p w14:paraId="23CABBFE" w14:textId="6A562C36" w:rsidR="008573F3" w:rsidRPr="008573F3" w:rsidDel="008573F3" w:rsidRDefault="008573F3" w:rsidP="00E93A39">
      <w:pPr>
        <w:numPr>
          <w:ilvl w:val="0"/>
          <w:numId w:val="5"/>
        </w:numPr>
        <w:rPr>
          <w:del w:id="118" w:author="Author"/>
          <w:rFonts w:eastAsia="Times New Roman" w:cs="Arial"/>
          <w:szCs w:val="24"/>
          <w:lang w:val="en"/>
        </w:rPr>
      </w:pPr>
      <w:del w:id="119" w:author="Author">
        <w:r w:rsidRPr="008573F3" w:rsidDel="008573F3">
          <w:rPr>
            <w:rFonts w:eastAsia="Times New Roman" w:cs="Arial"/>
            <w:szCs w:val="24"/>
            <w:lang w:val="en"/>
          </w:rPr>
          <w:delText>VR staff will verify that the customer receives the warrant.</w:delText>
        </w:r>
      </w:del>
    </w:p>
    <w:p w14:paraId="339AB29A" w14:textId="0175C736" w:rsidR="008573F3" w:rsidRPr="008573F3" w:rsidDel="008573F3" w:rsidRDefault="008573F3" w:rsidP="00E93A39">
      <w:pPr>
        <w:numPr>
          <w:ilvl w:val="0"/>
          <w:numId w:val="5"/>
        </w:numPr>
        <w:rPr>
          <w:del w:id="120" w:author="Author"/>
          <w:rFonts w:eastAsia="Times New Roman" w:cs="Arial"/>
          <w:szCs w:val="24"/>
          <w:lang w:val="en"/>
        </w:rPr>
      </w:pPr>
      <w:del w:id="121" w:author="Author">
        <w:r w:rsidRPr="008573F3" w:rsidDel="008573F3">
          <w:rPr>
            <w:rFonts w:eastAsia="Times New Roman" w:cs="Arial"/>
            <w:szCs w:val="24"/>
            <w:lang w:val="en"/>
          </w:rPr>
          <w:delText>VR staff will verify that the vendor receives down payment assistance in the amount issued on the warrant and will document this with a case note.</w:delText>
        </w:r>
      </w:del>
    </w:p>
    <w:p w14:paraId="50C281AE" w14:textId="7A68532D" w:rsidR="008573F3" w:rsidRPr="008573F3" w:rsidDel="008573F3" w:rsidRDefault="008573F3" w:rsidP="008573F3">
      <w:pPr>
        <w:pStyle w:val="Heading3"/>
        <w:rPr>
          <w:del w:id="122" w:author="Author"/>
        </w:rPr>
      </w:pPr>
      <w:del w:id="123" w:author="Author">
        <w:r w:rsidRPr="008573F3" w:rsidDel="008573F3">
          <w:delText>C-204-3: Van Modifications, Lowered-Floor Minivans, and Limitations on Vehicle Modification Services</w:delText>
        </w:r>
      </w:del>
    </w:p>
    <w:p w14:paraId="50F5D1D7" w14:textId="6A43FB70" w:rsidR="008573F3" w:rsidRPr="008573F3" w:rsidDel="008573F3" w:rsidRDefault="008573F3" w:rsidP="00B45BC4">
      <w:pPr>
        <w:pStyle w:val="Heading4"/>
        <w:rPr>
          <w:del w:id="124" w:author="Author"/>
        </w:rPr>
      </w:pPr>
      <w:del w:id="125" w:author="Author">
        <w:r w:rsidRPr="008573F3" w:rsidDel="008573F3">
          <w:delText>Van Modifications</w:delText>
        </w:r>
      </w:del>
    </w:p>
    <w:p w14:paraId="018018F3" w14:textId="44C75E5B" w:rsidR="008573F3" w:rsidRPr="008573F3" w:rsidDel="008573F3" w:rsidRDefault="008573F3" w:rsidP="008573F3">
      <w:pPr>
        <w:rPr>
          <w:del w:id="126" w:author="Author"/>
          <w:rFonts w:eastAsia="Times New Roman" w:cs="Arial"/>
          <w:szCs w:val="24"/>
          <w:lang w:val="en"/>
        </w:rPr>
      </w:pPr>
      <w:del w:id="127" w:author="Author">
        <w:r w:rsidRPr="008573F3" w:rsidDel="008573F3">
          <w:rPr>
            <w:rFonts w:eastAsia="Times New Roman" w:cs="Arial"/>
            <w:szCs w:val="24"/>
            <w:lang w:val="en"/>
          </w:rPr>
          <w:delText>Vehicle modification may range from minor modification of a passenger car, such as installing hand controls, to modifying a van to:</w:delText>
        </w:r>
      </w:del>
    </w:p>
    <w:p w14:paraId="2A49CEB6" w14:textId="35EFD548" w:rsidR="008573F3" w:rsidRPr="008573F3" w:rsidDel="008573F3" w:rsidRDefault="008573F3" w:rsidP="00E93A39">
      <w:pPr>
        <w:numPr>
          <w:ilvl w:val="0"/>
          <w:numId w:val="6"/>
        </w:numPr>
        <w:rPr>
          <w:del w:id="128" w:author="Author"/>
          <w:rFonts w:eastAsia="Times New Roman" w:cs="Arial"/>
          <w:szCs w:val="24"/>
          <w:lang w:val="en"/>
        </w:rPr>
      </w:pPr>
      <w:del w:id="129" w:author="Author">
        <w:r w:rsidRPr="008573F3" w:rsidDel="008573F3">
          <w:rPr>
            <w:rFonts w:eastAsia="Times New Roman" w:cs="Arial"/>
            <w:szCs w:val="24"/>
            <w:lang w:val="en"/>
          </w:rPr>
          <w:delText>install a wheelchair lifting device;</w:delText>
        </w:r>
      </w:del>
    </w:p>
    <w:p w14:paraId="6C8BEAF1" w14:textId="4A25B553" w:rsidR="008573F3" w:rsidRPr="008573F3" w:rsidDel="008573F3" w:rsidRDefault="008573F3" w:rsidP="00E93A39">
      <w:pPr>
        <w:numPr>
          <w:ilvl w:val="0"/>
          <w:numId w:val="6"/>
        </w:numPr>
        <w:rPr>
          <w:del w:id="130" w:author="Author"/>
          <w:rFonts w:eastAsia="Times New Roman" w:cs="Arial"/>
          <w:szCs w:val="24"/>
          <w:lang w:val="en"/>
        </w:rPr>
      </w:pPr>
      <w:del w:id="131" w:author="Author">
        <w:r w:rsidRPr="008573F3" w:rsidDel="008573F3">
          <w:rPr>
            <w:rFonts w:eastAsia="Times New Roman" w:cs="Arial"/>
            <w:szCs w:val="24"/>
            <w:lang w:val="en"/>
          </w:rPr>
          <w:delText>raise the roof;</w:delText>
        </w:r>
      </w:del>
    </w:p>
    <w:p w14:paraId="4EC10830" w14:textId="4E887788" w:rsidR="008573F3" w:rsidRPr="008573F3" w:rsidDel="008573F3" w:rsidRDefault="008573F3" w:rsidP="00E93A39">
      <w:pPr>
        <w:numPr>
          <w:ilvl w:val="0"/>
          <w:numId w:val="6"/>
        </w:numPr>
        <w:rPr>
          <w:del w:id="132" w:author="Author"/>
          <w:rFonts w:eastAsia="Times New Roman" w:cs="Arial"/>
          <w:szCs w:val="24"/>
          <w:lang w:val="en"/>
        </w:rPr>
      </w:pPr>
      <w:del w:id="133" w:author="Author">
        <w:r w:rsidRPr="008573F3" w:rsidDel="008573F3">
          <w:rPr>
            <w:rFonts w:eastAsia="Times New Roman" w:cs="Arial"/>
            <w:szCs w:val="24"/>
            <w:lang w:val="en"/>
          </w:rPr>
          <w:delText>install automatic door openers;</w:delText>
        </w:r>
      </w:del>
    </w:p>
    <w:p w14:paraId="5E63F992" w14:textId="150DF608" w:rsidR="008573F3" w:rsidRPr="008573F3" w:rsidDel="008573F3" w:rsidRDefault="008573F3" w:rsidP="00E93A39">
      <w:pPr>
        <w:numPr>
          <w:ilvl w:val="0"/>
          <w:numId w:val="6"/>
        </w:numPr>
        <w:rPr>
          <w:del w:id="134" w:author="Author"/>
          <w:rFonts w:eastAsia="Times New Roman" w:cs="Arial"/>
          <w:szCs w:val="24"/>
          <w:lang w:val="en"/>
        </w:rPr>
      </w:pPr>
      <w:del w:id="135" w:author="Author">
        <w:r w:rsidRPr="008573F3" w:rsidDel="008573F3">
          <w:rPr>
            <w:rFonts w:eastAsia="Times New Roman" w:cs="Arial"/>
            <w:szCs w:val="24"/>
            <w:lang w:val="en"/>
          </w:rPr>
          <w:delText>lower the floor;</w:delText>
        </w:r>
      </w:del>
    </w:p>
    <w:p w14:paraId="3C6A319A" w14:textId="5ED7C12B" w:rsidR="008573F3" w:rsidRPr="008573F3" w:rsidDel="008573F3" w:rsidRDefault="008573F3" w:rsidP="00E93A39">
      <w:pPr>
        <w:numPr>
          <w:ilvl w:val="0"/>
          <w:numId w:val="6"/>
        </w:numPr>
        <w:rPr>
          <w:del w:id="136" w:author="Author"/>
          <w:rFonts w:eastAsia="Times New Roman" w:cs="Arial"/>
          <w:szCs w:val="24"/>
          <w:lang w:val="en"/>
        </w:rPr>
      </w:pPr>
      <w:del w:id="137" w:author="Author">
        <w:r w:rsidRPr="008573F3" w:rsidDel="008573F3">
          <w:rPr>
            <w:rFonts w:eastAsia="Times New Roman" w:cs="Arial"/>
            <w:szCs w:val="24"/>
            <w:lang w:val="en"/>
          </w:rPr>
          <w:delText>install special steering; and/or</w:delText>
        </w:r>
      </w:del>
    </w:p>
    <w:p w14:paraId="50FDB96F" w14:textId="13284EDD" w:rsidR="008573F3" w:rsidRPr="008573F3" w:rsidDel="008573F3" w:rsidRDefault="008573F3" w:rsidP="00E93A39">
      <w:pPr>
        <w:numPr>
          <w:ilvl w:val="0"/>
          <w:numId w:val="6"/>
        </w:numPr>
        <w:rPr>
          <w:del w:id="138" w:author="Author"/>
          <w:rFonts w:eastAsia="Times New Roman" w:cs="Arial"/>
          <w:szCs w:val="24"/>
          <w:lang w:val="en"/>
        </w:rPr>
      </w:pPr>
      <w:del w:id="139" w:author="Author">
        <w:r w:rsidRPr="008573F3" w:rsidDel="008573F3">
          <w:rPr>
            <w:rFonts w:eastAsia="Times New Roman" w:cs="Arial"/>
            <w:szCs w:val="24"/>
            <w:lang w:val="en"/>
          </w:rPr>
          <w:delText>install a wheelchair tie-down.</w:delText>
        </w:r>
      </w:del>
    </w:p>
    <w:p w14:paraId="30BFC505" w14:textId="46833057" w:rsidR="008573F3" w:rsidRPr="008573F3" w:rsidDel="008573F3" w:rsidRDefault="008573F3" w:rsidP="008573F3">
      <w:pPr>
        <w:rPr>
          <w:del w:id="140" w:author="Author"/>
          <w:rFonts w:eastAsia="Times New Roman" w:cs="Arial"/>
          <w:szCs w:val="24"/>
          <w:lang w:val="en"/>
        </w:rPr>
      </w:pPr>
      <w:del w:id="141" w:author="Author">
        <w:r w:rsidRPr="008573F3" w:rsidDel="008573F3">
          <w:rPr>
            <w:rFonts w:eastAsia="Times New Roman" w:cs="Arial"/>
            <w:szCs w:val="24"/>
            <w:lang w:val="en"/>
          </w:rPr>
          <w:delText>Van modifications are:</w:delText>
        </w:r>
      </w:del>
    </w:p>
    <w:p w14:paraId="47F627A8" w14:textId="50E1E285" w:rsidR="008573F3" w:rsidRPr="008573F3" w:rsidDel="008573F3" w:rsidRDefault="008573F3" w:rsidP="00E93A39">
      <w:pPr>
        <w:numPr>
          <w:ilvl w:val="0"/>
          <w:numId w:val="7"/>
        </w:numPr>
        <w:rPr>
          <w:del w:id="142" w:author="Author"/>
          <w:rFonts w:eastAsia="Times New Roman" w:cs="Arial"/>
          <w:szCs w:val="24"/>
          <w:lang w:val="en"/>
        </w:rPr>
      </w:pPr>
      <w:del w:id="143" w:author="Author">
        <w:r w:rsidRPr="008573F3" w:rsidDel="008573F3">
          <w:rPr>
            <w:rFonts w:eastAsia="Times New Roman" w:cs="Arial"/>
            <w:szCs w:val="24"/>
            <w:lang w:val="en"/>
          </w:rPr>
          <w:delText>usually more extensive than automobile modification; and</w:delText>
        </w:r>
      </w:del>
    </w:p>
    <w:p w14:paraId="495C45E0" w14:textId="29A86078" w:rsidR="008573F3" w:rsidRPr="008573F3" w:rsidDel="008573F3" w:rsidRDefault="008573F3" w:rsidP="00E93A39">
      <w:pPr>
        <w:numPr>
          <w:ilvl w:val="0"/>
          <w:numId w:val="7"/>
        </w:numPr>
        <w:rPr>
          <w:del w:id="144" w:author="Author"/>
          <w:rFonts w:eastAsia="Times New Roman" w:cs="Arial"/>
          <w:szCs w:val="24"/>
          <w:lang w:val="en"/>
        </w:rPr>
      </w:pPr>
      <w:del w:id="145" w:author="Author">
        <w:r w:rsidRPr="008573F3" w:rsidDel="008573F3">
          <w:rPr>
            <w:rFonts w:eastAsia="Times New Roman" w:cs="Arial"/>
            <w:szCs w:val="24"/>
            <w:lang w:val="en"/>
          </w:rPr>
          <w:delText>limited to customers who cannot effectively use an automobile.</w:delText>
        </w:r>
      </w:del>
    </w:p>
    <w:p w14:paraId="73F18727" w14:textId="2A2535FA" w:rsidR="008573F3" w:rsidRPr="008573F3" w:rsidDel="008573F3" w:rsidRDefault="008573F3" w:rsidP="00B45BC4">
      <w:pPr>
        <w:pStyle w:val="Heading4"/>
        <w:rPr>
          <w:del w:id="146" w:author="Author"/>
        </w:rPr>
      </w:pPr>
      <w:del w:id="147" w:author="Author">
        <w:r w:rsidRPr="008573F3" w:rsidDel="008573F3">
          <w:delText>Lowered-Floor Minivans and Limitations on Vehicle Modification Services</w:delText>
        </w:r>
      </w:del>
    </w:p>
    <w:p w14:paraId="13DAC8C6" w14:textId="7FAEAB7E" w:rsidR="008573F3" w:rsidRPr="008573F3" w:rsidDel="008573F3" w:rsidRDefault="008573F3" w:rsidP="008573F3">
      <w:pPr>
        <w:rPr>
          <w:del w:id="148" w:author="Author"/>
          <w:rFonts w:eastAsia="Times New Roman" w:cs="Arial"/>
          <w:szCs w:val="24"/>
          <w:lang w:val="en"/>
        </w:rPr>
      </w:pPr>
      <w:del w:id="149" w:author="Author">
        <w:r w:rsidRPr="008573F3" w:rsidDel="008573F3">
          <w:rPr>
            <w:rFonts w:eastAsia="Times New Roman" w:cs="Arial"/>
            <w:szCs w:val="24"/>
            <w:lang w:val="en"/>
          </w:rPr>
          <w:delText>Not all new minivans are suitable for lowered-floor conversions. Manufacturers' standard electronic configurations are often not compatible with lowered-floor conversions. Because of this, manufacturers offer lowered-floor vans, which are universally accessible vehicles that have been manufactured specifically for the mobility industry. A vehicle such as a lowered-floor conversion is not typically available from traditional automobile dealerships. However, mobility providers are located around the state and specialize in this type of vehicle. Contact the PSART to identify provider locations.</w:delText>
        </w:r>
      </w:del>
    </w:p>
    <w:p w14:paraId="4B551318" w14:textId="576D581A" w:rsidR="008573F3" w:rsidRPr="008573F3" w:rsidDel="008573F3" w:rsidRDefault="008573F3" w:rsidP="008573F3">
      <w:pPr>
        <w:rPr>
          <w:del w:id="150" w:author="Author"/>
          <w:rFonts w:eastAsia="Times New Roman" w:cs="Arial"/>
          <w:szCs w:val="24"/>
          <w:lang w:val="en"/>
        </w:rPr>
      </w:pPr>
      <w:del w:id="151" w:author="Author">
        <w:r w:rsidRPr="008573F3" w:rsidDel="008573F3">
          <w:rPr>
            <w:rFonts w:eastAsia="Times New Roman" w:cs="Arial"/>
            <w:szCs w:val="24"/>
            <w:lang w:val="en"/>
          </w:rPr>
          <w:delText>VR counselors should strongly encourage customers to purchase a converted or lowered-floor vehicle whenever possible, as opposed to purchasing a conventional vehicle and then making the necessary modifications.</w:delText>
        </w:r>
      </w:del>
    </w:p>
    <w:p w14:paraId="19CA5E48" w14:textId="5B3FD7E0" w:rsidR="008573F3" w:rsidRPr="008573F3" w:rsidDel="008573F3" w:rsidRDefault="008573F3" w:rsidP="008573F3">
      <w:pPr>
        <w:rPr>
          <w:del w:id="152" w:author="Author"/>
          <w:rFonts w:eastAsia="Times New Roman" w:cs="Arial"/>
          <w:szCs w:val="24"/>
          <w:lang w:val="en"/>
        </w:rPr>
      </w:pPr>
      <w:del w:id="153" w:author="Author">
        <w:r w:rsidRPr="008573F3" w:rsidDel="008573F3">
          <w:rPr>
            <w:rFonts w:eastAsia="Times New Roman" w:cs="Arial"/>
            <w:szCs w:val="24"/>
            <w:lang w:val="en"/>
          </w:rPr>
          <w:delText>If a converted vehicle is not available, and since a lowered floor is a major structural modification, VR authorizes this modification primarily on new vehicles. VR may authorize this modification in specific circumstances on some used or pre-owned vehicles so long as such vehicles:</w:delText>
        </w:r>
      </w:del>
    </w:p>
    <w:p w14:paraId="038FAC7A" w14:textId="0FC870FB" w:rsidR="008573F3" w:rsidRPr="008573F3" w:rsidDel="008573F3" w:rsidRDefault="008573F3" w:rsidP="00E93A39">
      <w:pPr>
        <w:numPr>
          <w:ilvl w:val="0"/>
          <w:numId w:val="8"/>
        </w:numPr>
        <w:rPr>
          <w:del w:id="154" w:author="Author"/>
          <w:rFonts w:eastAsia="Times New Roman" w:cs="Arial"/>
          <w:szCs w:val="24"/>
          <w:lang w:val="en"/>
        </w:rPr>
      </w:pPr>
      <w:del w:id="155" w:author="Author">
        <w:r w:rsidRPr="008573F3" w:rsidDel="008573F3">
          <w:rPr>
            <w:rFonts w:eastAsia="Times New Roman" w:cs="Arial"/>
            <w:szCs w:val="24"/>
            <w:lang w:val="en"/>
          </w:rPr>
          <w:delText>have fewer than 30,000 miles;</w:delText>
        </w:r>
      </w:del>
    </w:p>
    <w:p w14:paraId="39D88043" w14:textId="6603868B" w:rsidR="008573F3" w:rsidRPr="008573F3" w:rsidDel="008573F3" w:rsidRDefault="008573F3" w:rsidP="00E93A39">
      <w:pPr>
        <w:numPr>
          <w:ilvl w:val="0"/>
          <w:numId w:val="8"/>
        </w:numPr>
        <w:rPr>
          <w:del w:id="156" w:author="Author"/>
          <w:rFonts w:eastAsia="Times New Roman" w:cs="Arial"/>
          <w:szCs w:val="24"/>
          <w:lang w:val="en"/>
        </w:rPr>
      </w:pPr>
      <w:del w:id="157" w:author="Author">
        <w:r w:rsidRPr="008573F3" w:rsidDel="008573F3">
          <w:rPr>
            <w:rFonts w:eastAsia="Times New Roman" w:cs="Arial"/>
            <w:szCs w:val="24"/>
            <w:lang w:val="en"/>
          </w:rPr>
          <w:delText>pass the mechanic inspection; and</w:delText>
        </w:r>
      </w:del>
    </w:p>
    <w:p w14:paraId="41BD702B" w14:textId="268536C1" w:rsidR="008573F3" w:rsidRPr="008573F3" w:rsidDel="008573F3" w:rsidRDefault="008573F3" w:rsidP="00E93A39">
      <w:pPr>
        <w:numPr>
          <w:ilvl w:val="0"/>
          <w:numId w:val="8"/>
        </w:numPr>
        <w:rPr>
          <w:del w:id="158" w:author="Author"/>
          <w:rFonts w:eastAsia="Times New Roman" w:cs="Arial"/>
          <w:szCs w:val="24"/>
          <w:lang w:val="en"/>
        </w:rPr>
      </w:pPr>
      <w:del w:id="159" w:author="Author">
        <w:r w:rsidRPr="008573F3" w:rsidDel="008573F3">
          <w:rPr>
            <w:rFonts w:eastAsia="Times New Roman" w:cs="Arial"/>
            <w:szCs w:val="24"/>
            <w:lang w:val="en"/>
          </w:rPr>
          <w:delText>do not show evidence of ever having been in a wreck.</w:delText>
        </w:r>
      </w:del>
    </w:p>
    <w:p w14:paraId="1B84F5B1" w14:textId="66358D33" w:rsidR="008573F3" w:rsidRPr="008573F3" w:rsidDel="008573F3" w:rsidRDefault="008573F3" w:rsidP="008573F3">
      <w:pPr>
        <w:rPr>
          <w:del w:id="160" w:author="Author"/>
          <w:rFonts w:eastAsia="Times New Roman" w:cs="Arial"/>
          <w:szCs w:val="24"/>
          <w:lang w:val="en"/>
        </w:rPr>
      </w:pPr>
      <w:del w:id="161" w:author="Author">
        <w:r w:rsidRPr="008573F3" w:rsidDel="008573F3">
          <w:rPr>
            <w:rFonts w:eastAsia="Times New Roman" w:cs="Arial"/>
            <w:szCs w:val="24"/>
            <w:lang w:val="en"/>
          </w:rPr>
          <w:delText>Note: Customers and customer representatives shall not purchase vehicles to be modified until the VR counselor and the VR Manager approve of the purchase and a vehicle modification service is included on the customer's IPE.</w:delText>
        </w:r>
      </w:del>
    </w:p>
    <w:p w14:paraId="56D2597F" w14:textId="7B819EFE" w:rsidR="008573F3" w:rsidRPr="008573F3" w:rsidDel="008573F3" w:rsidRDefault="008573F3" w:rsidP="00B45BC4">
      <w:pPr>
        <w:pStyle w:val="Heading4"/>
        <w:rPr>
          <w:del w:id="162" w:author="Author"/>
        </w:rPr>
      </w:pPr>
      <w:del w:id="163" w:author="Author">
        <w:r w:rsidRPr="008573F3" w:rsidDel="008573F3">
          <w:delText>Limitations on Vehicle Modification Services</w:delText>
        </w:r>
      </w:del>
    </w:p>
    <w:p w14:paraId="5EC040F1" w14:textId="3AD59D65" w:rsidR="008573F3" w:rsidRPr="008573F3" w:rsidDel="008573F3" w:rsidRDefault="008573F3" w:rsidP="008573F3">
      <w:pPr>
        <w:rPr>
          <w:del w:id="164" w:author="Author"/>
          <w:rFonts w:eastAsia="Times New Roman" w:cs="Arial"/>
          <w:szCs w:val="24"/>
          <w:lang w:val="en"/>
        </w:rPr>
      </w:pPr>
      <w:del w:id="165" w:author="Author">
        <w:r w:rsidRPr="008573F3" w:rsidDel="008573F3">
          <w:rPr>
            <w:rFonts w:eastAsia="Times New Roman" w:cs="Arial"/>
            <w:szCs w:val="24"/>
            <w:lang w:val="en"/>
          </w:rPr>
          <w:delText>VR does not sponsor modification or purchase equipment available from the vehicle manufacturer or dealer for:</w:delText>
        </w:r>
      </w:del>
    </w:p>
    <w:p w14:paraId="1088354C" w14:textId="2349DB9E" w:rsidR="008573F3" w:rsidRPr="008573F3" w:rsidDel="008573F3" w:rsidRDefault="008573F3" w:rsidP="00E93A39">
      <w:pPr>
        <w:numPr>
          <w:ilvl w:val="0"/>
          <w:numId w:val="9"/>
        </w:numPr>
        <w:rPr>
          <w:del w:id="166" w:author="Author"/>
          <w:rFonts w:eastAsia="Times New Roman" w:cs="Arial"/>
          <w:szCs w:val="24"/>
          <w:lang w:val="en"/>
        </w:rPr>
      </w:pPr>
      <w:del w:id="167" w:author="Author">
        <w:r w:rsidRPr="008573F3" w:rsidDel="008573F3">
          <w:rPr>
            <w:rFonts w:eastAsia="Times New Roman" w:cs="Arial"/>
            <w:szCs w:val="24"/>
            <w:lang w:val="en"/>
          </w:rPr>
          <w:delText>a vehicle not owned by the customer or an immediate family member (for example, a spouse or parent);</w:delText>
        </w:r>
      </w:del>
    </w:p>
    <w:p w14:paraId="54714C9F" w14:textId="016A925B" w:rsidR="008573F3" w:rsidRPr="008573F3" w:rsidDel="008573F3" w:rsidRDefault="008573F3" w:rsidP="00E93A39">
      <w:pPr>
        <w:numPr>
          <w:ilvl w:val="0"/>
          <w:numId w:val="9"/>
        </w:numPr>
        <w:rPr>
          <w:del w:id="168" w:author="Author"/>
          <w:rFonts w:eastAsia="Times New Roman" w:cs="Arial"/>
          <w:szCs w:val="24"/>
          <w:lang w:val="en"/>
        </w:rPr>
      </w:pPr>
      <w:del w:id="169" w:author="Author">
        <w:r w:rsidRPr="008573F3" w:rsidDel="008573F3">
          <w:rPr>
            <w:rFonts w:eastAsia="Times New Roman" w:cs="Arial"/>
            <w:szCs w:val="24"/>
            <w:lang w:val="en"/>
          </w:rPr>
          <w:delText>a vehicle without a current state registration and license plates; or</w:delText>
        </w:r>
      </w:del>
    </w:p>
    <w:p w14:paraId="19954974" w14:textId="16E162F1" w:rsidR="008573F3" w:rsidRPr="008573F3" w:rsidDel="008573F3" w:rsidRDefault="008573F3" w:rsidP="00E93A39">
      <w:pPr>
        <w:numPr>
          <w:ilvl w:val="0"/>
          <w:numId w:val="9"/>
        </w:numPr>
        <w:rPr>
          <w:del w:id="170" w:author="Author"/>
          <w:rFonts w:eastAsia="Times New Roman" w:cs="Arial"/>
          <w:szCs w:val="24"/>
          <w:lang w:val="en"/>
        </w:rPr>
      </w:pPr>
      <w:del w:id="171" w:author="Author">
        <w:r w:rsidRPr="008573F3" w:rsidDel="008573F3">
          <w:rPr>
            <w:rFonts w:eastAsia="Times New Roman" w:cs="Arial"/>
            <w:szCs w:val="24"/>
            <w:lang w:val="en"/>
          </w:rPr>
          <w:delText>appearance rather than function.</w:delText>
        </w:r>
      </w:del>
    </w:p>
    <w:p w14:paraId="0F2FAAE1" w14:textId="6DD552E9" w:rsidR="008573F3" w:rsidRPr="008573F3" w:rsidDel="008573F3" w:rsidRDefault="008573F3" w:rsidP="008573F3">
      <w:pPr>
        <w:rPr>
          <w:del w:id="172" w:author="Author"/>
          <w:rFonts w:eastAsia="Times New Roman" w:cs="Arial"/>
          <w:szCs w:val="24"/>
          <w:lang w:val="en"/>
        </w:rPr>
      </w:pPr>
      <w:del w:id="173" w:author="Author">
        <w:r w:rsidRPr="008573F3" w:rsidDel="008573F3">
          <w:rPr>
            <w:rFonts w:eastAsia="Times New Roman" w:cs="Arial"/>
            <w:szCs w:val="24"/>
            <w:lang w:val="en"/>
          </w:rPr>
          <w:delText>Examples of items that VR does not sponsor are air conditioners, automatic transmissions, power steering, power windows, power brakes, and navigation systems.</w:delText>
        </w:r>
      </w:del>
    </w:p>
    <w:p w14:paraId="32BB3502" w14:textId="7E89EF79" w:rsidR="008573F3" w:rsidRPr="008573F3" w:rsidDel="008573F3" w:rsidRDefault="008573F3" w:rsidP="008573F3">
      <w:pPr>
        <w:rPr>
          <w:del w:id="174" w:author="Author"/>
          <w:rFonts w:eastAsia="Times New Roman" w:cs="Arial"/>
          <w:szCs w:val="24"/>
          <w:lang w:val="en"/>
        </w:rPr>
      </w:pPr>
      <w:del w:id="175" w:author="Author">
        <w:r w:rsidRPr="008573F3" w:rsidDel="008573F3">
          <w:rPr>
            <w:rFonts w:eastAsia="Times New Roman" w:cs="Arial"/>
            <w:szCs w:val="24"/>
            <w:lang w:val="en"/>
          </w:rPr>
          <w:delText>The VR counselor carefully weighs the specific modification against the following:</w:delText>
        </w:r>
      </w:del>
    </w:p>
    <w:p w14:paraId="52ED5B34" w14:textId="1325AF21" w:rsidR="008573F3" w:rsidRPr="008573F3" w:rsidDel="008573F3" w:rsidRDefault="008573F3" w:rsidP="00E93A39">
      <w:pPr>
        <w:numPr>
          <w:ilvl w:val="0"/>
          <w:numId w:val="10"/>
        </w:numPr>
        <w:rPr>
          <w:del w:id="176" w:author="Author"/>
          <w:rFonts w:eastAsia="Times New Roman" w:cs="Arial"/>
          <w:szCs w:val="24"/>
          <w:lang w:val="en"/>
        </w:rPr>
      </w:pPr>
      <w:del w:id="177" w:author="Author">
        <w:r w:rsidRPr="008573F3" w:rsidDel="008573F3">
          <w:rPr>
            <w:rFonts w:eastAsia="Times New Roman" w:cs="Arial"/>
            <w:szCs w:val="24"/>
            <w:lang w:val="en"/>
          </w:rPr>
          <w:delText>Intended use of the vehicle</w:delText>
        </w:r>
      </w:del>
    </w:p>
    <w:p w14:paraId="76D0ACAF" w14:textId="37344ECA" w:rsidR="008573F3" w:rsidRPr="008573F3" w:rsidDel="008573F3" w:rsidRDefault="008573F3" w:rsidP="00E93A39">
      <w:pPr>
        <w:numPr>
          <w:ilvl w:val="0"/>
          <w:numId w:val="10"/>
        </w:numPr>
        <w:rPr>
          <w:del w:id="178" w:author="Author"/>
          <w:rFonts w:eastAsia="Times New Roman" w:cs="Arial"/>
          <w:szCs w:val="24"/>
          <w:lang w:val="en"/>
        </w:rPr>
      </w:pPr>
      <w:del w:id="179" w:author="Author">
        <w:r w:rsidRPr="008573F3" w:rsidDel="008573F3">
          <w:rPr>
            <w:rFonts w:eastAsia="Times New Roman" w:cs="Arial"/>
            <w:szCs w:val="24"/>
            <w:lang w:val="en"/>
          </w:rPr>
          <w:delText xml:space="preserve">Customer's functional and cognitive abilities, including the following considerations: </w:delText>
        </w:r>
      </w:del>
    </w:p>
    <w:p w14:paraId="3E7DAAC3" w14:textId="061DF31C" w:rsidR="008573F3" w:rsidRPr="008573F3" w:rsidDel="008573F3" w:rsidRDefault="008573F3" w:rsidP="00E93A39">
      <w:pPr>
        <w:numPr>
          <w:ilvl w:val="1"/>
          <w:numId w:val="10"/>
        </w:numPr>
        <w:rPr>
          <w:del w:id="180" w:author="Author"/>
          <w:rFonts w:eastAsia="Times New Roman" w:cs="Arial"/>
          <w:szCs w:val="24"/>
          <w:lang w:val="en"/>
        </w:rPr>
      </w:pPr>
      <w:del w:id="181" w:author="Author">
        <w:r w:rsidRPr="008573F3" w:rsidDel="008573F3">
          <w:rPr>
            <w:rFonts w:eastAsia="Times New Roman" w:cs="Arial"/>
            <w:szCs w:val="24"/>
            <w:lang w:val="en"/>
          </w:rPr>
          <w:delText>When the customer functions adequately with hand controls and/or other minor modification to an automobile, VR involvement is limited to modification of the automobile;</w:delText>
        </w:r>
      </w:del>
    </w:p>
    <w:p w14:paraId="760CD7F9" w14:textId="0F6C6F07" w:rsidR="008573F3" w:rsidRPr="008573F3" w:rsidDel="008573F3" w:rsidRDefault="008573F3" w:rsidP="00E93A39">
      <w:pPr>
        <w:numPr>
          <w:ilvl w:val="1"/>
          <w:numId w:val="10"/>
        </w:numPr>
        <w:rPr>
          <w:del w:id="182" w:author="Author"/>
          <w:rFonts w:eastAsia="Times New Roman" w:cs="Arial"/>
          <w:szCs w:val="24"/>
          <w:lang w:val="en"/>
        </w:rPr>
      </w:pPr>
      <w:del w:id="183" w:author="Author">
        <w:r w:rsidRPr="008573F3" w:rsidDel="008573F3">
          <w:rPr>
            <w:rFonts w:eastAsia="Times New Roman" w:cs="Arial"/>
            <w:szCs w:val="24"/>
            <w:lang w:val="en"/>
          </w:rPr>
          <w:delText>When the customer cannot load or unload a wheelchair to or from an automobile, consider the purchase of a wheelchair loader (car top or inside car lift); and</w:delText>
        </w:r>
      </w:del>
    </w:p>
    <w:p w14:paraId="65C66331" w14:textId="74045F99" w:rsidR="008573F3" w:rsidRPr="008573F3" w:rsidDel="008573F3" w:rsidRDefault="008573F3" w:rsidP="00E93A39">
      <w:pPr>
        <w:numPr>
          <w:ilvl w:val="1"/>
          <w:numId w:val="10"/>
        </w:numPr>
        <w:rPr>
          <w:del w:id="184" w:author="Author"/>
          <w:rFonts w:eastAsia="Times New Roman" w:cs="Arial"/>
          <w:szCs w:val="24"/>
          <w:lang w:val="en"/>
        </w:rPr>
      </w:pPr>
      <w:del w:id="185" w:author="Author">
        <w:r w:rsidRPr="008573F3" w:rsidDel="008573F3">
          <w:rPr>
            <w:rFonts w:eastAsia="Times New Roman" w:cs="Arial"/>
            <w:szCs w:val="24"/>
            <w:lang w:val="en"/>
          </w:rPr>
          <w:delText>When an attendant or driver, not the customer, will drive the vehicle, door openers and remote controls may not be needed.</w:delText>
        </w:r>
      </w:del>
    </w:p>
    <w:p w14:paraId="06D832D5" w14:textId="7E5F47B1" w:rsidR="008573F3" w:rsidRPr="008573F3" w:rsidDel="008573F3" w:rsidRDefault="008573F3" w:rsidP="008573F3">
      <w:pPr>
        <w:pStyle w:val="Heading3"/>
        <w:rPr>
          <w:del w:id="186" w:author="Author"/>
        </w:rPr>
      </w:pPr>
      <w:del w:id="187" w:author="Author">
        <w:r w:rsidRPr="008573F3" w:rsidDel="008573F3">
          <w:delText>C-204-4: Evaluating the Driver</w:delText>
        </w:r>
      </w:del>
    </w:p>
    <w:p w14:paraId="2F22DBAA" w14:textId="26C76FED" w:rsidR="008573F3" w:rsidRPr="008573F3" w:rsidDel="008573F3" w:rsidRDefault="008573F3" w:rsidP="008573F3">
      <w:pPr>
        <w:rPr>
          <w:del w:id="188" w:author="Author"/>
          <w:rFonts w:eastAsia="Times New Roman" w:cs="Arial"/>
          <w:szCs w:val="24"/>
          <w:lang w:val="en"/>
        </w:rPr>
      </w:pPr>
      <w:del w:id="189" w:author="Author">
        <w:r w:rsidRPr="008573F3" w:rsidDel="008573F3">
          <w:rPr>
            <w:rFonts w:eastAsia="Times New Roman" w:cs="Arial"/>
            <w:szCs w:val="24"/>
            <w:lang w:val="en"/>
          </w:rPr>
          <w:delText xml:space="preserve">Whenever possible, use the services of a certified driving rehabilitation specialist (CDRS). Driving evaluations must be within six months to be included in </w:delText>
        </w:r>
        <w:r w:rsidRPr="008573F3" w:rsidDel="008573F3">
          <w:rPr>
            <w:rFonts w:eastAsia="Times New Roman" w:cs="Arial"/>
            <w:szCs w:val="24"/>
            <w:lang w:val="en"/>
          </w:rPr>
          <w:fldChar w:fldCharType="begin"/>
        </w:r>
        <w:r w:rsidRPr="008573F3" w:rsidDel="008573F3">
          <w:rPr>
            <w:rFonts w:eastAsia="Times New Roman" w:cs="Arial"/>
            <w:szCs w:val="24"/>
            <w:lang w:val="en"/>
          </w:rPr>
          <w:delInstrText xml:space="preserve"> HYPERLINK "https://twc.texas.gov/forms/index.html" </w:delInstrText>
        </w:r>
        <w:r w:rsidRPr="008573F3" w:rsidDel="008573F3">
          <w:rPr>
            <w:rFonts w:eastAsia="Times New Roman" w:cs="Arial"/>
            <w:szCs w:val="24"/>
            <w:lang w:val="en"/>
          </w:rPr>
          <w:fldChar w:fldCharType="separate"/>
        </w:r>
        <w:r w:rsidRPr="008573F3" w:rsidDel="008573F3">
          <w:rPr>
            <w:rFonts w:eastAsia="Times New Roman" w:cs="Arial"/>
            <w:color w:val="0000FF"/>
            <w:szCs w:val="24"/>
            <w:u w:val="single"/>
            <w:lang w:val="en"/>
          </w:rPr>
          <w:delText>VR3408, Vehicle Modification Evaluation</w:delText>
        </w:r>
        <w:r w:rsidRPr="008573F3" w:rsidDel="008573F3">
          <w:rPr>
            <w:rFonts w:eastAsia="Times New Roman" w:cs="Arial"/>
            <w:szCs w:val="24"/>
            <w:lang w:val="en"/>
          </w:rPr>
          <w:fldChar w:fldCharType="end"/>
        </w:r>
        <w:r w:rsidRPr="008573F3" w:rsidDel="008573F3">
          <w:rPr>
            <w:rFonts w:eastAsia="Times New Roman" w:cs="Arial"/>
            <w:szCs w:val="24"/>
            <w:lang w:val="en"/>
          </w:rPr>
          <w:delText>.</w:delText>
        </w:r>
      </w:del>
    </w:p>
    <w:p w14:paraId="6751CAC4" w14:textId="25626F2E" w:rsidR="008573F3" w:rsidRPr="008573F3" w:rsidDel="008573F3" w:rsidRDefault="008573F3" w:rsidP="008573F3">
      <w:pPr>
        <w:rPr>
          <w:del w:id="190" w:author="Author"/>
          <w:rFonts w:eastAsia="Times New Roman" w:cs="Arial"/>
          <w:szCs w:val="24"/>
          <w:lang w:val="en"/>
        </w:rPr>
      </w:pPr>
      <w:del w:id="191" w:author="Author">
        <w:r w:rsidRPr="008573F3" w:rsidDel="008573F3">
          <w:rPr>
            <w:rFonts w:eastAsia="Times New Roman" w:cs="Arial"/>
            <w:szCs w:val="24"/>
            <w:lang w:val="en"/>
          </w:rPr>
          <w:delText>The customer must complete driver training with the appropriate equipment if the customer has:</w:delText>
        </w:r>
      </w:del>
    </w:p>
    <w:p w14:paraId="47DCC261" w14:textId="31999B20" w:rsidR="008573F3" w:rsidRPr="008573F3" w:rsidDel="008573F3" w:rsidRDefault="008573F3" w:rsidP="00E93A39">
      <w:pPr>
        <w:numPr>
          <w:ilvl w:val="0"/>
          <w:numId w:val="11"/>
        </w:numPr>
        <w:rPr>
          <w:del w:id="192" w:author="Author"/>
          <w:rFonts w:eastAsia="Times New Roman" w:cs="Arial"/>
          <w:szCs w:val="24"/>
          <w:lang w:val="en"/>
        </w:rPr>
      </w:pPr>
      <w:del w:id="193" w:author="Author">
        <w:r w:rsidRPr="008573F3" w:rsidDel="008573F3">
          <w:rPr>
            <w:rFonts w:eastAsia="Times New Roman" w:cs="Arial"/>
            <w:szCs w:val="24"/>
            <w:lang w:val="en"/>
          </w:rPr>
          <w:delText>never driven;</w:delText>
        </w:r>
      </w:del>
    </w:p>
    <w:p w14:paraId="7B19E2C5" w14:textId="0E233E7E" w:rsidR="008573F3" w:rsidRPr="008573F3" w:rsidDel="008573F3" w:rsidRDefault="008573F3" w:rsidP="00E93A39">
      <w:pPr>
        <w:numPr>
          <w:ilvl w:val="0"/>
          <w:numId w:val="11"/>
        </w:numPr>
        <w:rPr>
          <w:del w:id="194" w:author="Author"/>
          <w:rFonts w:eastAsia="Times New Roman" w:cs="Arial"/>
          <w:szCs w:val="24"/>
          <w:lang w:val="en"/>
        </w:rPr>
      </w:pPr>
      <w:del w:id="195" w:author="Author">
        <w:r w:rsidRPr="008573F3" w:rsidDel="008573F3">
          <w:rPr>
            <w:rFonts w:eastAsia="Times New Roman" w:cs="Arial"/>
            <w:szCs w:val="24"/>
            <w:lang w:val="en"/>
          </w:rPr>
          <w:delText>never driven with adaptive equipment;</w:delText>
        </w:r>
      </w:del>
    </w:p>
    <w:p w14:paraId="2B1D901C" w14:textId="0447CD23" w:rsidR="008573F3" w:rsidRPr="008573F3" w:rsidDel="008573F3" w:rsidRDefault="008573F3" w:rsidP="00E93A39">
      <w:pPr>
        <w:numPr>
          <w:ilvl w:val="0"/>
          <w:numId w:val="11"/>
        </w:numPr>
        <w:rPr>
          <w:del w:id="196" w:author="Author"/>
          <w:rFonts w:eastAsia="Times New Roman" w:cs="Arial"/>
          <w:szCs w:val="24"/>
          <w:lang w:val="en"/>
        </w:rPr>
      </w:pPr>
      <w:del w:id="197" w:author="Author">
        <w:r w:rsidRPr="008573F3" w:rsidDel="008573F3">
          <w:rPr>
            <w:rFonts w:eastAsia="Times New Roman" w:cs="Arial"/>
            <w:szCs w:val="24"/>
            <w:lang w:val="en"/>
          </w:rPr>
          <w:delText>progressive disabilities; or</w:delText>
        </w:r>
      </w:del>
    </w:p>
    <w:p w14:paraId="282E556B" w14:textId="69FF2256" w:rsidR="008573F3" w:rsidRPr="008573F3" w:rsidDel="008573F3" w:rsidRDefault="008573F3" w:rsidP="00E93A39">
      <w:pPr>
        <w:numPr>
          <w:ilvl w:val="0"/>
          <w:numId w:val="11"/>
        </w:numPr>
        <w:rPr>
          <w:del w:id="198" w:author="Author"/>
          <w:rFonts w:eastAsia="Times New Roman" w:cs="Arial"/>
          <w:szCs w:val="24"/>
          <w:lang w:val="en"/>
        </w:rPr>
      </w:pPr>
      <w:del w:id="199" w:author="Author">
        <w:r w:rsidRPr="008573F3" w:rsidDel="008573F3">
          <w:rPr>
            <w:rFonts w:eastAsia="Times New Roman" w:cs="Arial"/>
            <w:szCs w:val="24"/>
            <w:lang w:val="en"/>
          </w:rPr>
          <w:delText>had significant changes in his or her condition.</w:delText>
        </w:r>
      </w:del>
    </w:p>
    <w:p w14:paraId="148FBC25" w14:textId="3B9AF301" w:rsidR="008573F3" w:rsidRPr="008573F3" w:rsidDel="008573F3" w:rsidRDefault="008573F3" w:rsidP="008573F3">
      <w:pPr>
        <w:rPr>
          <w:del w:id="200" w:author="Author"/>
          <w:rFonts w:eastAsia="Times New Roman" w:cs="Arial"/>
          <w:szCs w:val="24"/>
          <w:lang w:val="en"/>
        </w:rPr>
      </w:pPr>
      <w:del w:id="201" w:author="Author">
        <w:r w:rsidRPr="008573F3" w:rsidDel="008573F3">
          <w:rPr>
            <w:rFonts w:eastAsia="Times New Roman" w:cs="Arial"/>
            <w:szCs w:val="24"/>
            <w:lang w:val="en"/>
          </w:rPr>
          <w:delText>Behind the wheel training hours vary based on the needs of the customer. Consultation with PSART and VR Manager approval are required to exceed 20 hours of cumulative driver’s training.</w:delText>
        </w:r>
      </w:del>
    </w:p>
    <w:p w14:paraId="69319BD9" w14:textId="1EC13124" w:rsidR="008573F3" w:rsidRPr="008573F3" w:rsidDel="008573F3" w:rsidRDefault="008573F3" w:rsidP="008573F3">
      <w:pPr>
        <w:rPr>
          <w:del w:id="202" w:author="Author"/>
          <w:rFonts w:eastAsia="Times New Roman" w:cs="Arial"/>
          <w:szCs w:val="24"/>
          <w:lang w:val="en"/>
        </w:rPr>
      </w:pPr>
      <w:del w:id="203" w:author="Author">
        <w:r w:rsidRPr="008573F3" w:rsidDel="008573F3">
          <w:rPr>
            <w:rFonts w:eastAsia="Times New Roman" w:cs="Arial"/>
            <w:szCs w:val="24"/>
            <w:lang w:val="en"/>
          </w:rPr>
          <w:delText>The customer must have a valid driver's license with appropriate restrictions before a vehicle modification begins.</w:delText>
        </w:r>
      </w:del>
    </w:p>
    <w:p w14:paraId="2F34CDD1" w14:textId="33A91BA7" w:rsidR="008573F3" w:rsidRPr="008573F3" w:rsidDel="008573F3" w:rsidRDefault="008573F3" w:rsidP="008573F3">
      <w:pPr>
        <w:rPr>
          <w:del w:id="204" w:author="Author"/>
          <w:rFonts w:eastAsia="Times New Roman" w:cs="Arial"/>
          <w:szCs w:val="24"/>
          <w:lang w:val="en"/>
        </w:rPr>
      </w:pPr>
      <w:del w:id="205" w:author="Author">
        <w:r w:rsidRPr="008573F3" w:rsidDel="008573F3">
          <w:rPr>
            <w:rFonts w:eastAsia="Times New Roman" w:cs="Arial"/>
            <w:szCs w:val="24"/>
            <w:lang w:val="en"/>
          </w:rPr>
          <w:delText>In some circumstances, however, a customer without a driver's license may not be able to obtain one until the modified vehicle is available. If there is reasonable assurance that the customer can operate a modified vehicle safely, an instruction permit (valid for one year) may suffice. In this case, complete only those modifications that will allow the customer to take the Texas Department of Public Safety driving test and complete the remaining modifications after the customer has a driver's license.</w:delText>
        </w:r>
      </w:del>
    </w:p>
    <w:p w14:paraId="17C899AE" w14:textId="23878F08" w:rsidR="008573F3" w:rsidRPr="008573F3" w:rsidDel="008573F3" w:rsidRDefault="008573F3" w:rsidP="008573F3">
      <w:pPr>
        <w:pStyle w:val="Heading3"/>
        <w:rPr>
          <w:del w:id="206" w:author="Author"/>
        </w:rPr>
      </w:pPr>
      <w:del w:id="207" w:author="Author">
        <w:r w:rsidRPr="008573F3" w:rsidDel="008573F3">
          <w:delText>C-204-5: Evaluating Used or Pre-Owned Vehicles</w:delText>
        </w:r>
      </w:del>
    </w:p>
    <w:p w14:paraId="05BC5805" w14:textId="4CFAE18C" w:rsidR="008573F3" w:rsidRPr="008573F3" w:rsidDel="008573F3" w:rsidRDefault="008573F3" w:rsidP="008573F3">
      <w:pPr>
        <w:rPr>
          <w:del w:id="208" w:author="Author"/>
          <w:rFonts w:eastAsia="Times New Roman" w:cs="Arial"/>
          <w:szCs w:val="24"/>
          <w:lang w:val="en"/>
        </w:rPr>
      </w:pPr>
      <w:del w:id="209" w:author="Author">
        <w:r w:rsidRPr="008573F3" w:rsidDel="008573F3">
          <w:rPr>
            <w:rFonts w:eastAsia="Times New Roman" w:cs="Arial"/>
            <w:szCs w:val="24"/>
            <w:lang w:val="en"/>
          </w:rPr>
          <w:delText>The VR counselor and the customer must first consider the purchase of a reliable used or pre-owned vehicle, including a used vehicle that has already been modified. In addition to following the steps below, verify all applicable items such as the vehicle's reliability and serviceability, age, mileage, and insurance coverage.</w:delText>
        </w:r>
      </w:del>
    </w:p>
    <w:p w14:paraId="258966F3" w14:textId="60B1EBF9" w:rsidR="008573F3" w:rsidRPr="008573F3" w:rsidDel="008573F3" w:rsidRDefault="008573F3" w:rsidP="008573F3">
      <w:pPr>
        <w:rPr>
          <w:del w:id="210" w:author="Author"/>
          <w:rFonts w:eastAsia="Times New Roman" w:cs="Arial"/>
          <w:szCs w:val="24"/>
          <w:lang w:val="en"/>
        </w:rPr>
      </w:pPr>
      <w:del w:id="211" w:author="Author">
        <w:r w:rsidRPr="008573F3" w:rsidDel="008573F3">
          <w:rPr>
            <w:rFonts w:eastAsia="Times New Roman" w:cs="Arial"/>
            <w:szCs w:val="24"/>
            <w:lang w:val="en"/>
          </w:rPr>
          <w:delText>When necessary, have a certified mechanic independent of the modifier evaluate any pre-owned vehicle before it is modified.</w:delText>
        </w:r>
      </w:del>
    </w:p>
    <w:p w14:paraId="233F356C" w14:textId="662C4089" w:rsidR="008573F3" w:rsidRPr="008573F3" w:rsidDel="008573F3" w:rsidRDefault="008573F3" w:rsidP="008573F3">
      <w:pPr>
        <w:rPr>
          <w:del w:id="212" w:author="Author"/>
          <w:rFonts w:eastAsia="Times New Roman" w:cs="Arial"/>
          <w:szCs w:val="24"/>
          <w:lang w:val="en"/>
        </w:rPr>
      </w:pPr>
      <w:del w:id="213" w:author="Author">
        <w:r w:rsidRPr="008573F3" w:rsidDel="008573F3">
          <w:rPr>
            <w:rFonts w:eastAsia="Times New Roman" w:cs="Arial"/>
            <w:szCs w:val="24"/>
            <w:lang w:val="en"/>
          </w:rPr>
          <w:delText xml:space="preserve">Using </w:delText>
        </w:r>
        <w:r w:rsidRPr="008573F3" w:rsidDel="008573F3">
          <w:rPr>
            <w:rFonts w:eastAsia="Times New Roman" w:cs="Arial"/>
            <w:szCs w:val="24"/>
            <w:lang w:val="en"/>
          </w:rPr>
          <w:fldChar w:fldCharType="begin"/>
        </w:r>
        <w:r w:rsidRPr="008573F3" w:rsidDel="008573F3">
          <w:rPr>
            <w:rFonts w:eastAsia="Times New Roman" w:cs="Arial"/>
            <w:szCs w:val="24"/>
            <w:lang w:val="en"/>
          </w:rPr>
          <w:delInstrText xml:space="preserve"> HYPERLINK "https://twc.texas.gov/forms/index.html" </w:delInstrText>
        </w:r>
        <w:r w:rsidRPr="008573F3" w:rsidDel="008573F3">
          <w:rPr>
            <w:rFonts w:eastAsia="Times New Roman" w:cs="Arial"/>
            <w:szCs w:val="24"/>
            <w:lang w:val="en"/>
          </w:rPr>
          <w:fldChar w:fldCharType="separate"/>
        </w:r>
        <w:r w:rsidRPr="008573F3" w:rsidDel="008573F3">
          <w:rPr>
            <w:rFonts w:eastAsia="Times New Roman" w:cs="Arial"/>
            <w:color w:val="0000FF"/>
            <w:szCs w:val="24"/>
            <w:u w:val="single"/>
            <w:lang w:val="en"/>
          </w:rPr>
          <w:delText>VR3494, Mechanic's Evaluation—Used Vehicle</w:delText>
        </w:r>
        <w:r w:rsidRPr="008573F3" w:rsidDel="008573F3">
          <w:rPr>
            <w:rFonts w:eastAsia="Times New Roman" w:cs="Arial"/>
            <w:szCs w:val="24"/>
            <w:lang w:val="en"/>
          </w:rPr>
          <w:fldChar w:fldCharType="end"/>
        </w:r>
        <w:r w:rsidRPr="008573F3" w:rsidDel="008573F3">
          <w:rPr>
            <w:rFonts w:eastAsia="Times New Roman" w:cs="Arial"/>
            <w:szCs w:val="24"/>
            <w:lang w:val="en"/>
          </w:rPr>
          <w:delText>, a certified mechanic must evaluate the vehicle to ensure the sound mechanical condition of all major components when:</w:delText>
        </w:r>
      </w:del>
    </w:p>
    <w:p w14:paraId="4AF12C1A" w14:textId="11FB8911" w:rsidR="008573F3" w:rsidRPr="008573F3" w:rsidDel="008573F3" w:rsidRDefault="008573F3" w:rsidP="00E93A39">
      <w:pPr>
        <w:numPr>
          <w:ilvl w:val="0"/>
          <w:numId w:val="12"/>
        </w:numPr>
        <w:rPr>
          <w:del w:id="214" w:author="Author"/>
          <w:rFonts w:eastAsia="Times New Roman" w:cs="Arial"/>
          <w:szCs w:val="24"/>
          <w:lang w:val="en"/>
        </w:rPr>
      </w:pPr>
      <w:del w:id="215" w:author="Author">
        <w:r w:rsidRPr="008573F3" w:rsidDel="008573F3">
          <w:rPr>
            <w:rFonts w:eastAsia="Times New Roman" w:cs="Arial"/>
            <w:szCs w:val="24"/>
            <w:lang w:val="en"/>
          </w:rPr>
          <w:delText>the cost of the modification is $1,000 or more; and</w:delText>
        </w:r>
      </w:del>
    </w:p>
    <w:p w14:paraId="2135C04F" w14:textId="3DC6FFAB" w:rsidR="008573F3" w:rsidRPr="008573F3" w:rsidDel="008573F3" w:rsidRDefault="008573F3" w:rsidP="00E93A39">
      <w:pPr>
        <w:numPr>
          <w:ilvl w:val="0"/>
          <w:numId w:val="12"/>
        </w:numPr>
        <w:rPr>
          <w:del w:id="216" w:author="Author"/>
          <w:rFonts w:eastAsia="Times New Roman" w:cs="Arial"/>
          <w:szCs w:val="24"/>
          <w:lang w:val="en"/>
        </w:rPr>
      </w:pPr>
      <w:del w:id="217" w:author="Author">
        <w:r w:rsidRPr="008573F3" w:rsidDel="008573F3">
          <w:rPr>
            <w:rFonts w:eastAsia="Times New Roman" w:cs="Arial"/>
            <w:szCs w:val="24"/>
            <w:lang w:val="en"/>
          </w:rPr>
          <w:delText>the vehicle has more than 30,000 miles or is over four years old.</w:delText>
        </w:r>
      </w:del>
    </w:p>
    <w:p w14:paraId="261F4887" w14:textId="57897EBB" w:rsidR="008573F3" w:rsidRPr="008573F3" w:rsidDel="008573F3" w:rsidRDefault="008573F3" w:rsidP="008573F3">
      <w:pPr>
        <w:rPr>
          <w:del w:id="218" w:author="Author"/>
          <w:rFonts w:eastAsia="Times New Roman" w:cs="Arial"/>
          <w:szCs w:val="24"/>
          <w:lang w:val="en"/>
        </w:rPr>
      </w:pPr>
      <w:del w:id="219" w:author="Author">
        <w:r w:rsidRPr="008573F3" w:rsidDel="008573F3">
          <w:rPr>
            <w:rFonts w:eastAsia="Times New Roman" w:cs="Arial"/>
            <w:szCs w:val="24"/>
            <w:lang w:val="en"/>
          </w:rPr>
          <w:delText>VR may pay for the cost of the evaluation (see VR3494).</w:delText>
        </w:r>
      </w:del>
    </w:p>
    <w:p w14:paraId="192E34DE" w14:textId="10A5BBB2" w:rsidR="008573F3" w:rsidRPr="008573F3" w:rsidDel="008573F3" w:rsidRDefault="008573F3" w:rsidP="008573F3">
      <w:pPr>
        <w:rPr>
          <w:del w:id="220" w:author="Author"/>
          <w:rFonts w:eastAsia="Times New Roman" w:cs="Arial"/>
          <w:szCs w:val="24"/>
          <w:lang w:val="en"/>
        </w:rPr>
      </w:pPr>
      <w:del w:id="221" w:author="Author">
        <w:r w:rsidRPr="008573F3" w:rsidDel="008573F3">
          <w:rPr>
            <w:rFonts w:eastAsia="Times New Roman" w:cs="Arial"/>
            <w:szCs w:val="24"/>
            <w:lang w:val="en"/>
          </w:rPr>
          <w:delText>Salvaged vehicles are not accepted for any type of modifications.</w:delText>
        </w:r>
      </w:del>
    </w:p>
    <w:p w14:paraId="1CAEE99D" w14:textId="421F91A4" w:rsidR="008573F3" w:rsidRPr="008573F3" w:rsidDel="008573F3" w:rsidRDefault="008573F3" w:rsidP="008573F3">
      <w:pPr>
        <w:pStyle w:val="Heading3"/>
        <w:rPr>
          <w:del w:id="222" w:author="Author"/>
        </w:rPr>
      </w:pPr>
      <w:del w:id="223" w:author="Author">
        <w:r w:rsidRPr="008573F3" w:rsidDel="008573F3">
          <w:delText>C-204-6: Reviewing the Modification Plan before the Vehicle Is Purchased</w:delText>
        </w:r>
      </w:del>
    </w:p>
    <w:p w14:paraId="7D44F204" w14:textId="53A15720" w:rsidR="008573F3" w:rsidRPr="008573F3" w:rsidDel="008573F3" w:rsidRDefault="008573F3" w:rsidP="008573F3">
      <w:pPr>
        <w:rPr>
          <w:del w:id="224" w:author="Author"/>
          <w:rFonts w:eastAsia="Times New Roman" w:cs="Arial"/>
          <w:szCs w:val="24"/>
          <w:lang w:val="en"/>
        </w:rPr>
      </w:pPr>
      <w:del w:id="225" w:author="Author">
        <w:r w:rsidRPr="008573F3" w:rsidDel="008573F3">
          <w:rPr>
            <w:rFonts w:eastAsia="Times New Roman" w:cs="Arial"/>
            <w:szCs w:val="24"/>
            <w:lang w:val="en"/>
          </w:rPr>
          <w:delText xml:space="preserve">Before the customer purchases a vehicle, the VR counselor must request a pricing review of the modification plan with TTI. Vehicle purchases must be approved by the VR Manager, include an electronic approval case note, and then be documented in the IPE (see </w:delText>
        </w:r>
        <w:r w:rsidRPr="008573F3" w:rsidDel="008573F3">
          <w:rPr>
            <w:rFonts w:eastAsia="Times New Roman" w:cs="Arial"/>
            <w:szCs w:val="24"/>
            <w:lang w:val="en"/>
          </w:rPr>
          <w:fldChar w:fldCharType="begin"/>
        </w:r>
        <w:r w:rsidRPr="008573F3" w:rsidDel="008573F3">
          <w:rPr>
            <w:rFonts w:eastAsia="Times New Roman" w:cs="Arial"/>
            <w:szCs w:val="24"/>
            <w:lang w:val="en"/>
          </w:rPr>
          <w:delInstrText xml:space="preserve"> HYPERLINK "https://twc.texas.gov/vr-services-manual/vrsm-c-200" \l "c204-2" </w:delInstrText>
        </w:r>
        <w:r w:rsidRPr="008573F3" w:rsidDel="008573F3">
          <w:rPr>
            <w:rFonts w:eastAsia="Times New Roman" w:cs="Arial"/>
            <w:szCs w:val="24"/>
            <w:lang w:val="en"/>
          </w:rPr>
          <w:fldChar w:fldCharType="separate"/>
        </w:r>
        <w:r w:rsidRPr="008573F3" w:rsidDel="008573F3">
          <w:rPr>
            <w:rFonts w:eastAsia="Times New Roman" w:cs="Arial"/>
            <w:color w:val="0000FF"/>
            <w:szCs w:val="24"/>
            <w:u w:val="single"/>
            <w:lang w:val="en"/>
          </w:rPr>
          <w:delText>C-204-2: Purchasing a Vehicle for Modification or a Modified Vehicle</w:delText>
        </w:r>
        <w:r w:rsidRPr="008573F3" w:rsidDel="008573F3">
          <w:rPr>
            <w:rFonts w:eastAsia="Times New Roman" w:cs="Arial"/>
            <w:szCs w:val="24"/>
            <w:lang w:val="en"/>
          </w:rPr>
          <w:fldChar w:fldCharType="end"/>
        </w:r>
        <w:r w:rsidRPr="008573F3" w:rsidDel="008573F3">
          <w:rPr>
            <w:rFonts w:eastAsia="Times New Roman" w:cs="Arial"/>
            <w:szCs w:val="24"/>
            <w:lang w:val="en"/>
          </w:rPr>
          <w:delText>).</w:delText>
        </w:r>
      </w:del>
    </w:p>
    <w:p w14:paraId="59057651" w14:textId="418EE4D7" w:rsidR="008573F3" w:rsidRPr="008573F3" w:rsidDel="008573F3" w:rsidRDefault="008573F3" w:rsidP="001F70AC">
      <w:pPr>
        <w:keepNext/>
        <w:rPr>
          <w:del w:id="226" w:author="Author"/>
          <w:rFonts w:eastAsia="Times New Roman" w:cs="Arial"/>
          <w:szCs w:val="24"/>
          <w:lang w:val="en"/>
        </w:rPr>
      </w:pPr>
      <w:del w:id="227" w:author="Author">
        <w:r w:rsidRPr="008573F3" w:rsidDel="008573F3">
          <w:rPr>
            <w:rFonts w:eastAsia="Times New Roman" w:cs="Arial"/>
            <w:szCs w:val="24"/>
            <w:lang w:val="en"/>
          </w:rPr>
          <w:delText>VR staff ensures that:</w:delText>
        </w:r>
      </w:del>
    </w:p>
    <w:p w14:paraId="4198ECCC" w14:textId="15A83139" w:rsidR="008573F3" w:rsidRPr="008573F3" w:rsidDel="008573F3" w:rsidRDefault="008573F3" w:rsidP="00E93A39">
      <w:pPr>
        <w:numPr>
          <w:ilvl w:val="0"/>
          <w:numId w:val="13"/>
        </w:numPr>
        <w:rPr>
          <w:del w:id="228" w:author="Author"/>
          <w:rFonts w:eastAsia="Times New Roman" w:cs="Arial"/>
          <w:szCs w:val="24"/>
          <w:lang w:val="en"/>
        </w:rPr>
      </w:pPr>
      <w:del w:id="229" w:author="Author">
        <w:r w:rsidRPr="008573F3" w:rsidDel="008573F3">
          <w:rPr>
            <w:rFonts w:eastAsia="Times New Roman" w:cs="Arial"/>
            <w:szCs w:val="24"/>
            <w:lang w:val="en"/>
          </w:rPr>
          <w:delText xml:space="preserve">the make, model, year, and mileage of the vehicle that the customer plans to purchase are in the completed </w:delText>
        </w:r>
        <w:r w:rsidRPr="008573F3" w:rsidDel="008573F3">
          <w:rPr>
            <w:rFonts w:eastAsia="Times New Roman" w:cs="Arial"/>
            <w:szCs w:val="24"/>
            <w:lang w:val="en"/>
          </w:rPr>
          <w:fldChar w:fldCharType="begin"/>
        </w:r>
        <w:r w:rsidRPr="008573F3" w:rsidDel="008573F3">
          <w:rPr>
            <w:rFonts w:eastAsia="Times New Roman" w:cs="Arial"/>
            <w:szCs w:val="24"/>
            <w:lang w:val="en"/>
          </w:rPr>
          <w:delInstrText xml:space="preserve"> HYPERLINK "https://twc.texas.gov/forms/index.html" </w:delInstrText>
        </w:r>
        <w:r w:rsidRPr="008573F3" w:rsidDel="008573F3">
          <w:rPr>
            <w:rFonts w:eastAsia="Times New Roman" w:cs="Arial"/>
            <w:szCs w:val="24"/>
            <w:lang w:val="en"/>
          </w:rPr>
          <w:fldChar w:fldCharType="separate"/>
        </w:r>
        <w:r w:rsidRPr="008573F3" w:rsidDel="008573F3">
          <w:rPr>
            <w:rFonts w:eastAsia="Times New Roman" w:cs="Arial"/>
            <w:color w:val="0000FF"/>
            <w:szCs w:val="24"/>
            <w:u w:val="single"/>
            <w:lang w:val="en"/>
          </w:rPr>
          <w:delText>VR3408</w:delText>
        </w:r>
        <w:r w:rsidRPr="008573F3" w:rsidDel="008573F3">
          <w:rPr>
            <w:rFonts w:eastAsia="Times New Roman" w:cs="Arial"/>
            <w:szCs w:val="24"/>
            <w:lang w:val="en"/>
          </w:rPr>
          <w:fldChar w:fldCharType="end"/>
        </w:r>
        <w:r w:rsidRPr="008573F3" w:rsidDel="008573F3">
          <w:rPr>
            <w:rFonts w:eastAsia="Times New Roman" w:cs="Arial"/>
            <w:szCs w:val="24"/>
            <w:lang w:val="en"/>
          </w:rPr>
          <w:delText>; and</w:delText>
        </w:r>
      </w:del>
    </w:p>
    <w:p w14:paraId="22C1331D" w14:textId="502E7174" w:rsidR="008573F3" w:rsidRPr="008573F3" w:rsidDel="008573F3" w:rsidRDefault="008573F3" w:rsidP="00E93A39">
      <w:pPr>
        <w:numPr>
          <w:ilvl w:val="0"/>
          <w:numId w:val="13"/>
        </w:numPr>
        <w:rPr>
          <w:del w:id="230" w:author="Author"/>
          <w:rFonts w:eastAsia="Times New Roman" w:cs="Arial"/>
          <w:szCs w:val="24"/>
          <w:lang w:val="en"/>
        </w:rPr>
      </w:pPr>
      <w:del w:id="231" w:author="Author">
        <w:r w:rsidRPr="008573F3" w:rsidDel="008573F3">
          <w:rPr>
            <w:rFonts w:eastAsia="Times New Roman" w:cs="Arial"/>
            <w:szCs w:val="24"/>
            <w:lang w:val="en"/>
          </w:rPr>
          <w:delText xml:space="preserve">all steps in </w:delText>
        </w:r>
        <w:r w:rsidRPr="008573F3" w:rsidDel="008573F3">
          <w:rPr>
            <w:rFonts w:eastAsia="Times New Roman" w:cs="Arial"/>
            <w:szCs w:val="24"/>
            <w:lang w:val="en"/>
          </w:rPr>
          <w:fldChar w:fldCharType="begin"/>
        </w:r>
        <w:r w:rsidRPr="008573F3" w:rsidDel="008573F3">
          <w:rPr>
            <w:rFonts w:eastAsia="Times New Roman" w:cs="Arial"/>
            <w:szCs w:val="24"/>
            <w:lang w:val="en"/>
          </w:rPr>
          <w:delInstrText xml:space="preserve"> HYPERLINK "https://twc.texas.gov/vr-services-manual/vrsm-c-200" \l "c204-4" </w:delInstrText>
        </w:r>
        <w:r w:rsidRPr="008573F3" w:rsidDel="008573F3">
          <w:rPr>
            <w:rFonts w:eastAsia="Times New Roman" w:cs="Arial"/>
            <w:szCs w:val="24"/>
            <w:lang w:val="en"/>
          </w:rPr>
          <w:fldChar w:fldCharType="separate"/>
        </w:r>
        <w:r w:rsidRPr="008573F3" w:rsidDel="008573F3">
          <w:rPr>
            <w:rFonts w:eastAsia="Times New Roman" w:cs="Arial"/>
            <w:color w:val="0000FF"/>
            <w:szCs w:val="24"/>
            <w:u w:val="single"/>
            <w:lang w:val="en"/>
          </w:rPr>
          <w:delText>C-204-4: Evaluating the Driver</w:delText>
        </w:r>
        <w:r w:rsidRPr="008573F3" w:rsidDel="008573F3">
          <w:rPr>
            <w:rFonts w:eastAsia="Times New Roman" w:cs="Arial"/>
            <w:szCs w:val="24"/>
            <w:lang w:val="en"/>
          </w:rPr>
          <w:fldChar w:fldCharType="end"/>
        </w:r>
        <w:r w:rsidRPr="008573F3" w:rsidDel="008573F3">
          <w:rPr>
            <w:rFonts w:eastAsia="Times New Roman" w:cs="Arial"/>
            <w:szCs w:val="24"/>
            <w:lang w:val="en"/>
          </w:rPr>
          <w:delText xml:space="preserve"> are completed unless the customer is a passenger only.</w:delText>
        </w:r>
      </w:del>
    </w:p>
    <w:p w14:paraId="68D2B3AD" w14:textId="7F7A4F5A" w:rsidR="008573F3" w:rsidRPr="008573F3" w:rsidDel="008573F3" w:rsidRDefault="008573F3" w:rsidP="008573F3">
      <w:pPr>
        <w:rPr>
          <w:del w:id="232" w:author="Author"/>
          <w:rFonts w:eastAsia="Times New Roman" w:cs="Arial"/>
          <w:szCs w:val="24"/>
          <w:lang w:val="en"/>
        </w:rPr>
      </w:pPr>
      <w:del w:id="233" w:author="Author">
        <w:r w:rsidRPr="008573F3" w:rsidDel="008573F3">
          <w:rPr>
            <w:rFonts w:eastAsia="Times New Roman" w:cs="Arial"/>
            <w:szCs w:val="24"/>
            <w:lang w:val="en"/>
          </w:rPr>
          <w:delText>Reviews by TTI and/or the PSART provide valuable information about the proposed modification.</w:delText>
        </w:r>
      </w:del>
    </w:p>
    <w:p w14:paraId="7643F35F" w14:textId="2235F1E3" w:rsidR="008573F3" w:rsidRPr="008573F3" w:rsidDel="008573F3" w:rsidRDefault="008573F3" w:rsidP="008573F3">
      <w:pPr>
        <w:rPr>
          <w:del w:id="234" w:author="Author"/>
          <w:rFonts w:eastAsia="Times New Roman" w:cs="Arial"/>
          <w:szCs w:val="24"/>
          <w:lang w:val="en"/>
        </w:rPr>
      </w:pPr>
      <w:del w:id="235" w:author="Author">
        <w:r w:rsidRPr="008573F3" w:rsidDel="008573F3">
          <w:rPr>
            <w:rFonts w:eastAsia="Times New Roman" w:cs="Arial"/>
            <w:szCs w:val="24"/>
            <w:lang w:val="en"/>
          </w:rPr>
          <w:delText xml:space="preserve">VR staff submits all modifications to TTI for review through the </w:delText>
        </w:r>
        <w:r w:rsidRPr="008573F3" w:rsidDel="008573F3">
          <w:rPr>
            <w:rFonts w:eastAsia="Times New Roman" w:cs="Arial"/>
            <w:szCs w:val="24"/>
            <w:lang w:val="en"/>
          </w:rPr>
          <w:fldChar w:fldCharType="begin"/>
        </w:r>
        <w:r w:rsidRPr="008573F3" w:rsidDel="008573F3">
          <w:rPr>
            <w:rFonts w:eastAsia="Times New Roman" w:cs="Arial"/>
            <w:szCs w:val="24"/>
            <w:lang w:val="en"/>
          </w:rPr>
          <w:delInstrText xml:space="preserve"> HYPERLINK "https://vr.tti.tamu.edu/" </w:delInstrText>
        </w:r>
        <w:r w:rsidRPr="008573F3" w:rsidDel="008573F3">
          <w:rPr>
            <w:rFonts w:eastAsia="Times New Roman" w:cs="Arial"/>
            <w:szCs w:val="24"/>
            <w:lang w:val="en"/>
          </w:rPr>
          <w:fldChar w:fldCharType="separate"/>
        </w:r>
        <w:r w:rsidRPr="008573F3" w:rsidDel="008573F3">
          <w:rPr>
            <w:rFonts w:eastAsia="Times New Roman" w:cs="Arial"/>
            <w:color w:val="0000FF"/>
            <w:szCs w:val="24"/>
            <w:u w:val="single"/>
            <w:lang w:val="en"/>
          </w:rPr>
          <w:delText>TTI-TWC website</w:delText>
        </w:r>
        <w:r w:rsidRPr="008573F3" w:rsidDel="008573F3">
          <w:rPr>
            <w:rFonts w:eastAsia="Times New Roman" w:cs="Arial"/>
            <w:szCs w:val="24"/>
            <w:lang w:val="en"/>
          </w:rPr>
          <w:fldChar w:fldCharType="end"/>
        </w:r>
        <w:r w:rsidRPr="008573F3" w:rsidDel="008573F3">
          <w:rPr>
            <w:rFonts w:eastAsia="Times New Roman" w:cs="Arial"/>
            <w:szCs w:val="24"/>
            <w:lang w:val="en"/>
          </w:rPr>
          <w:delText>. Reviews under $1,500 are at no cost. For reviews over $1,500, TTI reviews determine whether the:</w:delText>
        </w:r>
      </w:del>
    </w:p>
    <w:p w14:paraId="27DC898F" w14:textId="6DBF27FD" w:rsidR="008573F3" w:rsidRPr="008573F3" w:rsidDel="008573F3" w:rsidRDefault="008573F3" w:rsidP="00E93A39">
      <w:pPr>
        <w:numPr>
          <w:ilvl w:val="0"/>
          <w:numId w:val="14"/>
        </w:numPr>
        <w:rPr>
          <w:del w:id="236" w:author="Author"/>
          <w:rFonts w:eastAsia="Times New Roman" w:cs="Arial"/>
          <w:szCs w:val="24"/>
          <w:lang w:val="en"/>
        </w:rPr>
      </w:pPr>
      <w:del w:id="237" w:author="Author">
        <w:r w:rsidRPr="008573F3" w:rsidDel="008573F3">
          <w:rPr>
            <w:rFonts w:eastAsia="Times New Roman" w:cs="Arial"/>
            <w:szCs w:val="24"/>
            <w:lang w:val="en"/>
          </w:rPr>
          <w:delText>provider's quoted cost of the modification equipment is correct;</w:delText>
        </w:r>
      </w:del>
    </w:p>
    <w:p w14:paraId="52960B24" w14:textId="1ECABD53" w:rsidR="008573F3" w:rsidRPr="008573F3" w:rsidDel="008573F3" w:rsidRDefault="008573F3" w:rsidP="00E93A39">
      <w:pPr>
        <w:numPr>
          <w:ilvl w:val="0"/>
          <w:numId w:val="14"/>
        </w:numPr>
        <w:rPr>
          <w:del w:id="238" w:author="Author"/>
          <w:rFonts w:eastAsia="Times New Roman" w:cs="Arial"/>
          <w:szCs w:val="24"/>
          <w:lang w:val="en"/>
        </w:rPr>
      </w:pPr>
      <w:del w:id="239" w:author="Author">
        <w:r w:rsidRPr="008573F3" w:rsidDel="008573F3">
          <w:rPr>
            <w:rFonts w:eastAsia="Times New Roman" w:cs="Arial"/>
            <w:szCs w:val="24"/>
            <w:lang w:val="en"/>
          </w:rPr>
          <w:delText>CDRS's prescription appears to meet the customer's needs; and</w:delText>
        </w:r>
      </w:del>
    </w:p>
    <w:p w14:paraId="613635E6" w14:textId="0F496A78" w:rsidR="008573F3" w:rsidRPr="008573F3" w:rsidDel="008573F3" w:rsidRDefault="008573F3" w:rsidP="00E93A39">
      <w:pPr>
        <w:numPr>
          <w:ilvl w:val="0"/>
          <w:numId w:val="14"/>
        </w:numPr>
        <w:rPr>
          <w:del w:id="240" w:author="Author"/>
          <w:rFonts w:eastAsia="Times New Roman" w:cs="Arial"/>
          <w:szCs w:val="24"/>
          <w:lang w:val="en"/>
        </w:rPr>
      </w:pPr>
      <w:del w:id="241" w:author="Author">
        <w:r w:rsidRPr="008573F3" w:rsidDel="008573F3">
          <w:rPr>
            <w:rFonts w:eastAsia="Times New Roman" w:cs="Arial"/>
            <w:szCs w:val="24"/>
            <w:lang w:val="en"/>
          </w:rPr>
          <w:delText>specifications for equipment meet TWC-VR standards.</w:delText>
        </w:r>
      </w:del>
    </w:p>
    <w:p w14:paraId="77BE9FE1" w14:textId="39B556FC" w:rsidR="008573F3" w:rsidRPr="008573F3" w:rsidDel="008573F3" w:rsidRDefault="008573F3" w:rsidP="008573F3">
      <w:pPr>
        <w:rPr>
          <w:del w:id="242" w:author="Author"/>
          <w:rFonts w:eastAsia="Times New Roman" w:cs="Arial"/>
          <w:szCs w:val="24"/>
          <w:lang w:val="en"/>
        </w:rPr>
      </w:pPr>
      <w:del w:id="243" w:author="Author">
        <w:r w:rsidRPr="008573F3" w:rsidDel="008573F3">
          <w:rPr>
            <w:rFonts w:eastAsia="Times New Roman" w:cs="Arial"/>
            <w:szCs w:val="24"/>
            <w:lang w:val="en"/>
          </w:rPr>
          <w:delText>TTI reviews submitted electronically through the TTI-TWC website are immediately acknowledged by TTI via email to the individual submitting the review. The process can take up to 10 business days after receipt of all appropriate documents submitted electronically through the TTI-TWC website. TTI reviews documentation and sends a review letter to the VR counselor. The PSART or the ATS addresses any findings by TTI with providers and sends the corrected VR3408, Vehicle Modification Evaluation, to TTI.</w:delText>
        </w:r>
      </w:del>
    </w:p>
    <w:p w14:paraId="67086715" w14:textId="7D5E1476" w:rsidR="008573F3" w:rsidRPr="008573F3" w:rsidDel="008573F3" w:rsidRDefault="008573F3" w:rsidP="008573F3">
      <w:pPr>
        <w:rPr>
          <w:del w:id="244" w:author="Author"/>
          <w:rFonts w:eastAsia="Times New Roman" w:cs="Arial"/>
          <w:szCs w:val="24"/>
          <w:lang w:val="en"/>
        </w:rPr>
      </w:pPr>
      <w:del w:id="245" w:author="Author">
        <w:r w:rsidRPr="008573F3" w:rsidDel="008573F3">
          <w:rPr>
            <w:rFonts w:eastAsia="Times New Roman" w:cs="Arial"/>
            <w:szCs w:val="24"/>
            <w:lang w:val="en"/>
          </w:rPr>
          <w:delText>Before issuing the service authorization for the modification, verify that the vehicle purchased is the same vehicle described in the submitted packet.</w:delText>
        </w:r>
      </w:del>
    </w:p>
    <w:p w14:paraId="486783A5" w14:textId="5204B464" w:rsidR="008573F3" w:rsidRPr="008573F3" w:rsidDel="008573F3" w:rsidRDefault="008573F3" w:rsidP="008573F3">
      <w:pPr>
        <w:pStyle w:val="Heading3"/>
        <w:rPr>
          <w:del w:id="246" w:author="Author"/>
        </w:rPr>
      </w:pPr>
      <w:del w:id="247" w:author="Author">
        <w:r w:rsidRPr="008573F3" w:rsidDel="008573F3">
          <w:delText>C-204-7: Obtaining the Modification Proposal</w:delText>
        </w:r>
      </w:del>
    </w:p>
    <w:p w14:paraId="463223D0" w14:textId="203E4332" w:rsidR="008573F3" w:rsidRPr="008573F3" w:rsidDel="008573F3" w:rsidRDefault="008573F3" w:rsidP="008573F3">
      <w:pPr>
        <w:rPr>
          <w:del w:id="248" w:author="Author"/>
          <w:rFonts w:eastAsia="Times New Roman" w:cs="Arial"/>
          <w:szCs w:val="24"/>
          <w:lang w:val="en"/>
        </w:rPr>
      </w:pPr>
      <w:del w:id="249" w:author="Author">
        <w:r w:rsidRPr="008573F3" w:rsidDel="008573F3">
          <w:rPr>
            <w:rFonts w:eastAsia="Times New Roman" w:cs="Arial"/>
            <w:szCs w:val="24"/>
            <w:lang w:val="en"/>
          </w:rPr>
          <w:delText>The VR counselor and the customer together select an approved service provider. The VR counselor gives the customer a list of approved service providers in the customer's geographical area. If the customer has no preference, the VR counselor may consult with the ATS, VME SME or PSART before selecting a service provider.</w:delText>
        </w:r>
      </w:del>
    </w:p>
    <w:p w14:paraId="0C94B85C" w14:textId="75A0B088" w:rsidR="008573F3" w:rsidRPr="008573F3" w:rsidDel="008573F3" w:rsidRDefault="008573F3" w:rsidP="008573F3">
      <w:pPr>
        <w:rPr>
          <w:del w:id="250" w:author="Author"/>
          <w:rFonts w:eastAsia="Times New Roman" w:cs="Arial"/>
          <w:szCs w:val="24"/>
          <w:lang w:val="en"/>
        </w:rPr>
      </w:pPr>
      <w:del w:id="251" w:author="Author">
        <w:r w:rsidRPr="008573F3" w:rsidDel="008573F3">
          <w:rPr>
            <w:rFonts w:eastAsia="Times New Roman" w:cs="Arial"/>
            <w:szCs w:val="24"/>
            <w:lang w:val="en"/>
          </w:rPr>
          <w:delText xml:space="preserve">At no cost to VR, the mobility provider prepares a proposal for the modification using </w:delText>
        </w:r>
        <w:r w:rsidRPr="008573F3" w:rsidDel="008573F3">
          <w:rPr>
            <w:rFonts w:eastAsia="Times New Roman" w:cs="Arial"/>
            <w:szCs w:val="24"/>
            <w:lang w:val="en"/>
          </w:rPr>
          <w:fldChar w:fldCharType="begin"/>
        </w:r>
        <w:r w:rsidRPr="008573F3" w:rsidDel="008573F3">
          <w:rPr>
            <w:rFonts w:eastAsia="Times New Roman" w:cs="Arial"/>
            <w:szCs w:val="24"/>
            <w:lang w:val="en"/>
          </w:rPr>
          <w:delInstrText xml:space="preserve"> HYPERLINK "https://twc.texas.gov/forms/index.html" </w:delInstrText>
        </w:r>
        <w:r w:rsidRPr="008573F3" w:rsidDel="008573F3">
          <w:rPr>
            <w:rFonts w:eastAsia="Times New Roman" w:cs="Arial"/>
            <w:szCs w:val="24"/>
            <w:lang w:val="en"/>
          </w:rPr>
          <w:fldChar w:fldCharType="separate"/>
        </w:r>
        <w:r w:rsidRPr="008573F3" w:rsidDel="008573F3">
          <w:rPr>
            <w:rFonts w:eastAsia="Times New Roman" w:cs="Arial"/>
            <w:color w:val="0000FF"/>
            <w:szCs w:val="24"/>
            <w:u w:val="single"/>
            <w:lang w:val="en"/>
          </w:rPr>
          <w:delText>VR3408, Vehicle Modification Evaluation</w:delText>
        </w:r>
        <w:r w:rsidRPr="008573F3" w:rsidDel="008573F3">
          <w:rPr>
            <w:rFonts w:eastAsia="Times New Roman" w:cs="Arial"/>
            <w:szCs w:val="24"/>
            <w:lang w:val="en"/>
          </w:rPr>
          <w:fldChar w:fldCharType="end"/>
        </w:r>
        <w:r w:rsidRPr="008573F3" w:rsidDel="008573F3">
          <w:rPr>
            <w:rFonts w:eastAsia="Times New Roman" w:cs="Arial"/>
            <w:szCs w:val="24"/>
            <w:lang w:val="en"/>
          </w:rPr>
          <w:delText>. Before completing and/or submitting the proposal, the service provider must meet with the customer to collect information on the type of mobility required and the customer's weight and height while in or on the mobility device, and to discuss options available to the customer.</w:delText>
        </w:r>
      </w:del>
    </w:p>
    <w:p w14:paraId="40715413" w14:textId="4A66935E" w:rsidR="008573F3" w:rsidRPr="008573F3" w:rsidDel="008573F3" w:rsidRDefault="008573F3" w:rsidP="008573F3">
      <w:pPr>
        <w:rPr>
          <w:del w:id="252" w:author="Author"/>
          <w:rFonts w:eastAsia="Times New Roman" w:cs="Arial"/>
          <w:szCs w:val="24"/>
          <w:lang w:val="en"/>
        </w:rPr>
      </w:pPr>
      <w:del w:id="253" w:author="Author">
        <w:r w:rsidRPr="008573F3" w:rsidDel="008573F3">
          <w:rPr>
            <w:rFonts w:eastAsia="Times New Roman" w:cs="Arial"/>
            <w:szCs w:val="24"/>
            <w:lang w:val="en"/>
          </w:rPr>
          <w:delText>After the proposal is received, the VR counselor and customer review the proposed modifications to determine if they are reasonable and necessary for achieving the planned employment goal, consulting with the ATS, SME, PSART, or CDRS as needed.</w:delText>
        </w:r>
      </w:del>
    </w:p>
    <w:p w14:paraId="56B32EA6" w14:textId="4721F88F" w:rsidR="008573F3" w:rsidRPr="008573F3" w:rsidDel="008573F3" w:rsidRDefault="008573F3" w:rsidP="008573F3">
      <w:pPr>
        <w:rPr>
          <w:del w:id="254" w:author="Author"/>
          <w:rFonts w:eastAsia="Times New Roman" w:cs="Arial"/>
          <w:szCs w:val="24"/>
          <w:lang w:val="en"/>
        </w:rPr>
      </w:pPr>
      <w:del w:id="255" w:author="Author">
        <w:r w:rsidRPr="008573F3" w:rsidDel="008573F3">
          <w:rPr>
            <w:rFonts w:eastAsia="Times New Roman" w:cs="Arial"/>
            <w:szCs w:val="24"/>
            <w:lang w:val="en"/>
          </w:rPr>
          <w:delText>After the receipt of the proposal and completion of TTI's review, approval by the VR Manager, and the IPE has been updated, a service authorization must be issued before the mobility provider begins the vehicle modification process.</w:delText>
        </w:r>
      </w:del>
    </w:p>
    <w:p w14:paraId="331176AA" w14:textId="0511A15B" w:rsidR="008573F3" w:rsidRPr="008573F3" w:rsidDel="008573F3" w:rsidRDefault="008573F3" w:rsidP="008573F3">
      <w:pPr>
        <w:pStyle w:val="Heading3"/>
        <w:rPr>
          <w:del w:id="256" w:author="Author"/>
        </w:rPr>
      </w:pPr>
      <w:del w:id="257" w:author="Author">
        <w:r w:rsidRPr="008573F3" w:rsidDel="008573F3">
          <w:delText>C-204-8: Determining the Required Documentation for Modifications</w:delText>
        </w:r>
      </w:del>
    </w:p>
    <w:p w14:paraId="400221DD" w14:textId="06FBA92F" w:rsidR="008573F3" w:rsidRPr="008573F3" w:rsidDel="008573F3" w:rsidRDefault="008573F3" w:rsidP="008573F3">
      <w:pPr>
        <w:rPr>
          <w:del w:id="258" w:author="Author"/>
          <w:rFonts w:eastAsia="Times New Roman" w:cs="Arial"/>
          <w:szCs w:val="24"/>
          <w:lang w:val="en"/>
        </w:rPr>
      </w:pPr>
      <w:del w:id="259" w:author="Author">
        <w:r w:rsidRPr="008573F3" w:rsidDel="008573F3">
          <w:rPr>
            <w:rFonts w:eastAsia="Times New Roman" w:cs="Arial"/>
            <w:szCs w:val="24"/>
            <w:lang w:val="en"/>
          </w:rPr>
          <w:delText xml:space="preserve">The </w:delText>
        </w:r>
        <w:r w:rsidRPr="008573F3" w:rsidDel="008573F3">
          <w:rPr>
            <w:rFonts w:eastAsia="Times New Roman" w:cs="Arial"/>
            <w:szCs w:val="24"/>
            <w:lang w:val="en"/>
          </w:rPr>
          <w:fldChar w:fldCharType="begin"/>
        </w:r>
        <w:r w:rsidRPr="008573F3" w:rsidDel="008573F3">
          <w:rPr>
            <w:rFonts w:eastAsia="Times New Roman" w:cs="Arial"/>
            <w:szCs w:val="24"/>
            <w:lang w:val="en"/>
          </w:rPr>
          <w:delInstrText xml:space="preserve"> HYPERLINK "http://intra.twc.state.tx.us/intranet/gl/html/vocational_rehab_forms.html" </w:delInstrText>
        </w:r>
        <w:r w:rsidRPr="008573F3" w:rsidDel="008573F3">
          <w:rPr>
            <w:rFonts w:eastAsia="Times New Roman" w:cs="Arial"/>
            <w:szCs w:val="24"/>
            <w:lang w:val="en"/>
          </w:rPr>
          <w:fldChar w:fldCharType="separate"/>
        </w:r>
        <w:r w:rsidRPr="008573F3" w:rsidDel="008573F3">
          <w:rPr>
            <w:rFonts w:eastAsia="Times New Roman" w:cs="Arial"/>
            <w:color w:val="0000FF"/>
            <w:szCs w:val="24"/>
            <w:u w:val="single"/>
            <w:lang w:val="en"/>
          </w:rPr>
          <w:delText>VR3417, Vehicle Modification, Express Waiver of Right to TWC-VRS Equipment</w:delText>
        </w:r>
        <w:r w:rsidRPr="008573F3" w:rsidDel="008573F3">
          <w:rPr>
            <w:rFonts w:eastAsia="Times New Roman" w:cs="Arial"/>
            <w:szCs w:val="24"/>
            <w:lang w:val="en"/>
          </w:rPr>
          <w:fldChar w:fldCharType="end"/>
        </w:r>
        <w:r w:rsidRPr="008573F3" w:rsidDel="008573F3">
          <w:rPr>
            <w:rFonts w:eastAsia="Times New Roman" w:cs="Arial"/>
            <w:szCs w:val="24"/>
            <w:lang w:val="en"/>
          </w:rPr>
          <w:delText>, requests that the lien holder expressly disclaims, in writing, any interest in the installed equipment.</w:delText>
        </w:r>
      </w:del>
    </w:p>
    <w:p w14:paraId="2CD9E76A" w14:textId="45D9F62A" w:rsidR="008573F3" w:rsidRPr="008573F3" w:rsidDel="008573F3" w:rsidRDefault="008573F3" w:rsidP="008573F3">
      <w:pPr>
        <w:rPr>
          <w:del w:id="260" w:author="Author"/>
          <w:rFonts w:eastAsia="Times New Roman" w:cs="Arial"/>
          <w:szCs w:val="24"/>
          <w:lang w:val="en"/>
        </w:rPr>
      </w:pPr>
      <w:del w:id="261" w:author="Author">
        <w:r w:rsidRPr="008573F3" w:rsidDel="008573F3">
          <w:rPr>
            <w:rFonts w:eastAsia="Times New Roman" w:cs="Arial"/>
            <w:szCs w:val="24"/>
            <w:lang w:val="en"/>
          </w:rPr>
          <w:delText>If the lien holder agrees and later reclaims the vehicle for any reason, VR may:</w:delText>
        </w:r>
      </w:del>
    </w:p>
    <w:p w14:paraId="3E8F95F7" w14:textId="13F2D6E3" w:rsidR="008573F3" w:rsidRPr="008573F3" w:rsidDel="008573F3" w:rsidRDefault="008573F3" w:rsidP="00E93A39">
      <w:pPr>
        <w:numPr>
          <w:ilvl w:val="0"/>
          <w:numId w:val="15"/>
        </w:numPr>
        <w:rPr>
          <w:del w:id="262" w:author="Author"/>
          <w:rFonts w:eastAsia="Times New Roman" w:cs="Arial"/>
          <w:szCs w:val="24"/>
          <w:lang w:val="en"/>
        </w:rPr>
      </w:pPr>
      <w:del w:id="263" w:author="Author">
        <w:r w:rsidRPr="008573F3" w:rsidDel="008573F3">
          <w:rPr>
            <w:rFonts w:eastAsia="Times New Roman" w:cs="Arial"/>
            <w:szCs w:val="24"/>
            <w:lang w:val="en"/>
          </w:rPr>
          <w:delText>remove the installed equipment; and</w:delText>
        </w:r>
      </w:del>
    </w:p>
    <w:p w14:paraId="2578F102" w14:textId="092EAB5E" w:rsidR="008573F3" w:rsidRPr="008573F3" w:rsidDel="008573F3" w:rsidRDefault="008573F3" w:rsidP="00E93A39">
      <w:pPr>
        <w:numPr>
          <w:ilvl w:val="0"/>
          <w:numId w:val="15"/>
        </w:numPr>
        <w:rPr>
          <w:del w:id="264" w:author="Author"/>
          <w:rFonts w:eastAsia="Times New Roman" w:cs="Arial"/>
          <w:szCs w:val="24"/>
          <w:lang w:val="en"/>
        </w:rPr>
      </w:pPr>
      <w:del w:id="265" w:author="Author">
        <w:r w:rsidRPr="008573F3" w:rsidDel="008573F3">
          <w:rPr>
            <w:rFonts w:eastAsia="Times New Roman" w:cs="Arial"/>
            <w:szCs w:val="24"/>
            <w:lang w:val="en"/>
          </w:rPr>
          <w:delText>repay the lien holder for any vehicle damage caused by the installation of VR equipment.</w:delText>
        </w:r>
      </w:del>
    </w:p>
    <w:p w14:paraId="2BC2B01F" w14:textId="4E22539D" w:rsidR="008573F3" w:rsidRPr="008573F3" w:rsidDel="008573F3" w:rsidRDefault="008573F3" w:rsidP="008573F3">
      <w:pPr>
        <w:rPr>
          <w:del w:id="266" w:author="Author"/>
          <w:rFonts w:eastAsia="Times New Roman" w:cs="Arial"/>
          <w:szCs w:val="24"/>
          <w:lang w:val="en"/>
        </w:rPr>
      </w:pPr>
      <w:del w:id="267" w:author="Author">
        <w:r w:rsidRPr="008573F3" w:rsidDel="008573F3">
          <w:rPr>
            <w:rFonts w:eastAsia="Times New Roman" w:cs="Arial"/>
            <w:szCs w:val="24"/>
            <w:lang w:val="en"/>
          </w:rPr>
          <w:delText>If the lien holder will not sign the waiver of rights, the VR counselor contacts the program specialist for assistive and rehabilitation technology (PSART). The PSART will review the documentation and provide guidance on next steps based on input from Office of General Counsel.</w:delText>
        </w:r>
      </w:del>
    </w:p>
    <w:p w14:paraId="66EB594B" w14:textId="77C4BC42" w:rsidR="008573F3" w:rsidRPr="008573F3" w:rsidDel="008573F3" w:rsidRDefault="008573F3" w:rsidP="008573F3">
      <w:pPr>
        <w:rPr>
          <w:del w:id="268" w:author="Author"/>
          <w:rFonts w:eastAsia="Times New Roman" w:cs="Arial"/>
          <w:szCs w:val="24"/>
          <w:lang w:val="en"/>
        </w:rPr>
      </w:pPr>
      <w:del w:id="269" w:author="Author">
        <w:r w:rsidRPr="008573F3" w:rsidDel="008573F3">
          <w:rPr>
            <w:rFonts w:eastAsia="Times New Roman" w:cs="Arial"/>
            <w:szCs w:val="24"/>
            <w:lang w:val="en"/>
          </w:rPr>
          <w:delText>The customer and mobility provider must sign VR3417, Vehicle Modification, Express Waiver of Right to VR Equipment.</w:delText>
        </w:r>
      </w:del>
    </w:p>
    <w:p w14:paraId="6DCD8FC0" w14:textId="0883A511" w:rsidR="008573F3" w:rsidRPr="008573F3" w:rsidDel="008573F3" w:rsidRDefault="008573F3" w:rsidP="008573F3">
      <w:pPr>
        <w:rPr>
          <w:del w:id="270" w:author="Author"/>
          <w:rFonts w:eastAsia="Times New Roman" w:cs="Arial"/>
          <w:szCs w:val="24"/>
          <w:lang w:val="en"/>
        </w:rPr>
      </w:pPr>
      <w:del w:id="271" w:author="Author">
        <w:r w:rsidRPr="008573F3" w:rsidDel="008573F3">
          <w:rPr>
            <w:rFonts w:eastAsia="Times New Roman" w:cs="Arial"/>
            <w:szCs w:val="24"/>
            <w:lang w:val="en"/>
          </w:rPr>
          <w:fldChar w:fldCharType="begin"/>
        </w:r>
        <w:r w:rsidRPr="008573F3" w:rsidDel="008573F3">
          <w:rPr>
            <w:rFonts w:eastAsia="Times New Roman" w:cs="Arial"/>
            <w:szCs w:val="24"/>
            <w:lang w:val="en"/>
          </w:rPr>
          <w:delInstrText xml:space="preserve"> HYPERLINK "http://intra.twc.state.tx.us/intranet/gl/html/vocational_rehab_forms.html" </w:delInstrText>
        </w:r>
        <w:r w:rsidRPr="008573F3" w:rsidDel="008573F3">
          <w:rPr>
            <w:rFonts w:eastAsia="Times New Roman" w:cs="Arial"/>
            <w:szCs w:val="24"/>
            <w:lang w:val="en"/>
          </w:rPr>
          <w:fldChar w:fldCharType="separate"/>
        </w:r>
        <w:r w:rsidRPr="008573F3" w:rsidDel="008573F3">
          <w:rPr>
            <w:rFonts w:eastAsia="Times New Roman" w:cs="Arial"/>
            <w:color w:val="0000FF"/>
            <w:szCs w:val="24"/>
            <w:u w:val="single"/>
            <w:lang w:val="en"/>
          </w:rPr>
          <w:delText>VR3419, Vehicle Modification Mutual Agreement</w:delText>
        </w:r>
        <w:r w:rsidRPr="008573F3" w:rsidDel="008573F3">
          <w:rPr>
            <w:rFonts w:eastAsia="Times New Roman" w:cs="Arial"/>
            <w:szCs w:val="24"/>
            <w:lang w:val="en"/>
          </w:rPr>
          <w:fldChar w:fldCharType="end"/>
        </w:r>
        <w:r w:rsidRPr="008573F3" w:rsidDel="008573F3">
          <w:rPr>
            <w:rFonts w:eastAsia="Times New Roman" w:cs="Arial"/>
            <w:szCs w:val="24"/>
            <w:lang w:val="en"/>
          </w:rPr>
          <w:delText>, requests the customer to waive any claim or right to the vehicle modification equipment. The customer agrees not to sell, mortgage, or otherwise dispose of the equipment.</w:delText>
        </w:r>
      </w:del>
    </w:p>
    <w:p w14:paraId="02109C1C" w14:textId="108663D4" w:rsidR="008573F3" w:rsidRPr="008573F3" w:rsidDel="008573F3" w:rsidRDefault="008573F3" w:rsidP="008573F3">
      <w:pPr>
        <w:rPr>
          <w:del w:id="272" w:author="Author"/>
          <w:rFonts w:eastAsia="Times New Roman" w:cs="Arial"/>
          <w:szCs w:val="24"/>
          <w:lang w:val="en"/>
        </w:rPr>
      </w:pPr>
      <w:del w:id="273" w:author="Author">
        <w:r w:rsidRPr="008573F3" w:rsidDel="008573F3">
          <w:rPr>
            <w:rFonts w:eastAsia="Times New Roman" w:cs="Arial"/>
            <w:szCs w:val="24"/>
            <w:lang w:val="en"/>
          </w:rPr>
          <w:fldChar w:fldCharType="begin"/>
        </w:r>
        <w:r w:rsidRPr="008573F3" w:rsidDel="008573F3">
          <w:rPr>
            <w:rFonts w:eastAsia="Times New Roman" w:cs="Arial"/>
            <w:szCs w:val="24"/>
            <w:lang w:val="en"/>
          </w:rPr>
          <w:delInstrText xml:space="preserve"> HYPERLINK "https://twc.texas.gov/forms/index.html" </w:delInstrText>
        </w:r>
        <w:r w:rsidRPr="008573F3" w:rsidDel="008573F3">
          <w:rPr>
            <w:rFonts w:eastAsia="Times New Roman" w:cs="Arial"/>
            <w:szCs w:val="24"/>
            <w:lang w:val="en"/>
          </w:rPr>
          <w:fldChar w:fldCharType="separate"/>
        </w:r>
        <w:r w:rsidRPr="008573F3" w:rsidDel="008573F3">
          <w:rPr>
            <w:rFonts w:eastAsia="Times New Roman" w:cs="Arial"/>
            <w:color w:val="0000FF"/>
            <w:szCs w:val="24"/>
            <w:u w:val="single"/>
            <w:lang w:val="en"/>
          </w:rPr>
          <w:delText>VR3409, Customer Vehicle Modification Agreement</w:delText>
        </w:r>
        <w:r w:rsidRPr="008573F3" w:rsidDel="008573F3">
          <w:rPr>
            <w:rFonts w:eastAsia="Times New Roman" w:cs="Arial"/>
            <w:szCs w:val="24"/>
            <w:lang w:val="en"/>
          </w:rPr>
          <w:fldChar w:fldCharType="end"/>
        </w:r>
        <w:r w:rsidRPr="008573F3" w:rsidDel="008573F3">
          <w:rPr>
            <w:rFonts w:eastAsia="Times New Roman" w:cs="Arial"/>
            <w:szCs w:val="24"/>
            <w:lang w:val="en"/>
          </w:rPr>
          <w:delText>, has the customer acknowledge his or her role in the VME process and his or her responsibility to maintain the equipment by adhering to the periodic maintenance or adjustments needed on a periodic basis (every six months).</w:delText>
        </w:r>
      </w:del>
    </w:p>
    <w:p w14:paraId="52418C41" w14:textId="0C371DEC" w:rsidR="008573F3" w:rsidRPr="008573F3" w:rsidDel="008573F3" w:rsidRDefault="008573F3" w:rsidP="008573F3">
      <w:pPr>
        <w:rPr>
          <w:del w:id="274" w:author="Author"/>
          <w:rFonts w:eastAsia="Times New Roman" w:cs="Arial"/>
          <w:szCs w:val="24"/>
          <w:lang w:val="en"/>
        </w:rPr>
      </w:pPr>
      <w:del w:id="275" w:author="Author">
        <w:r w:rsidRPr="008573F3" w:rsidDel="008573F3">
          <w:rPr>
            <w:rFonts w:eastAsia="Times New Roman" w:cs="Arial"/>
            <w:szCs w:val="24"/>
            <w:lang w:val="en"/>
          </w:rPr>
          <w:delText>The customer must sign VR3409 and VR3419 before proceeding with the vehicle modification.</w:delText>
        </w:r>
      </w:del>
    </w:p>
    <w:p w14:paraId="37AE684B" w14:textId="0BFBB60C" w:rsidR="008573F3" w:rsidRPr="008573F3" w:rsidDel="008573F3" w:rsidRDefault="008573F3" w:rsidP="008573F3">
      <w:pPr>
        <w:pStyle w:val="Heading3"/>
        <w:rPr>
          <w:del w:id="276" w:author="Author"/>
        </w:rPr>
      </w:pPr>
      <w:del w:id="277" w:author="Author">
        <w:r w:rsidRPr="008573F3" w:rsidDel="008573F3">
          <w:delText>C-204-9: Completing Inspections of the Modified Vehicle</w:delText>
        </w:r>
      </w:del>
    </w:p>
    <w:p w14:paraId="38E3C516" w14:textId="1E95A90E" w:rsidR="008573F3" w:rsidRPr="008573F3" w:rsidDel="008573F3" w:rsidRDefault="008573F3" w:rsidP="008573F3">
      <w:pPr>
        <w:rPr>
          <w:del w:id="278" w:author="Author"/>
          <w:rFonts w:eastAsia="Times New Roman" w:cs="Arial"/>
          <w:szCs w:val="24"/>
          <w:lang w:val="en"/>
        </w:rPr>
      </w:pPr>
      <w:del w:id="279" w:author="Author">
        <w:r w:rsidRPr="008573F3" w:rsidDel="008573F3">
          <w:rPr>
            <w:rFonts w:eastAsia="Times New Roman" w:cs="Arial"/>
            <w:szCs w:val="24"/>
            <w:lang w:val="en"/>
          </w:rPr>
          <w:delText>The ATS or VME SME must inspect all vehicle modifications that cost less than $9,000:</w:delText>
        </w:r>
      </w:del>
    </w:p>
    <w:p w14:paraId="150CAD8B" w14:textId="3B30A60D" w:rsidR="008573F3" w:rsidRPr="008573F3" w:rsidDel="008573F3" w:rsidRDefault="008573F3" w:rsidP="00E93A39">
      <w:pPr>
        <w:numPr>
          <w:ilvl w:val="0"/>
          <w:numId w:val="16"/>
        </w:numPr>
        <w:rPr>
          <w:del w:id="280" w:author="Author"/>
          <w:rFonts w:eastAsia="Times New Roman" w:cs="Arial"/>
          <w:szCs w:val="24"/>
          <w:lang w:val="en"/>
        </w:rPr>
      </w:pPr>
      <w:del w:id="281" w:author="Author">
        <w:r w:rsidRPr="008573F3" w:rsidDel="008573F3">
          <w:rPr>
            <w:rFonts w:eastAsia="Times New Roman" w:cs="Arial"/>
            <w:szCs w:val="24"/>
            <w:lang w:val="en"/>
          </w:rPr>
          <w:delText>after the work has been completed; and</w:delText>
        </w:r>
      </w:del>
    </w:p>
    <w:p w14:paraId="226A6B17" w14:textId="0FC1A9F2" w:rsidR="008573F3" w:rsidRPr="008573F3" w:rsidDel="008573F3" w:rsidRDefault="008573F3" w:rsidP="00E93A39">
      <w:pPr>
        <w:numPr>
          <w:ilvl w:val="0"/>
          <w:numId w:val="16"/>
        </w:numPr>
        <w:rPr>
          <w:del w:id="282" w:author="Author"/>
          <w:rFonts w:eastAsia="Times New Roman" w:cs="Arial"/>
          <w:szCs w:val="24"/>
          <w:lang w:val="en"/>
        </w:rPr>
      </w:pPr>
      <w:del w:id="283" w:author="Author">
        <w:r w:rsidRPr="008573F3" w:rsidDel="008573F3">
          <w:rPr>
            <w:rFonts w:eastAsia="Times New Roman" w:cs="Arial"/>
            <w:szCs w:val="24"/>
            <w:lang w:val="en"/>
          </w:rPr>
          <w:delText>before the vehicle is released to the customer.</w:delText>
        </w:r>
      </w:del>
    </w:p>
    <w:p w14:paraId="679B10AB" w14:textId="552D90DF" w:rsidR="008573F3" w:rsidRPr="008573F3" w:rsidDel="008573F3" w:rsidRDefault="008573F3" w:rsidP="008573F3">
      <w:pPr>
        <w:rPr>
          <w:del w:id="284" w:author="Author"/>
          <w:rFonts w:eastAsia="Times New Roman" w:cs="Arial"/>
          <w:szCs w:val="24"/>
          <w:lang w:val="en"/>
        </w:rPr>
      </w:pPr>
      <w:del w:id="285" w:author="Author">
        <w:r w:rsidRPr="008573F3" w:rsidDel="008573F3">
          <w:rPr>
            <w:rFonts w:eastAsia="Times New Roman" w:cs="Arial"/>
            <w:szCs w:val="24"/>
            <w:lang w:val="en"/>
          </w:rPr>
          <w:delText xml:space="preserve">Place a completed copy of </w:delText>
        </w:r>
        <w:r w:rsidRPr="008573F3" w:rsidDel="008573F3">
          <w:rPr>
            <w:rFonts w:eastAsia="Times New Roman" w:cs="Arial"/>
            <w:szCs w:val="24"/>
            <w:lang w:val="en"/>
          </w:rPr>
          <w:fldChar w:fldCharType="begin"/>
        </w:r>
        <w:r w:rsidRPr="008573F3" w:rsidDel="008573F3">
          <w:rPr>
            <w:rFonts w:eastAsia="Times New Roman" w:cs="Arial"/>
            <w:szCs w:val="24"/>
            <w:lang w:val="en"/>
          </w:rPr>
          <w:delInstrText xml:space="preserve"> HYPERLINK "http://intra.twc.state.tx.us/intranet/gl/html/vocational_rehab_forms.html" </w:delInstrText>
        </w:r>
        <w:r w:rsidRPr="008573F3" w:rsidDel="008573F3">
          <w:rPr>
            <w:rFonts w:eastAsia="Times New Roman" w:cs="Arial"/>
            <w:szCs w:val="24"/>
            <w:lang w:val="en"/>
          </w:rPr>
          <w:fldChar w:fldCharType="separate"/>
        </w:r>
        <w:r w:rsidRPr="008573F3" w:rsidDel="008573F3">
          <w:rPr>
            <w:rFonts w:eastAsia="Times New Roman" w:cs="Arial"/>
            <w:color w:val="0000FF"/>
            <w:szCs w:val="24"/>
            <w:u w:val="single"/>
            <w:lang w:val="en"/>
          </w:rPr>
          <w:delText>VR3474, Vehicle Modification Acceptance</w:delText>
        </w:r>
        <w:r w:rsidRPr="008573F3" w:rsidDel="008573F3">
          <w:rPr>
            <w:rFonts w:eastAsia="Times New Roman" w:cs="Arial"/>
            <w:szCs w:val="24"/>
            <w:lang w:val="en"/>
          </w:rPr>
          <w:fldChar w:fldCharType="end"/>
        </w:r>
        <w:r w:rsidRPr="008573F3" w:rsidDel="008573F3">
          <w:rPr>
            <w:rFonts w:eastAsia="Times New Roman" w:cs="Arial"/>
            <w:szCs w:val="24"/>
            <w:lang w:val="en"/>
          </w:rPr>
          <w:delText xml:space="preserve"> in the case file and gives a copy to the customer.</w:delText>
        </w:r>
      </w:del>
    </w:p>
    <w:p w14:paraId="42DB5C9E" w14:textId="576CE509" w:rsidR="008573F3" w:rsidRPr="008573F3" w:rsidDel="008573F3" w:rsidRDefault="008573F3" w:rsidP="008573F3">
      <w:pPr>
        <w:rPr>
          <w:del w:id="286" w:author="Author"/>
          <w:rFonts w:eastAsia="Times New Roman" w:cs="Arial"/>
          <w:szCs w:val="24"/>
          <w:lang w:val="en"/>
        </w:rPr>
      </w:pPr>
      <w:del w:id="287" w:author="Author">
        <w:r w:rsidRPr="008573F3" w:rsidDel="008573F3">
          <w:rPr>
            <w:rFonts w:eastAsia="Times New Roman" w:cs="Arial"/>
            <w:szCs w:val="24"/>
            <w:lang w:val="en"/>
          </w:rPr>
          <w:delText>TTI must inspect all modifications that cost more than $9,000. TTI may inspect a modification that costs less than $9,000 at the VR counselor's request. An ATS or VME SME will also need to attend the inspection.</w:delText>
        </w:r>
      </w:del>
    </w:p>
    <w:p w14:paraId="747CF3D6" w14:textId="34D020D0" w:rsidR="008573F3" w:rsidRPr="008573F3" w:rsidDel="008573F3" w:rsidRDefault="008573F3" w:rsidP="008573F3">
      <w:pPr>
        <w:rPr>
          <w:del w:id="288" w:author="Author"/>
          <w:rFonts w:eastAsia="Times New Roman" w:cs="Arial"/>
          <w:szCs w:val="24"/>
          <w:lang w:val="en"/>
        </w:rPr>
      </w:pPr>
      <w:del w:id="289" w:author="Author">
        <w:r w:rsidRPr="008573F3" w:rsidDel="008573F3">
          <w:rPr>
            <w:rFonts w:eastAsia="Times New Roman" w:cs="Arial"/>
            <w:szCs w:val="24"/>
            <w:lang w:val="en"/>
          </w:rPr>
          <w:delText>Exception: Minivan conversions that lower the floor for passenger use do not require TTI inspection but do require an ATS or VME SME to inspect the vehicle before it may be released to the customer.</w:delText>
        </w:r>
      </w:del>
    </w:p>
    <w:p w14:paraId="78A33BCB" w14:textId="023D2DF5" w:rsidR="008573F3" w:rsidRPr="008573F3" w:rsidDel="008573F3" w:rsidRDefault="008573F3" w:rsidP="008573F3">
      <w:pPr>
        <w:rPr>
          <w:del w:id="290" w:author="Author"/>
          <w:rFonts w:eastAsia="Times New Roman" w:cs="Arial"/>
          <w:szCs w:val="24"/>
          <w:lang w:val="en"/>
        </w:rPr>
      </w:pPr>
      <w:del w:id="291" w:author="Author">
        <w:r w:rsidRPr="008573F3" w:rsidDel="008573F3">
          <w:rPr>
            <w:rFonts w:eastAsia="Times New Roman" w:cs="Arial"/>
            <w:szCs w:val="24"/>
            <w:lang w:val="en"/>
          </w:rPr>
          <w:delText>For each modification inspection:</w:delText>
        </w:r>
      </w:del>
    </w:p>
    <w:p w14:paraId="2939E00C" w14:textId="4E7AF51A" w:rsidR="008573F3" w:rsidRPr="008573F3" w:rsidDel="008573F3" w:rsidRDefault="008573F3" w:rsidP="00E93A39">
      <w:pPr>
        <w:numPr>
          <w:ilvl w:val="0"/>
          <w:numId w:val="17"/>
        </w:numPr>
        <w:rPr>
          <w:del w:id="292" w:author="Author"/>
          <w:rFonts w:eastAsia="Times New Roman" w:cs="Arial"/>
          <w:szCs w:val="24"/>
          <w:lang w:val="en"/>
        </w:rPr>
      </w:pPr>
      <w:del w:id="293" w:author="Author">
        <w:r w:rsidRPr="008573F3" w:rsidDel="008573F3">
          <w:rPr>
            <w:rFonts w:eastAsia="Times New Roman" w:cs="Arial"/>
            <w:szCs w:val="24"/>
            <w:lang w:val="en"/>
          </w:rPr>
          <w:delText xml:space="preserve">issue a purchase order for $3,000 to </w:delText>
        </w:r>
      </w:del>
    </w:p>
    <w:p w14:paraId="2C54E53B" w14:textId="21B88020" w:rsidR="008573F3" w:rsidRPr="008573F3" w:rsidDel="008573F3" w:rsidRDefault="008573F3" w:rsidP="008573F3">
      <w:pPr>
        <w:ind w:left="720"/>
        <w:rPr>
          <w:del w:id="294" w:author="Author"/>
          <w:rFonts w:eastAsia="Times New Roman" w:cs="Arial"/>
          <w:szCs w:val="24"/>
          <w:lang w:val="en"/>
        </w:rPr>
      </w:pPr>
      <w:del w:id="295" w:author="Author">
        <w:r w:rsidRPr="008573F3" w:rsidDel="008573F3">
          <w:rPr>
            <w:rFonts w:eastAsia="Times New Roman" w:cs="Arial"/>
            <w:szCs w:val="24"/>
            <w:lang w:val="en"/>
          </w:rPr>
          <w:delText>Texas A&amp;M Transportation Institute</w:delText>
        </w:r>
        <w:r w:rsidRPr="008573F3" w:rsidDel="008573F3">
          <w:rPr>
            <w:rFonts w:eastAsia="Times New Roman" w:cs="Arial"/>
            <w:szCs w:val="24"/>
            <w:lang w:val="en"/>
          </w:rPr>
          <w:br/>
          <w:delText>Texas A&amp;M University System</w:delText>
        </w:r>
        <w:r w:rsidRPr="008573F3" w:rsidDel="008573F3">
          <w:rPr>
            <w:rFonts w:eastAsia="Times New Roman" w:cs="Arial"/>
            <w:szCs w:val="24"/>
            <w:lang w:val="en"/>
          </w:rPr>
          <w:br/>
          <w:delText>College Station, Texas 77843-3135</w:delText>
        </w:r>
        <w:r w:rsidRPr="008573F3" w:rsidDel="008573F3">
          <w:rPr>
            <w:rFonts w:eastAsia="Times New Roman" w:cs="Arial"/>
            <w:szCs w:val="24"/>
            <w:lang w:val="en"/>
          </w:rPr>
          <w:br/>
          <w:delText>Service Provider ID No. 3-727727727-5-999</w:delText>
        </w:r>
      </w:del>
    </w:p>
    <w:p w14:paraId="4FEADD1A" w14:textId="3C377C5F" w:rsidR="008573F3" w:rsidRPr="008573F3" w:rsidDel="008573F3" w:rsidRDefault="008573F3" w:rsidP="00E93A39">
      <w:pPr>
        <w:numPr>
          <w:ilvl w:val="0"/>
          <w:numId w:val="17"/>
        </w:numPr>
        <w:rPr>
          <w:del w:id="296" w:author="Author"/>
          <w:rFonts w:eastAsia="Times New Roman" w:cs="Arial"/>
          <w:szCs w:val="24"/>
          <w:lang w:val="en"/>
        </w:rPr>
      </w:pPr>
      <w:del w:id="297" w:author="Author">
        <w:r w:rsidRPr="008573F3" w:rsidDel="008573F3">
          <w:rPr>
            <w:rFonts w:eastAsia="Times New Roman" w:cs="Arial"/>
            <w:szCs w:val="24"/>
            <w:lang w:val="en"/>
          </w:rPr>
          <w:delText>use service category: Rehabilitation Engineering Services</w:delText>
        </w:r>
      </w:del>
    </w:p>
    <w:p w14:paraId="00311207" w14:textId="3CEF95BF" w:rsidR="008573F3" w:rsidRPr="008573F3" w:rsidDel="008573F3" w:rsidRDefault="008573F3" w:rsidP="008573F3">
      <w:pPr>
        <w:pStyle w:val="Heading3"/>
        <w:rPr>
          <w:del w:id="298" w:author="Author"/>
        </w:rPr>
      </w:pPr>
      <w:del w:id="299" w:author="Author">
        <w:r w:rsidRPr="008573F3" w:rsidDel="008573F3">
          <w:delText>C-204-10: Insuring the Vehicle</w:delText>
        </w:r>
      </w:del>
    </w:p>
    <w:p w14:paraId="758D5960" w14:textId="00B67CDC" w:rsidR="008573F3" w:rsidRPr="008573F3" w:rsidDel="008573F3" w:rsidRDefault="008573F3" w:rsidP="008573F3">
      <w:pPr>
        <w:rPr>
          <w:del w:id="300" w:author="Author"/>
          <w:rFonts w:eastAsia="Times New Roman" w:cs="Arial"/>
          <w:szCs w:val="24"/>
          <w:lang w:val="en"/>
        </w:rPr>
      </w:pPr>
      <w:del w:id="301" w:author="Author">
        <w:r w:rsidRPr="008573F3" w:rsidDel="008573F3">
          <w:rPr>
            <w:rFonts w:eastAsia="Times New Roman" w:cs="Arial"/>
            <w:szCs w:val="24"/>
            <w:lang w:val="en"/>
          </w:rPr>
          <w:delText>When VR provides vehicle modification services, the customer must obtain, at the customer's expense, insurance that covers the replacement cost of the sponsored modifications. The customer is required to carry full comprehensive coverage on the vehicle and adaptive equipment, or to have a rider on the equipment and technology itself. Before releasing the vehicle, the VR counselor obtains and files a copy of:</w:delText>
        </w:r>
      </w:del>
    </w:p>
    <w:p w14:paraId="4AAAB8FA" w14:textId="0DD78204" w:rsidR="008573F3" w:rsidRPr="008573F3" w:rsidDel="008573F3" w:rsidRDefault="008573F3" w:rsidP="00E93A39">
      <w:pPr>
        <w:numPr>
          <w:ilvl w:val="0"/>
          <w:numId w:val="18"/>
        </w:numPr>
        <w:rPr>
          <w:del w:id="302" w:author="Author"/>
          <w:rFonts w:eastAsia="Times New Roman" w:cs="Arial"/>
          <w:szCs w:val="24"/>
          <w:lang w:val="en"/>
        </w:rPr>
      </w:pPr>
      <w:del w:id="303" w:author="Author">
        <w:r w:rsidRPr="008573F3" w:rsidDel="008573F3">
          <w:rPr>
            <w:rFonts w:eastAsia="Times New Roman" w:cs="Arial"/>
            <w:szCs w:val="24"/>
            <w:lang w:val="en"/>
          </w:rPr>
          <w:delText>the paid insurance policy; or</w:delText>
        </w:r>
      </w:del>
    </w:p>
    <w:p w14:paraId="128735DA" w14:textId="62564948" w:rsidR="008573F3" w:rsidRPr="008573F3" w:rsidDel="008573F3" w:rsidRDefault="008573F3" w:rsidP="00E93A39">
      <w:pPr>
        <w:numPr>
          <w:ilvl w:val="0"/>
          <w:numId w:val="18"/>
        </w:numPr>
        <w:rPr>
          <w:del w:id="304" w:author="Author"/>
          <w:rFonts w:eastAsia="Times New Roman" w:cs="Arial"/>
          <w:szCs w:val="24"/>
          <w:lang w:val="en"/>
        </w:rPr>
      </w:pPr>
      <w:del w:id="305" w:author="Author">
        <w:r w:rsidRPr="008573F3" w:rsidDel="008573F3">
          <w:rPr>
            <w:rFonts w:eastAsia="Times New Roman" w:cs="Arial"/>
            <w:szCs w:val="24"/>
            <w:lang w:val="en"/>
          </w:rPr>
          <w:delText>verification from the insurance company that the customer is eligible for insurance when the modification is complete.</w:delText>
        </w:r>
      </w:del>
    </w:p>
    <w:p w14:paraId="6829964E" w14:textId="7874E8B9" w:rsidR="008573F3" w:rsidRPr="008573F3" w:rsidDel="008573F3" w:rsidRDefault="008573F3" w:rsidP="008573F3">
      <w:pPr>
        <w:pStyle w:val="Heading3"/>
        <w:rPr>
          <w:del w:id="306" w:author="Author"/>
        </w:rPr>
      </w:pPr>
      <w:del w:id="307" w:author="Author">
        <w:r w:rsidRPr="008573F3" w:rsidDel="008573F3">
          <w:delText>C-204-11: Helping the Customer with Payments for a Modified Vehicle</w:delText>
        </w:r>
      </w:del>
    </w:p>
    <w:p w14:paraId="1E780B53" w14:textId="00A93CB9" w:rsidR="008573F3" w:rsidRPr="008573F3" w:rsidDel="008573F3" w:rsidRDefault="008573F3" w:rsidP="008573F3">
      <w:pPr>
        <w:rPr>
          <w:del w:id="308" w:author="Author"/>
          <w:rFonts w:eastAsia="Times New Roman" w:cs="Arial"/>
          <w:szCs w:val="24"/>
          <w:lang w:val="en"/>
        </w:rPr>
      </w:pPr>
      <w:del w:id="309" w:author="Author">
        <w:r w:rsidRPr="008573F3" w:rsidDel="008573F3">
          <w:rPr>
            <w:rFonts w:eastAsia="Times New Roman" w:cs="Arial"/>
            <w:szCs w:val="24"/>
            <w:lang w:val="en"/>
          </w:rPr>
          <w:delText>VR may help make the customer's vehicle payments on modified vehicles, up to the full monthly payment, for up to six consecutive months. The VR counselor authorizes this assistance only when:</w:delText>
        </w:r>
      </w:del>
    </w:p>
    <w:p w14:paraId="7E573296" w14:textId="49E37341" w:rsidR="008573F3" w:rsidRPr="008573F3" w:rsidDel="008573F3" w:rsidRDefault="008573F3" w:rsidP="00E93A39">
      <w:pPr>
        <w:numPr>
          <w:ilvl w:val="0"/>
          <w:numId w:val="19"/>
        </w:numPr>
        <w:rPr>
          <w:del w:id="310" w:author="Author"/>
          <w:rFonts w:eastAsia="Times New Roman" w:cs="Arial"/>
          <w:szCs w:val="24"/>
          <w:lang w:val="en"/>
        </w:rPr>
      </w:pPr>
      <w:del w:id="311" w:author="Author">
        <w:r w:rsidRPr="008573F3" w:rsidDel="008573F3">
          <w:rPr>
            <w:rFonts w:eastAsia="Times New Roman" w:cs="Arial"/>
            <w:szCs w:val="24"/>
            <w:lang w:val="en"/>
          </w:rPr>
          <w:delText>the customer's financial circumstances create a temporary inability to make the payments;</w:delText>
        </w:r>
      </w:del>
    </w:p>
    <w:p w14:paraId="723C909C" w14:textId="0AA66964" w:rsidR="008573F3" w:rsidRPr="008573F3" w:rsidDel="008573F3" w:rsidRDefault="008573F3" w:rsidP="00E93A39">
      <w:pPr>
        <w:numPr>
          <w:ilvl w:val="0"/>
          <w:numId w:val="19"/>
        </w:numPr>
        <w:rPr>
          <w:del w:id="312" w:author="Author"/>
          <w:rFonts w:eastAsia="Times New Roman" w:cs="Arial"/>
          <w:szCs w:val="24"/>
          <w:lang w:val="en"/>
        </w:rPr>
      </w:pPr>
      <w:del w:id="313" w:author="Author">
        <w:r w:rsidRPr="008573F3" w:rsidDel="008573F3">
          <w:rPr>
            <w:rFonts w:eastAsia="Times New Roman" w:cs="Arial"/>
            <w:szCs w:val="24"/>
            <w:lang w:val="en"/>
          </w:rPr>
          <w:delText>the customer's current modified vehicle is being replaced with another vehicle;</w:delText>
        </w:r>
      </w:del>
    </w:p>
    <w:p w14:paraId="1884B513" w14:textId="215E7D9F" w:rsidR="008573F3" w:rsidRPr="008573F3" w:rsidDel="008573F3" w:rsidRDefault="008573F3" w:rsidP="00E93A39">
      <w:pPr>
        <w:numPr>
          <w:ilvl w:val="0"/>
          <w:numId w:val="19"/>
        </w:numPr>
        <w:rPr>
          <w:del w:id="314" w:author="Author"/>
          <w:rFonts w:eastAsia="Times New Roman" w:cs="Arial"/>
          <w:szCs w:val="24"/>
          <w:lang w:val="en"/>
        </w:rPr>
      </w:pPr>
      <w:del w:id="315" w:author="Author">
        <w:r w:rsidRPr="008573F3" w:rsidDel="008573F3">
          <w:rPr>
            <w:rFonts w:eastAsia="Times New Roman" w:cs="Arial"/>
            <w:szCs w:val="24"/>
            <w:lang w:val="en"/>
          </w:rPr>
          <w:delText>the customer cannot pay for both vehicles at the same time; or</w:delText>
        </w:r>
      </w:del>
    </w:p>
    <w:p w14:paraId="36234BE1" w14:textId="1ACAD531" w:rsidR="008573F3" w:rsidRPr="008573F3" w:rsidDel="008573F3" w:rsidRDefault="008573F3" w:rsidP="00E93A39">
      <w:pPr>
        <w:numPr>
          <w:ilvl w:val="0"/>
          <w:numId w:val="19"/>
        </w:numPr>
        <w:rPr>
          <w:del w:id="316" w:author="Author"/>
          <w:rFonts w:eastAsia="Times New Roman" w:cs="Arial"/>
          <w:szCs w:val="24"/>
          <w:lang w:val="en"/>
        </w:rPr>
      </w:pPr>
      <w:del w:id="317" w:author="Author">
        <w:r w:rsidRPr="008573F3" w:rsidDel="008573F3">
          <w:rPr>
            <w:rFonts w:eastAsia="Times New Roman" w:cs="Arial"/>
            <w:szCs w:val="24"/>
            <w:lang w:val="en"/>
          </w:rPr>
          <w:delText>the customer cannot sell the current vehicle until modifications on the replacement vehicle are completed.</w:delText>
        </w:r>
      </w:del>
    </w:p>
    <w:p w14:paraId="0322D680" w14:textId="21CB0BB4" w:rsidR="008573F3" w:rsidRPr="008573F3" w:rsidDel="008573F3" w:rsidRDefault="008573F3" w:rsidP="008573F3">
      <w:pPr>
        <w:rPr>
          <w:del w:id="318" w:author="Author"/>
          <w:rFonts w:eastAsia="Times New Roman" w:cs="Arial"/>
          <w:szCs w:val="24"/>
          <w:lang w:val="en"/>
        </w:rPr>
      </w:pPr>
      <w:del w:id="319" w:author="Author">
        <w:r w:rsidRPr="008573F3" w:rsidDel="008573F3">
          <w:rPr>
            <w:rFonts w:eastAsia="Times New Roman" w:cs="Arial"/>
            <w:szCs w:val="24"/>
            <w:lang w:val="en"/>
          </w:rPr>
          <w:delText>Note: All payments are made directly to the customer.</w:delText>
        </w:r>
      </w:del>
    </w:p>
    <w:p w14:paraId="6A8BA538" w14:textId="04420BF1" w:rsidR="008573F3" w:rsidRPr="008573F3" w:rsidDel="008573F3" w:rsidRDefault="008573F3" w:rsidP="008573F3">
      <w:pPr>
        <w:rPr>
          <w:del w:id="320" w:author="Author"/>
          <w:rFonts w:eastAsia="Times New Roman" w:cs="Arial"/>
          <w:szCs w:val="24"/>
          <w:lang w:val="en"/>
        </w:rPr>
      </w:pPr>
      <w:del w:id="321" w:author="Author">
        <w:r w:rsidRPr="008573F3" w:rsidDel="008573F3">
          <w:rPr>
            <w:rFonts w:eastAsia="Times New Roman" w:cs="Arial"/>
            <w:szCs w:val="24"/>
            <w:lang w:val="en"/>
          </w:rPr>
          <w:delText>The regional director must approve vehicle payment assistance.</w:delText>
        </w:r>
      </w:del>
    </w:p>
    <w:p w14:paraId="0A4E4272" w14:textId="079047D3" w:rsidR="008573F3" w:rsidRPr="008573F3" w:rsidDel="008573F3" w:rsidRDefault="008573F3" w:rsidP="008573F3">
      <w:pPr>
        <w:pStyle w:val="Heading3"/>
        <w:rPr>
          <w:del w:id="322" w:author="Author"/>
        </w:rPr>
      </w:pPr>
      <w:del w:id="323" w:author="Author">
        <w:r w:rsidRPr="008573F3" w:rsidDel="008573F3">
          <w:delText>C-204-12: Purchasing Equipment and Modification Repairs</w:delText>
        </w:r>
      </w:del>
    </w:p>
    <w:p w14:paraId="7757C582" w14:textId="04DDA314" w:rsidR="008573F3" w:rsidRPr="008573F3" w:rsidDel="008573F3" w:rsidRDefault="008573F3" w:rsidP="008573F3">
      <w:pPr>
        <w:rPr>
          <w:del w:id="324" w:author="Author"/>
          <w:rFonts w:eastAsia="Times New Roman" w:cs="Arial"/>
          <w:szCs w:val="24"/>
          <w:lang w:val="en"/>
        </w:rPr>
      </w:pPr>
      <w:del w:id="325" w:author="Author">
        <w:r w:rsidRPr="008573F3" w:rsidDel="008573F3">
          <w:rPr>
            <w:rFonts w:eastAsia="Times New Roman" w:cs="Arial"/>
            <w:szCs w:val="24"/>
            <w:lang w:val="en"/>
          </w:rPr>
          <w:delText xml:space="preserve">In certain circumstances, the VR counselor may sponsor repairs to adaptive equipment and vehicle modifications. See </w:delText>
        </w:r>
        <w:r w:rsidRPr="008573F3" w:rsidDel="008573F3">
          <w:rPr>
            <w:rFonts w:eastAsia="Times New Roman" w:cs="Arial"/>
            <w:szCs w:val="24"/>
            <w:lang w:val="en"/>
          </w:rPr>
          <w:fldChar w:fldCharType="begin"/>
        </w:r>
        <w:r w:rsidRPr="008573F3" w:rsidDel="008573F3">
          <w:rPr>
            <w:rFonts w:eastAsia="Times New Roman" w:cs="Arial"/>
            <w:szCs w:val="24"/>
            <w:lang w:val="en"/>
          </w:rPr>
          <w:delInstrText xml:space="preserve"> HYPERLINK "https://twc.texas.gov/vr-services-manual/vrsm-c-1400" \l "c1402" </w:delInstrText>
        </w:r>
        <w:r w:rsidRPr="008573F3" w:rsidDel="008573F3">
          <w:rPr>
            <w:rFonts w:eastAsia="Times New Roman" w:cs="Arial"/>
            <w:szCs w:val="24"/>
            <w:lang w:val="en"/>
          </w:rPr>
          <w:fldChar w:fldCharType="separate"/>
        </w:r>
        <w:r w:rsidRPr="008573F3" w:rsidDel="008573F3">
          <w:rPr>
            <w:rFonts w:eastAsia="Times New Roman" w:cs="Arial"/>
            <w:color w:val="0000FF"/>
            <w:szCs w:val="24"/>
            <w:u w:val="single"/>
            <w:lang w:val="en"/>
          </w:rPr>
          <w:delText>C-1402: Transportation Services</w:delText>
        </w:r>
        <w:r w:rsidRPr="008573F3" w:rsidDel="008573F3">
          <w:rPr>
            <w:rFonts w:eastAsia="Times New Roman" w:cs="Arial"/>
            <w:szCs w:val="24"/>
            <w:lang w:val="en"/>
          </w:rPr>
          <w:fldChar w:fldCharType="end"/>
        </w:r>
        <w:r w:rsidRPr="008573F3" w:rsidDel="008573F3">
          <w:rPr>
            <w:rFonts w:eastAsia="Times New Roman" w:cs="Arial"/>
            <w:szCs w:val="24"/>
            <w:lang w:val="en"/>
          </w:rPr>
          <w:delText>, for additional information.</w:delText>
        </w:r>
      </w:del>
    </w:p>
    <w:p w14:paraId="7D4111F8" w14:textId="54689269" w:rsidR="008573F3" w:rsidRPr="008573F3" w:rsidDel="008573F3" w:rsidRDefault="008573F3" w:rsidP="008573F3">
      <w:pPr>
        <w:rPr>
          <w:del w:id="326" w:author="Author"/>
          <w:rFonts w:eastAsia="Times New Roman" w:cs="Arial"/>
          <w:szCs w:val="24"/>
          <w:lang w:val="en"/>
        </w:rPr>
      </w:pPr>
      <w:del w:id="327" w:author="Author">
        <w:r w:rsidRPr="008573F3" w:rsidDel="008573F3">
          <w:rPr>
            <w:rFonts w:eastAsia="Times New Roman" w:cs="Arial"/>
            <w:szCs w:val="24"/>
            <w:lang w:val="en"/>
          </w:rPr>
          <w:delText>To sponsor equipment repairs, VR:</w:delText>
        </w:r>
      </w:del>
    </w:p>
    <w:p w14:paraId="445B6023" w14:textId="1BFEA80E" w:rsidR="008573F3" w:rsidRPr="008573F3" w:rsidDel="008573F3" w:rsidRDefault="008573F3" w:rsidP="00E93A39">
      <w:pPr>
        <w:numPr>
          <w:ilvl w:val="0"/>
          <w:numId w:val="20"/>
        </w:numPr>
        <w:rPr>
          <w:del w:id="328" w:author="Author"/>
          <w:rFonts w:eastAsia="Times New Roman" w:cs="Arial"/>
          <w:szCs w:val="24"/>
          <w:lang w:val="en"/>
        </w:rPr>
      </w:pPr>
      <w:del w:id="329" w:author="Author">
        <w:r w:rsidRPr="008573F3" w:rsidDel="008573F3">
          <w:rPr>
            <w:rFonts w:eastAsia="Times New Roman" w:cs="Arial"/>
            <w:szCs w:val="24"/>
            <w:lang w:val="en"/>
          </w:rPr>
          <w:delText>obtains a price quote;</w:delText>
        </w:r>
      </w:del>
    </w:p>
    <w:p w14:paraId="0084011A" w14:textId="1C52DB70" w:rsidR="008573F3" w:rsidRPr="008573F3" w:rsidDel="008573F3" w:rsidRDefault="008573F3" w:rsidP="00E93A39">
      <w:pPr>
        <w:numPr>
          <w:ilvl w:val="0"/>
          <w:numId w:val="20"/>
        </w:numPr>
        <w:rPr>
          <w:del w:id="330" w:author="Author"/>
          <w:rFonts w:eastAsia="Times New Roman" w:cs="Arial"/>
          <w:szCs w:val="24"/>
          <w:lang w:val="en"/>
        </w:rPr>
      </w:pPr>
      <w:del w:id="331" w:author="Author">
        <w:r w:rsidRPr="008573F3" w:rsidDel="008573F3">
          <w:rPr>
            <w:rFonts w:eastAsia="Times New Roman" w:cs="Arial"/>
            <w:szCs w:val="24"/>
            <w:lang w:val="en"/>
          </w:rPr>
          <w:delText xml:space="preserve">submits a repair pricing review electronically to TTI (see the </w:delText>
        </w:r>
        <w:r w:rsidRPr="008573F3" w:rsidDel="008573F3">
          <w:rPr>
            <w:rFonts w:eastAsia="Times New Roman" w:cs="Arial"/>
            <w:szCs w:val="24"/>
            <w:lang w:val="en"/>
          </w:rPr>
          <w:fldChar w:fldCharType="begin"/>
        </w:r>
        <w:r w:rsidRPr="008573F3" w:rsidDel="008573F3">
          <w:rPr>
            <w:rFonts w:eastAsia="Times New Roman" w:cs="Arial"/>
            <w:szCs w:val="24"/>
            <w:lang w:val="en"/>
          </w:rPr>
          <w:delInstrText xml:space="preserve"> HYPERLINK "https://vr.tti.tamu.edu/" </w:delInstrText>
        </w:r>
        <w:r w:rsidRPr="008573F3" w:rsidDel="008573F3">
          <w:rPr>
            <w:rFonts w:eastAsia="Times New Roman" w:cs="Arial"/>
            <w:szCs w:val="24"/>
            <w:lang w:val="en"/>
          </w:rPr>
          <w:fldChar w:fldCharType="separate"/>
        </w:r>
        <w:r w:rsidRPr="008573F3" w:rsidDel="008573F3">
          <w:rPr>
            <w:rFonts w:eastAsia="Times New Roman" w:cs="Arial"/>
            <w:color w:val="0000FF"/>
            <w:szCs w:val="24"/>
            <w:u w:val="single"/>
            <w:lang w:val="en"/>
          </w:rPr>
          <w:delText>TTI-TWC website</w:delText>
        </w:r>
        <w:r w:rsidRPr="008573F3" w:rsidDel="008573F3">
          <w:rPr>
            <w:rFonts w:eastAsia="Times New Roman" w:cs="Arial"/>
            <w:szCs w:val="24"/>
            <w:lang w:val="en"/>
          </w:rPr>
          <w:fldChar w:fldCharType="end"/>
        </w:r>
        <w:r w:rsidRPr="008573F3" w:rsidDel="008573F3">
          <w:rPr>
            <w:rFonts w:eastAsia="Times New Roman" w:cs="Arial"/>
            <w:szCs w:val="24"/>
            <w:lang w:val="en"/>
          </w:rPr>
          <w:delText>);</w:delText>
        </w:r>
      </w:del>
    </w:p>
    <w:p w14:paraId="632AE283" w14:textId="06320D0A" w:rsidR="008573F3" w:rsidRPr="008573F3" w:rsidDel="008573F3" w:rsidRDefault="008573F3" w:rsidP="00E93A39">
      <w:pPr>
        <w:numPr>
          <w:ilvl w:val="0"/>
          <w:numId w:val="20"/>
        </w:numPr>
        <w:rPr>
          <w:del w:id="332" w:author="Author"/>
          <w:rFonts w:eastAsia="Times New Roman" w:cs="Arial"/>
          <w:szCs w:val="24"/>
          <w:lang w:val="en"/>
        </w:rPr>
      </w:pPr>
      <w:del w:id="333" w:author="Author">
        <w:r w:rsidRPr="008573F3" w:rsidDel="008573F3">
          <w:rPr>
            <w:rFonts w:eastAsia="Times New Roman" w:cs="Arial"/>
            <w:szCs w:val="24"/>
            <w:lang w:val="en"/>
          </w:rPr>
          <w:delText>obtains VR Manager approval if the repairs are more than $2,500, as estimated by TTI's pricing review;</w:delText>
        </w:r>
      </w:del>
    </w:p>
    <w:p w14:paraId="7F40B1E6" w14:textId="11937E9C" w:rsidR="008573F3" w:rsidRPr="008573F3" w:rsidDel="008573F3" w:rsidRDefault="008573F3" w:rsidP="00E93A39">
      <w:pPr>
        <w:numPr>
          <w:ilvl w:val="0"/>
          <w:numId w:val="20"/>
        </w:numPr>
        <w:rPr>
          <w:del w:id="334" w:author="Author"/>
          <w:rFonts w:eastAsia="Times New Roman" w:cs="Arial"/>
          <w:szCs w:val="24"/>
          <w:lang w:val="en"/>
        </w:rPr>
      </w:pPr>
      <w:del w:id="335" w:author="Author">
        <w:r w:rsidRPr="008573F3" w:rsidDel="008573F3">
          <w:rPr>
            <w:rFonts w:eastAsia="Times New Roman" w:cs="Arial"/>
            <w:szCs w:val="24"/>
            <w:lang w:val="en"/>
          </w:rPr>
          <w:delText>ensures the safety of the modification (for example, provision of tie-downs); and</w:delText>
        </w:r>
      </w:del>
    </w:p>
    <w:p w14:paraId="6FF5C8F3" w14:textId="072A3C43" w:rsidR="008573F3" w:rsidRPr="008573F3" w:rsidDel="008573F3" w:rsidRDefault="008573F3" w:rsidP="00E93A39">
      <w:pPr>
        <w:numPr>
          <w:ilvl w:val="0"/>
          <w:numId w:val="20"/>
        </w:numPr>
        <w:rPr>
          <w:del w:id="336" w:author="Author"/>
          <w:rFonts w:eastAsia="Times New Roman" w:cs="Arial"/>
          <w:szCs w:val="24"/>
          <w:lang w:val="en"/>
        </w:rPr>
      </w:pPr>
      <w:del w:id="337" w:author="Author">
        <w:r w:rsidRPr="008573F3" w:rsidDel="008573F3">
          <w:rPr>
            <w:rFonts w:eastAsia="Times New Roman" w:cs="Arial"/>
            <w:szCs w:val="24"/>
            <w:lang w:val="en"/>
          </w:rPr>
          <w:delText>issues a service authorization to a service provider that is both on the list of approved providers and authorized by the manufacturer to repair the equipment.</w:delText>
        </w:r>
      </w:del>
    </w:p>
    <w:p w14:paraId="432B10FB" w14:textId="7E11A8CF" w:rsidR="008573F3" w:rsidRPr="008573F3" w:rsidDel="008573F3" w:rsidRDefault="008573F3" w:rsidP="008573F3">
      <w:pPr>
        <w:rPr>
          <w:del w:id="338" w:author="Author"/>
          <w:rFonts w:eastAsia="Times New Roman" w:cs="Arial"/>
          <w:szCs w:val="24"/>
          <w:lang w:val="en"/>
        </w:rPr>
      </w:pPr>
      <w:del w:id="339" w:author="Author">
        <w:r w:rsidRPr="008573F3" w:rsidDel="008573F3">
          <w:rPr>
            <w:rFonts w:eastAsia="Times New Roman" w:cs="Arial"/>
            <w:szCs w:val="24"/>
            <w:lang w:val="en"/>
          </w:rPr>
          <w:delText>Upon completion of the repair work or modifications, the ATS or VME SME must inspect the work before the vehicle is released to the customer. The ATS or VME SME inspecting the vehicle must review the driver's evaluation recommendations before releasing the vehicle and be sure that additional behind-the-wheel training is not recommended. If additional driver training is recommended, the VR counselor does not release the vehicle. The ATS or VME SME contacts the driver's trainer to arrange for the additional behind-the-wheel training before releasing the vehicle to the customer.</w:delText>
        </w:r>
      </w:del>
    </w:p>
    <w:p w14:paraId="66374D04" w14:textId="332CC824" w:rsidR="008573F3" w:rsidRPr="008573F3" w:rsidDel="008573F3" w:rsidRDefault="008573F3" w:rsidP="008573F3">
      <w:pPr>
        <w:rPr>
          <w:del w:id="340" w:author="Author"/>
          <w:rFonts w:eastAsia="Times New Roman" w:cs="Arial"/>
          <w:szCs w:val="24"/>
          <w:lang w:val="en"/>
        </w:rPr>
      </w:pPr>
      <w:del w:id="341" w:author="Author">
        <w:r w:rsidRPr="008573F3" w:rsidDel="008573F3">
          <w:rPr>
            <w:rFonts w:eastAsia="Times New Roman" w:cs="Arial"/>
            <w:szCs w:val="24"/>
            <w:lang w:val="en"/>
          </w:rPr>
          <w:delText>Note: VR does not reclaim equipment that is broken, outdated, or no longer under warranty. If in doubt, the VR counselor contacts the PSART.</w:delText>
        </w:r>
      </w:del>
    </w:p>
    <w:p w14:paraId="72927881" w14:textId="60A70200" w:rsidR="008573F3" w:rsidRPr="008573F3" w:rsidDel="008573F3" w:rsidRDefault="008573F3" w:rsidP="008573F3">
      <w:pPr>
        <w:rPr>
          <w:del w:id="342" w:author="Author"/>
          <w:rFonts w:eastAsia="Times New Roman" w:cs="Arial"/>
          <w:szCs w:val="24"/>
          <w:lang w:val="en"/>
        </w:rPr>
      </w:pPr>
      <w:del w:id="343" w:author="Author">
        <w:r w:rsidRPr="008573F3" w:rsidDel="008573F3">
          <w:rPr>
            <w:rFonts w:eastAsia="Times New Roman" w:cs="Arial"/>
            <w:szCs w:val="24"/>
            <w:lang w:val="en"/>
          </w:rPr>
          <w:delText>If VR participated in the cost of the vehicle modifications and a customer's vehicle is involved in a collision, or in the event of a customer's death, the VR counselor contacts the PSART in the state office.</w:delText>
        </w:r>
      </w:del>
    </w:p>
    <w:p w14:paraId="4FB68641" w14:textId="09BF04AA" w:rsidR="00301590" w:rsidRDefault="008573F3">
      <w:r>
        <w:t>…</w:t>
      </w:r>
    </w:p>
    <w:sectPr w:rsidR="00301590" w:rsidSect="00995D3D">
      <w:footerReference w:type="default" r:id="rId3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58499" w14:textId="77777777" w:rsidR="00D14689" w:rsidRDefault="00D14689">
      <w:pPr>
        <w:spacing w:after="0"/>
      </w:pPr>
      <w:r>
        <w:separator/>
      </w:r>
    </w:p>
  </w:endnote>
  <w:endnote w:type="continuationSeparator" w:id="0">
    <w:p w14:paraId="3B0199DD" w14:textId="77777777" w:rsidR="00D14689" w:rsidRDefault="00D146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0056641"/>
      <w:docPartObj>
        <w:docPartGallery w:val="Page Numbers (Bottom of Page)"/>
        <w:docPartUnique/>
      </w:docPartObj>
    </w:sdtPr>
    <w:sdtEndPr/>
    <w:sdtContent>
      <w:sdt>
        <w:sdtPr>
          <w:id w:val="-1769616900"/>
          <w:docPartObj>
            <w:docPartGallery w:val="Page Numbers (Top of Page)"/>
            <w:docPartUnique/>
          </w:docPartObj>
        </w:sdtPr>
        <w:sdtEndPr/>
        <w:sdtContent>
          <w:p w14:paraId="24D88AB8" w14:textId="37E1E27C" w:rsidR="00995D3D" w:rsidRPr="00995D3D" w:rsidRDefault="00995D3D">
            <w:pPr>
              <w:pStyle w:val="Footer"/>
              <w:jc w:val="right"/>
            </w:pPr>
            <w:r w:rsidRPr="00995D3D">
              <w:t xml:space="preserve">Page </w:t>
            </w:r>
            <w:r w:rsidRPr="00995D3D">
              <w:rPr>
                <w:szCs w:val="24"/>
              </w:rPr>
              <w:fldChar w:fldCharType="begin"/>
            </w:r>
            <w:r w:rsidRPr="00995D3D">
              <w:instrText xml:space="preserve"> PAGE </w:instrText>
            </w:r>
            <w:r w:rsidRPr="00995D3D">
              <w:rPr>
                <w:szCs w:val="24"/>
              </w:rPr>
              <w:fldChar w:fldCharType="separate"/>
            </w:r>
            <w:r w:rsidRPr="00995D3D">
              <w:rPr>
                <w:noProof/>
              </w:rPr>
              <w:t>2</w:t>
            </w:r>
            <w:r w:rsidRPr="00995D3D">
              <w:rPr>
                <w:szCs w:val="24"/>
              </w:rPr>
              <w:fldChar w:fldCharType="end"/>
            </w:r>
            <w:r w:rsidRPr="00995D3D">
              <w:t xml:space="preserve"> of </w:t>
            </w:r>
            <w:fldSimple w:instr=" NUMPAGES  ">
              <w:r w:rsidRPr="00995D3D">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58862" w14:textId="77777777" w:rsidR="00D14689" w:rsidRDefault="00D14689">
      <w:pPr>
        <w:spacing w:after="0"/>
      </w:pPr>
      <w:r>
        <w:separator/>
      </w:r>
    </w:p>
  </w:footnote>
  <w:footnote w:type="continuationSeparator" w:id="0">
    <w:p w14:paraId="7CBEDA98" w14:textId="77777777" w:rsidR="00D14689" w:rsidRDefault="00D1468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C06"/>
    <w:multiLevelType w:val="hybridMultilevel"/>
    <w:tmpl w:val="172C6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47B87"/>
    <w:multiLevelType w:val="hybridMultilevel"/>
    <w:tmpl w:val="7100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15240"/>
    <w:multiLevelType w:val="multilevel"/>
    <w:tmpl w:val="5D70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77DF8"/>
    <w:multiLevelType w:val="hybridMultilevel"/>
    <w:tmpl w:val="B0A2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F1172"/>
    <w:multiLevelType w:val="hybridMultilevel"/>
    <w:tmpl w:val="FFC0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73A03"/>
    <w:multiLevelType w:val="multilevel"/>
    <w:tmpl w:val="67D0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44476"/>
    <w:multiLevelType w:val="multilevel"/>
    <w:tmpl w:val="331AF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A24C3"/>
    <w:multiLevelType w:val="multilevel"/>
    <w:tmpl w:val="E66A1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B80A15"/>
    <w:multiLevelType w:val="multilevel"/>
    <w:tmpl w:val="1082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062636"/>
    <w:multiLevelType w:val="hybridMultilevel"/>
    <w:tmpl w:val="528C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22FF8"/>
    <w:multiLevelType w:val="hybridMultilevel"/>
    <w:tmpl w:val="F99A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75DBF"/>
    <w:multiLevelType w:val="multilevel"/>
    <w:tmpl w:val="5E2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B55D04"/>
    <w:multiLevelType w:val="hybridMultilevel"/>
    <w:tmpl w:val="494A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E3699"/>
    <w:multiLevelType w:val="hybridMultilevel"/>
    <w:tmpl w:val="87C0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A745E"/>
    <w:multiLevelType w:val="hybridMultilevel"/>
    <w:tmpl w:val="2C5E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C5D4E"/>
    <w:multiLevelType w:val="hybridMultilevel"/>
    <w:tmpl w:val="806E9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6B0E46"/>
    <w:multiLevelType w:val="multilevel"/>
    <w:tmpl w:val="9B5C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E41AFF"/>
    <w:multiLevelType w:val="multilevel"/>
    <w:tmpl w:val="D5F4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FD1178"/>
    <w:multiLevelType w:val="hybridMultilevel"/>
    <w:tmpl w:val="CF8E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C7C2A"/>
    <w:multiLevelType w:val="hybridMultilevel"/>
    <w:tmpl w:val="45A4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6359C1"/>
    <w:multiLevelType w:val="hybridMultilevel"/>
    <w:tmpl w:val="2D96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A5ACF"/>
    <w:multiLevelType w:val="hybridMultilevel"/>
    <w:tmpl w:val="F37E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50CCA"/>
    <w:multiLevelType w:val="hybridMultilevel"/>
    <w:tmpl w:val="C278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1065B"/>
    <w:multiLevelType w:val="multilevel"/>
    <w:tmpl w:val="21C0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6E57CA"/>
    <w:multiLevelType w:val="multilevel"/>
    <w:tmpl w:val="2F38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6F0B98"/>
    <w:multiLevelType w:val="multilevel"/>
    <w:tmpl w:val="E43C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F40AA4"/>
    <w:multiLevelType w:val="multilevel"/>
    <w:tmpl w:val="DD54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F91963"/>
    <w:multiLevelType w:val="multilevel"/>
    <w:tmpl w:val="5C3A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E26DC8"/>
    <w:multiLevelType w:val="multilevel"/>
    <w:tmpl w:val="D9BE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E127B"/>
    <w:multiLevelType w:val="hybridMultilevel"/>
    <w:tmpl w:val="4D66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FC6B30"/>
    <w:multiLevelType w:val="multilevel"/>
    <w:tmpl w:val="D5D4A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FF4DEB"/>
    <w:multiLevelType w:val="multilevel"/>
    <w:tmpl w:val="E552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C60D35"/>
    <w:multiLevelType w:val="multilevel"/>
    <w:tmpl w:val="D0D8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F60411"/>
    <w:multiLevelType w:val="hybridMultilevel"/>
    <w:tmpl w:val="480A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BF0DF8"/>
    <w:multiLevelType w:val="multilevel"/>
    <w:tmpl w:val="1174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A225E7"/>
    <w:multiLevelType w:val="multilevel"/>
    <w:tmpl w:val="9D3E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D90452"/>
    <w:multiLevelType w:val="multilevel"/>
    <w:tmpl w:val="DB4A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216EE7"/>
    <w:multiLevelType w:val="hybridMultilevel"/>
    <w:tmpl w:val="D6AC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34"/>
  </w:num>
  <w:num w:numId="4">
    <w:abstractNumId w:val="32"/>
  </w:num>
  <w:num w:numId="5">
    <w:abstractNumId w:val="30"/>
  </w:num>
  <w:num w:numId="6">
    <w:abstractNumId w:val="16"/>
  </w:num>
  <w:num w:numId="7">
    <w:abstractNumId w:val="17"/>
  </w:num>
  <w:num w:numId="8">
    <w:abstractNumId w:val="35"/>
  </w:num>
  <w:num w:numId="9">
    <w:abstractNumId w:val="26"/>
  </w:num>
  <w:num w:numId="10">
    <w:abstractNumId w:val="6"/>
  </w:num>
  <w:num w:numId="11">
    <w:abstractNumId w:val="11"/>
  </w:num>
  <w:num w:numId="12">
    <w:abstractNumId w:val="31"/>
  </w:num>
  <w:num w:numId="13">
    <w:abstractNumId w:val="28"/>
  </w:num>
  <w:num w:numId="14">
    <w:abstractNumId w:val="25"/>
  </w:num>
  <w:num w:numId="15">
    <w:abstractNumId w:val="36"/>
  </w:num>
  <w:num w:numId="16">
    <w:abstractNumId w:val="2"/>
  </w:num>
  <w:num w:numId="17">
    <w:abstractNumId w:val="23"/>
  </w:num>
  <w:num w:numId="18">
    <w:abstractNumId w:val="27"/>
  </w:num>
  <w:num w:numId="19">
    <w:abstractNumId w:val="5"/>
  </w:num>
  <w:num w:numId="20">
    <w:abstractNumId w:val="8"/>
  </w:num>
  <w:num w:numId="21">
    <w:abstractNumId w:val="0"/>
  </w:num>
  <w:num w:numId="22">
    <w:abstractNumId w:val="4"/>
  </w:num>
  <w:num w:numId="23">
    <w:abstractNumId w:val="14"/>
  </w:num>
  <w:num w:numId="24">
    <w:abstractNumId w:val="10"/>
  </w:num>
  <w:num w:numId="25">
    <w:abstractNumId w:val="1"/>
  </w:num>
  <w:num w:numId="26">
    <w:abstractNumId w:val="21"/>
  </w:num>
  <w:num w:numId="27">
    <w:abstractNumId w:val="37"/>
  </w:num>
  <w:num w:numId="28">
    <w:abstractNumId w:val="12"/>
  </w:num>
  <w:num w:numId="29">
    <w:abstractNumId w:val="9"/>
  </w:num>
  <w:num w:numId="30">
    <w:abstractNumId w:val="20"/>
  </w:num>
  <w:num w:numId="31">
    <w:abstractNumId w:val="13"/>
  </w:num>
  <w:num w:numId="32">
    <w:abstractNumId w:val="22"/>
  </w:num>
  <w:num w:numId="33">
    <w:abstractNumId w:val="19"/>
  </w:num>
  <w:num w:numId="34">
    <w:abstractNumId w:val="29"/>
  </w:num>
  <w:num w:numId="35">
    <w:abstractNumId w:val="33"/>
  </w:num>
  <w:num w:numId="36">
    <w:abstractNumId w:val="15"/>
  </w:num>
  <w:num w:numId="37">
    <w:abstractNumId w:val="3"/>
  </w:num>
  <w:num w:numId="38">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CA"/>
    <w:rsid w:val="000333B7"/>
    <w:rsid w:val="0007535F"/>
    <w:rsid w:val="0008457B"/>
    <w:rsid w:val="00113F4B"/>
    <w:rsid w:val="001858DA"/>
    <w:rsid w:val="00186FE8"/>
    <w:rsid w:val="001F70AC"/>
    <w:rsid w:val="002D1FAC"/>
    <w:rsid w:val="00301590"/>
    <w:rsid w:val="00374F18"/>
    <w:rsid w:val="003E74B6"/>
    <w:rsid w:val="0042585A"/>
    <w:rsid w:val="004B5C6D"/>
    <w:rsid w:val="004F3DFF"/>
    <w:rsid w:val="0057351E"/>
    <w:rsid w:val="006306D2"/>
    <w:rsid w:val="00681575"/>
    <w:rsid w:val="00696FB6"/>
    <w:rsid w:val="006B30D5"/>
    <w:rsid w:val="007C3DD8"/>
    <w:rsid w:val="007D10B3"/>
    <w:rsid w:val="007F24BA"/>
    <w:rsid w:val="008573F3"/>
    <w:rsid w:val="008A43CA"/>
    <w:rsid w:val="008B128D"/>
    <w:rsid w:val="008C0854"/>
    <w:rsid w:val="008C623D"/>
    <w:rsid w:val="00932BED"/>
    <w:rsid w:val="009626AC"/>
    <w:rsid w:val="0097238D"/>
    <w:rsid w:val="00995D3D"/>
    <w:rsid w:val="00A61D42"/>
    <w:rsid w:val="00A61D85"/>
    <w:rsid w:val="00A72E45"/>
    <w:rsid w:val="00AE7B4B"/>
    <w:rsid w:val="00B07289"/>
    <w:rsid w:val="00B172F2"/>
    <w:rsid w:val="00B45BC4"/>
    <w:rsid w:val="00B971EE"/>
    <w:rsid w:val="00BD6D9A"/>
    <w:rsid w:val="00BE250A"/>
    <w:rsid w:val="00C20399"/>
    <w:rsid w:val="00C34BBC"/>
    <w:rsid w:val="00C823B6"/>
    <w:rsid w:val="00CE1EA0"/>
    <w:rsid w:val="00D02096"/>
    <w:rsid w:val="00D14689"/>
    <w:rsid w:val="00D63717"/>
    <w:rsid w:val="00E93A39"/>
    <w:rsid w:val="00EB4A9A"/>
    <w:rsid w:val="00F07B1B"/>
    <w:rsid w:val="00F61ED6"/>
    <w:rsid w:val="00FA0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0AE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D3D"/>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186FE8"/>
    <w:pPr>
      <w:outlineLvl w:val="0"/>
    </w:pPr>
    <w:rPr>
      <w:rFonts w:cs="Arial"/>
      <w:b/>
      <w:bCs/>
      <w:sz w:val="36"/>
      <w:szCs w:val="32"/>
      <w:lang w:val="en"/>
    </w:rPr>
  </w:style>
  <w:style w:type="paragraph" w:styleId="Heading2">
    <w:name w:val="heading 2"/>
    <w:basedOn w:val="Normal"/>
    <w:next w:val="Normal"/>
    <w:link w:val="Heading2Char"/>
    <w:uiPriority w:val="9"/>
    <w:unhideWhenUsed/>
    <w:qFormat/>
    <w:rsid w:val="003E74B6"/>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B45BC4"/>
    <w:pPr>
      <w:keepNext/>
      <w:outlineLvl w:val="2"/>
    </w:pPr>
    <w:rPr>
      <w:rFonts w:cs="Arial"/>
      <w:b/>
      <w:bCs/>
      <w:sz w:val="28"/>
      <w:szCs w:val="28"/>
      <w:lang w:val="en"/>
    </w:rPr>
  </w:style>
  <w:style w:type="paragraph" w:styleId="Heading4">
    <w:name w:val="heading 4"/>
    <w:basedOn w:val="Normal"/>
    <w:next w:val="Normal"/>
    <w:link w:val="Heading4Char"/>
    <w:uiPriority w:val="9"/>
    <w:unhideWhenUsed/>
    <w:qFormat/>
    <w:rsid w:val="00B45BC4"/>
    <w:pPr>
      <w:keepNext/>
      <w:outlineLvl w:val="3"/>
    </w:pPr>
    <w:rPr>
      <w:rFonts w:cs="Arial"/>
      <w:b/>
      <w:bCs/>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FE8"/>
    <w:rPr>
      <w:rFonts w:ascii="Arial" w:hAnsi="Arial" w:cs="Arial"/>
      <w:b/>
      <w:bCs/>
      <w:sz w:val="36"/>
      <w:szCs w:val="32"/>
      <w:lang w:val="en"/>
    </w:rPr>
  </w:style>
  <w:style w:type="character" w:customStyle="1" w:styleId="Heading2Char">
    <w:name w:val="Heading 2 Char"/>
    <w:basedOn w:val="DefaultParagraphFont"/>
    <w:link w:val="Heading2"/>
    <w:uiPriority w:val="9"/>
    <w:rsid w:val="003E74B6"/>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B45BC4"/>
    <w:rPr>
      <w:rFonts w:ascii="Arial" w:hAnsi="Arial" w:cs="Arial"/>
      <w:b/>
      <w:bCs/>
      <w:sz w:val="28"/>
      <w:szCs w:val="28"/>
      <w:lang w:val="en"/>
    </w:rPr>
  </w:style>
  <w:style w:type="character" w:customStyle="1" w:styleId="Heading4Char">
    <w:name w:val="Heading 4 Char"/>
    <w:basedOn w:val="DefaultParagraphFont"/>
    <w:link w:val="Heading4"/>
    <w:uiPriority w:val="9"/>
    <w:rsid w:val="00B45BC4"/>
    <w:rPr>
      <w:rFonts w:ascii="Arial" w:hAnsi="Arial" w:cs="Arial"/>
      <w:b/>
      <w:bCs/>
      <w:sz w:val="24"/>
      <w:lang w:val="en"/>
    </w:rPr>
  </w:style>
  <w:style w:type="numbering" w:customStyle="1" w:styleId="NoList1">
    <w:name w:val="No List1"/>
    <w:next w:val="NoList"/>
    <w:uiPriority w:val="99"/>
    <w:semiHidden/>
    <w:unhideWhenUsed/>
    <w:rsid w:val="008A43CA"/>
  </w:style>
  <w:style w:type="character" w:styleId="Hyperlink">
    <w:name w:val="Hyperlink"/>
    <w:basedOn w:val="DefaultParagraphFont"/>
    <w:uiPriority w:val="99"/>
    <w:unhideWhenUsed/>
    <w:rsid w:val="008A43CA"/>
    <w:rPr>
      <w:color w:val="0000FF" w:themeColor="hyperlink"/>
      <w:u w:val="single"/>
    </w:rPr>
  </w:style>
  <w:style w:type="character" w:styleId="UnresolvedMention">
    <w:name w:val="Unresolved Mention"/>
    <w:basedOn w:val="DefaultParagraphFont"/>
    <w:uiPriority w:val="99"/>
    <w:semiHidden/>
    <w:unhideWhenUsed/>
    <w:rsid w:val="008A43CA"/>
    <w:rPr>
      <w:color w:val="605E5C"/>
      <w:shd w:val="clear" w:color="auto" w:fill="E1DFDD"/>
    </w:rPr>
  </w:style>
  <w:style w:type="paragraph" w:styleId="Header">
    <w:name w:val="header"/>
    <w:basedOn w:val="Normal"/>
    <w:link w:val="HeaderChar"/>
    <w:uiPriority w:val="99"/>
    <w:unhideWhenUsed/>
    <w:rsid w:val="008A43CA"/>
    <w:pPr>
      <w:tabs>
        <w:tab w:val="center" w:pos="4680"/>
        <w:tab w:val="right" w:pos="9360"/>
      </w:tabs>
      <w:spacing w:after="0"/>
    </w:pPr>
  </w:style>
  <w:style w:type="character" w:customStyle="1" w:styleId="HeaderChar">
    <w:name w:val="Header Char"/>
    <w:basedOn w:val="DefaultParagraphFont"/>
    <w:link w:val="Header"/>
    <w:uiPriority w:val="99"/>
    <w:rsid w:val="008A43CA"/>
    <w:rPr>
      <w:rFonts w:ascii="Arial" w:hAnsi="Arial"/>
      <w:sz w:val="24"/>
    </w:rPr>
  </w:style>
  <w:style w:type="paragraph" w:styleId="Footer">
    <w:name w:val="footer"/>
    <w:basedOn w:val="Normal"/>
    <w:link w:val="FooterChar"/>
    <w:uiPriority w:val="99"/>
    <w:unhideWhenUsed/>
    <w:rsid w:val="008A43CA"/>
    <w:pPr>
      <w:tabs>
        <w:tab w:val="center" w:pos="4680"/>
        <w:tab w:val="right" w:pos="9360"/>
      </w:tabs>
      <w:spacing w:after="0"/>
    </w:pPr>
  </w:style>
  <w:style w:type="character" w:customStyle="1" w:styleId="FooterChar">
    <w:name w:val="Footer Char"/>
    <w:basedOn w:val="DefaultParagraphFont"/>
    <w:link w:val="Footer"/>
    <w:uiPriority w:val="99"/>
    <w:rsid w:val="008A43CA"/>
    <w:rPr>
      <w:rFonts w:ascii="Arial" w:hAnsi="Arial"/>
      <w:sz w:val="24"/>
    </w:rPr>
  </w:style>
  <w:style w:type="paragraph" w:styleId="BalloonText">
    <w:name w:val="Balloon Text"/>
    <w:basedOn w:val="Normal"/>
    <w:link w:val="BalloonTextChar"/>
    <w:uiPriority w:val="99"/>
    <w:semiHidden/>
    <w:unhideWhenUsed/>
    <w:rsid w:val="008A43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3CA"/>
    <w:rPr>
      <w:rFonts w:ascii="Segoe UI" w:hAnsi="Segoe UI" w:cs="Segoe UI"/>
      <w:sz w:val="18"/>
      <w:szCs w:val="18"/>
    </w:rPr>
  </w:style>
  <w:style w:type="character" w:styleId="CommentReference">
    <w:name w:val="annotation reference"/>
    <w:basedOn w:val="DefaultParagraphFont"/>
    <w:uiPriority w:val="99"/>
    <w:semiHidden/>
    <w:unhideWhenUsed/>
    <w:rsid w:val="008A43CA"/>
    <w:rPr>
      <w:sz w:val="16"/>
      <w:szCs w:val="16"/>
    </w:rPr>
  </w:style>
  <w:style w:type="paragraph" w:styleId="CommentText">
    <w:name w:val="annotation text"/>
    <w:basedOn w:val="Normal"/>
    <w:link w:val="CommentTextChar"/>
    <w:uiPriority w:val="99"/>
    <w:semiHidden/>
    <w:unhideWhenUsed/>
    <w:rsid w:val="008A43CA"/>
    <w:rPr>
      <w:sz w:val="20"/>
      <w:szCs w:val="20"/>
    </w:rPr>
  </w:style>
  <w:style w:type="character" w:customStyle="1" w:styleId="CommentTextChar">
    <w:name w:val="Comment Text Char"/>
    <w:basedOn w:val="DefaultParagraphFont"/>
    <w:link w:val="CommentText"/>
    <w:uiPriority w:val="99"/>
    <w:semiHidden/>
    <w:rsid w:val="008A43C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A43CA"/>
    <w:rPr>
      <w:b/>
      <w:bCs/>
    </w:rPr>
  </w:style>
  <w:style w:type="character" w:customStyle="1" w:styleId="CommentSubjectChar">
    <w:name w:val="Comment Subject Char"/>
    <w:basedOn w:val="CommentTextChar"/>
    <w:link w:val="CommentSubject"/>
    <w:uiPriority w:val="99"/>
    <w:semiHidden/>
    <w:rsid w:val="008A43CA"/>
    <w:rPr>
      <w:rFonts w:ascii="Arial" w:hAnsi="Arial"/>
      <w:b/>
      <w:bCs/>
      <w:sz w:val="20"/>
      <w:szCs w:val="20"/>
    </w:rPr>
  </w:style>
  <w:style w:type="character" w:styleId="FollowedHyperlink">
    <w:name w:val="FollowedHyperlink"/>
    <w:basedOn w:val="DefaultParagraphFont"/>
    <w:uiPriority w:val="99"/>
    <w:semiHidden/>
    <w:unhideWhenUsed/>
    <w:rsid w:val="008A43CA"/>
    <w:rPr>
      <w:color w:val="800080" w:themeColor="followedHyperlink"/>
      <w:u w:val="single"/>
    </w:rPr>
  </w:style>
  <w:style w:type="paragraph" w:styleId="ListParagraph">
    <w:name w:val="List Paragraph"/>
    <w:basedOn w:val="Normal"/>
    <w:uiPriority w:val="34"/>
    <w:qFormat/>
    <w:rsid w:val="008A43CA"/>
    <w:pPr>
      <w:ind w:left="720"/>
      <w:contextualSpacing/>
    </w:pPr>
  </w:style>
  <w:style w:type="paragraph" w:styleId="Revision">
    <w:name w:val="Revision"/>
    <w:hidden/>
    <w:uiPriority w:val="99"/>
    <w:semiHidden/>
    <w:rsid w:val="008A43CA"/>
    <w:pPr>
      <w:spacing w:after="0" w:line="240" w:lineRule="auto"/>
    </w:pPr>
    <w:rPr>
      <w:rFonts w:ascii="Arial" w:hAnsi="Arial"/>
      <w:sz w:val="24"/>
    </w:rPr>
  </w:style>
  <w:style w:type="paragraph" w:styleId="NormalWeb">
    <w:name w:val="Normal (Web)"/>
    <w:basedOn w:val="Normal"/>
    <w:uiPriority w:val="99"/>
    <w:semiHidden/>
    <w:unhideWhenUsed/>
    <w:rsid w:val="008A43CA"/>
    <w:rPr>
      <w:rFonts w:ascii="Times New Roman" w:eastAsia="Times New Roman" w:hAnsi="Times New Roman" w:cs="Times New Roman"/>
      <w:szCs w:val="24"/>
    </w:rPr>
  </w:style>
  <w:style w:type="paragraph" w:styleId="NoSpacing">
    <w:name w:val="No Spacing"/>
    <w:uiPriority w:val="1"/>
    <w:qFormat/>
    <w:rsid w:val="008A43CA"/>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6285">
      <w:bodyDiv w:val="1"/>
      <w:marLeft w:val="0"/>
      <w:marRight w:val="0"/>
      <w:marTop w:val="0"/>
      <w:marBottom w:val="0"/>
      <w:divBdr>
        <w:top w:val="none" w:sz="0" w:space="0" w:color="auto"/>
        <w:left w:val="none" w:sz="0" w:space="0" w:color="auto"/>
        <w:bottom w:val="none" w:sz="0" w:space="0" w:color="auto"/>
        <w:right w:val="none" w:sz="0" w:space="0" w:color="auto"/>
      </w:divBdr>
      <w:divsChild>
        <w:div w:id="93330084">
          <w:marLeft w:val="0"/>
          <w:marRight w:val="0"/>
          <w:marTop w:val="0"/>
          <w:marBottom w:val="0"/>
          <w:divBdr>
            <w:top w:val="none" w:sz="0" w:space="0" w:color="auto"/>
            <w:left w:val="none" w:sz="0" w:space="0" w:color="auto"/>
            <w:bottom w:val="none" w:sz="0" w:space="0" w:color="auto"/>
            <w:right w:val="none" w:sz="0" w:space="0" w:color="auto"/>
          </w:divBdr>
          <w:divsChild>
            <w:div w:id="1478374120">
              <w:marLeft w:val="0"/>
              <w:marRight w:val="0"/>
              <w:marTop w:val="0"/>
              <w:marBottom w:val="0"/>
              <w:divBdr>
                <w:top w:val="none" w:sz="0" w:space="0" w:color="auto"/>
                <w:left w:val="none" w:sz="0" w:space="0" w:color="auto"/>
                <w:bottom w:val="none" w:sz="0" w:space="0" w:color="auto"/>
                <w:right w:val="none" w:sz="0" w:space="0" w:color="auto"/>
              </w:divBdr>
              <w:divsChild>
                <w:div w:id="1159155189">
                  <w:marLeft w:val="0"/>
                  <w:marRight w:val="0"/>
                  <w:marTop w:val="0"/>
                  <w:marBottom w:val="0"/>
                  <w:divBdr>
                    <w:top w:val="none" w:sz="0" w:space="0" w:color="auto"/>
                    <w:left w:val="none" w:sz="0" w:space="0" w:color="auto"/>
                    <w:bottom w:val="none" w:sz="0" w:space="0" w:color="auto"/>
                    <w:right w:val="none" w:sz="0" w:space="0" w:color="auto"/>
                  </w:divBdr>
                  <w:divsChild>
                    <w:div w:id="978729176">
                      <w:marLeft w:val="0"/>
                      <w:marRight w:val="0"/>
                      <w:marTop w:val="0"/>
                      <w:marBottom w:val="0"/>
                      <w:divBdr>
                        <w:top w:val="none" w:sz="0" w:space="0" w:color="auto"/>
                        <w:left w:val="none" w:sz="0" w:space="0" w:color="auto"/>
                        <w:bottom w:val="none" w:sz="0" w:space="0" w:color="auto"/>
                        <w:right w:val="none" w:sz="0" w:space="0" w:color="auto"/>
                      </w:divBdr>
                      <w:divsChild>
                        <w:div w:id="2069374530">
                          <w:marLeft w:val="0"/>
                          <w:marRight w:val="0"/>
                          <w:marTop w:val="0"/>
                          <w:marBottom w:val="0"/>
                          <w:divBdr>
                            <w:top w:val="none" w:sz="0" w:space="0" w:color="auto"/>
                            <w:left w:val="none" w:sz="0" w:space="0" w:color="auto"/>
                            <w:bottom w:val="none" w:sz="0" w:space="0" w:color="auto"/>
                            <w:right w:val="none" w:sz="0" w:space="0" w:color="auto"/>
                          </w:divBdr>
                          <w:divsChild>
                            <w:div w:id="169413452">
                              <w:marLeft w:val="0"/>
                              <w:marRight w:val="0"/>
                              <w:marTop w:val="0"/>
                              <w:marBottom w:val="0"/>
                              <w:divBdr>
                                <w:top w:val="none" w:sz="0" w:space="0" w:color="auto"/>
                                <w:left w:val="none" w:sz="0" w:space="0" w:color="auto"/>
                                <w:bottom w:val="none" w:sz="0" w:space="0" w:color="auto"/>
                                <w:right w:val="none" w:sz="0" w:space="0" w:color="auto"/>
                              </w:divBdr>
                              <w:divsChild>
                                <w:div w:id="399132861">
                                  <w:marLeft w:val="0"/>
                                  <w:marRight w:val="0"/>
                                  <w:marTop w:val="0"/>
                                  <w:marBottom w:val="0"/>
                                  <w:divBdr>
                                    <w:top w:val="none" w:sz="0" w:space="0" w:color="auto"/>
                                    <w:left w:val="none" w:sz="0" w:space="0" w:color="auto"/>
                                    <w:bottom w:val="none" w:sz="0" w:space="0" w:color="auto"/>
                                    <w:right w:val="none" w:sz="0" w:space="0" w:color="auto"/>
                                  </w:divBdr>
                                  <w:divsChild>
                                    <w:div w:id="445395248">
                                      <w:marLeft w:val="0"/>
                                      <w:marRight w:val="0"/>
                                      <w:marTop w:val="0"/>
                                      <w:marBottom w:val="0"/>
                                      <w:divBdr>
                                        <w:top w:val="none" w:sz="0" w:space="0" w:color="auto"/>
                                        <w:left w:val="none" w:sz="0" w:space="0" w:color="auto"/>
                                        <w:bottom w:val="none" w:sz="0" w:space="0" w:color="auto"/>
                                        <w:right w:val="none" w:sz="0" w:space="0" w:color="auto"/>
                                      </w:divBdr>
                                      <w:divsChild>
                                        <w:div w:id="843208460">
                                          <w:marLeft w:val="0"/>
                                          <w:marRight w:val="0"/>
                                          <w:marTop w:val="0"/>
                                          <w:marBottom w:val="0"/>
                                          <w:divBdr>
                                            <w:top w:val="none" w:sz="0" w:space="0" w:color="auto"/>
                                            <w:left w:val="none" w:sz="0" w:space="0" w:color="auto"/>
                                            <w:bottom w:val="none" w:sz="0" w:space="0" w:color="auto"/>
                                            <w:right w:val="none" w:sz="0" w:space="0" w:color="auto"/>
                                          </w:divBdr>
                                          <w:divsChild>
                                            <w:div w:id="1694843490">
                                              <w:marLeft w:val="0"/>
                                              <w:marRight w:val="0"/>
                                              <w:marTop w:val="0"/>
                                              <w:marBottom w:val="0"/>
                                              <w:divBdr>
                                                <w:top w:val="none" w:sz="0" w:space="0" w:color="auto"/>
                                                <w:left w:val="none" w:sz="0" w:space="0" w:color="auto"/>
                                                <w:bottom w:val="none" w:sz="0" w:space="0" w:color="auto"/>
                                                <w:right w:val="none" w:sz="0" w:space="0" w:color="auto"/>
                                              </w:divBdr>
                                              <w:divsChild>
                                                <w:div w:id="1994944943">
                                                  <w:marLeft w:val="0"/>
                                                  <w:marRight w:val="0"/>
                                                  <w:marTop w:val="0"/>
                                                  <w:marBottom w:val="0"/>
                                                  <w:divBdr>
                                                    <w:top w:val="none" w:sz="0" w:space="0" w:color="auto"/>
                                                    <w:left w:val="none" w:sz="0" w:space="0" w:color="auto"/>
                                                    <w:bottom w:val="none" w:sz="0" w:space="0" w:color="auto"/>
                                                    <w:right w:val="none" w:sz="0" w:space="0" w:color="auto"/>
                                                  </w:divBdr>
                                                  <w:divsChild>
                                                    <w:div w:id="11310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r.tti.tamu.edu/" TargetMode="External"/><Relationship Id="rId13" Type="http://schemas.openxmlformats.org/officeDocument/2006/relationships/hyperlink" Target="https://intra.twc.texas.gov/intranet/vrs/docs/vehicle-modification-coversheet.docx" TargetMode="External"/><Relationship Id="rId18" Type="http://schemas.openxmlformats.org/officeDocument/2006/relationships/hyperlink" Target="https://vr.tti.tamu.edu/" TargetMode="External"/><Relationship Id="rId26" Type="http://schemas.openxmlformats.org/officeDocument/2006/relationships/hyperlink" Target="mailto:rtm.revenue.accounting@twc.state.tx.us" TargetMode="External"/><Relationship Id="rId3" Type="http://schemas.openxmlformats.org/officeDocument/2006/relationships/settings" Target="settings.xml"/><Relationship Id="rId21" Type="http://schemas.openxmlformats.org/officeDocument/2006/relationships/hyperlink" Target="mailto:PSART@twc.state.tx.us" TargetMode="External"/><Relationship Id="rId34" Type="http://schemas.openxmlformats.org/officeDocument/2006/relationships/fontTable" Target="fontTable.xml"/><Relationship Id="rId7" Type="http://schemas.openxmlformats.org/officeDocument/2006/relationships/hyperlink" Target="https://vr.tti.tamu.edu/" TargetMode="External"/><Relationship Id="rId12" Type="http://schemas.openxmlformats.org/officeDocument/2006/relationships/hyperlink" Target="mailto:PSART@twc.state.tx.us" TargetMode="External"/><Relationship Id="rId17" Type="http://schemas.openxmlformats.org/officeDocument/2006/relationships/hyperlink" Target="https://intra.twc.texas.gov/intranet/gl/html/vocational_rehab_forms.html" TargetMode="External"/><Relationship Id="rId25" Type="http://schemas.openxmlformats.org/officeDocument/2006/relationships/hyperlink" Target="mailto:rtm.revenue.accounting@twc.state.tx.u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ntra.twc.texas.gov/intranet/gl/html/vocational_rehab_forms.html" TargetMode="External"/><Relationship Id="rId20" Type="http://schemas.openxmlformats.org/officeDocument/2006/relationships/hyperlink" Target="https://intra.twc.texas.gov/intranet/gl/html/vocational_rehab_forms.html" TargetMode="External"/><Relationship Id="rId29" Type="http://schemas.openxmlformats.org/officeDocument/2006/relationships/hyperlink" Target="https://twc.texas.gov/vr-services-manual/vrsm-c-14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files/partners/vrsm-e-200.docx" TargetMode="External"/><Relationship Id="rId24" Type="http://schemas.openxmlformats.org/officeDocument/2006/relationships/hyperlink" Target="https://twc.texas.gov/standards-manual/vr-sfp-chapter-22" TargetMode="External"/><Relationship Id="rId32" Type="http://schemas.openxmlformats.org/officeDocument/2006/relationships/hyperlink" Target="mailto:PSART@twc.state.tx.us" TargetMode="External"/><Relationship Id="rId5" Type="http://schemas.openxmlformats.org/officeDocument/2006/relationships/footnotes" Target="footnotes.xml"/><Relationship Id="rId15" Type="http://schemas.openxmlformats.org/officeDocument/2006/relationships/hyperlink" Target="https://vr.tti.tamu.edu/" TargetMode="External"/><Relationship Id="rId23" Type="http://schemas.openxmlformats.org/officeDocument/2006/relationships/hyperlink" Target="https://vr.tti.tamu.edu/" TargetMode="External"/><Relationship Id="rId28" Type="http://schemas.openxmlformats.org/officeDocument/2006/relationships/hyperlink" Target="https://vr.tti.tamu.edu/" TargetMode="External"/><Relationship Id="rId10" Type="http://schemas.openxmlformats.org/officeDocument/2006/relationships/hyperlink" Target="https://twc.texas.gov/vr-services-manual/vrsm-c-1300" TargetMode="External"/><Relationship Id="rId19" Type="http://schemas.openxmlformats.org/officeDocument/2006/relationships/hyperlink" Target="https://intra.twc.texas.gov/intranet/gl/html/vocational_rehab_forms.html" TargetMode="External"/><Relationship Id="rId31" Type="http://schemas.openxmlformats.org/officeDocument/2006/relationships/hyperlink" Target="https://intra.twc.texas.gov/intranet/gl/html/vocational_rehab_forms.html" TargetMode="External"/><Relationship Id="rId4" Type="http://schemas.openxmlformats.org/officeDocument/2006/relationships/webSettings" Target="webSettings.xml"/><Relationship Id="rId9" Type="http://schemas.openxmlformats.org/officeDocument/2006/relationships/hyperlink" Target="mailto:VR.Pre-ETS@twc.state.tx.us" TargetMode="External"/><Relationship Id="rId14" Type="http://schemas.openxmlformats.org/officeDocument/2006/relationships/hyperlink" Target="https://intra.twc.texas.gov/intranet/gl/html/vocational_rehab_forms.html" TargetMode="External"/><Relationship Id="rId22" Type="http://schemas.openxmlformats.org/officeDocument/2006/relationships/hyperlink" Target="https://intra.twc.texas.gov/intranet/gl/html/vocational_rehab_forms.html" TargetMode="External"/><Relationship Id="rId27" Type="http://schemas.openxmlformats.org/officeDocument/2006/relationships/hyperlink" Target="https://twc.texas.gov/vr-services-manual/vrsm-c-1400" TargetMode="External"/><Relationship Id="rId30" Type="http://schemas.openxmlformats.org/officeDocument/2006/relationships/hyperlink" Target="mailto:PSART@twc.state.tx.u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7378</Words>
  <Characters>42058</Characters>
  <Application>Microsoft Office Word</Application>
  <DocSecurity>0</DocSecurity>
  <Lines>350</Lines>
  <Paragraphs>98</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VRSM C-204: Vehicle Modification Services revised March 1, 2021</vt:lpstr>
      <vt:lpstr>Vocational Rehabilitation Services Manual C-200: Technology Services</vt:lpstr>
      <vt:lpstr>    C-204: Vehicle Modification Services</vt:lpstr>
      <vt:lpstr>        C-204-1: Phase 1—Criteria for Assistance Review and Approval</vt:lpstr>
      <vt:lpstr>        C-204-2: Phase 2—Evaluation and Training</vt:lpstr>
      <vt:lpstr>        C-204-3:  Phase 3—Vehicle Selection and TTI Review</vt:lpstr>
      <vt:lpstr>        C-204-4: Phase 4—Installation and Other Considerations</vt:lpstr>
      <vt:lpstr>        C-204-5: Phase 5—Vehicle Delivery and Final Configuration</vt:lpstr>
      <vt:lpstr>C-204: Vehicle Modification Services</vt:lpstr>
      <vt:lpstr>        C-204-1: Purchasing a Vehicle for Modification</vt:lpstr>
      <vt:lpstr>        C-204-2: Purchasing a Vehicle for Modification or a Modified Vehicle</vt:lpstr>
      <vt:lpstr>        C-204-3: Van Modifications, Lowered-Floor Minivans, and Limitations on Vehicle M</vt:lpstr>
      <vt:lpstr>        C-204-4: Evaluating the Driver</vt:lpstr>
      <vt:lpstr>        C-204-5: Evaluating Used or Pre-Owned Vehicles</vt:lpstr>
      <vt:lpstr>        C-204-6: Reviewing the Modification Plan before the Vehicle Is Purchased</vt:lpstr>
      <vt:lpstr>        C-204-7: Obtaining the Modification Proposal</vt:lpstr>
      <vt:lpstr>        C-204-8: Determining the Required Documentation for Modifications</vt:lpstr>
      <vt:lpstr>        C-204-9: Completing Inspections of the Modified Vehicle</vt:lpstr>
      <vt:lpstr>        C-204-10: Insuring the Vehicle</vt:lpstr>
      <vt:lpstr>        C-204-11: Helping the Customer with Payments for a Modified Vehicle</vt:lpstr>
      <vt:lpstr>        C-204-12: Purchasing Equipment and Modification Repairs</vt:lpstr>
    </vt:vector>
  </TitlesOfParts>
  <Company/>
  <LinksUpToDate>false</LinksUpToDate>
  <CharactersWithSpaces>49338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C-204: Vehicle Modification Services revised March 1, 2021</dc:title>
  <dc:subject/>
  <dc:creator/>
  <cp:keywords/>
  <dc:description/>
  <cp:lastModifiedBy/>
  <cp:revision>1</cp:revision>
  <dcterms:created xsi:type="dcterms:W3CDTF">2021-02-23T16:08:00Z</dcterms:created>
  <dcterms:modified xsi:type="dcterms:W3CDTF">2021-03-01T14:31:00Z</dcterms:modified>
</cp:coreProperties>
</file>