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22B1" w14:textId="0C517BA5" w:rsidR="00410D52" w:rsidRPr="002C46EC" w:rsidRDefault="00410D52" w:rsidP="00410D52">
      <w:pPr>
        <w:pStyle w:val="Heading1"/>
        <w:rPr>
          <w:rFonts w:cs="Arial"/>
          <w:lang w:val="en"/>
        </w:rPr>
      </w:pPr>
      <w:bookmarkStart w:id="0" w:name="_Toc534963401"/>
      <w:bookmarkStart w:id="1" w:name="_Hlk528065309"/>
      <w:r w:rsidRPr="002C46EC">
        <w:rPr>
          <w:rFonts w:cs="Arial"/>
          <w:lang w:val="en"/>
        </w:rPr>
        <w:t xml:space="preserve">Vocational Rehabilitation Services Manual </w:t>
      </w:r>
      <w:bookmarkStart w:id="2" w:name="_GoBack"/>
      <w:r w:rsidRPr="002C46EC">
        <w:rPr>
          <w:rFonts w:cs="Arial"/>
        </w:rPr>
        <w:t>C-400: Training Services</w:t>
      </w:r>
      <w:bookmarkEnd w:id="2"/>
    </w:p>
    <w:p w14:paraId="160822B2" w14:textId="030280C3" w:rsidR="00410D52" w:rsidRPr="002C46EC" w:rsidRDefault="00410D52" w:rsidP="00410D52">
      <w:pPr>
        <w:rPr>
          <w:rFonts w:cs="Arial"/>
          <w:color w:val="auto"/>
          <w:lang w:val="en"/>
        </w:rPr>
      </w:pPr>
      <w:r w:rsidRPr="002C46EC">
        <w:rPr>
          <w:rFonts w:cs="Arial"/>
          <w:color w:val="auto"/>
        </w:rPr>
        <w:t xml:space="preserve">Revised </w:t>
      </w:r>
      <w:r w:rsidR="00353747" w:rsidRPr="002C46EC">
        <w:rPr>
          <w:rFonts w:cs="Arial"/>
          <w:color w:val="auto"/>
          <w:lang w:val="en"/>
        </w:rPr>
        <w:t>Ju</w:t>
      </w:r>
      <w:r w:rsidR="00AC6923">
        <w:rPr>
          <w:rFonts w:cs="Arial"/>
          <w:color w:val="auto"/>
          <w:lang w:val="en"/>
        </w:rPr>
        <w:t>ly 1</w:t>
      </w:r>
      <w:r w:rsidR="0082583C" w:rsidRPr="002C46EC">
        <w:rPr>
          <w:rFonts w:cs="Arial"/>
          <w:color w:val="auto"/>
          <w:lang w:val="en"/>
        </w:rPr>
        <w:t>,</w:t>
      </w:r>
      <w:r w:rsidR="00AC6923">
        <w:rPr>
          <w:rFonts w:cs="Arial"/>
          <w:color w:val="auto"/>
          <w:lang w:val="en"/>
        </w:rPr>
        <w:t xml:space="preserve"> </w:t>
      </w:r>
      <w:r w:rsidR="0082583C" w:rsidRPr="002C46EC">
        <w:rPr>
          <w:rFonts w:cs="Arial"/>
          <w:color w:val="auto"/>
          <w:lang w:val="en"/>
        </w:rPr>
        <w:t>2020</w:t>
      </w:r>
    </w:p>
    <w:bookmarkEnd w:id="0"/>
    <w:bookmarkEnd w:id="1"/>
    <w:p w14:paraId="00459092" w14:textId="77777777" w:rsidR="0082583C" w:rsidRPr="002C46EC" w:rsidRDefault="0082583C" w:rsidP="002C46EC">
      <w:pPr>
        <w:pStyle w:val="Heading2"/>
        <w:rPr>
          <w:rFonts w:eastAsia="Times New Roman"/>
          <w:lang w:val="en"/>
        </w:rPr>
      </w:pPr>
      <w:r w:rsidRPr="002C46EC">
        <w:rPr>
          <w:rFonts w:eastAsia="Times New Roman"/>
          <w:lang w:val="en"/>
        </w:rPr>
        <w:t>C-412: Maximum Payment for Training at a College or University</w:t>
      </w:r>
    </w:p>
    <w:p w14:paraId="07C7E964"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VR pays for training based on the type of institution in which the customer is enrolled. To determine the type of institution in which a customer is enrolled, refer to </w:t>
      </w:r>
      <w:hyperlink r:id="rId7" w:history="1">
        <w:r w:rsidRPr="002C46EC">
          <w:rPr>
            <w:rFonts w:eastAsia="Times New Roman" w:cs="Arial"/>
            <w:color w:val="0000FF"/>
            <w:szCs w:val="24"/>
            <w:u w:val="single"/>
            <w:lang w:val="en"/>
          </w:rPr>
          <w:t>College for all Texans— Institutions of Higher Education</w:t>
        </w:r>
      </w:hyperlink>
      <w:r w:rsidRPr="002C46EC">
        <w:rPr>
          <w:rFonts w:eastAsia="Times New Roman" w:cs="Arial"/>
          <w:color w:val="auto"/>
          <w:szCs w:val="24"/>
          <w:lang w:val="en"/>
        </w:rPr>
        <w:t>. This subsection and subsection C-413 list the maximum amounts that VR is permitted to pay per semester or grading period for tuition and fees.</w:t>
      </w:r>
    </w:p>
    <w:p w14:paraId="1B514539"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To calculate the amount that VR can pay toward the cost of the customer's tuition and required fees for training at a community college, technical or state college, four-year college, university, or health-related institution, the VR counselor uses the following procedure.</w:t>
      </w:r>
    </w:p>
    <w:p w14:paraId="17D95DCA"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Multiply the number of credit hours the customer is taking per semester or grading period by the maximum payment amount listed in:</w:t>
      </w:r>
    </w:p>
    <w:p w14:paraId="08EFBA8F" w14:textId="77777777" w:rsidR="0082583C" w:rsidRPr="002C46EC" w:rsidRDefault="0082583C" w:rsidP="000D1DA9">
      <w:pPr>
        <w:numPr>
          <w:ilvl w:val="0"/>
          <w:numId w:val="1"/>
        </w:numPr>
        <w:rPr>
          <w:rFonts w:eastAsia="Times New Roman" w:cs="Arial"/>
          <w:color w:val="auto"/>
          <w:szCs w:val="24"/>
          <w:lang w:val="en"/>
        </w:rPr>
      </w:pPr>
      <w:r w:rsidRPr="002C46EC">
        <w:rPr>
          <w:rFonts w:eastAsia="Times New Roman" w:cs="Arial"/>
          <w:color w:val="auto"/>
          <w:szCs w:val="24"/>
          <w:lang w:val="en"/>
        </w:rPr>
        <w:t>C-412-1: Public Training Institutions Two-Year Community College;</w:t>
      </w:r>
    </w:p>
    <w:p w14:paraId="6FD4A333" w14:textId="77777777" w:rsidR="0082583C" w:rsidRPr="002C46EC" w:rsidRDefault="0082583C" w:rsidP="000D1DA9">
      <w:pPr>
        <w:numPr>
          <w:ilvl w:val="0"/>
          <w:numId w:val="1"/>
        </w:numPr>
        <w:rPr>
          <w:rFonts w:eastAsia="Times New Roman" w:cs="Arial"/>
          <w:color w:val="auto"/>
          <w:szCs w:val="24"/>
          <w:lang w:val="en"/>
        </w:rPr>
      </w:pPr>
      <w:r w:rsidRPr="002C46EC">
        <w:rPr>
          <w:rFonts w:eastAsia="Times New Roman" w:cs="Arial"/>
          <w:color w:val="auto"/>
          <w:szCs w:val="24"/>
          <w:lang w:val="en"/>
        </w:rPr>
        <w:t>C-412-2: Public Training Institutions Technical and State College;</w:t>
      </w:r>
    </w:p>
    <w:p w14:paraId="4B85DA45" w14:textId="77777777" w:rsidR="0082583C" w:rsidRPr="002C46EC" w:rsidRDefault="0082583C" w:rsidP="000D1DA9">
      <w:pPr>
        <w:numPr>
          <w:ilvl w:val="0"/>
          <w:numId w:val="1"/>
        </w:numPr>
        <w:rPr>
          <w:rFonts w:eastAsia="Times New Roman" w:cs="Arial"/>
          <w:color w:val="auto"/>
          <w:szCs w:val="24"/>
          <w:lang w:val="en"/>
        </w:rPr>
      </w:pPr>
      <w:r w:rsidRPr="002C46EC">
        <w:rPr>
          <w:rFonts w:eastAsia="Times New Roman" w:cs="Arial"/>
          <w:color w:val="auto"/>
          <w:szCs w:val="24"/>
          <w:lang w:val="en"/>
        </w:rPr>
        <w:t>C-412-3: Public Training Institutions Four-Year College or University; or</w:t>
      </w:r>
    </w:p>
    <w:p w14:paraId="6913592A" w14:textId="77777777" w:rsidR="0082583C" w:rsidRPr="002C46EC" w:rsidRDefault="0082583C" w:rsidP="000D1DA9">
      <w:pPr>
        <w:numPr>
          <w:ilvl w:val="0"/>
          <w:numId w:val="1"/>
        </w:numPr>
        <w:rPr>
          <w:rFonts w:eastAsia="Times New Roman" w:cs="Arial"/>
          <w:color w:val="auto"/>
          <w:szCs w:val="24"/>
          <w:lang w:val="en"/>
        </w:rPr>
      </w:pPr>
      <w:r w:rsidRPr="002C46EC">
        <w:rPr>
          <w:rFonts w:eastAsia="Times New Roman" w:cs="Arial"/>
          <w:color w:val="auto"/>
          <w:szCs w:val="24"/>
          <w:lang w:val="en"/>
        </w:rPr>
        <w:t>C-412-4: Public Health Related Institutions.</w:t>
      </w:r>
    </w:p>
    <w:p w14:paraId="265080C4"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This is the maximum amount that VR can pay toward the cost of the customer's tuition and required fees.</w:t>
      </w:r>
    </w:p>
    <w:p w14:paraId="7968B73E" w14:textId="77777777" w:rsidR="0082583C" w:rsidRPr="002C46EC" w:rsidRDefault="0082583C" w:rsidP="000D1DA9">
      <w:pPr>
        <w:numPr>
          <w:ilvl w:val="0"/>
          <w:numId w:val="2"/>
        </w:numPr>
        <w:rPr>
          <w:rFonts w:eastAsia="Times New Roman" w:cs="Arial"/>
          <w:color w:val="auto"/>
          <w:szCs w:val="24"/>
          <w:lang w:val="en"/>
        </w:rPr>
      </w:pPr>
      <w:r w:rsidRPr="002C46EC">
        <w:rPr>
          <w:rFonts w:eastAsia="Times New Roman" w:cs="Arial"/>
          <w:color w:val="auto"/>
          <w:szCs w:val="24"/>
          <w:lang w:val="en"/>
        </w:rPr>
        <w:t>Next, find the amount due for tuition and required fees and deduct the Pell Grant amount and the amount of need-based financial aid that does not require repayment.</w:t>
      </w:r>
    </w:p>
    <w:p w14:paraId="414AAFC6" w14:textId="77777777" w:rsidR="0082583C" w:rsidRPr="002C46EC" w:rsidRDefault="0082583C" w:rsidP="000D1DA9">
      <w:pPr>
        <w:numPr>
          <w:ilvl w:val="0"/>
          <w:numId w:val="2"/>
        </w:numPr>
        <w:rPr>
          <w:rFonts w:eastAsia="Times New Roman" w:cs="Arial"/>
          <w:color w:val="auto"/>
          <w:szCs w:val="24"/>
          <w:lang w:val="en"/>
        </w:rPr>
      </w:pPr>
      <w:r w:rsidRPr="002C46EC">
        <w:rPr>
          <w:rFonts w:eastAsia="Times New Roman" w:cs="Arial"/>
          <w:color w:val="auto"/>
          <w:szCs w:val="24"/>
          <w:lang w:val="en"/>
        </w:rPr>
        <w:t>From this amount if the customer is over BLR, deduct BLR.</w:t>
      </w:r>
    </w:p>
    <w:p w14:paraId="69460848" w14:textId="77777777" w:rsidR="0082583C" w:rsidRPr="002C46EC" w:rsidRDefault="0082583C" w:rsidP="000D1DA9">
      <w:pPr>
        <w:numPr>
          <w:ilvl w:val="0"/>
          <w:numId w:val="2"/>
        </w:numPr>
        <w:rPr>
          <w:rFonts w:eastAsia="Times New Roman" w:cs="Arial"/>
          <w:color w:val="auto"/>
          <w:szCs w:val="24"/>
          <w:lang w:val="en"/>
        </w:rPr>
      </w:pPr>
      <w:r w:rsidRPr="002C46EC">
        <w:rPr>
          <w:rFonts w:eastAsia="Times New Roman" w:cs="Arial"/>
          <w:color w:val="auto"/>
          <w:szCs w:val="24"/>
          <w:lang w:val="en"/>
        </w:rPr>
        <w:t>If the amount in number 2 is less than the maximum that VR can pay in number 1, VR issues the service authorization for the amount from number 2; or</w:t>
      </w:r>
    </w:p>
    <w:p w14:paraId="3EB8ABB1" w14:textId="77777777" w:rsidR="0082583C" w:rsidRPr="002C46EC" w:rsidRDefault="0082583C" w:rsidP="000D1DA9">
      <w:pPr>
        <w:numPr>
          <w:ilvl w:val="0"/>
          <w:numId w:val="2"/>
        </w:numPr>
        <w:rPr>
          <w:rFonts w:eastAsia="Times New Roman" w:cs="Arial"/>
          <w:color w:val="auto"/>
          <w:szCs w:val="24"/>
          <w:lang w:val="en"/>
        </w:rPr>
      </w:pPr>
      <w:r w:rsidRPr="002C46EC">
        <w:rPr>
          <w:rFonts w:eastAsia="Times New Roman" w:cs="Arial"/>
          <w:color w:val="auto"/>
          <w:szCs w:val="24"/>
          <w:lang w:val="en"/>
        </w:rPr>
        <w:t>If the amount in number 2 is more than the maximum that VR pays in number 1, VR issues the service authorization for the maximum amount from number 1; or</w:t>
      </w:r>
    </w:p>
    <w:p w14:paraId="4D9F709A" w14:textId="77777777" w:rsidR="0082583C" w:rsidRPr="002C46EC" w:rsidRDefault="0082583C" w:rsidP="000D1DA9">
      <w:pPr>
        <w:numPr>
          <w:ilvl w:val="0"/>
          <w:numId w:val="2"/>
        </w:numPr>
        <w:rPr>
          <w:rFonts w:eastAsia="Times New Roman" w:cs="Arial"/>
          <w:color w:val="auto"/>
          <w:szCs w:val="24"/>
          <w:lang w:val="en"/>
        </w:rPr>
      </w:pPr>
      <w:r w:rsidRPr="002C46EC">
        <w:rPr>
          <w:rFonts w:eastAsia="Times New Roman" w:cs="Arial"/>
          <w:color w:val="auto"/>
          <w:szCs w:val="24"/>
          <w:lang w:val="en"/>
        </w:rPr>
        <w:t>If the amount in number 2 is 0, VR does not issue a service authorization.</w:t>
      </w:r>
    </w:p>
    <w:p w14:paraId="78AFB2D6"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The </w:t>
      </w:r>
      <w:hyperlink r:id="rId8" w:history="1">
        <w:r w:rsidRPr="002C46EC">
          <w:rPr>
            <w:rFonts w:eastAsia="Times New Roman" w:cs="Arial"/>
            <w:color w:val="0000FF"/>
            <w:szCs w:val="24"/>
            <w:u w:val="single"/>
            <w:lang w:val="en"/>
          </w:rPr>
          <w:t>VR3405, Tuition Payment Calculation Worksheet</w:t>
        </w:r>
      </w:hyperlink>
      <w:r w:rsidRPr="002C46EC">
        <w:rPr>
          <w:rFonts w:eastAsia="Times New Roman" w:cs="Arial"/>
          <w:color w:val="auto"/>
          <w:szCs w:val="24"/>
          <w:lang w:val="en"/>
        </w:rPr>
        <w:t xml:space="preserve"> can be used to calculate the amount that VR can pay toward the cost of the customer's tuition and required fees.</w:t>
      </w:r>
    </w:p>
    <w:p w14:paraId="076CB55B" w14:textId="77777777" w:rsidR="0082583C" w:rsidRPr="002C46EC" w:rsidRDefault="0082583C" w:rsidP="002C46EC">
      <w:pPr>
        <w:pStyle w:val="Heading4"/>
        <w:rPr>
          <w:lang w:val="en"/>
        </w:rPr>
      </w:pPr>
      <w:r w:rsidRPr="002C46EC">
        <w:rPr>
          <w:lang w:val="en"/>
        </w:rPr>
        <w:lastRenderedPageBreak/>
        <w:t>IPE Requirements</w:t>
      </w:r>
    </w:p>
    <w:p w14:paraId="7076100A"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If the customer is enrolled in postsecondary education and a current IPE is in place, VR applies the amount that is written in the current IPE unless the new maximum payment would result in a higher payment. If the new maximum amount is a higher amount, the plan must be amended.</w:t>
      </w:r>
    </w:p>
    <w:p w14:paraId="7C52415F"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If the customer has an IPE in place, but he or she is not currently enrolled in postsecondary education, the IPE is amended to reflect the new maximum pay rate before the customer enrolls in the training institution.</w:t>
      </w:r>
    </w:p>
    <w:p w14:paraId="7AA2CF85"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The IPE should not reflect specific rates but should refer to them as "will pay amounts per policy."</w:t>
      </w:r>
    </w:p>
    <w:p w14:paraId="530024D1"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For more information on IPE and IPE amendments, refer to </w:t>
      </w:r>
      <w:hyperlink r:id="rId9" w:history="1">
        <w:r w:rsidRPr="002C46EC">
          <w:rPr>
            <w:rFonts w:eastAsia="Times New Roman" w:cs="Arial"/>
            <w:color w:val="0000FF"/>
            <w:szCs w:val="24"/>
            <w:u w:val="single"/>
            <w:lang w:val="en"/>
          </w:rPr>
          <w:t>B-500: Individualized Plan for Employment</w:t>
        </w:r>
      </w:hyperlink>
      <w:r w:rsidRPr="002C46EC">
        <w:rPr>
          <w:rFonts w:eastAsia="Times New Roman" w:cs="Arial"/>
          <w:color w:val="auto"/>
          <w:szCs w:val="24"/>
          <w:lang w:val="en"/>
        </w:rPr>
        <w:t>.</w:t>
      </w:r>
    </w:p>
    <w:p w14:paraId="4791375F" w14:textId="77777777" w:rsidR="0082583C" w:rsidRPr="002C46EC" w:rsidRDefault="0082583C" w:rsidP="002C46EC">
      <w:pPr>
        <w:pStyle w:val="Heading3"/>
        <w:rPr>
          <w:lang w:val="en"/>
        </w:rPr>
      </w:pPr>
      <w:r w:rsidRPr="002C46EC">
        <w:rPr>
          <w:lang w:val="en"/>
        </w:rPr>
        <w:t>C-412-1: Public Training Institutions: Two-Year Community College</w:t>
      </w:r>
    </w:p>
    <w:p w14:paraId="2906225C"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Verify that the institution is a public community college by finding where it is classified on the </w:t>
      </w:r>
      <w:hyperlink r:id="rId10" w:history="1">
        <w:r w:rsidRPr="002C46EC">
          <w:rPr>
            <w:rFonts w:eastAsia="Times New Roman" w:cs="Arial"/>
            <w:color w:val="0000FF"/>
            <w:szCs w:val="24"/>
            <w:u w:val="single"/>
            <w:lang w:val="en"/>
          </w:rPr>
          <w:t>College for all Texans— Institutions of Higher Education</w:t>
        </w:r>
      </w:hyperlink>
      <w:r w:rsidRPr="002C46EC">
        <w:rPr>
          <w:rFonts w:eastAsia="Times New Roman" w:cs="Arial"/>
          <w:color w:val="auto"/>
          <w:szCs w:val="24"/>
          <w:lang w:val="en"/>
        </w:rPr>
        <w:t xml:space="preserve"> website.</w:t>
      </w:r>
    </w:p>
    <w:p w14:paraId="6B60FE02" w14:textId="70450F6D"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As of </w:t>
      </w:r>
      <w:proofErr w:type="gramStart"/>
      <w:r w:rsidRPr="002C46EC">
        <w:rPr>
          <w:rFonts w:eastAsia="Times New Roman" w:cs="Arial"/>
          <w:color w:val="auto"/>
          <w:szCs w:val="24"/>
          <w:lang w:val="en"/>
        </w:rPr>
        <w:t>July</w:t>
      </w:r>
      <w:proofErr w:type="gramEnd"/>
      <w:r w:rsidRPr="002C46EC">
        <w:rPr>
          <w:rFonts w:eastAsia="Times New Roman" w:cs="Arial"/>
          <w:color w:val="auto"/>
          <w:szCs w:val="24"/>
          <w:lang w:val="en"/>
        </w:rPr>
        <w:t xml:space="preserve"> </w:t>
      </w:r>
      <w:del w:id="3" w:author="Author">
        <w:r w:rsidRPr="002C46EC" w:rsidDel="00AC6923">
          <w:rPr>
            <w:rFonts w:eastAsia="Times New Roman" w:cs="Arial"/>
            <w:color w:val="auto"/>
            <w:szCs w:val="24"/>
            <w:lang w:val="en"/>
          </w:rPr>
          <w:delText>2019</w:delText>
        </w:r>
      </w:del>
      <w:ins w:id="4" w:author="Author">
        <w:r w:rsidR="00AC6923">
          <w:rPr>
            <w:rFonts w:eastAsia="Times New Roman" w:cs="Arial"/>
            <w:color w:val="auto"/>
            <w:szCs w:val="24"/>
            <w:lang w:val="en"/>
          </w:rPr>
          <w:t>2020</w:t>
        </w:r>
      </w:ins>
      <w:r w:rsidRPr="002C46EC">
        <w:rPr>
          <w:rFonts w:eastAsia="Times New Roman" w:cs="Arial"/>
          <w:color w:val="auto"/>
          <w:szCs w:val="24"/>
          <w:lang w:val="en"/>
        </w:rPr>
        <w:t>, VR pays the maximum rate of $</w:t>
      </w:r>
      <w:ins w:id="5" w:author="Author">
        <w:r w:rsidR="002C46EC">
          <w:rPr>
            <w:rFonts w:eastAsia="Times New Roman" w:cs="Arial"/>
            <w:color w:val="auto"/>
            <w:szCs w:val="24"/>
            <w:lang w:val="en"/>
          </w:rPr>
          <w:t>113</w:t>
        </w:r>
      </w:ins>
      <w:del w:id="6" w:author="Author">
        <w:r w:rsidRPr="002C46EC" w:rsidDel="002C46EC">
          <w:rPr>
            <w:rFonts w:eastAsia="Times New Roman" w:cs="Arial"/>
            <w:color w:val="auto"/>
            <w:szCs w:val="24"/>
            <w:lang w:val="en"/>
          </w:rPr>
          <w:delText>125</w:delText>
        </w:r>
      </w:del>
      <w:r w:rsidRPr="002C46EC">
        <w:rPr>
          <w:rFonts w:eastAsia="Times New Roman" w:cs="Arial"/>
          <w:color w:val="auto"/>
          <w:szCs w:val="24"/>
          <w:lang w:val="en"/>
        </w:rPr>
        <w:t xml:space="preserve"> per semester hour. This amount is all inclusive of tuition and fees combined at a public community college.  </w:t>
      </w:r>
    </w:p>
    <w:p w14:paraId="02FD83B9" w14:textId="3DE7FA76"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VR pays a maximum of $</w:t>
      </w:r>
      <w:ins w:id="7" w:author="Author">
        <w:r w:rsidR="007E3694">
          <w:rPr>
            <w:rFonts w:eastAsia="Times New Roman" w:cs="Arial"/>
            <w:color w:val="auto"/>
            <w:szCs w:val="24"/>
            <w:lang w:val="en"/>
          </w:rPr>
          <w:t>3,390</w:t>
        </w:r>
      </w:ins>
      <w:del w:id="8" w:author="Author">
        <w:r w:rsidRPr="002C46EC" w:rsidDel="007E3694">
          <w:rPr>
            <w:rFonts w:eastAsia="Times New Roman" w:cs="Arial"/>
            <w:color w:val="auto"/>
            <w:szCs w:val="24"/>
            <w:lang w:val="en"/>
          </w:rPr>
          <w:delText>3,750</w:delText>
        </w:r>
      </w:del>
      <w:r w:rsidRPr="002C46EC">
        <w:rPr>
          <w:rFonts w:eastAsia="Times New Roman" w:cs="Arial"/>
          <w:color w:val="auto"/>
          <w:szCs w:val="24"/>
          <w:lang w:val="en"/>
        </w:rPr>
        <w:t xml:space="preserve"> per year for certificate training at a two-year community college that is not on a semester hour schedule. (The maximum amount for certificate programs through a college or university is based on established tuition and fee rates for enrollment in 15 credit hours for both the fall and spring semesters.)</w:t>
      </w:r>
    </w:p>
    <w:p w14:paraId="52B30063" w14:textId="225AFB2C"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These rates are based on one standard deviation above the averages from </w:t>
      </w:r>
      <w:hyperlink r:id="rId11" w:history="1">
        <w:r w:rsidRPr="002C46EC">
          <w:rPr>
            <w:rFonts w:eastAsia="Times New Roman" w:cs="Arial"/>
            <w:color w:val="0000FF"/>
            <w:szCs w:val="24"/>
            <w:u w:val="single"/>
            <w:lang w:val="en"/>
          </w:rPr>
          <w:t>College for All Texans</w:t>
        </w:r>
      </w:hyperlink>
      <w:r w:rsidRPr="002C46EC">
        <w:rPr>
          <w:rFonts w:eastAsia="Times New Roman" w:cs="Arial"/>
          <w:color w:val="auto"/>
          <w:szCs w:val="24"/>
          <w:lang w:val="en"/>
        </w:rPr>
        <w:t xml:space="preserve"> (college cost </w:t>
      </w:r>
      <w:ins w:id="9" w:author="Author">
        <w:r w:rsidR="00AC6923">
          <w:rPr>
            <w:rFonts w:eastAsia="Times New Roman" w:cs="Arial"/>
            <w:color w:val="auto"/>
            <w:szCs w:val="24"/>
            <w:lang w:val="en"/>
          </w:rPr>
          <w:t>2019-2020</w:t>
        </w:r>
      </w:ins>
      <w:del w:id="10" w:author="Author">
        <w:r w:rsidRPr="002C46EC" w:rsidDel="00AC6923">
          <w:rPr>
            <w:rFonts w:eastAsia="Times New Roman" w:cs="Arial"/>
            <w:color w:val="auto"/>
            <w:szCs w:val="24"/>
            <w:lang w:val="en"/>
          </w:rPr>
          <w:delText>2018-2019</w:delText>
        </w:r>
      </w:del>
      <w:r w:rsidRPr="002C46EC">
        <w:rPr>
          <w:rFonts w:eastAsia="Times New Roman" w:cs="Arial"/>
          <w:color w:val="auto"/>
          <w:szCs w:val="24"/>
          <w:lang w:val="en"/>
        </w:rPr>
        <w:t>) average of tuition and fees. VR reviews these rates annually in July.</w:t>
      </w:r>
      <w:del w:id="11" w:author="Author">
        <w:r w:rsidRPr="002C46EC" w:rsidDel="006407BD">
          <w:rPr>
            <w:rFonts w:eastAsia="Times New Roman" w:cs="Arial"/>
            <w:color w:val="auto"/>
            <w:szCs w:val="24"/>
            <w:lang w:val="en"/>
          </w:rPr>
          <w:delText xml:space="preserve"> For a history of the rates see the Training Maximum Payment History page.</w:delText>
        </w:r>
      </w:del>
    </w:p>
    <w:p w14:paraId="3822A7F1"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Exceptions to the limitations for tuition and fees require justification and approval by the VR Manager. For additional information, refer to </w:t>
      </w:r>
      <w:hyperlink r:id="rId12" w:history="1">
        <w:r w:rsidRPr="002C46EC">
          <w:rPr>
            <w:rFonts w:eastAsia="Times New Roman" w:cs="Arial"/>
            <w:color w:val="0000FF"/>
            <w:szCs w:val="24"/>
            <w:u w:val="single"/>
            <w:lang w:val="en"/>
          </w:rPr>
          <w:t>D-200: Purchasing Goods and Services</w:t>
        </w:r>
      </w:hyperlink>
      <w:r w:rsidRPr="002C46EC">
        <w:rPr>
          <w:rFonts w:eastAsia="Times New Roman" w:cs="Arial"/>
          <w:color w:val="auto"/>
          <w:szCs w:val="24"/>
          <w:lang w:val="en"/>
        </w:rPr>
        <w:t>.</w:t>
      </w:r>
    </w:p>
    <w:p w14:paraId="24918818" w14:textId="77777777" w:rsidR="0082583C" w:rsidRPr="002C46EC" w:rsidRDefault="0082583C" w:rsidP="002C46EC">
      <w:pPr>
        <w:pStyle w:val="Heading3"/>
        <w:rPr>
          <w:lang w:val="en"/>
        </w:rPr>
      </w:pPr>
      <w:r w:rsidRPr="002C46EC">
        <w:rPr>
          <w:lang w:val="en"/>
        </w:rPr>
        <w:t>C-412-2: Public Training Institutions: Technical and State College</w:t>
      </w:r>
    </w:p>
    <w:p w14:paraId="7E1EB564"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Verify that the institution is a public technical or state college by finding where it is classified on the </w:t>
      </w:r>
      <w:hyperlink r:id="rId13" w:history="1">
        <w:r w:rsidRPr="002C46EC">
          <w:rPr>
            <w:rFonts w:eastAsia="Times New Roman" w:cs="Arial"/>
            <w:color w:val="0000FF"/>
            <w:szCs w:val="24"/>
            <w:u w:val="single"/>
            <w:lang w:val="en"/>
          </w:rPr>
          <w:t>College for all Texans— Institutions of Higher Education</w:t>
        </w:r>
      </w:hyperlink>
      <w:r w:rsidRPr="002C46EC">
        <w:rPr>
          <w:rFonts w:eastAsia="Times New Roman" w:cs="Arial"/>
          <w:color w:val="auto"/>
          <w:szCs w:val="24"/>
          <w:lang w:val="en"/>
        </w:rPr>
        <w:t xml:space="preserve"> website.</w:t>
      </w:r>
    </w:p>
    <w:p w14:paraId="7B21B1C3" w14:textId="6BD90A64"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As of </w:t>
      </w:r>
      <w:proofErr w:type="gramStart"/>
      <w:r w:rsidRPr="002C46EC">
        <w:rPr>
          <w:rFonts w:eastAsia="Times New Roman" w:cs="Arial"/>
          <w:color w:val="auto"/>
          <w:szCs w:val="24"/>
          <w:lang w:val="en"/>
        </w:rPr>
        <w:t>July</w:t>
      </w:r>
      <w:proofErr w:type="gramEnd"/>
      <w:r w:rsidRPr="002C46EC">
        <w:rPr>
          <w:rFonts w:eastAsia="Times New Roman" w:cs="Arial"/>
          <w:color w:val="auto"/>
          <w:szCs w:val="24"/>
          <w:lang w:val="en"/>
        </w:rPr>
        <w:t xml:space="preserve"> 20</w:t>
      </w:r>
      <w:ins w:id="12" w:author="Author">
        <w:r w:rsidR="00AC6923">
          <w:rPr>
            <w:rFonts w:eastAsia="Times New Roman" w:cs="Arial"/>
            <w:color w:val="auto"/>
            <w:szCs w:val="24"/>
            <w:lang w:val="en"/>
          </w:rPr>
          <w:t>20</w:t>
        </w:r>
      </w:ins>
      <w:del w:id="13" w:author="Author">
        <w:r w:rsidRPr="002C46EC" w:rsidDel="00AC6923">
          <w:rPr>
            <w:rFonts w:eastAsia="Times New Roman" w:cs="Arial"/>
            <w:color w:val="auto"/>
            <w:szCs w:val="24"/>
            <w:lang w:val="en"/>
          </w:rPr>
          <w:delText>19</w:delText>
        </w:r>
      </w:del>
      <w:r w:rsidRPr="002C46EC">
        <w:rPr>
          <w:rFonts w:eastAsia="Times New Roman" w:cs="Arial"/>
          <w:color w:val="auto"/>
          <w:szCs w:val="24"/>
          <w:lang w:val="en"/>
        </w:rPr>
        <w:t>, VR pays the maximum amount of $</w:t>
      </w:r>
      <w:del w:id="14" w:author="Author">
        <w:r w:rsidRPr="002C46EC" w:rsidDel="007E3694">
          <w:rPr>
            <w:rFonts w:eastAsia="Times New Roman" w:cs="Arial"/>
            <w:color w:val="auto"/>
            <w:szCs w:val="24"/>
            <w:lang w:val="en"/>
          </w:rPr>
          <w:delText xml:space="preserve">198 </w:delText>
        </w:r>
      </w:del>
      <w:ins w:id="15" w:author="Author">
        <w:r w:rsidR="007E3694">
          <w:rPr>
            <w:rFonts w:eastAsia="Times New Roman" w:cs="Arial"/>
            <w:color w:val="auto"/>
            <w:szCs w:val="24"/>
            <w:lang w:val="en"/>
          </w:rPr>
          <w:t>204</w:t>
        </w:r>
        <w:r w:rsidR="007E3694" w:rsidRPr="002C46EC">
          <w:rPr>
            <w:rFonts w:eastAsia="Times New Roman" w:cs="Arial"/>
            <w:color w:val="auto"/>
            <w:szCs w:val="24"/>
            <w:lang w:val="en"/>
          </w:rPr>
          <w:t xml:space="preserve"> </w:t>
        </w:r>
      </w:ins>
      <w:r w:rsidRPr="002C46EC">
        <w:rPr>
          <w:rFonts w:eastAsia="Times New Roman" w:cs="Arial"/>
          <w:color w:val="auto"/>
          <w:szCs w:val="24"/>
          <w:lang w:val="en"/>
        </w:rPr>
        <w:t>per semester hour. This amount is all inclusive of tuition and fees combined at a public technical or state college.</w:t>
      </w:r>
    </w:p>
    <w:p w14:paraId="56AD9088" w14:textId="1E3C34D1"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VR pays a maximum of $</w:t>
      </w:r>
      <w:del w:id="16" w:author="Author">
        <w:r w:rsidRPr="002C46EC" w:rsidDel="007E3694">
          <w:rPr>
            <w:rFonts w:eastAsia="Times New Roman" w:cs="Arial"/>
            <w:color w:val="auto"/>
            <w:szCs w:val="24"/>
            <w:lang w:val="en"/>
          </w:rPr>
          <w:delText>5,940</w:delText>
        </w:r>
      </w:del>
      <w:ins w:id="17" w:author="Author">
        <w:r w:rsidR="007E3694">
          <w:rPr>
            <w:rFonts w:eastAsia="Times New Roman" w:cs="Arial"/>
            <w:color w:val="auto"/>
            <w:szCs w:val="24"/>
            <w:lang w:val="en"/>
          </w:rPr>
          <w:t>6,120</w:t>
        </w:r>
      </w:ins>
      <w:r w:rsidRPr="002C46EC">
        <w:rPr>
          <w:rFonts w:eastAsia="Times New Roman" w:cs="Arial"/>
          <w:color w:val="auto"/>
          <w:szCs w:val="24"/>
          <w:lang w:val="en"/>
        </w:rPr>
        <w:t xml:space="preserve"> per year for certificate training at a technical or state college that is not on a semester hour schedule. (The maximum amount for certificate programs through a college or university is based on established tuition and fee rates for enrollment in 15 credit hours for both the fall and spring semesters.)</w:t>
      </w:r>
    </w:p>
    <w:p w14:paraId="5B8E93A3" w14:textId="176285DA"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These rates are based on one standard deviation above the averages from </w:t>
      </w:r>
      <w:hyperlink r:id="rId14" w:history="1">
        <w:r w:rsidRPr="002C46EC">
          <w:rPr>
            <w:rFonts w:eastAsia="Times New Roman" w:cs="Arial"/>
            <w:color w:val="0000FF"/>
            <w:szCs w:val="24"/>
            <w:u w:val="single"/>
            <w:lang w:val="en"/>
          </w:rPr>
          <w:t>College for All Texans</w:t>
        </w:r>
      </w:hyperlink>
      <w:r w:rsidRPr="002C46EC">
        <w:rPr>
          <w:rFonts w:eastAsia="Times New Roman" w:cs="Arial"/>
          <w:color w:val="auto"/>
          <w:szCs w:val="24"/>
          <w:lang w:val="en"/>
        </w:rPr>
        <w:t xml:space="preserve"> (college cost </w:t>
      </w:r>
      <w:ins w:id="18" w:author="Author">
        <w:r w:rsidR="00AC6923">
          <w:rPr>
            <w:rFonts w:eastAsia="Times New Roman" w:cs="Arial"/>
            <w:color w:val="auto"/>
            <w:szCs w:val="24"/>
            <w:lang w:val="en"/>
          </w:rPr>
          <w:t>2019-2020</w:t>
        </w:r>
      </w:ins>
      <w:del w:id="19" w:author="Author">
        <w:r w:rsidRPr="002C46EC" w:rsidDel="00AC6923">
          <w:rPr>
            <w:rFonts w:eastAsia="Times New Roman" w:cs="Arial"/>
            <w:color w:val="auto"/>
            <w:szCs w:val="24"/>
            <w:lang w:val="en"/>
          </w:rPr>
          <w:delText>2018-2019</w:delText>
        </w:r>
      </w:del>
      <w:r w:rsidRPr="002C46EC">
        <w:rPr>
          <w:rFonts w:eastAsia="Times New Roman" w:cs="Arial"/>
          <w:color w:val="auto"/>
          <w:szCs w:val="24"/>
          <w:lang w:val="en"/>
        </w:rPr>
        <w:t>) average of tuition and fees. VR reviews these rates annually in July.</w:t>
      </w:r>
      <w:del w:id="20" w:author="Author">
        <w:r w:rsidRPr="002C46EC" w:rsidDel="006407BD">
          <w:rPr>
            <w:rFonts w:eastAsia="Times New Roman" w:cs="Arial"/>
            <w:color w:val="auto"/>
            <w:szCs w:val="24"/>
            <w:lang w:val="en"/>
          </w:rPr>
          <w:delText xml:space="preserve"> For a history of the rates, see the Training Maximum Payment History page.</w:delText>
        </w:r>
      </w:del>
    </w:p>
    <w:p w14:paraId="07C2B314"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Exceptions to the limitations for tuition and fees require justification and approval by the VR Manager. For additional information, refer to D:200 Purchasing Goods and Services.</w:t>
      </w:r>
    </w:p>
    <w:p w14:paraId="535CB818" w14:textId="77777777" w:rsidR="0082583C" w:rsidRPr="002C46EC" w:rsidRDefault="0082583C" w:rsidP="0082583C">
      <w:pPr>
        <w:outlineLvl w:val="2"/>
        <w:rPr>
          <w:rFonts w:eastAsia="Times New Roman" w:cs="Arial"/>
          <w:b/>
          <w:bCs/>
          <w:color w:val="auto"/>
          <w:sz w:val="27"/>
          <w:szCs w:val="27"/>
          <w:lang w:val="en"/>
        </w:rPr>
      </w:pPr>
      <w:r w:rsidRPr="002C46EC">
        <w:rPr>
          <w:rFonts w:eastAsia="Times New Roman" w:cs="Arial"/>
          <w:b/>
          <w:bCs/>
          <w:color w:val="auto"/>
          <w:sz w:val="27"/>
          <w:szCs w:val="27"/>
          <w:lang w:val="en"/>
        </w:rPr>
        <w:t>C-412-3: Public Training Institutions: Four-Year College or University</w:t>
      </w:r>
    </w:p>
    <w:p w14:paraId="270F428B"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VR staff verifies that the institution is a public university by finding how it is classified on the </w:t>
      </w:r>
      <w:hyperlink r:id="rId15" w:history="1">
        <w:r w:rsidRPr="002C46EC">
          <w:rPr>
            <w:rFonts w:eastAsia="Times New Roman" w:cs="Arial"/>
            <w:color w:val="0000FF"/>
            <w:szCs w:val="24"/>
            <w:u w:val="single"/>
            <w:lang w:val="en"/>
          </w:rPr>
          <w:t>College for all Texans— Institutions of Higher Education</w:t>
        </w:r>
      </w:hyperlink>
      <w:r w:rsidRPr="002C46EC">
        <w:rPr>
          <w:rFonts w:eastAsia="Times New Roman" w:cs="Arial"/>
          <w:color w:val="auto"/>
          <w:szCs w:val="24"/>
          <w:lang w:val="en"/>
        </w:rPr>
        <w:t xml:space="preserve"> website.</w:t>
      </w:r>
    </w:p>
    <w:p w14:paraId="0F788F76" w14:textId="2AF5D7B8"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As of </w:t>
      </w:r>
      <w:proofErr w:type="gramStart"/>
      <w:r w:rsidRPr="002C46EC">
        <w:rPr>
          <w:rFonts w:eastAsia="Times New Roman" w:cs="Arial"/>
          <w:color w:val="auto"/>
          <w:szCs w:val="24"/>
          <w:lang w:val="en"/>
        </w:rPr>
        <w:t>July</w:t>
      </w:r>
      <w:proofErr w:type="gramEnd"/>
      <w:r w:rsidRPr="002C46EC">
        <w:rPr>
          <w:rFonts w:eastAsia="Times New Roman" w:cs="Arial"/>
          <w:color w:val="auto"/>
          <w:szCs w:val="24"/>
          <w:lang w:val="en"/>
        </w:rPr>
        <w:t xml:space="preserve"> </w:t>
      </w:r>
      <w:ins w:id="21" w:author="Author">
        <w:r w:rsidR="00AC6923">
          <w:rPr>
            <w:rFonts w:eastAsia="Times New Roman" w:cs="Arial"/>
            <w:color w:val="auto"/>
            <w:szCs w:val="24"/>
            <w:lang w:val="en"/>
          </w:rPr>
          <w:t>2020</w:t>
        </w:r>
      </w:ins>
      <w:del w:id="22" w:author="Author">
        <w:r w:rsidRPr="002C46EC" w:rsidDel="00AC6923">
          <w:rPr>
            <w:rFonts w:eastAsia="Times New Roman" w:cs="Arial"/>
            <w:color w:val="auto"/>
            <w:szCs w:val="24"/>
            <w:lang w:val="en"/>
          </w:rPr>
          <w:delText>2019</w:delText>
        </w:r>
      </w:del>
      <w:r w:rsidRPr="002C46EC">
        <w:rPr>
          <w:rFonts w:eastAsia="Times New Roman" w:cs="Arial"/>
          <w:color w:val="auto"/>
          <w:szCs w:val="24"/>
          <w:lang w:val="en"/>
        </w:rPr>
        <w:t>, VR pays the maximum amount of $</w:t>
      </w:r>
      <w:del w:id="23" w:author="Author">
        <w:r w:rsidRPr="002C46EC" w:rsidDel="007E3694">
          <w:rPr>
            <w:rFonts w:eastAsia="Times New Roman" w:cs="Arial"/>
            <w:color w:val="auto"/>
            <w:szCs w:val="24"/>
            <w:lang w:val="en"/>
          </w:rPr>
          <w:delText xml:space="preserve">359 </w:delText>
        </w:r>
      </w:del>
      <w:ins w:id="24" w:author="Author">
        <w:r w:rsidR="007E3694">
          <w:rPr>
            <w:rFonts w:eastAsia="Times New Roman" w:cs="Arial"/>
            <w:color w:val="auto"/>
            <w:szCs w:val="24"/>
            <w:lang w:val="en"/>
          </w:rPr>
          <w:t>368</w:t>
        </w:r>
        <w:r w:rsidR="007E3694" w:rsidRPr="002C46EC">
          <w:rPr>
            <w:rFonts w:eastAsia="Times New Roman" w:cs="Arial"/>
            <w:color w:val="auto"/>
            <w:szCs w:val="24"/>
            <w:lang w:val="en"/>
          </w:rPr>
          <w:t xml:space="preserve"> </w:t>
        </w:r>
      </w:ins>
      <w:r w:rsidRPr="002C46EC">
        <w:rPr>
          <w:rFonts w:eastAsia="Times New Roman" w:cs="Arial"/>
          <w:color w:val="auto"/>
          <w:szCs w:val="24"/>
          <w:lang w:val="en"/>
        </w:rPr>
        <w:t>per semester hour. This amount is all inclusive of tuition and fees combined at a public university.</w:t>
      </w:r>
    </w:p>
    <w:p w14:paraId="1F2467DA" w14:textId="60E303E5"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VR pays a maximum of $</w:t>
      </w:r>
      <w:del w:id="25" w:author="Author">
        <w:r w:rsidRPr="002C46EC" w:rsidDel="007E3694">
          <w:rPr>
            <w:rFonts w:eastAsia="Times New Roman" w:cs="Arial"/>
            <w:color w:val="auto"/>
            <w:szCs w:val="24"/>
            <w:lang w:val="en"/>
          </w:rPr>
          <w:delText>10,770</w:delText>
        </w:r>
      </w:del>
      <w:ins w:id="26" w:author="Author">
        <w:r w:rsidR="007E3694">
          <w:rPr>
            <w:rFonts w:eastAsia="Times New Roman" w:cs="Arial"/>
            <w:color w:val="auto"/>
            <w:szCs w:val="24"/>
            <w:lang w:val="en"/>
          </w:rPr>
          <w:t>11,040</w:t>
        </w:r>
      </w:ins>
      <w:r w:rsidRPr="002C46EC">
        <w:rPr>
          <w:rFonts w:eastAsia="Times New Roman" w:cs="Arial"/>
          <w:color w:val="auto"/>
          <w:szCs w:val="24"/>
          <w:lang w:val="en"/>
        </w:rPr>
        <w:t xml:space="preserve"> per year for certificate training at a four-year college or university that is not on a semester hour schedule. (The maximum amount for certificate programs through a college or university is based on established tuition and fee rates for enrollment in 15 credit hours for both the fall and spring semesters.)</w:t>
      </w:r>
    </w:p>
    <w:p w14:paraId="52B0E2B2" w14:textId="39B5BEE2"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These rates are based on one standard deviation above the averages from </w:t>
      </w:r>
      <w:hyperlink r:id="rId16" w:history="1">
        <w:r w:rsidRPr="002C46EC">
          <w:rPr>
            <w:rFonts w:eastAsia="Times New Roman" w:cs="Arial"/>
            <w:color w:val="0000FF"/>
            <w:szCs w:val="24"/>
            <w:u w:val="single"/>
            <w:lang w:val="en"/>
          </w:rPr>
          <w:t>College for All Texans</w:t>
        </w:r>
      </w:hyperlink>
      <w:r w:rsidRPr="002C46EC">
        <w:rPr>
          <w:rFonts w:eastAsia="Times New Roman" w:cs="Arial"/>
          <w:color w:val="auto"/>
          <w:szCs w:val="24"/>
          <w:lang w:val="en"/>
        </w:rPr>
        <w:t xml:space="preserve"> (college cost </w:t>
      </w:r>
      <w:ins w:id="27" w:author="Author">
        <w:r w:rsidR="00AC6923">
          <w:rPr>
            <w:rFonts w:eastAsia="Times New Roman" w:cs="Arial"/>
            <w:color w:val="auto"/>
            <w:szCs w:val="24"/>
            <w:lang w:val="en"/>
          </w:rPr>
          <w:t>2019-2020</w:t>
        </w:r>
      </w:ins>
      <w:del w:id="28" w:author="Author">
        <w:r w:rsidRPr="002C46EC" w:rsidDel="00AC6923">
          <w:rPr>
            <w:rFonts w:eastAsia="Times New Roman" w:cs="Arial"/>
            <w:color w:val="auto"/>
            <w:szCs w:val="24"/>
            <w:lang w:val="en"/>
          </w:rPr>
          <w:delText>2018-2019</w:delText>
        </w:r>
      </w:del>
      <w:r w:rsidRPr="002C46EC">
        <w:rPr>
          <w:rFonts w:eastAsia="Times New Roman" w:cs="Arial"/>
          <w:color w:val="auto"/>
          <w:szCs w:val="24"/>
          <w:lang w:val="en"/>
        </w:rPr>
        <w:t>) average of tuition and fees. VR reviews these rates annually in July.</w:t>
      </w:r>
      <w:del w:id="29" w:author="Author">
        <w:r w:rsidRPr="002C46EC" w:rsidDel="006407BD">
          <w:rPr>
            <w:rFonts w:eastAsia="Times New Roman" w:cs="Arial"/>
            <w:color w:val="auto"/>
            <w:szCs w:val="24"/>
            <w:lang w:val="en"/>
          </w:rPr>
          <w:delText xml:space="preserve"> For a history of the rates see the Training Maximum Payment History page.</w:delText>
        </w:r>
      </w:del>
    </w:p>
    <w:p w14:paraId="66F5B1F6"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Exceptions to the limitations for tuition and fees require justification and approval by the VR Manager. For additional information refer to </w:t>
      </w:r>
      <w:hyperlink r:id="rId17" w:history="1">
        <w:r w:rsidRPr="002C46EC">
          <w:rPr>
            <w:rFonts w:eastAsia="Times New Roman" w:cs="Arial"/>
            <w:color w:val="0000FF"/>
            <w:szCs w:val="24"/>
            <w:u w:val="single"/>
            <w:lang w:val="en"/>
          </w:rPr>
          <w:t>D-200: Purchasing Goods and Services</w:t>
        </w:r>
      </w:hyperlink>
      <w:r w:rsidRPr="002C46EC">
        <w:rPr>
          <w:rFonts w:eastAsia="Times New Roman" w:cs="Arial"/>
          <w:color w:val="auto"/>
          <w:szCs w:val="24"/>
          <w:lang w:val="en"/>
        </w:rPr>
        <w:t>.</w:t>
      </w:r>
    </w:p>
    <w:p w14:paraId="7AB90866" w14:textId="77777777" w:rsidR="0082583C" w:rsidRPr="002C46EC" w:rsidRDefault="0082583C" w:rsidP="002C46EC">
      <w:pPr>
        <w:pStyle w:val="Heading3"/>
        <w:rPr>
          <w:lang w:val="en"/>
        </w:rPr>
      </w:pPr>
      <w:r w:rsidRPr="002C46EC">
        <w:rPr>
          <w:lang w:val="en"/>
        </w:rPr>
        <w:t>C-412-4: Public Health Related Institutions</w:t>
      </w:r>
    </w:p>
    <w:p w14:paraId="27842FAF"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VR staff verifies that the institution is a public health–related institution by finding how it is classified on the </w:t>
      </w:r>
      <w:hyperlink r:id="rId18" w:history="1">
        <w:r w:rsidRPr="002C46EC">
          <w:rPr>
            <w:rFonts w:eastAsia="Times New Roman" w:cs="Arial"/>
            <w:color w:val="0000FF"/>
            <w:szCs w:val="24"/>
            <w:u w:val="single"/>
            <w:lang w:val="en"/>
          </w:rPr>
          <w:t>College for all Texans— Institutions of Higher Education</w:t>
        </w:r>
      </w:hyperlink>
      <w:r w:rsidRPr="002C46EC">
        <w:rPr>
          <w:rFonts w:eastAsia="Times New Roman" w:cs="Arial"/>
          <w:color w:val="auto"/>
          <w:szCs w:val="24"/>
          <w:lang w:val="en"/>
        </w:rPr>
        <w:t xml:space="preserve"> website.</w:t>
      </w:r>
    </w:p>
    <w:p w14:paraId="15262584" w14:textId="2AEE7963"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As of </w:t>
      </w:r>
      <w:proofErr w:type="gramStart"/>
      <w:r w:rsidRPr="002C46EC">
        <w:rPr>
          <w:rFonts w:eastAsia="Times New Roman" w:cs="Arial"/>
          <w:color w:val="auto"/>
          <w:szCs w:val="24"/>
          <w:lang w:val="en"/>
        </w:rPr>
        <w:t>July</w:t>
      </w:r>
      <w:proofErr w:type="gramEnd"/>
      <w:r w:rsidRPr="002C46EC">
        <w:rPr>
          <w:rFonts w:eastAsia="Times New Roman" w:cs="Arial"/>
          <w:color w:val="auto"/>
          <w:szCs w:val="24"/>
          <w:lang w:val="en"/>
        </w:rPr>
        <w:t xml:space="preserve"> </w:t>
      </w:r>
      <w:ins w:id="30" w:author="Author">
        <w:r w:rsidR="00AC6923">
          <w:rPr>
            <w:rFonts w:eastAsia="Times New Roman" w:cs="Arial"/>
            <w:color w:val="auto"/>
            <w:szCs w:val="24"/>
            <w:lang w:val="en"/>
          </w:rPr>
          <w:t>2020</w:t>
        </w:r>
      </w:ins>
      <w:del w:id="31" w:author="Author">
        <w:r w:rsidRPr="002C46EC" w:rsidDel="00AC6923">
          <w:rPr>
            <w:rFonts w:eastAsia="Times New Roman" w:cs="Arial"/>
            <w:color w:val="auto"/>
            <w:szCs w:val="24"/>
            <w:lang w:val="en"/>
          </w:rPr>
          <w:delText>2019</w:delText>
        </w:r>
      </w:del>
      <w:r w:rsidRPr="002C46EC">
        <w:rPr>
          <w:rFonts w:eastAsia="Times New Roman" w:cs="Arial"/>
          <w:color w:val="auto"/>
          <w:szCs w:val="24"/>
          <w:lang w:val="en"/>
        </w:rPr>
        <w:t>, VR pays the maximum amount of $</w:t>
      </w:r>
      <w:del w:id="32" w:author="Author">
        <w:r w:rsidRPr="002C46EC" w:rsidDel="007E3694">
          <w:rPr>
            <w:rFonts w:eastAsia="Times New Roman" w:cs="Arial"/>
            <w:color w:val="auto"/>
            <w:szCs w:val="24"/>
            <w:lang w:val="en"/>
          </w:rPr>
          <w:delText xml:space="preserve">413 </w:delText>
        </w:r>
      </w:del>
      <w:ins w:id="33" w:author="Author">
        <w:r w:rsidR="007E3694">
          <w:rPr>
            <w:rFonts w:eastAsia="Times New Roman" w:cs="Arial"/>
            <w:color w:val="auto"/>
            <w:szCs w:val="24"/>
            <w:lang w:val="en"/>
          </w:rPr>
          <w:t>358</w:t>
        </w:r>
        <w:r w:rsidR="007E3694" w:rsidRPr="002C46EC">
          <w:rPr>
            <w:rFonts w:eastAsia="Times New Roman" w:cs="Arial"/>
            <w:color w:val="auto"/>
            <w:szCs w:val="24"/>
            <w:lang w:val="en"/>
          </w:rPr>
          <w:t xml:space="preserve"> </w:t>
        </w:r>
      </w:ins>
      <w:r w:rsidRPr="002C46EC">
        <w:rPr>
          <w:rFonts w:eastAsia="Times New Roman" w:cs="Arial"/>
          <w:color w:val="auto"/>
          <w:szCs w:val="24"/>
          <w:lang w:val="en"/>
        </w:rPr>
        <w:t>per semester hour. This amount is all inclusive of tuition and fees combined at a public health-related institution.</w:t>
      </w:r>
    </w:p>
    <w:p w14:paraId="737A03BB" w14:textId="50B7C2EF"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VR pays a maximum of $</w:t>
      </w:r>
      <w:ins w:id="34" w:author="Author">
        <w:r w:rsidR="00EE7D93">
          <w:rPr>
            <w:rFonts w:eastAsia="Times New Roman" w:cs="Arial"/>
            <w:color w:val="auto"/>
            <w:szCs w:val="24"/>
            <w:lang w:val="en"/>
          </w:rPr>
          <w:t>10,740</w:t>
        </w:r>
      </w:ins>
      <w:del w:id="35" w:author="Author">
        <w:r w:rsidRPr="002C46EC" w:rsidDel="00EE7D93">
          <w:rPr>
            <w:rFonts w:eastAsia="Times New Roman" w:cs="Arial"/>
            <w:color w:val="auto"/>
            <w:szCs w:val="24"/>
            <w:lang w:val="en"/>
          </w:rPr>
          <w:delText>12,390</w:delText>
        </w:r>
      </w:del>
      <w:r w:rsidRPr="002C46EC">
        <w:rPr>
          <w:rFonts w:eastAsia="Times New Roman" w:cs="Arial"/>
          <w:color w:val="auto"/>
          <w:szCs w:val="24"/>
          <w:lang w:val="en"/>
        </w:rPr>
        <w:t xml:space="preserve"> per year for certificate training at a public health related institution that is not on a semester hour schedule. (The maximum amount for certificate programs through a college or university is based on established tuition and fee rates for enrollment in 15 credit hours for both the fall and spring semesters.)</w:t>
      </w:r>
    </w:p>
    <w:p w14:paraId="2AEE016A" w14:textId="3390F53F"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These rates are based on one standard deviation above the averages from </w:t>
      </w:r>
      <w:hyperlink r:id="rId19" w:history="1">
        <w:r w:rsidRPr="002C46EC">
          <w:rPr>
            <w:rFonts w:eastAsia="Times New Roman" w:cs="Arial"/>
            <w:color w:val="0000FF"/>
            <w:szCs w:val="24"/>
            <w:u w:val="single"/>
            <w:lang w:val="en"/>
          </w:rPr>
          <w:t>College for All Texans</w:t>
        </w:r>
      </w:hyperlink>
      <w:r w:rsidRPr="002C46EC">
        <w:rPr>
          <w:rFonts w:eastAsia="Times New Roman" w:cs="Arial"/>
          <w:color w:val="auto"/>
          <w:szCs w:val="24"/>
          <w:lang w:val="en"/>
        </w:rPr>
        <w:t xml:space="preserve"> (college cost </w:t>
      </w:r>
      <w:ins w:id="36" w:author="Author">
        <w:r w:rsidR="00AC6923">
          <w:rPr>
            <w:rFonts w:eastAsia="Times New Roman" w:cs="Arial"/>
            <w:color w:val="auto"/>
            <w:szCs w:val="24"/>
            <w:lang w:val="en"/>
          </w:rPr>
          <w:t>2019-2020</w:t>
        </w:r>
      </w:ins>
      <w:del w:id="37" w:author="Author">
        <w:r w:rsidRPr="002C46EC" w:rsidDel="00AC6923">
          <w:rPr>
            <w:rFonts w:eastAsia="Times New Roman" w:cs="Arial"/>
            <w:color w:val="auto"/>
            <w:szCs w:val="24"/>
            <w:lang w:val="en"/>
          </w:rPr>
          <w:delText>2018-2019</w:delText>
        </w:r>
      </w:del>
      <w:r w:rsidRPr="002C46EC">
        <w:rPr>
          <w:rFonts w:eastAsia="Times New Roman" w:cs="Arial"/>
          <w:color w:val="auto"/>
          <w:szCs w:val="24"/>
          <w:lang w:val="en"/>
        </w:rPr>
        <w:t>) average of tuition and fees. VR reviews these rates annually in July.</w:t>
      </w:r>
      <w:del w:id="38" w:author="Author">
        <w:r w:rsidRPr="002C46EC" w:rsidDel="006407BD">
          <w:rPr>
            <w:rFonts w:eastAsia="Times New Roman" w:cs="Arial"/>
            <w:color w:val="auto"/>
            <w:szCs w:val="24"/>
            <w:lang w:val="en"/>
          </w:rPr>
          <w:delText xml:space="preserve"> For a history of the rates see the Training Maximum Payment History page.</w:delText>
        </w:r>
      </w:del>
    </w:p>
    <w:p w14:paraId="07B90951"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Exceptions to the limitations for tuition and fees require justification and approval by the VR Manager. For additional information, refer to </w:t>
      </w:r>
      <w:hyperlink r:id="rId20" w:history="1">
        <w:r w:rsidRPr="002C46EC">
          <w:rPr>
            <w:rFonts w:eastAsia="Times New Roman" w:cs="Arial"/>
            <w:color w:val="0000FF"/>
            <w:szCs w:val="24"/>
            <w:u w:val="single"/>
            <w:lang w:val="en"/>
          </w:rPr>
          <w:t>D-200: Purchasing Goods and Services</w:t>
        </w:r>
      </w:hyperlink>
      <w:r w:rsidRPr="002C46EC">
        <w:rPr>
          <w:rFonts w:eastAsia="Times New Roman" w:cs="Arial"/>
          <w:color w:val="auto"/>
          <w:szCs w:val="24"/>
          <w:lang w:val="en"/>
        </w:rPr>
        <w:t>.</w:t>
      </w:r>
    </w:p>
    <w:p w14:paraId="4B629F65" w14:textId="0E0B3201" w:rsidR="0082583C" w:rsidRPr="002C46EC" w:rsidRDefault="002C46EC" w:rsidP="0082583C">
      <w:pPr>
        <w:rPr>
          <w:rFonts w:eastAsia="Times New Roman" w:cs="Arial"/>
          <w:color w:val="auto"/>
          <w:szCs w:val="24"/>
          <w:lang w:val="en"/>
        </w:rPr>
      </w:pPr>
      <w:r>
        <w:rPr>
          <w:rFonts w:eastAsia="Times New Roman" w:cs="Arial"/>
          <w:b/>
          <w:bCs/>
          <w:color w:val="auto"/>
          <w:sz w:val="27"/>
          <w:szCs w:val="27"/>
          <w:lang w:val="en"/>
        </w:rPr>
        <w:t>…</w:t>
      </w:r>
    </w:p>
    <w:p w14:paraId="2189C407" w14:textId="77777777" w:rsidR="0082583C" w:rsidRPr="002C46EC" w:rsidRDefault="0082583C" w:rsidP="002C46EC">
      <w:pPr>
        <w:pStyle w:val="Heading2"/>
        <w:rPr>
          <w:rFonts w:eastAsia="Times New Roman"/>
          <w:lang w:val="en"/>
        </w:rPr>
      </w:pPr>
      <w:r w:rsidRPr="002C46EC">
        <w:rPr>
          <w:rFonts w:eastAsia="Times New Roman"/>
          <w:lang w:val="en"/>
        </w:rPr>
        <w:t>C-413: Maximum Payment for Training at a Proprietary Institution</w:t>
      </w:r>
    </w:p>
    <w:p w14:paraId="3D320E52"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VR staff verifies that the institution is licensed or certified by TWC on the </w:t>
      </w:r>
      <w:hyperlink r:id="rId21" w:history="1">
        <w:r w:rsidRPr="002C46EC">
          <w:rPr>
            <w:rFonts w:eastAsia="Times New Roman" w:cs="Arial"/>
            <w:color w:val="0000FF"/>
            <w:szCs w:val="24"/>
            <w:u w:val="single"/>
            <w:lang w:val="en"/>
          </w:rPr>
          <w:t>Licensed Career Schools and Colleges Directory</w:t>
        </w:r>
      </w:hyperlink>
      <w:r w:rsidRPr="002C46EC">
        <w:rPr>
          <w:rFonts w:eastAsia="Times New Roman" w:cs="Arial"/>
          <w:color w:val="auto"/>
          <w:szCs w:val="24"/>
          <w:lang w:val="en"/>
        </w:rPr>
        <w:t xml:space="preserve"> website; the </w:t>
      </w:r>
      <w:hyperlink r:id="rId22" w:history="1">
        <w:r w:rsidRPr="002C46EC">
          <w:rPr>
            <w:rFonts w:eastAsia="Times New Roman" w:cs="Arial"/>
            <w:color w:val="0000FF"/>
            <w:szCs w:val="24"/>
            <w:u w:val="single"/>
            <w:lang w:val="en"/>
          </w:rPr>
          <w:t>Eligible Training Provider System</w:t>
        </w:r>
      </w:hyperlink>
      <w:r w:rsidRPr="002C46EC">
        <w:rPr>
          <w:rFonts w:eastAsia="Times New Roman" w:cs="Arial"/>
          <w:color w:val="auto"/>
          <w:szCs w:val="24"/>
          <w:lang w:val="en"/>
        </w:rPr>
        <w:t xml:space="preserve"> website; or another regulatory agency website, such as the </w:t>
      </w:r>
      <w:hyperlink r:id="rId23" w:history="1">
        <w:r w:rsidRPr="002C46EC">
          <w:rPr>
            <w:rFonts w:eastAsia="Times New Roman" w:cs="Arial"/>
            <w:color w:val="0000FF"/>
            <w:szCs w:val="24"/>
            <w:u w:val="single"/>
            <w:lang w:val="en"/>
          </w:rPr>
          <w:t>Texas Department of Licensing and Regulation</w:t>
        </w:r>
      </w:hyperlink>
      <w:r w:rsidRPr="002C46EC">
        <w:rPr>
          <w:rFonts w:eastAsia="Times New Roman" w:cs="Arial"/>
          <w:color w:val="auto"/>
          <w:szCs w:val="24"/>
          <w:lang w:val="en"/>
        </w:rPr>
        <w:t>, before including the training on the IPE.</w:t>
      </w:r>
    </w:p>
    <w:p w14:paraId="445C2818"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The maximum amount VR can pay for tuition and fees combined for full-time enrollment at a proprietary institution, after comparable benefits and BLR is applied, is the lesser of:</w:t>
      </w:r>
    </w:p>
    <w:p w14:paraId="1E7B056D" w14:textId="004CB69E" w:rsidR="0082583C" w:rsidRPr="002C46EC" w:rsidRDefault="0082583C" w:rsidP="00933E1D">
      <w:pPr>
        <w:numPr>
          <w:ilvl w:val="0"/>
          <w:numId w:val="3"/>
        </w:numPr>
        <w:rPr>
          <w:rFonts w:eastAsia="Times New Roman" w:cs="Arial"/>
          <w:color w:val="auto"/>
          <w:szCs w:val="24"/>
          <w:lang w:val="en"/>
        </w:rPr>
      </w:pPr>
      <w:r w:rsidRPr="002C46EC">
        <w:rPr>
          <w:rFonts w:eastAsia="Times New Roman" w:cs="Arial"/>
          <w:color w:val="auto"/>
          <w:szCs w:val="24"/>
          <w:lang w:val="en"/>
        </w:rPr>
        <w:t>$</w:t>
      </w:r>
      <w:ins w:id="39" w:author="Author">
        <w:r w:rsidR="00EE7D93">
          <w:rPr>
            <w:rFonts w:eastAsia="Times New Roman" w:cs="Arial"/>
            <w:color w:val="auto"/>
            <w:szCs w:val="24"/>
            <w:lang w:val="en"/>
          </w:rPr>
          <w:t>113</w:t>
        </w:r>
      </w:ins>
      <w:del w:id="40" w:author="Author">
        <w:r w:rsidRPr="002C46EC" w:rsidDel="00EE7D93">
          <w:rPr>
            <w:rFonts w:eastAsia="Times New Roman" w:cs="Arial"/>
            <w:color w:val="auto"/>
            <w:szCs w:val="24"/>
            <w:lang w:val="en"/>
          </w:rPr>
          <w:delText>125</w:delText>
        </w:r>
      </w:del>
      <w:r w:rsidRPr="002C46EC">
        <w:rPr>
          <w:rFonts w:eastAsia="Times New Roman" w:cs="Arial"/>
          <w:color w:val="auto"/>
          <w:szCs w:val="24"/>
          <w:lang w:val="en"/>
        </w:rPr>
        <w:t xml:space="preserve"> per semester hour; or</w:t>
      </w:r>
    </w:p>
    <w:p w14:paraId="708BDEDE" w14:textId="20F5CCA5" w:rsidR="0082583C" w:rsidRPr="002C46EC" w:rsidRDefault="0082583C" w:rsidP="00933E1D">
      <w:pPr>
        <w:numPr>
          <w:ilvl w:val="0"/>
          <w:numId w:val="3"/>
        </w:numPr>
        <w:rPr>
          <w:rFonts w:eastAsia="Times New Roman" w:cs="Arial"/>
          <w:color w:val="auto"/>
          <w:szCs w:val="24"/>
          <w:lang w:val="en"/>
        </w:rPr>
      </w:pPr>
      <w:r w:rsidRPr="002C46EC">
        <w:rPr>
          <w:rFonts w:eastAsia="Times New Roman" w:cs="Arial"/>
          <w:color w:val="auto"/>
          <w:szCs w:val="24"/>
          <w:lang w:val="en"/>
        </w:rPr>
        <w:t>$</w:t>
      </w:r>
      <w:ins w:id="41" w:author="Author">
        <w:r w:rsidR="00EE7D93">
          <w:rPr>
            <w:rFonts w:eastAsia="Times New Roman" w:cs="Arial"/>
            <w:color w:val="auto"/>
            <w:szCs w:val="24"/>
            <w:lang w:val="en"/>
          </w:rPr>
          <w:t>3,390</w:t>
        </w:r>
      </w:ins>
      <w:del w:id="42" w:author="Author">
        <w:r w:rsidRPr="002C46EC" w:rsidDel="00EE7D93">
          <w:rPr>
            <w:rFonts w:eastAsia="Times New Roman" w:cs="Arial"/>
            <w:color w:val="auto"/>
            <w:szCs w:val="24"/>
            <w:lang w:val="en"/>
          </w:rPr>
          <w:delText>3,750</w:delText>
        </w:r>
      </w:del>
      <w:r w:rsidRPr="002C46EC">
        <w:rPr>
          <w:rFonts w:eastAsia="Times New Roman" w:cs="Arial"/>
          <w:color w:val="auto"/>
          <w:szCs w:val="24"/>
          <w:lang w:val="en"/>
        </w:rPr>
        <w:t xml:space="preserve"> per year.</w:t>
      </w:r>
    </w:p>
    <w:p w14:paraId="40F1D44C" w14:textId="5B1D4F65"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As of </w:t>
      </w:r>
      <w:proofErr w:type="gramStart"/>
      <w:r w:rsidRPr="002C46EC">
        <w:rPr>
          <w:rFonts w:eastAsia="Times New Roman" w:cs="Arial"/>
          <w:color w:val="auto"/>
          <w:szCs w:val="24"/>
          <w:lang w:val="en"/>
        </w:rPr>
        <w:t>July</w:t>
      </w:r>
      <w:proofErr w:type="gramEnd"/>
      <w:r w:rsidRPr="002C46EC">
        <w:rPr>
          <w:rFonts w:eastAsia="Times New Roman" w:cs="Arial"/>
          <w:color w:val="auto"/>
          <w:szCs w:val="24"/>
          <w:lang w:val="en"/>
        </w:rPr>
        <w:t xml:space="preserve"> </w:t>
      </w:r>
      <w:ins w:id="43" w:author="Author">
        <w:r w:rsidR="00AC6923">
          <w:rPr>
            <w:rFonts w:eastAsia="Times New Roman" w:cs="Arial"/>
            <w:color w:val="auto"/>
            <w:szCs w:val="24"/>
            <w:lang w:val="en"/>
          </w:rPr>
          <w:t>2020</w:t>
        </w:r>
      </w:ins>
      <w:del w:id="44" w:author="Author">
        <w:r w:rsidRPr="002C46EC" w:rsidDel="00AC6923">
          <w:rPr>
            <w:rFonts w:eastAsia="Times New Roman" w:cs="Arial"/>
            <w:color w:val="auto"/>
            <w:szCs w:val="24"/>
            <w:lang w:val="en"/>
          </w:rPr>
          <w:delText>2019</w:delText>
        </w:r>
      </w:del>
      <w:r w:rsidRPr="002C46EC">
        <w:rPr>
          <w:rFonts w:eastAsia="Times New Roman" w:cs="Arial"/>
          <w:color w:val="auto"/>
          <w:szCs w:val="24"/>
          <w:lang w:val="en"/>
        </w:rPr>
        <w:t xml:space="preserve">, these rates are based on one standard deviation above the averages from College for All Texans public training institutions two-year community college (college cost </w:t>
      </w:r>
      <w:ins w:id="45" w:author="Author">
        <w:r w:rsidR="00AC6923">
          <w:rPr>
            <w:rFonts w:eastAsia="Times New Roman" w:cs="Arial"/>
            <w:color w:val="auto"/>
            <w:szCs w:val="24"/>
            <w:lang w:val="en"/>
          </w:rPr>
          <w:t>2019-2020</w:t>
        </w:r>
      </w:ins>
      <w:del w:id="46" w:author="Author">
        <w:r w:rsidRPr="002C46EC" w:rsidDel="00AC6923">
          <w:rPr>
            <w:rFonts w:eastAsia="Times New Roman" w:cs="Arial"/>
            <w:color w:val="auto"/>
            <w:szCs w:val="24"/>
            <w:lang w:val="en"/>
          </w:rPr>
          <w:delText>2018-2019</w:delText>
        </w:r>
      </w:del>
      <w:r w:rsidRPr="002C46EC">
        <w:rPr>
          <w:rFonts w:eastAsia="Times New Roman" w:cs="Arial"/>
          <w:color w:val="auto"/>
          <w:szCs w:val="24"/>
          <w:lang w:val="en"/>
        </w:rPr>
        <w:t>) average of tuition and fees. VR reviews these rates annually in July.</w:t>
      </w:r>
      <w:del w:id="47" w:author="Author">
        <w:r w:rsidRPr="002C46EC" w:rsidDel="006407BD">
          <w:rPr>
            <w:rFonts w:eastAsia="Times New Roman" w:cs="Arial"/>
            <w:color w:val="auto"/>
            <w:szCs w:val="24"/>
            <w:lang w:val="en"/>
          </w:rPr>
          <w:delText xml:space="preserve"> For a history of the rates see the Training Maximum Payment History page.</w:delText>
        </w:r>
      </w:del>
    </w:p>
    <w:p w14:paraId="186A45F2"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Exceptions to the limitations for tuition and fees require justification, consultation with the State Office Program Specialist, and approval by the VR Manager. For additional information, refer to </w:t>
      </w:r>
      <w:hyperlink r:id="rId24" w:history="1">
        <w:r w:rsidRPr="002C46EC">
          <w:rPr>
            <w:rFonts w:eastAsia="Times New Roman" w:cs="Arial"/>
            <w:color w:val="0000FF"/>
            <w:szCs w:val="24"/>
            <w:u w:val="single"/>
            <w:lang w:val="en"/>
          </w:rPr>
          <w:t>D:200: Purchasing Goods and Services</w:t>
        </w:r>
      </w:hyperlink>
      <w:r w:rsidRPr="002C46EC">
        <w:rPr>
          <w:rFonts w:eastAsia="Times New Roman" w:cs="Arial"/>
          <w:color w:val="auto"/>
          <w:szCs w:val="24"/>
          <w:lang w:val="en"/>
        </w:rPr>
        <w:t>.</w:t>
      </w:r>
    </w:p>
    <w:p w14:paraId="400A22B1" w14:textId="77777777" w:rsidR="0082583C" w:rsidRPr="002C46EC" w:rsidRDefault="0082583C" w:rsidP="002C46EC">
      <w:pPr>
        <w:pStyle w:val="Heading4"/>
        <w:rPr>
          <w:lang w:val="en"/>
        </w:rPr>
      </w:pPr>
      <w:r w:rsidRPr="002C46EC">
        <w:rPr>
          <w:lang w:val="en"/>
        </w:rPr>
        <w:t>IPE Requirements</w:t>
      </w:r>
    </w:p>
    <w:p w14:paraId="5FE1A89B"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If the customer is enrolled in training and a current IPE is in place, VR applies the amount that is written in the current IPE unless the new maximum payment would result in a higher payment. If the new maximum amount is a higher amount, the plan must be amended.</w:t>
      </w:r>
    </w:p>
    <w:p w14:paraId="6F0E2702"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If the customer has an IPE in place, but he or she is not currently enrolled in training, the IPE is amended to reflect the new maximum pay rate before the customer enrolls in the training institution.</w:t>
      </w:r>
    </w:p>
    <w:p w14:paraId="0CFB7CBA"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The IPE should not reflect specific rates but should refer to them as "will pay amounts per policy."</w:t>
      </w:r>
    </w:p>
    <w:p w14:paraId="26ECAEEF"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For more information on IPE and IPE amendments, refer to </w:t>
      </w:r>
      <w:hyperlink r:id="rId25" w:history="1">
        <w:r w:rsidRPr="002C46EC">
          <w:rPr>
            <w:rFonts w:eastAsia="Times New Roman" w:cs="Arial"/>
            <w:color w:val="0000FF"/>
            <w:szCs w:val="24"/>
            <w:u w:val="single"/>
            <w:lang w:val="en"/>
          </w:rPr>
          <w:t>B-500: Individualized Plan for Employment</w:t>
        </w:r>
      </w:hyperlink>
      <w:r w:rsidRPr="002C46EC">
        <w:rPr>
          <w:rFonts w:eastAsia="Times New Roman" w:cs="Arial"/>
          <w:color w:val="auto"/>
          <w:szCs w:val="24"/>
          <w:lang w:val="en"/>
        </w:rPr>
        <w:t xml:space="preserve">. For more information about previous rates, refer to the </w:t>
      </w:r>
      <w:hyperlink r:id="rId26" w:history="1">
        <w:r w:rsidRPr="002C46EC">
          <w:rPr>
            <w:rFonts w:eastAsia="Times New Roman" w:cs="Arial"/>
            <w:color w:val="0000FF"/>
            <w:szCs w:val="24"/>
            <w:u w:val="single"/>
            <w:lang w:val="en"/>
          </w:rPr>
          <w:t>VR Services Manual List of Revisions</w:t>
        </w:r>
      </w:hyperlink>
      <w:r w:rsidRPr="002C46EC">
        <w:rPr>
          <w:rFonts w:eastAsia="Times New Roman" w:cs="Arial"/>
          <w:color w:val="auto"/>
          <w:szCs w:val="24"/>
          <w:lang w:val="en"/>
        </w:rPr>
        <w:t>.</w:t>
      </w:r>
    </w:p>
    <w:p w14:paraId="27CCC894" w14:textId="1ADA1092" w:rsidR="0082583C" w:rsidRPr="002C46EC" w:rsidRDefault="002C46EC" w:rsidP="0082583C">
      <w:pPr>
        <w:rPr>
          <w:rFonts w:eastAsia="Times New Roman" w:cs="Arial"/>
          <w:color w:val="auto"/>
          <w:szCs w:val="24"/>
          <w:lang w:val="en"/>
        </w:rPr>
      </w:pPr>
      <w:r>
        <w:rPr>
          <w:rFonts w:eastAsia="Times New Roman" w:cs="Arial"/>
          <w:b/>
          <w:bCs/>
          <w:color w:val="auto"/>
          <w:sz w:val="27"/>
          <w:szCs w:val="27"/>
          <w:lang w:val="en"/>
        </w:rPr>
        <w:t>…</w:t>
      </w:r>
    </w:p>
    <w:p w14:paraId="7637A1BD" w14:textId="77777777" w:rsidR="0082583C" w:rsidRPr="002C46EC" w:rsidRDefault="0082583C" w:rsidP="002C46EC">
      <w:pPr>
        <w:pStyle w:val="Heading2"/>
        <w:rPr>
          <w:rFonts w:eastAsia="Times New Roman"/>
          <w:lang w:val="en"/>
        </w:rPr>
      </w:pPr>
      <w:r w:rsidRPr="002C46EC">
        <w:rPr>
          <w:rFonts w:eastAsia="Times New Roman"/>
          <w:lang w:val="en"/>
        </w:rPr>
        <w:t>C-415: Textbooks and Supplies</w:t>
      </w:r>
    </w:p>
    <w:p w14:paraId="4F44D6E8"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VR can purchase required textbooks and course-related supplies when they are not already included in the cost of tuition and fees.</w:t>
      </w:r>
    </w:p>
    <w:p w14:paraId="1EF556E1"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VR must consider the most cost-effective option when purchasing textbooks and supplies.</w:t>
      </w:r>
    </w:p>
    <w:p w14:paraId="4512ABFD"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Options for purchasing textbooks include traditional hardcopy textbooks (new or used) and other formats of textbooks, such as audiobooks and electronic books, or "e-books."</w:t>
      </w:r>
    </w:p>
    <w:p w14:paraId="1B9F5204" w14:textId="7805C60B" w:rsidR="0082583C" w:rsidRPr="002C46EC" w:rsidRDefault="002C46EC" w:rsidP="0082583C">
      <w:pPr>
        <w:rPr>
          <w:rFonts w:eastAsia="Times New Roman" w:cs="Arial"/>
          <w:color w:val="auto"/>
          <w:szCs w:val="24"/>
          <w:lang w:val="en"/>
        </w:rPr>
      </w:pPr>
      <w:r>
        <w:rPr>
          <w:rFonts w:eastAsia="Times New Roman" w:cs="Arial"/>
          <w:b/>
          <w:bCs/>
          <w:color w:val="auto"/>
          <w:sz w:val="27"/>
          <w:szCs w:val="27"/>
          <w:lang w:val="en"/>
        </w:rPr>
        <w:t>…</w:t>
      </w:r>
    </w:p>
    <w:p w14:paraId="4A1A1954" w14:textId="77777777" w:rsidR="0082583C" w:rsidRPr="002C46EC" w:rsidRDefault="0082583C" w:rsidP="002C46EC">
      <w:pPr>
        <w:pStyle w:val="Heading3"/>
        <w:rPr>
          <w:lang w:val="en"/>
        </w:rPr>
      </w:pPr>
      <w:r w:rsidRPr="002C46EC">
        <w:rPr>
          <w:lang w:val="en"/>
        </w:rPr>
        <w:t>C-415-2: Maximum Amounts</w:t>
      </w:r>
    </w:p>
    <w:p w14:paraId="664A75FE"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The maximum amounts that VR can pay per semester or grading period for required textbooks and course-related supplies that are not included in tuition and fees are as follows:</w:t>
      </w:r>
    </w:p>
    <w:p w14:paraId="519D803E" w14:textId="63FE295C" w:rsidR="0082583C" w:rsidRPr="002C46EC" w:rsidRDefault="0082583C" w:rsidP="00933E1D">
      <w:pPr>
        <w:numPr>
          <w:ilvl w:val="0"/>
          <w:numId w:val="4"/>
        </w:numPr>
        <w:rPr>
          <w:rFonts w:eastAsia="Times New Roman" w:cs="Arial"/>
          <w:color w:val="auto"/>
          <w:szCs w:val="24"/>
          <w:lang w:val="en"/>
        </w:rPr>
      </w:pPr>
      <w:r w:rsidRPr="002C46EC">
        <w:rPr>
          <w:rFonts w:eastAsia="Times New Roman" w:cs="Arial"/>
          <w:color w:val="auto"/>
          <w:szCs w:val="24"/>
          <w:lang w:val="en"/>
        </w:rPr>
        <w:t>Community college: $</w:t>
      </w:r>
      <w:del w:id="48" w:author="Author">
        <w:r w:rsidRPr="002C46EC" w:rsidDel="00EE7D93">
          <w:rPr>
            <w:rFonts w:eastAsia="Times New Roman" w:cs="Arial"/>
            <w:color w:val="auto"/>
            <w:szCs w:val="24"/>
            <w:lang w:val="en"/>
          </w:rPr>
          <w:delText>1,068</w:delText>
        </w:r>
      </w:del>
      <w:ins w:id="49" w:author="Author">
        <w:r w:rsidR="00EE7D93">
          <w:rPr>
            <w:rFonts w:eastAsia="Times New Roman" w:cs="Arial"/>
            <w:color w:val="auto"/>
            <w:szCs w:val="24"/>
            <w:lang w:val="en"/>
          </w:rPr>
          <w:t>1,005</w:t>
        </w:r>
      </w:ins>
    </w:p>
    <w:p w14:paraId="224DA4BD" w14:textId="610E6086" w:rsidR="0082583C" w:rsidRPr="002C46EC" w:rsidRDefault="0082583C" w:rsidP="00933E1D">
      <w:pPr>
        <w:numPr>
          <w:ilvl w:val="0"/>
          <w:numId w:val="4"/>
        </w:numPr>
        <w:rPr>
          <w:rFonts w:eastAsia="Times New Roman" w:cs="Arial"/>
          <w:color w:val="auto"/>
          <w:szCs w:val="24"/>
          <w:lang w:val="en"/>
        </w:rPr>
      </w:pPr>
      <w:r w:rsidRPr="002C46EC">
        <w:rPr>
          <w:rFonts w:eastAsia="Times New Roman" w:cs="Arial"/>
          <w:color w:val="auto"/>
          <w:szCs w:val="24"/>
          <w:lang w:val="en"/>
        </w:rPr>
        <w:t>Technical and state college: $</w:t>
      </w:r>
      <w:ins w:id="50" w:author="Author">
        <w:r w:rsidR="00EE7D93">
          <w:rPr>
            <w:rFonts w:eastAsia="Times New Roman" w:cs="Arial"/>
            <w:color w:val="auto"/>
            <w:szCs w:val="24"/>
            <w:lang w:val="en"/>
          </w:rPr>
          <w:t>592</w:t>
        </w:r>
      </w:ins>
      <w:del w:id="51" w:author="Author">
        <w:r w:rsidRPr="002C46EC" w:rsidDel="00EE7D93">
          <w:rPr>
            <w:rFonts w:eastAsia="Times New Roman" w:cs="Arial"/>
            <w:color w:val="auto"/>
            <w:szCs w:val="24"/>
            <w:lang w:val="en"/>
          </w:rPr>
          <w:delText>555</w:delText>
        </w:r>
      </w:del>
    </w:p>
    <w:p w14:paraId="17B5B4D0" w14:textId="15817956" w:rsidR="0082583C" w:rsidRPr="002C46EC" w:rsidRDefault="0082583C" w:rsidP="00933E1D">
      <w:pPr>
        <w:numPr>
          <w:ilvl w:val="0"/>
          <w:numId w:val="4"/>
        </w:numPr>
        <w:rPr>
          <w:rFonts w:eastAsia="Times New Roman" w:cs="Arial"/>
          <w:color w:val="auto"/>
          <w:szCs w:val="24"/>
          <w:lang w:val="en"/>
        </w:rPr>
      </w:pPr>
      <w:r w:rsidRPr="002C46EC">
        <w:rPr>
          <w:rFonts w:eastAsia="Times New Roman" w:cs="Arial"/>
          <w:color w:val="auto"/>
          <w:szCs w:val="24"/>
          <w:lang w:val="en"/>
        </w:rPr>
        <w:t>Four-year college or university: $</w:t>
      </w:r>
      <w:ins w:id="52" w:author="Author">
        <w:r w:rsidR="00EE7D93">
          <w:rPr>
            <w:rFonts w:eastAsia="Times New Roman" w:cs="Arial"/>
            <w:color w:val="auto"/>
            <w:szCs w:val="24"/>
            <w:lang w:val="en"/>
          </w:rPr>
          <w:t>733</w:t>
        </w:r>
      </w:ins>
      <w:del w:id="53" w:author="Author">
        <w:r w:rsidRPr="002C46EC" w:rsidDel="00EE7D93">
          <w:rPr>
            <w:rFonts w:eastAsia="Times New Roman" w:cs="Arial"/>
            <w:color w:val="auto"/>
            <w:szCs w:val="24"/>
            <w:lang w:val="en"/>
          </w:rPr>
          <w:delText>724</w:delText>
        </w:r>
      </w:del>
    </w:p>
    <w:p w14:paraId="30E65459" w14:textId="7B4DF86F" w:rsidR="0082583C" w:rsidRPr="002C46EC" w:rsidRDefault="0082583C" w:rsidP="00933E1D">
      <w:pPr>
        <w:numPr>
          <w:ilvl w:val="0"/>
          <w:numId w:val="4"/>
        </w:numPr>
        <w:rPr>
          <w:rFonts w:eastAsia="Times New Roman" w:cs="Arial"/>
          <w:color w:val="auto"/>
          <w:szCs w:val="24"/>
          <w:lang w:val="en"/>
        </w:rPr>
      </w:pPr>
      <w:r w:rsidRPr="002C46EC">
        <w:rPr>
          <w:rFonts w:eastAsia="Times New Roman" w:cs="Arial"/>
          <w:color w:val="auto"/>
          <w:szCs w:val="24"/>
          <w:lang w:val="en"/>
        </w:rPr>
        <w:t>Health-related institutions: $</w:t>
      </w:r>
      <w:del w:id="54" w:author="Author">
        <w:r w:rsidRPr="002C46EC" w:rsidDel="00EE7D93">
          <w:rPr>
            <w:rFonts w:eastAsia="Times New Roman" w:cs="Arial"/>
            <w:color w:val="auto"/>
            <w:szCs w:val="24"/>
            <w:lang w:val="en"/>
          </w:rPr>
          <w:delText>715</w:delText>
        </w:r>
      </w:del>
      <w:ins w:id="55" w:author="Author">
        <w:r w:rsidR="00EE7D93">
          <w:rPr>
            <w:rFonts w:eastAsia="Times New Roman" w:cs="Arial"/>
            <w:color w:val="auto"/>
            <w:szCs w:val="24"/>
            <w:lang w:val="en"/>
          </w:rPr>
          <w:t>733</w:t>
        </w:r>
      </w:ins>
    </w:p>
    <w:p w14:paraId="0F3EAA6F" w14:textId="400B4292" w:rsidR="0082583C" w:rsidRPr="002C46EC" w:rsidRDefault="0082583C" w:rsidP="00933E1D">
      <w:pPr>
        <w:numPr>
          <w:ilvl w:val="0"/>
          <w:numId w:val="4"/>
        </w:numPr>
        <w:rPr>
          <w:rFonts w:eastAsia="Times New Roman" w:cs="Arial"/>
          <w:color w:val="auto"/>
          <w:szCs w:val="24"/>
          <w:lang w:val="en"/>
        </w:rPr>
      </w:pPr>
      <w:r w:rsidRPr="002C46EC">
        <w:rPr>
          <w:rFonts w:eastAsia="Times New Roman" w:cs="Arial"/>
          <w:color w:val="auto"/>
          <w:szCs w:val="24"/>
          <w:lang w:val="en"/>
        </w:rPr>
        <w:t>Proprietary institutions (career colleges): $</w:t>
      </w:r>
      <w:ins w:id="56" w:author="Author">
        <w:r w:rsidR="00EE7D93">
          <w:rPr>
            <w:rFonts w:eastAsia="Times New Roman" w:cs="Arial"/>
            <w:color w:val="auto"/>
            <w:szCs w:val="24"/>
            <w:lang w:val="en"/>
          </w:rPr>
          <w:t>1,005</w:t>
        </w:r>
      </w:ins>
      <w:del w:id="57" w:author="Author">
        <w:r w:rsidRPr="002C46EC" w:rsidDel="00EE7D93">
          <w:rPr>
            <w:rFonts w:eastAsia="Times New Roman" w:cs="Arial"/>
            <w:color w:val="auto"/>
            <w:szCs w:val="24"/>
            <w:lang w:val="en"/>
          </w:rPr>
          <w:delText>1,068</w:delText>
        </w:r>
      </w:del>
    </w:p>
    <w:p w14:paraId="721D1E77" w14:textId="3DFD988E"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 xml:space="preserve">These rates are based on one standard deviation above the averages from </w:t>
      </w:r>
      <w:hyperlink r:id="rId27" w:history="1">
        <w:r w:rsidRPr="002C46EC">
          <w:rPr>
            <w:rFonts w:eastAsia="Times New Roman" w:cs="Arial"/>
            <w:color w:val="0000FF"/>
            <w:szCs w:val="24"/>
            <w:u w:val="single"/>
            <w:lang w:val="en"/>
          </w:rPr>
          <w:t>College for All Texans</w:t>
        </w:r>
      </w:hyperlink>
      <w:r w:rsidRPr="002C46EC">
        <w:rPr>
          <w:rFonts w:eastAsia="Times New Roman" w:cs="Arial"/>
          <w:color w:val="auto"/>
          <w:szCs w:val="24"/>
          <w:lang w:val="en"/>
        </w:rPr>
        <w:t xml:space="preserve"> (college cost </w:t>
      </w:r>
      <w:ins w:id="58" w:author="Author">
        <w:r w:rsidR="00AC6923">
          <w:rPr>
            <w:rFonts w:eastAsia="Times New Roman" w:cs="Arial"/>
            <w:color w:val="auto"/>
            <w:szCs w:val="24"/>
            <w:lang w:val="en"/>
          </w:rPr>
          <w:t>2019-2020</w:t>
        </w:r>
      </w:ins>
      <w:del w:id="59" w:author="Author">
        <w:r w:rsidRPr="002C46EC" w:rsidDel="00AC6923">
          <w:rPr>
            <w:rFonts w:eastAsia="Times New Roman" w:cs="Arial"/>
            <w:color w:val="auto"/>
            <w:szCs w:val="24"/>
            <w:lang w:val="en"/>
          </w:rPr>
          <w:delText>2018-2019</w:delText>
        </w:r>
      </w:del>
      <w:r w:rsidRPr="002C46EC">
        <w:rPr>
          <w:rFonts w:eastAsia="Times New Roman" w:cs="Arial"/>
          <w:color w:val="auto"/>
          <w:szCs w:val="24"/>
          <w:lang w:val="en"/>
        </w:rPr>
        <w:t>) averages for books and supplies. VR reviews these rates annually in July.</w:t>
      </w:r>
      <w:del w:id="60" w:author="Author">
        <w:r w:rsidRPr="002C46EC" w:rsidDel="006407BD">
          <w:rPr>
            <w:rFonts w:eastAsia="Times New Roman" w:cs="Arial"/>
            <w:color w:val="auto"/>
            <w:szCs w:val="24"/>
            <w:lang w:val="en"/>
          </w:rPr>
          <w:delText xml:space="preserve"> For a history of the rates see the Training Maximum Payment History page.</w:delText>
        </w:r>
      </w:del>
    </w:p>
    <w:p w14:paraId="6226B9A2"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Tools and equipment that are required for training but will be kept and used by the customer for employment after completing training are purchased according to processes and procedures in C-1407: Tools and Equipment. The amount for these items is not included in or subject to the maximum amounts for required textbooks and course-related supplies.</w:t>
      </w:r>
    </w:p>
    <w:p w14:paraId="02AC662E" w14:textId="77777777" w:rsidR="0082583C" w:rsidRPr="002C46EC" w:rsidRDefault="0082583C" w:rsidP="0082583C">
      <w:pPr>
        <w:rPr>
          <w:rFonts w:eastAsia="Times New Roman" w:cs="Arial"/>
          <w:color w:val="auto"/>
          <w:szCs w:val="24"/>
          <w:lang w:val="en"/>
        </w:rPr>
      </w:pPr>
      <w:r w:rsidRPr="002C46EC">
        <w:rPr>
          <w:rFonts w:eastAsia="Times New Roman" w:cs="Arial"/>
          <w:color w:val="auto"/>
          <w:szCs w:val="24"/>
          <w:lang w:val="en"/>
        </w:rPr>
        <w:t>Exceptions to the limitations for books and supplies require justification and approval by the VR Manager. For additional information, refer to D:200: Purchasing Goods and Services.</w:t>
      </w:r>
    </w:p>
    <w:p w14:paraId="48F533AB" w14:textId="74713E0D" w:rsidR="0082583C" w:rsidRPr="002C46EC" w:rsidRDefault="002C46EC" w:rsidP="0082583C">
      <w:pPr>
        <w:rPr>
          <w:rFonts w:eastAsia="Times New Roman" w:cs="Arial"/>
          <w:color w:val="auto"/>
          <w:szCs w:val="24"/>
          <w:lang w:val="en"/>
        </w:rPr>
      </w:pPr>
      <w:r>
        <w:rPr>
          <w:rFonts w:eastAsia="Times New Roman" w:cs="Arial"/>
          <w:b/>
          <w:bCs/>
          <w:color w:val="auto"/>
          <w:sz w:val="27"/>
          <w:szCs w:val="27"/>
          <w:lang w:val="en"/>
        </w:rPr>
        <w:t>…</w:t>
      </w:r>
    </w:p>
    <w:sectPr w:rsidR="0082583C" w:rsidRPr="002C46EC" w:rsidSect="004C6696">
      <w:footerReference w:type="default" r:id="rId2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0C8F" w14:textId="77777777" w:rsidR="000D2A2F" w:rsidRDefault="000D2A2F" w:rsidP="00957C4D">
      <w:pPr>
        <w:spacing w:after="0"/>
      </w:pPr>
      <w:r>
        <w:separator/>
      </w:r>
    </w:p>
  </w:endnote>
  <w:endnote w:type="continuationSeparator" w:id="0">
    <w:p w14:paraId="29D19689" w14:textId="77777777" w:rsidR="000D2A2F" w:rsidRDefault="000D2A2F" w:rsidP="00957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50147"/>
      <w:docPartObj>
        <w:docPartGallery w:val="Page Numbers (Bottom of Page)"/>
        <w:docPartUnique/>
      </w:docPartObj>
    </w:sdtPr>
    <w:sdtContent>
      <w:sdt>
        <w:sdtPr>
          <w:id w:val="-1769616900"/>
          <w:docPartObj>
            <w:docPartGallery w:val="Page Numbers (Top of Page)"/>
            <w:docPartUnique/>
          </w:docPartObj>
        </w:sdtPr>
        <w:sdtContent>
          <w:p w14:paraId="4215A0AE" w14:textId="32D95293" w:rsidR="0030279D" w:rsidRPr="0030279D" w:rsidRDefault="0030279D" w:rsidP="0030279D">
            <w:pPr>
              <w:pStyle w:val="Footer"/>
              <w:jc w:val="right"/>
            </w:pPr>
            <w:r w:rsidRPr="0030279D">
              <w:t xml:space="preserve">Page </w:t>
            </w:r>
            <w:r w:rsidRPr="0030279D">
              <w:rPr>
                <w:szCs w:val="24"/>
              </w:rPr>
              <w:fldChar w:fldCharType="begin"/>
            </w:r>
            <w:r w:rsidRPr="0030279D">
              <w:instrText xml:space="preserve"> PAGE </w:instrText>
            </w:r>
            <w:r w:rsidRPr="0030279D">
              <w:rPr>
                <w:szCs w:val="24"/>
              </w:rPr>
              <w:fldChar w:fldCharType="separate"/>
            </w:r>
            <w:r w:rsidRPr="0030279D">
              <w:rPr>
                <w:noProof/>
              </w:rPr>
              <w:t>2</w:t>
            </w:r>
            <w:r w:rsidRPr="0030279D">
              <w:rPr>
                <w:szCs w:val="24"/>
              </w:rPr>
              <w:fldChar w:fldCharType="end"/>
            </w:r>
            <w:r w:rsidRPr="0030279D">
              <w:t xml:space="preserve"> of </w:t>
            </w:r>
            <w:fldSimple w:instr=" NUMPAGES  ">
              <w:r w:rsidRPr="0030279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7DD0A" w14:textId="77777777" w:rsidR="000D2A2F" w:rsidRDefault="000D2A2F" w:rsidP="00957C4D">
      <w:pPr>
        <w:spacing w:after="0"/>
      </w:pPr>
      <w:r>
        <w:separator/>
      </w:r>
    </w:p>
  </w:footnote>
  <w:footnote w:type="continuationSeparator" w:id="0">
    <w:p w14:paraId="6CDC7CDF" w14:textId="77777777" w:rsidR="000D2A2F" w:rsidRDefault="000D2A2F" w:rsidP="00957C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E18"/>
    <w:multiLevelType w:val="multilevel"/>
    <w:tmpl w:val="08A6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22305"/>
    <w:multiLevelType w:val="multilevel"/>
    <w:tmpl w:val="54F0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D4575"/>
    <w:multiLevelType w:val="multilevel"/>
    <w:tmpl w:val="947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670E0"/>
    <w:multiLevelType w:val="multilevel"/>
    <w:tmpl w:val="20B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4D"/>
    <w:rsid w:val="00000FA0"/>
    <w:rsid w:val="00002540"/>
    <w:rsid w:val="0000508A"/>
    <w:rsid w:val="0001015D"/>
    <w:rsid w:val="000101F1"/>
    <w:rsid w:val="00013B67"/>
    <w:rsid w:val="00020E62"/>
    <w:rsid w:val="00021CA6"/>
    <w:rsid w:val="00022681"/>
    <w:rsid w:val="00022D6A"/>
    <w:rsid w:val="00025C45"/>
    <w:rsid w:val="00030C68"/>
    <w:rsid w:val="00031EE1"/>
    <w:rsid w:val="00033137"/>
    <w:rsid w:val="0003749C"/>
    <w:rsid w:val="00041F76"/>
    <w:rsid w:val="00043BD4"/>
    <w:rsid w:val="00050FCC"/>
    <w:rsid w:val="00054D5F"/>
    <w:rsid w:val="00054FED"/>
    <w:rsid w:val="000567F1"/>
    <w:rsid w:val="00060021"/>
    <w:rsid w:val="000635C5"/>
    <w:rsid w:val="00064BCA"/>
    <w:rsid w:val="00067839"/>
    <w:rsid w:val="000706B8"/>
    <w:rsid w:val="00070F3C"/>
    <w:rsid w:val="000728B3"/>
    <w:rsid w:val="00074E20"/>
    <w:rsid w:val="00081103"/>
    <w:rsid w:val="00081A36"/>
    <w:rsid w:val="00083602"/>
    <w:rsid w:val="000850E4"/>
    <w:rsid w:val="00085DEB"/>
    <w:rsid w:val="00086127"/>
    <w:rsid w:val="00091E92"/>
    <w:rsid w:val="00093196"/>
    <w:rsid w:val="000A6882"/>
    <w:rsid w:val="000B23D5"/>
    <w:rsid w:val="000B3818"/>
    <w:rsid w:val="000B391A"/>
    <w:rsid w:val="000B5129"/>
    <w:rsid w:val="000B6826"/>
    <w:rsid w:val="000C076B"/>
    <w:rsid w:val="000C1D0C"/>
    <w:rsid w:val="000C6264"/>
    <w:rsid w:val="000D1DA9"/>
    <w:rsid w:val="000D2A2F"/>
    <w:rsid w:val="000D4373"/>
    <w:rsid w:val="000D55BF"/>
    <w:rsid w:val="000D7EFA"/>
    <w:rsid w:val="000E2F25"/>
    <w:rsid w:val="000E4677"/>
    <w:rsid w:val="000E47F9"/>
    <w:rsid w:val="000E4CF5"/>
    <w:rsid w:val="000E60F5"/>
    <w:rsid w:val="000E61F2"/>
    <w:rsid w:val="000E7CC4"/>
    <w:rsid w:val="000F675E"/>
    <w:rsid w:val="001024E7"/>
    <w:rsid w:val="00102D7F"/>
    <w:rsid w:val="001035E0"/>
    <w:rsid w:val="00104232"/>
    <w:rsid w:val="00105E82"/>
    <w:rsid w:val="00105F96"/>
    <w:rsid w:val="00106782"/>
    <w:rsid w:val="00114041"/>
    <w:rsid w:val="0011427D"/>
    <w:rsid w:val="001149B3"/>
    <w:rsid w:val="00117E21"/>
    <w:rsid w:val="00121865"/>
    <w:rsid w:val="00124700"/>
    <w:rsid w:val="00126B0D"/>
    <w:rsid w:val="00136D15"/>
    <w:rsid w:val="001406E1"/>
    <w:rsid w:val="0014158E"/>
    <w:rsid w:val="00142E3A"/>
    <w:rsid w:val="0014527E"/>
    <w:rsid w:val="00146A27"/>
    <w:rsid w:val="001474FF"/>
    <w:rsid w:val="00147AE7"/>
    <w:rsid w:val="00151E64"/>
    <w:rsid w:val="001604BE"/>
    <w:rsid w:val="00161850"/>
    <w:rsid w:val="001656FC"/>
    <w:rsid w:val="00166A37"/>
    <w:rsid w:val="00167ACB"/>
    <w:rsid w:val="00175FA0"/>
    <w:rsid w:val="00181542"/>
    <w:rsid w:val="00182E59"/>
    <w:rsid w:val="00185E02"/>
    <w:rsid w:val="00190B3C"/>
    <w:rsid w:val="00191F62"/>
    <w:rsid w:val="00195A58"/>
    <w:rsid w:val="0019616D"/>
    <w:rsid w:val="0019653B"/>
    <w:rsid w:val="001A029E"/>
    <w:rsid w:val="001A3CFB"/>
    <w:rsid w:val="001A61AD"/>
    <w:rsid w:val="001B2351"/>
    <w:rsid w:val="001B3A62"/>
    <w:rsid w:val="001B606C"/>
    <w:rsid w:val="001C3AF7"/>
    <w:rsid w:val="001C71B3"/>
    <w:rsid w:val="001E2D24"/>
    <w:rsid w:val="001F5DFB"/>
    <w:rsid w:val="001F719C"/>
    <w:rsid w:val="00200F39"/>
    <w:rsid w:val="00202707"/>
    <w:rsid w:val="002063AF"/>
    <w:rsid w:val="00215FE4"/>
    <w:rsid w:val="00216141"/>
    <w:rsid w:val="002166EB"/>
    <w:rsid w:val="00217167"/>
    <w:rsid w:val="002174B9"/>
    <w:rsid w:val="0022435D"/>
    <w:rsid w:val="002245B5"/>
    <w:rsid w:val="00224BF7"/>
    <w:rsid w:val="00227E79"/>
    <w:rsid w:val="00230A97"/>
    <w:rsid w:val="00231981"/>
    <w:rsid w:val="0023635D"/>
    <w:rsid w:val="00236621"/>
    <w:rsid w:val="00236F26"/>
    <w:rsid w:val="0024033D"/>
    <w:rsid w:val="00245314"/>
    <w:rsid w:val="00246088"/>
    <w:rsid w:val="00251714"/>
    <w:rsid w:val="00252641"/>
    <w:rsid w:val="0025669F"/>
    <w:rsid w:val="00257C70"/>
    <w:rsid w:val="00261747"/>
    <w:rsid w:val="00261B49"/>
    <w:rsid w:val="0026346C"/>
    <w:rsid w:val="00265167"/>
    <w:rsid w:val="00265A32"/>
    <w:rsid w:val="00265A88"/>
    <w:rsid w:val="00267485"/>
    <w:rsid w:val="0027093A"/>
    <w:rsid w:val="002817DC"/>
    <w:rsid w:val="00281B08"/>
    <w:rsid w:val="0029268A"/>
    <w:rsid w:val="00297E03"/>
    <w:rsid w:val="002A4834"/>
    <w:rsid w:val="002A589B"/>
    <w:rsid w:val="002A631B"/>
    <w:rsid w:val="002A6E6C"/>
    <w:rsid w:val="002B0C97"/>
    <w:rsid w:val="002B3698"/>
    <w:rsid w:val="002B3F5C"/>
    <w:rsid w:val="002B6A04"/>
    <w:rsid w:val="002B7B9D"/>
    <w:rsid w:val="002C1145"/>
    <w:rsid w:val="002C2EC7"/>
    <w:rsid w:val="002C3D67"/>
    <w:rsid w:val="002C40AF"/>
    <w:rsid w:val="002C4535"/>
    <w:rsid w:val="002C46EC"/>
    <w:rsid w:val="002C4BC0"/>
    <w:rsid w:val="002D0E4F"/>
    <w:rsid w:val="002D22C4"/>
    <w:rsid w:val="002D33E2"/>
    <w:rsid w:val="002E36E6"/>
    <w:rsid w:val="002E3AFC"/>
    <w:rsid w:val="002E4857"/>
    <w:rsid w:val="002F2963"/>
    <w:rsid w:val="002F3C8E"/>
    <w:rsid w:val="00300B74"/>
    <w:rsid w:val="00301B90"/>
    <w:rsid w:val="003020DB"/>
    <w:rsid w:val="0030279D"/>
    <w:rsid w:val="003061AC"/>
    <w:rsid w:val="003127FA"/>
    <w:rsid w:val="00314426"/>
    <w:rsid w:val="00330598"/>
    <w:rsid w:val="00343AF8"/>
    <w:rsid w:val="00345A43"/>
    <w:rsid w:val="00353747"/>
    <w:rsid w:val="00353D77"/>
    <w:rsid w:val="00355760"/>
    <w:rsid w:val="0035769E"/>
    <w:rsid w:val="003578AA"/>
    <w:rsid w:val="00357CB9"/>
    <w:rsid w:val="00362384"/>
    <w:rsid w:val="00363958"/>
    <w:rsid w:val="003652FE"/>
    <w:rsid w:val="00373000"/>
    <w:rsid w:val="00374722"/>
    <w:rsid w:val="00375B91"/>
    <w:rsid w:val="00380132"/>
    <w:rsid w:val="00383609"/>
    <w:rsid w:val="003846D4"/>
    <w:rsid w:val="00393970"/>
    <w:rsid w:val="00393E40"/>
    <w:rsid w:val="003953E6"/>
    <w:rsid w:val="003960B5"/>
    <w:rsid w:val="003A2405"/>
    <w:rsid w:val="003B3ABC"/>
    <w:rsid w:val="003B7B97"/>
    <w:rsid w:val="003C2DC7"/>
    <w:rsid w:val="003C650B"/>
    <w:rsid w:val="003C6535"/>
    <w:rsid w:val="003D04A6"/>
    <w:rsid w:val="003D77A3"/>
    <w:rsid w:val="003E3C90"/>
    <w:rsid w:val="003F1305"/>
    <w:rsid w:val="003F1655"/>
    <w:rsid w:val="003F1C2D"/>
    <w:rsid w:val="003F4BC8"/>
    <w:rsid w:val="004000D9"/>
    <w:rsid w:val="0040345F"/>
    <w:rsid w:val="0040499D"/>
    <w:rsid w:val="00406801"/>
    <w:rsid w:val="00410D52"/>
    <w:rsid w:val="00410EB5"/>
    <w:rsid w:val="004176F1"/>
    <w:rsid w:val="00421AC8"/>
    <w:rsid w:val="00423B99"/>
    <w:rsid w:val="00423CCB"/>
    <w:rsid w:val="004247A2"/>
    <w:rsid w:val="00425917"/>
    <w:rsid w:val="00432ABF"/>
    <w:rsid w:val="00434661"/>
    <w:rsid w:val="00436D1F"/>
    <w:rsid w:val="0044050F"/>
    <w:rsid w:val="0044125B"/>
    <w:rsid w:val="0044158E"/>
    <w:rsid w:val="00441753"/>
    <w:rsid w:val="00441A73"/>
    <w:rsid w:val="0044307A"/>
    <w:rsid w:val="00444693"/>
    <w:rsid w:val="00444CDA"/>
    <w:rsid w:val="00445F5B"/>
    <w:rsid w:val="00447B17"/>
    <w:rsid w:val="00447B3D"/>
    <w:rsid w:val="00450D5B"/>
    <w:rsid w:val="00450D7B"/>
    <w:rsid w:val="00452409"/>
    <w:rsid w:val="0047000E"/>
    <w:rsid w:val="00472724"/>
    <w:rsid w:val="00475C6A"/>
    <w:rsid w:val="00483E5C"/>
    <w:rsid w:val="00484570"/>
    <w:rsid w:val="00487C7A"/>
    <w:rsid w:val="00490EC8"/>
    <w:rsid w:val="00495021"/>
    <w:rsid w:val="0049597D"/>
    <w:rsid w:val="004A160F"/>
    <w:rsid w:val="004A4455"/>
    <w:rsid w:val="004B1161"/>
    <w:rsid w:val="004B3C06"/>
    <w:rsid w:val="004B4448"/>
    <w:rsid w:val="004B6F6A"/>
    <w:rsid w:val="004C1076"/>
    <w:rsid w:val="004C3234"/>
    <w:rsid w:val="004C6696"/>
    <w:rsid w:val="004C66E0"/>
    <w:rsid w:val="004D1007"/>
    <w:rsid w:val="004D214E"/>
    <w:rsid w:val="004D3B74"/>
    <w:rsid w:val="004E2941"/>
    <w:rsid w:val="004E73F7"/>
    <w:rsid w:val="004F0195"/>
    <w:rsid w:val="004F256D"/>
    <w:rsid w:val="004F46D6"/>
    <w:rsid w:val="004F68DD"/>
    <w:rsid w:val="004F72B6"/>
    <w:rsid w:val="00501202"/>
    <w:rsid w:val="0050318C"/>
    <w:rsid w:val="00505A38"/>
    <w:rsid w:val="005066AC"/>
    <w:rsid w:val="0051238D"/>
    <w:rsid w:val="005140EF"/>
    <w:rsid w:val="00520143"/>
    <w:rsid w:val="00531461"/>
    <w:rsid w:val="00536135"/>
    <w:rsid w:val="0053628A"/>
    <w:rsid w:val="00536376"/>
    <w:rsid w:val="00546DFE"/>
    <w:rsid w:val="00552DE0"/>
    <w:rsid w:val="00552E08"/>
    <w:rsid w:val="00557835"/>
    <w:rsid w:val="005604B2"/>
    <w:rsid w:val="0056095B"/>
    <w:rsid w:val="00564F9F"/>
    <w:rsid w:val="00566A9D"/>
    <w:rsid w:val="005717CC"/>
    <w:rsid w:val="005743C2"/>
    <w:rsid w:val="00581573"/>
    <w:rsid w:val="00583ED3"/>
    <w:rsid w:val="00590D39"/>
    <w:rsid w:val="00596382"/>
    <w:rsid w:val="005B0537"/>
    <w:rsid w:val="005B2D0D"/>
    <w:rsid w:val="005C37FF"/>
    <w:rsid w:val="005C6537"/>
    <w:rsid w:val="005C76A7"/>
    <w:rsid w:val="005D30FE"/>
    <w:rsid w:val="005E06A7"/>
    <w:rsid w:val="005E17A1"/>
    <w:rsid w:val="005E1EE8"/>
    <w:rsid w:val="005E3EB8"/>
    <w:rsid w:val="005E5277"/>
    <w:rsid w:val="005E73E2"/>
    <w:rsid w:val="005E73E9"/>
    <w:rsid w:val="005E772E"/>
    <w:rsid w:val="005F3592"/>
    <w:rsid w:val="005F7E2F"/>
    <w:rsid w:val="006012E4"/>
    <w:rsid w:val="0061113B"/>
    <w:rsid w:val="00613375"/>
    <w:rsid w:val="0061646A"/>
    <w:rsid w:val="00620A53"/>
    <w:rsid w:val="00623328"/>
    <w:rsid w:val="006252CA"/>
    <w:rsid w:val="00630A95"/>
    <w:rsid w:val="0063225B"/>
    <w:rsid w:val="0063239C"/>
    <w:rsid w:val="00634E6E"/>
    <w:rsid w:val="00635D39"/>
    <w:rsid w:val="0063636E"/>
    <w:rsid w:val="006407BD"/>
    <w:rsid w:val="00641B62"/>
    <w:rsid w:val="006511E8"/>
    <w:rsid w:val="006579E0"/>
    <w:rsid w:val="006614DA"/>
    <w:rsid w:val="00664E95"/>
    <w:rsid w:val="006650AD"/>
    <w:rsid w:val="006714E9"/>
    <w:rsid w:val="006738B4"/>
    <w:rsid w:val="00676A57"/>
    <w:rsid w:val="0067756A"/>
    <w:rsid w:val="00682C46"/>
    <w:rsid w:val="00693C7B"/>
    <w:rsid w:val="00694712"/>
    <w:rsid w:val="006A12C2"/>
    <w:rsid w:val="006A150C"/>
    <w:rsid w:val="006A2B91"/>
    <w:rsid w:val="006B0F9E"/>
    <w:rsid w:val="006B2FB8"/>
    <w:rsid w:val="006B4325"/>
    <w:rsid w:val="006B7519"/>
    <w:rsid w:val="006C0A0D"/>
    <w:rsid w:val="006C1290"/>
    <w:rsid w:val="006C1E00"/>
    <w:rsid w:val="006C479F"/>
    <w:rsid w:val="006C4951"/>
    <w:rsid w:val="006C6A36"/>
    <w:rsid w:val="006D02AC"/>
    <w:rsid w:val="006D2765"/>
    <w:rsid w:val="006D439B"/>
    <w:rsid w:val="006D47B7"/>
    <w:rsid w:val="006D765C"/>
    <w:rsid w:val="006D7FB1"/>
    <w:rsid w:val="006E38F3"/>
    <w:rsid w:val="006E3ACA"/>
    <w:rsid w:val="006E5265"/>
    <w:rsid w:val="006E5585"/>
    <w:rsid w:val="006F1D28"/>
    <w:rsid w:val="006F30B1"/>
    <w:rsid w:val="006F57A3"/>
    <w:rsid w:val="006F62E0"/>
    <w:rsid w:val="006F7573"/>
    <w:rsid w:val="0070389A"/>
    <w:rsid w:val="00704C91"/>
    <w:rsid w:val="007071BD"/>
    <w:rsid w:val="00712371"/>
    <w:rsid w:val="00712A5A"/>
    <w:rsid w:val="00712CF4"/>
    <w:rsid w:val="00712FB9"/>
    <w:rsid w:val="0071773B"/>
    <w:rsid w:val="00717A49"/>
    <w:rsid w:val="007228D9"/>
    <w:rsid w:val="00722915"/>
    <w:rsid w:val="0074247D"/>
    <w:rsid w:val="007427A1"/>
    <w:rsid w:val="007473D5"/>
    <w:rsid w:val="00747BD1"/>
    <w:rsid w:val="00750837"/>
    <w:rsid w:val="007609C3"/>
    <w:rsid w:val="007627DB"/>
    <w:rsid w:val="00764E5C"/>
    <w:rsid w:val="00786106"/>
    <w:rsid w:val="0079151F"/>
    <w:rsid w:val="0079242B"/>
    <w:rsid w:val="007A2574"/>
    <w:rsid w:val="007A3938"/>
    <w:rsid w:val="007A6BA4"/>
    <w:rsid w:val="007B1441"/>
    <w:rsid w:val="007B1592"/>
    <w:rsid w:val="007B2B6B"/>
    <w:rsid w:val="007B2E4D"/>
    <w:rsid w:val="007B3E15"/>
    <w:rsid w:val="007B435E"/>
    <w:rsid w:val="007B4FE4"/>
    <w:rsid w:val="007B532B"/>
    <w:rsid w:val="007B7B35"/>
    <w:rsid w:val="007C035D"/>
    <w:rsid w:val="007C39F6"/>
    <w:rsid w:val="007C4785"/>
    <w:rsid w:val="007C6767"/>
    <w:rsid w:val="007C6AB9"/>
    <w:rsid w:val="007C784E"/>
    <w:rsid w:val="007D522D"/>
    <w:rsid w:val="007D7290"/>
    <w:rsid w:val="007E02D5"/>
    <w:rsid w:val="007E3694"/>
    <w:rsid w:val="007E5BB3"/>
    <w:rsid w:val="007F1D87"/>
    <w:rsid w:val="007F4053"/>
    <w:rsid w:val="007F6DDE"/>
    <w:rsid w:val="007F7CFB"/>
    <w:rsid w:val="00802EEA"/>
    <w:rsid w:val="00805E6D"/>
    <w:rsid w:val="0080635D"/>
    <w:rsid w:val="008116EC"/>
    <w:rsid w:val="00815C2A"/>
    <w:rsid w:val="00815E91"/>
    <w:rsid w:val="008165CC"/>
    <w:rsid w:val="0082192D"/>
    <w:rsid w:val="00822335"/>
    <w:rsid w:val="008234E3"/>
    <w:rsid w:val="0082583C"/>
    <w:rsid w:val="00825B10"/>
    <w:rsid w:val="00827A6F"/>
    <w:rsid w:val="00831C1B"/>
    <w:rsid w:val="0083226D"/>
    <w:rsid w:val="00833786"/>
    <w:rsid w:val="00834540"/>
    <w:rsid w:val="00841324"/>
    <w:rsid w:val="00842F4F"/>
    <w:rsid w:val="00843EF4"/>
    <w:rsid w:val="008473BA"/>
    <w:rsid w:val="0085720E"/>
    <w:rsid w:val="00866BFC"/>
    <w:rsid w:val="008757F1"/>
    <w:rsid w:val="0087652C"/>
    <w:rsid w:val="0088094B"/>
    <w:rsid w:val="00887385"/>
    <w:rsid w:val="00892198"/>
    <w:rsid w:val="0089592B"/>
    <w:rsid w:val="00897189"/>
    <w:rsid w:val="008A2DC2"/>
    <w:rsid w:val="008A4266"/>
    <w:rsid w:val="008A7F4F"/>
    <w:rsid w:val="008B26A4"/>
    <w:rsid w:val="008C3CAD"/>
    <w:rsid w:val="008C53E7"/>
    <w:rsid w:val="008C5CB3"/>
    <w:rsid w:val="008C5D60"/>
    <w:rsid w:val="008D2399"/>
    <w:rsid w:val="008D719A"/>
    <w:rsid w:val="008E1788"/>
    <w:rsid w:val="008E27EF"/>
    <w:rsid w:val="008E2E90"/>
    <w:rsid w:val="008E3FE6"/>
    <w:rsid w:val="008F33D9"/>
    <w:rsid w:val="008F5784"/>
    <w:rsid w:val="008F78CB"/>
    <w:rsid w:val="0090467C"/>
    <w:rsid w:val="00910E3D"/>
    <w:rsid w:val="00913579"/>
    <w:rsid w:val="00913823"/>
    <w:rsid w:val="00915E7F"/>
    <w:rsid w:val="009168DE"/>
    <w:rsid w:val="0092160D"/>
    <w:rsid w:val="009222F9"/>
    <w:rsid w:val="00922798"/>
    <w:rsid w:val="00923B0F"/>
    <w:rsid w:val="00923E82"/>
    <w:rsid w:val="00925B31"/>
    <w:rsid w:val="00933E1D"/>
    <w:rsid w:val="00934A0D"/>
    <w:rsid w:val="00934F81"/>
    <w:rsid w:val="00937356"/>
    <w:rsid w:val="0094241B"/>
    <w:rsid w:val="00944C0F"/>
    <w:rsid w:val="00946577"/>
    <w:rsid w:val="009468EA"/>
    <w:rsid w:val="00946925"/>
    <w:rsid w:val="00953B28"/>
    <w:rsid w:val="0095492C"/>
    <w:rsid w:val="00957C4D"/>
    <w:rsid w:val="00960A5C"/>
    <w:rsid w:val="0096143F"/>
    <w:rsid w:val="0096194C"/>
    <w:rsid w:val="00962557"/>
    <w:rsid w:val="00963F67"/>
    <w:rsid w:val="00966B68"/>
    <w:rsid w:val="00975C64"/>
    <w:rsid w:val="009764FE"/>
    <w:rsid w:val="00976BA1"/>
    <w:rsid w:val="00982142"/>
    <w:rsid w:val="0098369A"/>
    <w:rsid w:val="00992460"/>
    <w:rsid w:val="0099352D"/>
    <w:rsid w:val="00995012"/>
    <w:rsid w:val="0099593B"/>
    <w:rsid w:val="009964AF"/>
    <w:rsid w:val="009975FD"/>
    <w:rsid w:val="009A5322"/>
    <w:rsid w:val="009A63DA"/>
    <w:rsid w:val="009B1C26"/>
    <w:rsid w:val="009C1D17"/>
    <w:rsid w:val="009C464F"/>
    <w:rsid w:val="009D061A"/>
    <w:rsid w:val="009D19F4"/>
    <w:rsid w:val="009D2325"/>
    <w:rsid w:val="009E2CC3"/>
    <w:rsid w:val="009E4C9E"/>
    <w:rsid w:val="009E7960"/>
    <w:rsid w:val="009F5D59"/>
    <w:rsid w:val="00A02D3E"/>
    <w:rsid w:val="00A02FA9"/>
    <w:rsid w:val="00A04614"/>
    <w:rsid w:val="00A15DF9"/>
    <w:rsid w:val="00A20CC8"/>
    <w:rsid w:val="00A27FC1"/>
    <w:rsid w:val="00A330D3"/>
    <w:rsid w:val="00A33664"/>
    <w:rsid w:val="00A4116F"/>
    <w:rsid w:val="00A44F8F"/>
    <w:rsid w:val="00A46977"/>
    <w:rsid w:val="00A54B76"/>
    <w:rsid w:val="00A562A5"/>
    <w:rsid w:val="00A61C75"/>
    <w:rsid w:val="00A67056"/>
    <w:rsid w:val="00A71A94"/>
    <w:rsid w:val="00A71CE3"/>
    <w:rsid w:val="00A72052"/>
    <w:rsid w:val="00A72707"/>
    <w:rsid w:val="00A72B3A"/>
    <w:rsid w:val="00A7374D"/>
    <w:rsid w:val="00A74D04"/>
    <w:rsid w:val="00A752CF"/>
    <w:rsid w:val="00A7530D"/>
    <w:rsid w:val="00A76638"/>
    <w:rsid w:val="00A7717E"/>
    <w:rsid w:val="00A826B8"/>
    <w:rsid w:val="00A8275C"/>
    <w:rsid w:val="00A84E3F"/>
    <w:rsid w:val="00A85EB2"/>
    <w:rsid w:val="00A877A0"/>
    <w:rsid w:val="00A9660F"/>
    <w:rsid w:val="00A9754D"/>
    <w:rsid w:val="00A977F6"/>
    <w:rsid w:val="00AA2514"/>
    <w:rsid w:val="00AA5F4A"/>
    <w:rsid w:val="00AA77F1"/>
    <w:rsid w:val="00AB0A84"/>
    <w:rsid w:val="00AB2577"/>
    <w:rsid w:val="00AB3BD6"/>
    <w:rsid w:val="00AB71DC"/>
    <w:rsid w:val="00AC1BDA"/>
    <w:rsid w:val="00AC2527"/>
    <w:rsid w:val="00AC6923"/>
    <w:rsid w:val="00AC7FC3"/>
    <w:rsid w:val="00AD2B89"/>
    <w:rsid w:val="00AD6C7E"/>
    <w:rsid w:val="00AE38EA"/>
    <w:rsid w:val="00AE6F29"/>
    <w:rsid w:val="00AF0103"/>
    <w:rsid w:val="00AF194D"/>
    <w:rsid w:val="00AF4768"/>
    <w:rsid w:val="00B0057C"/>
    <w:rsid w:val="00B124B2"/>
    <w:rsid w:val="00B13420"/>
    <w:rsid w:val="00B1413F"/>
    <w:rsid w:val="00B2082F"/>
    <w:rsid w:val="00B226C6"/>
    <w:rsid w:val="00B22816"/>
    <w:rsid w:val="00B31B75"/>
    <w:rsid w:val="00B335AD"/>
    <w:rsid w:val="00B35AB3"/>
    <w:rsid w:val="00B36210"/>
    <w:rsid w:val="00B4220B"/>
    <w:rsid w:val="00B43EF4"/>
    <w:rsid w:val="00B443B5"/>
    <w:rsid w:val="00B47447"/>
    <w:rsid w:val="00B51053"/>
    <w:rsid w:val="00B51AD8"/>
    <w:rsid w:val="00B543B6"/>
    <w:rsid w:val="00B546DE"/>
    <w:rsid w:val="00B60148"/>
    <w:rsid w:val="00B62012"/>
    <w:rsid w:val="00B63494"/>
    <w:rsid w:val="00B660B3"/>
    <w:rsid w:val="00B70D52"/>
    <w:rsid w:val="00B73632"/>
    <w:rsid w:val="00B7398B"/>
    <w:rsid w:val="00B7521D"/>
    <w:rsid w:val="00B759CB"/>
    <w:rsid w:val="00B773AA"/>
    <w:rsid w:val="00B77A99"/>
    <w:rsid w:val="00B82057"/>
    <w:rsid w:val="00B83C0B"/>
    <w:rsid w:val="00B84C05"/>
    <w:rsid w:val="00B92D73"/>
    <w:rsid w:val="00B931A7"/>
    <w:rsid w:val="00B93947"/>
    <w:rsid w:val="00B961DA"/>
    <w:rsid w:val="00BA078D"/>
    <w:rsid w:val="00BA1021"/>
    <w:rsid w:val="00BA1F23"/>
    <w:rsid w:val="00BA2317"/>
    <w:rsid w:val="00BA27B8"/>
    <w:rsid w:val="00BA3538"/>
    <w:rsid w:val="00BA3CD6"/>
    <w:rsid w:val="00BA403E"/>
    <w:rsid w:val="00BA4509"/>
    <w:rsid w:val="00BB442C"/>
    <w:rsid w:val="00BB4D25"/>
    <w:rsid w:val="00BB65FB"/>
    <w:rsid w:val="00BC05CB"/>
    <w:rsid w:val="00BC252C"/>
    <w:rsid w:val="00BD4465"/>
    <w:rsid w:val="00BD44A6"/>
    <w:rsid w:val="00BD55C6"/>
    <w:rsid w:val="00BD5748"/>
    <w:rsid w:val="00BD6037"/>
    <w:rsid w:val="00BE2FB7"/>
    <w:rsid w:val="00BE5475"/>
    <w:rsid w:val="00BE7A56"/>
    <w:rsid w:val="00BF0097"/>
    <w:rsid w:val="00BF3F1D"/>
    <w:rsid w:val="00BF6C46"/>
    <w:rsid w:val="00BF77E1"/>
    <w:rsid w:val="00C00186"/>
    <w:rsid w:val="00C002E5"/>
    <w:rsid w:val="00C00F4C"/>
    <w:rsid w:val="00C02C7B"/>
    <w:rsid w:val="00C04F18"/>
    <w:rsid w:val="00C063FC"/>
    <w:rsid w:val="00C06466"/>
    <w:rsid w:val="00C10239"/>
    <w:rsid w:val="00C1059A"/>
    <w:rsid w:val="00C1434D"/>
    <w:rsid w:val="00C15BB0"/>
    <w:rsid w:val="00C16BCA"/>
    <w:rsid w:val="00C21C46"/>
    <w:rsid w:val="00C234EE"/>
    <w:rsid w:val="00C300F0"/>
    <w:rsid w:val="00C30C2E"/>
    <w:rsid w:val="00C314B6"/>
    <w:rsid w:val="00C321D8"/>
    <w:rsid w:val="00C32737"/>
    <w:rsid w:val="00C37017"/>
    <w:rsid w:val="00C37430"/>
    <w:rsid w:val="00C37EA0"/>
    <w:rsid w:val="00C40282"/>
    <w:rsid w:val="00C40EE4"/>
    <w:rsid w:val="00C415F1"/>
    <w:rsid w:val="00C4598C"/>
    <w:rsid w:val="00C46603"/>
    <w:rsid w:val="00C5016C"/>
    <w:rsid w:val="00C50F44"/>
    <w:rsid w:val="00C5650A"/>
    <w:rsid w:val="00C576EF"/>
    <w:rsid w:val="00C61057"/>
    <w:rsid w:val="00C63D6F"/>
    <w:rsid w:val="00C6798D"/>
    <w:rsid w:val="00C70B9C"/>
    <w:rsid w:val="00C71601"/>
    <w:rsid w:val="00C71763"/>
    <w:rsid w:val="00C717F7"/>
    <w:rsid w:val="00C76E63"/>
    <w:rsid w:val="00C76F0D"/>
    <w:rsid w:val="00C82F00"/>
    <w:rsid w:val="00C861AF"/>
    <w:rsid w:val="00C905A1"/>
    <w:rsid w:val="00C93AC0"/>
    <w:rsid w:val="00C9433D"/>
    <w:rsid w:val="00C94CC3"/>
    <w:rsid w:val="00C94E87"/>
    <w:rsid w:val="00C966BC"/>
    <w:rsid w:val="00CA249F"/>
    <w:rsid w:val="00CA4777"/>
    <w:rsid w:val="00CA4D12"/>
    <w:rsid w:val="00CB46CB"/>
    <w:rsid w:val="00CB56B2"/>
    <w:rsid w:val="00CB5940"/>
    <w:rsid w:val="00CB675F"/>
    <w:rsid w:val="00CC1967"/>
    <w:rsid w:val="00CC6873"/>
    <w:rsid w:val="00CD1691"/>
    <w:rsid w:val="00CD191E"/>
    <w:rsid w:val="00CE20AB"/>
    <w:rsid w:val="00CE3668"/>
    <w:rsid w:val="00CE3F32"/>
    <w:rsid w:val="00CE448E"/>
    <w:rsid w:val="00CE6951"/>
    <w:rsid w:val="00CF06F9"/>
    <w:rsid w:val="00D0116A"/>
    <w:rsid w:val="00D02AD4"/>
    <w:rsid w:val="00D0383F"/>
    <w:rsid w:val="00D03F05"/>
    <w:rsid w:val="00D058B9"/>
    <w:rsid w:val="00D06981"/>
    <w:rsid w:val="00D10D64"/>
    <w:rsid w:val="00D1196E"/>
    <w:rsid w:val="00D12D34"/>
    <w:rsid w:val="00D17FFA"/>
    <w:rsid w:val="00D200C6"/>
    <w:rsid w:val="00D2072E"/>
    <w:rsid w:val="00D2210B"/>
    <w:rsid w:val="00D239B1"/>
    <w:rsid w:val="00D23A08"/>
    <w:rsid w:val="00D3594D"/>
    <w:rsid w:val="00D36B65"/>
    <w:rsid w:val="00D41245"/>
    <w:rsid w:val="00D456CF"/>
    <w:rsid w:val="00D47B19"/>
    <w:rsid w:val="00D54F9E"/>
    <w:rsid w:val="00D644C2"/>
    <w:rsid w:val="00D67E4C"/>
    <w:rsid w:val="00D71621"/>
    <w:rsid w:val="00D7516D"/>
    <w:rsid w:val="00D75536"/>
    <w:rsid w:val="00D77661"/>
    <w:rsid w:val="00D80280"/>
    <w:rsid w:val="00D80C23"/>
    <w:rsid w:val="00D93D01"/>
    <w:rsid w:val="00D943A2"/>
    <w:rsid w:val="00DA1F59"/>
    <w:rsid w:val="00DA2399"/>
    <w:rsid w:val="00DB0266"/>
    <w:rsid w:val="00DB3BE2"/>
    <w:rsid w:val="00DB5F87"/>
    <w:rsid w:val="00DB7A4C"/>
    <w:rsid w:val="00DC15E4"/>
    <w:rsid w:val="00DC6A7C"/>
    <w:rsid w:val="00DD0123"/>
    <w:rsid w:val="00DD0719"/>
    <w:rsid w:val="00DD1C6A"/>
    <w:rsid w:val="00DD2170"/>
    <w:rsid w:val="00DD50B7"/>
    <w:rsid w:val="00DD5C3F"/>
    <w:rsid w:val="00DD6775"/>
    <w:rsid w:val="00DD6DC7"/>
    <w:rsid w:val="00DE0EEE"/>
    <w:rsid w:val="00DE1E1C"/>
    <w:rsid w:val="00DE3F20"/>
    <w:rsid w:val="00DE5CE4"/>
    <w:rsid w:val="00DE640C"/>
    <w:rsid w:val="00DE705D"/>
    <w:rsid w:val="00DF12C7"/>
    <w:rsid w:val="00DF4392"/>
    <w:rsid w:val="00E00C06"/>
    <w:rsid w:val="00E01E4E"/>
    <w:rsid w:val="00E034FC"/>
    <w:rsid w:val="00E03B5D"/>
    <w:rsid w:val="00E052B9"/>
    <w:rsid w:val="00E079DD"/>
    <w:rsid w:val="00E116D1"/>
    <w:rsid w:val="00E13C72"/>
    <w:rsid w:val="00E145EB"/>
    <w:rsid w:val="00E27D90"/>
    <w:rsid w:val="00E334DE"/>
    <w:rsid w:val="00E34856"/>
    <w:rsid w:val="00E40FFC"/>
    <w:rsid w:val="00E43F82"/>
    <w:rsid w:val="00E441B7"/>
    <w:rsid w:val="00E45E67"/>
    <w:rsid w:val="00E51235"/>
    <w:rsid w:val="00E61432"/>
    <w:rsid w:val="00E654CB"/>
    <w:rsid w:val="00E67134"/>
    <w:rsid w:val="00E72E6B"/>
    <w:rsid w:val="00E73C8E"/>
    <w:rsid w:val="00E747F7"/>
    <w:rsid w:val="00E75140"/>
    <w:rsid w:val="00E81357"/>
    <w:rsid w:val="00E8163E"/>
    <w:rsid w:val="00E81951"/>
    <w:rsid w:val="00E87BB9"/>
    <w:rsid w:val="00E87C3E"/>
    <w:rsid w:val="00E90FF4"/>
    <w:rsid w:val="00EA0378"/>
    <w:rsid w:val="00EA0BB9"/>
    <w:rsid w:val="00EA4A03"/>
    <w:rsid w:val="00EA4B0F"/>
    <w:rsid w:val="00EA4C17"/>
    <w:rsid w:val="00EA7AEE"/>
    <w:rsid w:val="00EB2247"/>
    <w:rsid w:val="00EC3672"/>
    <w:rsid w:val="00EC5D38"/>
    <w:rsid w:val="00ED1263"/>
    <w:rsid w:val="00ED3D9F"/>
    <w:rsid w:val="00ED4C78"/>
    <w:rsid w:val="00ED6C45"/>
    <w:rsid w:val="00ED77AA"/>
    <w:rsid w:val="00EE6540"/>
    <w:rsid w:val="00EE6BA4"/>
    <w:rsid w:val="00EE74B5"/>
    <w:rsid w:val="00EE79E4"/>
    <w:rsid w:val="00EE7D93"/>
    <w:rsid w:val="00EF0BA0"/>
    <w:rsid w:val="00EF20D0"/>
    <w:rsid w:val="00EF3866"/>
    <w:rsid w:val="00EF5249"/>
    <w:rsid w:val="00EF55F2"/>
    <w:rsid w:val="00F00F38"/>
    <w:rsid w:val="00F067A9"/>
    <w:rsid w:val="00F213C1"/>
    <w:rsid w:val="00F2300F"/>
    <w:rsid w:val="00F2441F"/>
    <w:rsid w:val="00F26039"/>
    <w:rsid w:val="00F41C9C"/>
    <w:rsid w:val="00F42A4F"/>
    <w:rsid w:val="00F46AFD"/>
    <w:rsid w:val="00F50152"/>
    <w:rsid w:val="00F516B8"/>
    <w:rsid w:val="00F54555"/>
    <w:rsid w:val="00F54771"/>
    <w:rsid w:val="00F7084E"/>
    <w:rsid w:val="00F7664F"/>
    <w:rsid w:val="00F7704A"/>
    <w:rsid w:val="00F85818"/>
    <w:rsid w:val="00F85AF5"/>
    <w:rsid w:val="00F91C4B"/>
    <w:rsid w:val="00F94CAD"/>
    <w:rsid w:val="00FA5A18"/>
    <w:rsid w:val="00FA7308"/>
    <w:rsid w:val="00FA7EC2"/>
    <w:rsid w:val="00FB18D7"/>
    <w:rsid w:val="00FB6EC6"/>
    <w:rsid w:val="00FC27FB"/>
    <w:rsid w:val="00FC320B"/>
    <w:rsid w:val="00FC4A65"/>
    <w:rsid w:val="00FC795E"/>
    <w:rsid w:val="00FD3648"/>
    <w:rsid w:val="00FD4619"/>
    <w:rsid w:val="00FE062C"/>
    <w:rsid w:val="00FE1AE1"/>
    <w:rsid w:val="00FE1B7C"/>
    <w:rsid w:val="00FE3C2A"/>
    <w:rsid w:val="00FE4A7C"/>
    <w:rsid w:val="00FE7A1B"/>
    <w:rsid w:val="00FE7D1E"/>
    <w:rsid w:val="00FF1D4F"/>
    <w:rsid w:val="00FF2674"/>
    <w:rsid w:val="00FF27B8"/>
    <w:rsid w:val="00FF2826"/>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598"/>
    <w:pPr>
      <w:spacing w:before="100" w:beforeAutospacing="1" w:after="100" w:afterAutospacing="1" w:line="24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CE3F32"/>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E3F32"/>
    <w:pPr>
      <w:keepNext/>
      <w:keepLines/>
      <w:spacing w:before="200" w:after="0"/>
      <w:outlineLvl w:val="1"/>
    </w:pPr>
    <w:rPr>
      <w:rFonts w:eastAsiaTheme="majorEastAsia" w:cstheme="majorBidi"/>
      <w:b/>
      <w:bCs/>
      <w:sz w:val="32"/>
      <w:szCs w:val="26"/>
    </w:rPr>
  </w:style>
  <w:style w:type="paragraph" w:styleId="Heading3">
    <w:name w:val="heading 3"/>
    <w:basedOn w:val="Normal"/>
    <w:link w:val="Heading3Char"/>
    <w:uiPriority w:val="9"/>
    <w:qFormat/>
    <w:rsid w:val="00330598"/>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330598"/>
    <w:pPr>
      <w:keepNext/>
      <w:outlineLvl w:val="3"/>
    </w:pPr>
    <w:rPr>
      <w:rFonts w:eastAsia="Times New Roman" w:cs="Times New Roman"/>
      <w:b/>
      <w:bCs/>
      <w:szCs w:val="24"/>
    </w:rPr>
  </w:style>
  <w:style w:type="paragraph" w:styleId="Heading5">
    <w:name w:val="heading 5"/>
    <w:basedOn w:val="Normal"/>
    <w:link w:val="Heading5Char"/>
    <w:uiPriority w:val="9"/>
    <w:qFormat/>
    <w:rsid w:val="00D200C6"/>
    <w:pPr>
      <w:outlineLvl w:val="4"/>
    </w:pPr>
    <w:rPr>
      <w:rFonts w:eastAsia="Times New Roman"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0598"/>
    <w:rPr>
      <w:rFonts w:ascii="Arial" w:eastAsia="Times New Roman" w:hAnsi="Arial" w:cs="Times New Roman"/>
      <w:b/>
      <w:bCs/>
      <w:color w:val="000000" w:themeColor="text1"/>
      <w:sz w:val="28"/>
      <w:szCs w:val="27"/>
    </w:rPr>
  </w:style>
  <w:style w:type="character" w:customStyle="1" w:styleId="Heading4Char">
    <w:name w:val="Heading 4 Char"/>
    <w:basedOn w:val="DefaultParagraphFont"/>
    <w:link w:val="Heading4"/>
    <w:uiPriority w:val="9"/>
    <w:rsid w:val="00330598"/>
    <w:rPr>
      <w:rFonts w:ascii="Arial" w:eastAsia="Times New Roman" w:hAnsi="Arial" w:cs="Times New Roman"/>
      <w:b/>
      <w:bCs/>
      <w:color w:val="000000" w:themeColor="text1"/>
      <w:sz w:val="24"/>
      <w:szCs w:val="24"/>
    </w:rPr>
  </w:style>
  <w:style w:type="character" w:customStyle="1" w:styleId="Heading5Char">
    <w:name w:val="Heading 5 Char"/>
    <w:basedOn w:val="DefaultParagraphFont"/>
    <w:link w:val="Heading5"/>
    <w:uiPriority w:val="9"/>
    <w:rsid w:val="00D200C6"/>
    <w:rPr>
      <w:rFonts w:ascii="Arial" w:eastAsia="Times New Roman" w:hAnsi="Arial" w:cs="Times New Roman"/>
      <w:bCs/>
      <w:color w:val="000000" w:themeColor="text1"/>
      <w:sz w:val="24"/>
      <w:szCs w:val="20"/>
    </w:rPr>
  </w:style>
  <w:style w:type="paragraph" w:customStyle="1" w:styleId="revised">
    <w:name w:val="revised"/>
    <w:basedOn w:val="Normal"/>
    <w:rsid w:val="00957C4D"/>
    <w:rPr>
      <w:rFonts w:ascii="Times New Roman" w:eastAsia="Times New Roman" w:hAnsi="Times New Roman" w:cs="Times New Roman"/>
      <w:szCs w:val="24"/>
    </w:rPr>
  </w:style>
  <w:style w:type="character" w:styleId="Hyperlink">
    <w:name w:val="Hyperlink"/>
    <w:basedOn w:val="DefaultParagraphFont"/>
    <w:uiPriority w:val="99"/>
    <w:unhideWhenUsed/>
    <w:rsid w:val="00957C4D"/>
    <w:rPr>
      <w:color w:val="0000FF"/>
      <w:u w:val="single"/>
    </w:rPr>
  </w:style>
  <w:style w:type="paragraph" w:styleId="NormalWeb">
    <w:name w:val="Normal (Web)"/>
    <w:basedOn w:val="Normal"/>
    <w:uiPriority w:val="99"/>
    <w:unhideWhenUsed/>
    <w:rsid w:val="00957C4D"/>
    <w:rPr>
      <w:rFonts w:ascii="Times New Roman" w:eastAsia="Times New Roman" w:hAnsi="Times New Roman" w:cs="Times New Roman"/>
      <w:szCs w:val="24"/>
    </w:rPr>
  </w:style>
  <w:style w:type="paragraph" w:styleId="NoSpacing">
    <w:name w:val="No Spacing"/>
    <w:link w:val="NoSpacingChar"/>
    <w:uiPriority w:val="1"/>
    <w:qFormat/>
    <w:rsid w:val="00957C4D"/>
    <w:pPr>
      <w:spacing w:after="0" w:line="240" w:lineRule="auto"/>
    </w:pPr>
  </w:style>
  <w:style w:type="paragraph" w:styleId="Header">
    <w:name w:val="header"/>
    <w:basedOn w:val="Normal"/>
    <w:link w:val="HeaderChar"/>
    <w:uiPriority w:val="99"/>
    <w:unhideWhenUsed/>
    <w:rsid w:val="00957C4D"/>
    <w:pPr>
      <w:tabs>
        <w:tab w:val="center" w:pos="4680"/>
        <w:tab w:val="right" w:pos="9360"/>
      </w:tabs>
      <w:spacing w:after="0"/>
    </w:pPr>
  </w:style>
  <w:style w:type="character" w:customStyle="1" w:styleId="HeaderChar">
    <w:name w:val="Header Char"/>
    <w:basedOn w:val="DefaultParagraphFont"/>
    <w:link w:val="Header"/>
    <w:uiPriority w:val="99"/>
    <w:rsid w:val="00957C4D"/>
  </w:style>
  <w:style w:type="paragraph" w:styleId="Footer">
    <w:name w:val="footer"/>
    <w:basedOn w:val="Normal"/>
    <w:link w:val="FooterChar"/>
    <w:uiPriority w:val="99"/>
    <w:unhideWhenUsed/>
    <w:rsid w:val="00957C4D"/>
    <w:pPr>
      <w:tabs>
        <w:tab w:val="center" w:pos="4680"/>
        <w:tab w:val="right" w:pos="9360"/>
      </w:tabs>
      <w:spacing w:after="0"/>
    </w:pPr>
  </w:style>
  <w:style w:type="character" w:customStyle="1" w:styleId="FooterChar">
    <w:name w:val="Footer Char"/>
    <w:basedOn w:val="DefaultParagraphFont"/>
    <w:link w:val="Footer"/>
    <w:uiPriority w:val="99"/>
    <w:rsid w:val="00957C4D"/>
  </w:style>
  <w:style w:type="paragraph" w:styleId="BalloonText">
    <w:name w:val="Balloon Text"/>
    <w:basedOn w:val="Normal"/>
    <w:link w:val="BalloonTextChar"/>
    <w:uiPriority w:val="99"/>
    <w:semiHidden/>
    <w:unhideWhenUsed/>
    <w:rsid w:val="008C5C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B3"/>
    <w:rPr>
      <w:rFonts w:ascii="Tahoma" w:hAnsi="Tahoma" w:cs="Tahoma"/>
      <w:sz w:val="16"/>
      <w:szCs w:val="16"/>
    </w:rPr>
  </w:style>
  <w:style w:type="paragraph" w:styleId="ListParagraph">
    <w:name w:val="List Paragraph"/>
    <w:basedOn w:val="Normal"/>
    <w:uiPriority w:val="34"/>
    <w:qFormat/>
    <w:rsid w:val="008C5CB3"/>
    <w:pPr>
      <w:ind w:left="720"/>
      <w:contextualSpacing/>
    </w:pPr>
  </w:style>
  <w:style w:type="character" w:customStyle="1" w:styleId="Heading1Char">
    <w:name w:val="Heading 1 Char"/>
    <w:basedOn w:val="DefaultParagraphFont"/>
    <w:link w:val="Heading1"/>
    <w:uiPriority w:val="9"/>
    <w:rsid w:val="00CE3F32"/>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CE3F32"/>
    <w:rPr>
      <w:rFonts w:ascii="Arial" w:eastAsiaTheme="majorEastAsia" w:hAnsi="Arial" w:cstheme="majorBidi"/>
      <w:b/>
      <w:bCs/>
      <w:color w:val="000000" w:themeColor="text1"/>
      <w:sz w:val="32"/>
      <w:szCs w:val="26"/>
    </w:rPr>
  </w:style>
  <w:style w:type="character" w:customStyle="1" w:styleId="NoSpacingChar">
    <w:name w:val="No Spacing Char"/>
    <w:basedOn w:val="DefaultParagraphFont"/>
    <w:link w:val="NoSpacing"/>
    <w:uiPriority w:val="1"/>
    <w:rsid w:val="00441753"/>
  </w:style>
  <w:style w:type="paragraph" w:customStyle="1" w:styleId="Default">
    <w:name w:val="Default"/>
    <w:rsid w:val="007A2574"/>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7A2574"/>
    <w:pPr>
      <w:spacing w:line="241" w:lineRule="atLeast"/>
    </w:pPr>
    <w:rPr>
      <w:rFonts w:cstheme="minorBidi"/>
      <w:color w:val="auto"/>
    </w:rPr>
  </w:style>
  <w:style w:type="character" w:styleId="Strong">
    <w:name w:val="Strong"/>
    <w:basedOn w:val="DefaultParagraphFont"/>
    <w:uiPriority w:val="22"/>
    <w:qFormat/>
    <w:rsid w:val="007A2574"/>
    <w:rPr>
      <w:b/>
      <w:bCs/>
    </w:rPr>
  </w:style>
  <w:style w:type="character" w:customStyle="1" w:styleId="tgc">
    <w:name w:val="_tgc"/>
    <w:basedOn w:val="DefaultParagraphFont"/>
    <w:rsid w:val="005B0537"/>
  </w:style>
  <w:style w:type="character" w:styleId="Emphasis">
    <w:name w:val="Emphasis"/>
    <w:basedOn w:val="DefaultParagraphFont"/>
    <w:uiPriority w:val="20"/>
    <w:qFormat/>
    <w:rsid w:val="005B0537"/>
    <w:rPr>
      <w:i/>
      <w:iCs/>
    </w:rPr>
  </w:style>
  <w:style w:type="character" w:customStyle="1" w:styleId="st1">
    <w:name w:val="st1"/>
    <w:basedOn w:val="DefaultParagraphFont"/>
    <w:rsid w:val="008D2399"/>
  </w:style>
  <w:style w:type="table" w:styleId="TableGrid">
    <w:name w:val="Table Grid"/>
    <w:basedOn w:val="TableNormal"/>
    <w:uiPriority w:val="59"/>
    <w:rsid w:val="003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a-h5">
    <w:name w:val="inta-h5"/>
    <w:basedOn w:val="DefaultParagraphFont"/>
    <w:rsid w:val="00410EB5"/>
  </w:style>
  <w:style w:type="paragraph" w:styleId="TOCHeading">
    <w:name w:val="TOC Heading"/>
    <w:basedOn w:val="Heading1"/>
    <w:next w:val="Normal"/>
    <w:uiPriority w:val="39"/>
    <w:unhideWhenUsed/>
    <w:qFormat/>
    <w:rsid w:val="006E38F3"/>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6E38F3"/>
  </w:style>
  <w:style w:type="paragraph" w:styleId="TOC2">
    <w:name w:val="toc 2"/>
    <w:basedOn w:val="Normal"/>
    <w:next w:val="Normal"/>
    <w:autoRedefine/>
    <w:uiPriority w:val="39"/>
    <w:unhideWhenUsed/>
    <w:rsid w:val="006E38F3"/>
    <w:pPr>
      <w:ind w:left="240"/>
    </w:pPr>
  </w:style>
  <w:style w:type="paragraph" w:styleId="TOC3">
    <w:name w:val="toc 3"/>
    <w:basedOn w:val="Normal"/>
    <w:next w:val="Normal"/>
    <w:autoRedefine/>
    <w:uiPriority w:val="39"/>
    <w:unhideWhenUsed/>
    <w:rsid w:val="006E38F3"/>
    <w:pPr>
      <w:ind w:left="480"/>
    </w:pPr>
  </w:style>
  <w:style w:type="character" w:styleId="CommentReference">
    <w:name w:val="annotation reference"/>
    <w:basedOn w:val="DefaultParagraphFont"/>
    <w:uiPriority w:val="99"/>
    <w:semiHidden/>
    <w:unhideWhenUsed/>
    <w:rsid w:val="006F30B1"/>
    <w:rPr>
      <w:sz w:val="16"/>
      <w:szCs w:val="16"/>
    </w:rPr>
  </w:style>
  <w:style w:type="paragraph" w:styleId="CommentText">
    <w:name w:val="annotation text"/>
    <w:basedOn w:val="Normal"/>
    <w:link w:val="CommentTextChar"/>
    <w:uiPriority w:val="99"/>
    <w:semiHidden/>
    <w:unhideWhenUsed/>
    <w:rsid w:val="006F30B1"/>
    <w:rPr>
      <w:sz w:val="20"/>
      <w:szCs w:val="20"/>
    </w:rPr>
  </w:style>
  <w:style w:type="character" w:customStyle="1" w:styleId="CommentTextChar">
    <w:name w:val="Comment Text Char"/>
    <w:basedOn w:val="DefaultParagraphFont"/>
    <w:link w:val="CommentText"/>
    <w:uiPriority w:val="99"/>
    <w:semiHidden/>
    <w:rsid w:val="006F30B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F30B1"/>
    <w:rPr>
      <w:b/>
      <w:bCs/>
    </w:rPr>
  </w:style>
  <w:style w:type="character" w:customStyle="1" w:styleId="CommentSubjectChar">
    <w:name w:val="Comment Subject Char"/>
    <w:basedOn w:val="CommentTextChar"/>
    <w:link w:val="CommentSubject"/>
    <w:uiPriority w:val="99"/>
    <w:semiHidden/>
    <w:rsid w:val="006F30B1"/>
    <w:rPr>
      <w:rFonts w:ascii="Arial" w:hAnsi="Arial"/>
      <w:b/>
      <w:bCs/>
      <w:color w:val="000000" w:themeColor="text1"/>
      <w:sz w:val="20"/>
      <w:szCs w:val="20"/>
    </w:rPr>
  </w:style>
  <w:style w:type="character" w:styleId="UnresolvedMention">
    <w:name w:val="Unresolved Mention"/>
    <w:basedOn w:val="DefaultParagraphFont"/>
    <w:uiPriority w:val="99"/>
    <w:semiHidden/>
    <w:unhideWhenUsed/>
    <w:rsid w:val="00490EC8"/>
    <w:rPr>
      <w:color w:val="808080"/>
      <w:shd w:val="clear" w:color="auto" w:fill="E6E6E6"/>
    </w:rPr>
  </w:style>
  <w:style w:type="character" w:styleId="FollowedHyperlink">
    <w:name w:val="FollowedHyperlink"/>
    <w:basedOn w:val="DefaultParagraphFont"/>
    <w:uiPriority w:val="99"/>
    <w:semiHidden/>
    <w:unhideWhenUsed/>
    <w:rsid w:val="00C314B6"/>
    <w:rPr>
      <w:color w:val="800080" w:themeColor="followedHyperlink"/>
      <w:u w:val="single"/>
    </w:rPr>
  </w:style>
  <w:style w:type="paragraph" w:styleId="Revision">
    <w:name w:val="Revision"/>
    <w:hidden/>
    <w:uiPriority w:val="99"/>
    <w:semiHidden/>
    <w:rsid w:val="00E145E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9586">
      <w:bodyDiv w:val="1"/>
      <w:marLeft w:val="0"/>
      <w:marRight w:val="0"/>
      <w:marTop w:val="0"/>
      <w:marBottom w:val="0"/>
      <w:divBdr>
        <w:top w:val="none" w:sz="0" w:space="0" w:color="auto"/>
        <w:left w:val="none" w:sz="0" w:space="0" w:color="auto"/>
        <w:bottom w:val="none" w:sz="0" w:space="0" w:color="auto"/>
        <w:right w:val="none" w:sz="0" w:space="0" w:color="auto"/>
      </w:divBdr>
    </w:div>
    <w:div w:id="302538910">
      <w:bodyDiv w:val="1"/>
      <w:marLeft w:val="0"/>
      <w:marRight w:val="0"/>
      <w:marTop w:val="0"/>
      <w:marBottom w:val="0"/>
      <w:divBdr>
        <w:top w:val="none" w:sz="0" w:space="0" w:color="auto"/>
        <w:left w:val="none" w:sz="0" w:space="0" w:color="auto"/>
        <w:bottom w:val="none" w:sz="0" w:space="0" w:color="auto"/>
        <w:right w:val="none" w:sz="0" w:space="0" w:color="auto"/>
      </w:divBdr>
      <w:divsChild>
        <w:div w:id="1455560175">
          <w:marLeft w:val="0"/>
          <w:marRight w:val="0"/>
          <w:marTop w:val="0"/>
          <w:marBottom w:val="0"/>
          <w:divBdr>
            <w:top w:val="none" w:sz="0" w:space="0" w:color="auto"/>
            <w:left w:val="none" w:sz="0" w:space="0" w:color="auto"/>
            <w:bottom w:val="none" w:sz="0" w:space="0" w:color="auto"/>
            <w:right w:val="none" w:sz="0" w:space="0" w:color="auto"/>
          </w:divBdr>
          <w:divsChild>
            <w:div w:id="94836903">
              <w:marLeft w:val="0"/>
              <w:marRight w:val="0"/>
              <w:marTop w:val="0"/>
              <w:marBottom w:val="0"/>
              <w:divBdr>
                <w:top w:val="none" w:sz="0" w:space="0" w:color="auto"/>
                <w:left w:val="none" w:sz="0" w:space="0" w:color="auto"/>
                <w:bottom w:val="none" w:sz="0" w:space="0" w:color="auto"/>
                <w:right w:val="none" w:sz="0" w:space="0" w:color="auto"/>
              </w:divBdr>
              <w:divsChild>
                <w:div w:id="2088988903">
                  <w:marLeft w:val="0"/>
                  <w:marRight w:val="0"/>
                  <w:marTop w:val="0"/>
                  <w:marBottom w:val="0"/>
                  <w:divBdr>
                    <w:top w:val="none" w:sz="0" w:space="0" w:color="auto"/>
                    <w:left w:val="none" w:sz="0" w:space="0" w:color="auto"/>
                    <w:bottom w:val="none" w:sz="0" w:space="0" w:color="auto"/>
                    <w:right w:val="none" w:sz="0" w:space="0" w:color="auto"/>
                  </w:divBdr>
                  <w:divsChild>
                    <w:div w:id="1644195451">
                      <w:marLeft w:val="0"/>
                      <w:marRight w:val="0"/>
                      <w:marTop w:val="0"/>
                      <w:marBottom w:val="0"/>
                      <w:divBdr>
                        <w:top w:val="none" w:sz="0" w:space="0" w:color="auto"/>
                        <w:left w:val="none" w:sz="0" w:space="0" w:color="auto"/>
                        <w:bottom w:val="none" w:sz="0" w:space="0" w:color="auto"/>
                        <w:right w:val="none" w:sz="0" w:space="0" w:color="auto"/>
                      </w:divBdr>
                      <w:divsChild>
                        <w:div w:id="447621202">
                          <w:marLeft w:val="0"/>
                          <w:marRight w:val="0"/>
                          <w:marTop w:val="0"/>
                          <w:marBottom w:val="0"/>
                          <w:divBdr>
                            <w:top w:val="none" w:sz="0" w:space="0" w:color="auto"/>
                            <w:left w:val="none" w:sz="0" w:space="0" w:color="auto"/>
                            <w:bottom w:val="none" w:sz="0" w:space="0" w:color="auto"/>
                            <w:right w:val="none" w:sz="0" w:space="0" w:color="auto"/>
                          </w:divBdr>
                          <w:divsChild>
                            <w:div w:id="2075662535">
                              <w:marLeft w:val="0"/>
                              <w:marRight w:val="0"/>
                              <w:marTop w:val="0"/>
                              <w:marBottom w:val="0"/>
                              <w:divBdr>
                                <w:top w:val="none" w:sz="0" w:space="0" w:color="auto"/>
                                <w:left w:val="none" w:sz="0" w:space="0" w:color="auto"/>
                                <w:bottom w:val="none" w:sz="0" w:space="0" w:color="auto"/>
                                <w:right w:val="none" w:sz="0" w:space="0" w:color="auto"/>
                              </w:divBdr>
                              <w:divsChild>
                                <w:div w:id="1638291999">
                                  <w:marLeft w:val="0"/>
                                  <w:marRight w:val="0"/>
                                  <w:marTop w:val="0"/>
                                  <w:marBottom w:val="0"/>
                                  <w:divBdr>
                                    <w:top w:val="none" w:sz="0" w:space="0" w:color="auto"/>
                                    <w:left w:val="none" w:sz="0" w:space="0" w:color="auto"/>
                                    <w:bottom w:val="none" w:sz="0" w:space="0" w:color="auto"/>
                                    <w:right w:val="none" w:sz="0" w:space="0" w:color="auto"/>
                                  </w:divBdr>
                                  <w:divsChild>
                                    <w:div w:id="854466501">
                                      <w:marLeft w:val="0"/>
                                      <w:marRight w:val="0"/>
                                      <w:marTop w:val="0"/>
                                      <w:marBottom w:val="0"/>
                                      <w:divBdr>
                                        <w:top w:val="none" w:sz="0" w:space="0" w:color="auto"/>
                                        <w:left w:val="none" w:sz="0" w:space="0" w:color="auto"/>
                                        <w:bottom w:val="none" w:sz="0" w:space="0" w:color="auto"/>
                                        <w:right w:val="none" w:sz="0" w:space="0" w:color="auto"/>
                                      </w:divBdr>
                                      <w:divsChild>
                                        <w:div w:id="602495010">
                                          <w:marLeft w:val="0"/>
                                          <w:marRight w:val="0"/>
                                          <w:marTop w:val="0"/>
                                          <w:marBottom w:val="0"/>
                                          <w:divBdr>
                                            <w:top w:val="none" w:sz="0" w:space="0" w:color="auto"/>
                                            <w:left w:val="none" w:sz="0" w:space="0" w:color="auto"/>
                                            <w:bottom w:val="none" w:sz="0" w:space="0" w:color="auto"/>
                                            <w:right w:val="none" w:sz="0" w:space="0" w:color="auto"/>
                                          </w:divBdr>
                                          <w:divsChild>
                                            <w:div w:id="842014106">
                                              <w:marLeft w:val="0"/>
                                              <w:marRight w:val="0"/>
                                              <w:marTop w:val="0"/>
                                              <w:marBottom w:val="0"/>
                                              <w:divBdr>
                                                <w:top w:val="none" w:sz="0" w:space="0" w:color="auto"/>
                                                <w:left w:val="none" w:sz="0" w:space="0" w:color="auto"/>
                                                <w:bottom w:val="none" w:sz="0" w:space="0" w:color="auto"/>
                                                <w:right w:val="none" w:sz="0" w:space="0" w:color="auto"/>
                                              </w:divBdr>
                                              <w:divsChild>
                                                <w:div w:id="543949555">
                                                  <w:marLeft w:val="0"/>
                                                  <w:marRight w:val="0"/>
                                                  <w:marTop w:val="0"/>
                                                  <w:marBottom w:val="0"/>
                                                  <w:divBdr>
                                                    <w:top w:val="none" w:sz="0" w:space="0" w:color="auto"/>
                                                    <w:left w:val="none" w:sz="0" w:space="0" w:color="auto"/>
                                                    <w:bottom w:val="none" w:sz="0" w:space="0" w:color="auto"/>
                                                    <w:right w:val="none" w:sz="0" w:space="0" w:color="auto"/>
                                                  </w:divBdr>
                                                  <w:divsChild>
                                                    <w:div w:id="1114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193577">
      <w:bodyDiv w:val="1"/>
      <w:marLeft w:val="0"/>
      <w:marRight w:val="0"/>
      <w:marTop w:val="0"/>
      <w:marBottom w:val="0"/>
      <w:divBdr>
        <w:top w:val="none" w:sz="0" w:space="0" w:color="auto"/>
        <w:left w:val="none" w:sz="0" w:space="0" w:color="auto"/>
        <w:bottom w:val="none" w:sz="0" w:space="0" w:color="auto"/>
        <w:right w:val="none" w:sz="0" w:space="0" w:color="auto"/>
      </w:divBdr>
      <w:divsChild>
        <w:div w:id="946040947">
          <w:marLeft w:val="0"/>
          <w:marRight w:val="0"/>
          <w:marTop w:val="0"/>
          <w:marBottom w:val="0"/>
          <w:divBdr>
            <w:top w:val="none" w:sz="0" w:space="0" w:color="auto"/>
            <w:left w:val="none" w:sz="0" w:space="0" w:color="auto"/>
            <w:bottom w:val="none" w:sz="0" w:space="0" w:color="auto"/>
            <w:right w:val="none" w:sz="0" w:space="0" w:color="auto"/>
          </w:divBdr>
          <w:divsChild>
            <w:div w:id="1139305571">
              <w:marLeft w:val="0"/>
              <w:marRight w:val="0"/>
              <w:marTop w:val="0"/>
              <w:marBottom w:val="0"/>
              <w:divBdr>
                <w:top w:val="none" w:sz="0" w:space="0" w:color="auto"/>
                <w:left w:val="none" w:sz="0" w:space="0" w:color="auto"/>
                <w:bottom w:val="none" w:sz="0" w:space="0" w:color="auto"/>
                <w:right w:val="none" w:sz="0" w:space="0" w:color="auto"/>
              </w:divBdr>
              <w:divsChild>
                <w:div w:id="854029225">
                  <w:marLeft w:val="0"/>
                  <w:marRight w:val="0"/>
                  <w:marTop w:val="0"/>
                  <w:marBottom w:val="0"/>
                  <w:divBdr>
                    <w:top w:val="none" w:sz="0" w:space="0" w:color="auto"/>
                    <w:left w:val="none" w:sz="0" w:space="0" w:color="auto"/>
                    <w:bottom w:val="none" w:sz="0" w:space="0" w:color="auto"/>
                    <w:right w:val="none" w:sz="0" w:space="0" w:color="auto"/>
                  </w:divBdr>
                  <w:divsChild>
                    <w:div w:id="802040359">
                      <w:marLeft w:val="0"/>
                      <w:marRight w:val="0"/>
                      <w:marTop w:val="0"/>
                      <w:marBottom w:val="0"/>
                      <w:divBdr>
                        <w:top w:val="none" w:sz="0" w:space="0" w:color="auto"/>
                        <w:left w:val="none" w:sz="0" w:space="0" w:color="auto"/>
                        <w:bottom w:val="none" w:sz="0" w:space="0" w:color="auto"/>
                        <w:right w:val="none" w:sz="0" w:space="0" w:color="auto"/>
                      </w:divBdr>
                      <w:divsChild>
                        <w:div w:id="1315377238">
                          <w:marLeft w:val="0"/>
                          <w:marRight w:val="0"/>
                          <w:marTop w:val="0"/>
                          <w:marBottom w:val="0"/>
                          <w:divBdr>
                            <w:top w:val="none" w:sz="0" w:space="0" w:color="auto"/>
                            <w:left w:val="none" w:sz="0" w:space="0" w:color="auto"/>
                            <w:bottom w:val="none" w:sz="0" w:space="0" w:color="auto"/>
                            <w:right w:val="none" w:sz="0" w:space="0" w:color="auto"/>
                          </w:divBdr>
                          <w:divsChild>
                            <w:div w:id="277493953">
                              <w:marLeft w:val="0"/>
                              <w:marRight w:val="0"/>
                              <w:marTop w:val="0"/>
                              <w:marBottom w:val="0"/>
                              <w:divBdr>
                                <w:top w:val="none" w:sz="0" w:space="0" w:color="auto"/>
                                <w:left w:val="none" w:sz="0" w:space="0" w:color="auto"/>
                                <w:bottom w:val="none" w:sz="0" w:space="0" w:color="auto"/>
                                <w:right w:val="none" w:sz="0" w:space="0" w:color="auto"/>
                              </w:divBdr>
                              <w:divsChild>
                                <w:div w:id="2021731929">
                                  <w:marLeft w:val="0"/>
                                  <w:marRight w:val="0"/>
                                  <w:marTop w:val="0"/>
                                  <w:marBottom w:val="0"/>
                                  <w:divBdr>
                                    <w:top w:val="none" w:sz="0" w:space="0" w:color="auto"/>
                                    <w:left w:val="none" w:sz="0" w:space="0" w:color="auto"/>
                                    <w:bottom w:val="none" w:sz="0" w:space="0" w:color="auto"/>
                                    <w:right w:val="none" w:sz="0" w:space="0" w:color="auto"/>
                                  </w:divBdr>
                                  <w:divsChild>
                                    <w:div w:id="1244222630">
                                      <w:marLeft w:val="0"/>
                                      <w:marRight w:val="0"/>
                                      <w:marTop w:val="0"/>
                                      <w:marBottom w:val="0"/>
                                      <w:divBdr>
                                        <w:top w:val="none" w:sz="0" w:space="0" w:color="auto"/>
                                        <w:left w:val="none" w:sz="0" w:space="0" w:color="auto"/>
                                        <w:bottom w:val="none" w:sz="0" w:space="0" w:color="auto"/>
                                        <w:right w:val="none" w:sz="0" w:space="0" w:color="auto"/>
                                      </w:divBdr>
                                      <w:divsChild>
                                        <w:div w:id="1095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726591">
      <w:bodyDiv w:val="1"/>
      <w:marLeft w:val="0"/>
      <w:marRight w:val="0"/>
      <w:marTop w:val="0"/>
      <w:marBottom w:val="0"/>
      <w:divBdr>
        <w:top w:val="none" w:sz="0" w:space="0" w:color="auto"/>
        <w:left w:val="none" w:sz="0" w:space="0" w:color="auto"/>
        <w:bottom w:val="none" w:sz="0" w:space="0" w:color="auto"/>
        <w:right w:val="none" w:sz="0" w:space="0" w:color="auto"/>
      </w:divBdr>
      <w:divsChild>
        <w:div w:id="369037624">
          <w:marLeft w:val="0"/>
          <w:marRight w:val="0"/>
          <w:marTop w:val="0"/>
          <w:marBottom w:val="0"/>
          <w:divBdr>
            <w:top w:val="none" w:sz="0" w:space="0" w:color="auto"/>
            <w:left w:val="none" w:sz="0" w:space="0" w:color="auto"/>
            <w:bottom w:val="none" w:sz="0" w:space="0" w:color="auto"/>
            <w:right w:val="none" w:sz="0" w:space="0" w:color="auto"/>
          </w:divBdr>
          <w:divsChild>
            <w:div w:id="1017192230">
              <w:marLeft w:val="0"/>
              <w:marRight w:val="0"/>
              <w:marTop w:val="0"/>
              <w:marBottom w:val="0"/>
              <w:divBdr>
                <w:top w:val="none" w:sz="0" w:space="0" w:color="auto"/>
                <w:left w:val="none" w:sz="0" w:space="0" w:color="auto"/>
                <w:bottom w:val="none" w:sz="0" w:space="0" w:color="auto"/>
                <w:right w:val="none" w:sz="0" w:space="0" w:color="auto"/>
              </w:divBdr>
              <w:divsChild>
                <w:div w:id="182207978">
                  <w:marLeft w:val="0"/>
                  <w:marRight w:val="0"/>
                  <w:marTop w:val="0"/>
                  <w:marBottom w:val="0"/>
                  <w:divBdr>
                    <w:top w:val="none" w:sz="0" w:space="0" w:color="auto"/>
                    <w:left w:val="none" w:sz="0" w:space="0" w:color="auto"/>
                    <w:bottom w:val="none" w:sz="0" w:space="0" w:color="auto"/>
                    <w:right w:val="none" w:sz="0" w:space="0" w:color="auto"/>
                  </w:divBdr>
                  <w:divsChild>
                    <w:div w:id="567035332">
                      <w:marLeft w:val="0"/>
                      <w:marRight w:val="0"/>
                      <w:marTop w:val="45"/>
                      <w:marBottom w:val="0"/>
                      <w:divBdr>
                        <w:top w:val="none" w:sz="0" w:space="0" w:color="auto"/>
                        <w:left w:val="none" w:sz="0" w:space="0" w:color="auto"/>
                        <w:bottom w:val="none" w:sz="0" w:space="0" w:color="auto"/>
                        <w:right w:val="none" w:sz="0" w:space="0" w:color="auto"/>
                      </w:divBdr>
                      <w:divsChild>
                        <w:div w:id="985596028">
                          <w:marLeft w:val="0"/>
                          <w:marRight w:val="0"/>
                          <w:marTop w:val="0"/>
                          <w:marBottom w:val="0"/>
                          <w:divBdr>
                            <w:top w:val="none" w:sz="0" w:space="0" w:color="auto"/>
                            <w:left w:val="none" w:sz="0" w:space="0" w:color="auto"/>
                            <w:bottom w:val="none" w:sz="0" w:space="0" w:color="auto"/>
                            <w:right w:val="none" w:sz="0" w:space="0" w:color="auto"/>
                          </w:divBdr>
                          <w:divsChild>
                            <w:div w:id="38867694">
                              <w:marLeft w:val="2070"/>
                              <w:marRight w:val="3960"/>
                              <w:marTop w:val="0"/>
                              <w:marBottom w:val="0"/>
                              <w:divBdr>
                                <w:top w:val="none" w:sz="0" w:space="0" w:color="auto"/>
                                <w:left w:val="none" w:sz="0" w:space="0" w:color="auto"/>
                                <w:bottom w:val="none" w:sz="0" w:space="0" w:color="auto"/>
                                <w:right w:val="none" w:sz="0" w:space="0" w:color="auto"/>
                              </w:divBdr>
                              <w:divsChild>
                                <w:div w:id="663515397">
                                  <w:marLeft w:val="0"/>
                                  <w:marRight w:val="0"/>
                                  <w:marTop w:val="0"/>
                                  <w:marBottom w:val="0"/>
                                  <w:divBdr>
                                    <w:top w:val="none" w:sz="0" w:space="0" w:color="auto"/>
                                    <w:left w:val="none" w:sz="0" w:space="0" w:color="auto"/>
                                    <w:bottom w:val="none" w:sz="0" w:space="0" w:color="auto"/>
                                    <w:right w:val="none" w:sz="0" w:space="0" w:color="auto"/>
                                  </w:divBdr>
                                  <w:divsChild>
                                    <w:div w:id="713233781">
                                      <w:marLeft w:val="0"/>
                                      <w:marRight w:val="0"/>
                                      <w:marTop w:val="0"/>
                                      <w:marBottom w:val="0"/>
                                      <w:divBdr>
                                        <w:top w:val="none" w:sz="0" w:space="0" w:color="auto"/>
                                        <w:left w:val="none" w:sz="0" w:space="0" w:color="auto"/>
                                        <w:bottom w:val="none" w:sz="0" w:space="0" w:color="auto"/>
                                        <w:right w:val="none" w:sz="0" w:space="0" w:color="auto"/>
                                      </w:divBdr>
                                      <w:divsChild>
                                        <w:div w:id="1608464135">
                                          <w:marLeft w:val="0"/>
                                          <w:marRight w:val="0"/>
                                          <w:marTop w:val="0"/>
                                          <w:marBottom w:val="0"/>
                                          <w:divBdr>
                                            <w:top w:val="none" w:sz="0" w:space="0" w:color="auto"/>
                                            <w:left w:val="none" w:sz="0" w:space="0" w:color="auto"/>
                                            <w:bottom w:val="none" w:sz="0" w:space="0" w:color="auto"/>
                                            <w:right w:val="none" w:sz="0" w:space="0" w:color="auto"/>
                                          </w:divBdr>
                                          <w:divsChild>
                                            <w:div w:id="495342196">
                                              <w:marLeft w:val="0"/>
                                              <w:marRight w:val="0"/>
                                              <w:marTop w:val="0"/>
                                              <w:marBottom w:val="0"/>
                                              <w:divBdr>
                                                <w:top w:val="none" w:sz="0" w:space="0" w:color="auto"/>
                                                <w:left w:val="none" w:sz="0" w:space="0" w:color="auto"/>
                                                <w:bottom w:val="none" w:sz="0" w:space="0" w:color="auto"/>
                                                <w:right w:val="none" w:sz="0" w:space="0" w:color="auto"/>
                                              </w:divBdr>
                                              <w:divsChild>
                                                <w:div w:id="1048918434">
                                                  <w:marLeft w:val="0"/>
                                                  <w:marRight w:val="0"/>
                                                  <w:marTop w:val="0"/>
                                                  <w:marBottom w:val="0"/>
                                                  <w:divBdr>
                                                    <w:top w:val="none" w:sz="0" w:space="0" w:color="auto"/>
                                                    <w:left w:val="none" w:sz="0" w:space="0" w:color="auto"/>
                                                    <w:bottom w:val="none" w:sz="0" w:space="0" w:color="auto"/>
                                                    <w:right w:val="none" w:sz="0" w:space="0" w:color="auto"/>
                                                  </w:divBdr>
                                                  <w:divsChild>
                                                    <w:div w:id="1755472551">
                                                      <w:marLeft w:val="0"/>
                                                      <w:marRight w:val="0"/>
                                                      <w:marTop w:val="0"/>
                                                      <w:marBottom w:val="345"/>
                                                      <w:divBdr>
                                                        <w:top w:val="none" w:sz="0" w:space="0" w:color="auto"/>
                                                        <w:left w:val="none" w:sz="0" w:space="0" w:color="auto"/>
                                                        <w:bottom w:val="none" w:sz="0" w:space="0" w:color="auto"/>
                                                        <w:right w:val="none" w:sz="0" w:space="0" w:color="auto"/>
                                                      </w:divBdr>
                                                      <w:divsChild>
                                                        <w:div w:id="1456365224">
                                                          <w:marLeft w:val="0"/>
                                                          <w:marRight w:val="0"/>
                                                          <w:marTop w:val="0"/>
                                                          <w:marBottom w:val="0"/>
                                                          <w:divBdr>
                                                            <w:top w:val="none" w:sz="0" w:space="0" w:color="auto"/>
                                                            <w:left w:val="none" w:sz="0" w:space="0" w:color="auto"/>
                                                            <w:bottom w:val="none" w:sz="0" w:space="0" w:color="auto"/>
                                                            <w:right w:val="none" w:sz="0" w:space="0" w:color="auto"/>
                                                          </w:divBdr>
                                                          <w:divsChild>
                                                            <w:div w:id="569845945">
                                                              <w:marLeft w:val="0"/>
                                                              <w:marRight w:val="0"/>
                                                              <w:marTop w:val="0"/>
                                                              <w:marBottom w:val="0"/>
                                                              <w:divBdr>
                                                                <w:top w:val="none" w:sz="0" w:space="0" w:color="auto"/>
                                                                <w:left w:val="none" w:sz="0" w:space="0" w:color="auto"/>
                                                                <w:bottom w:val="none" w:sz="0" w:space="0" w:color="auto"/>
                                                                <w:right w:val="none" w:sz="0" w:space="0" w:color="auto"/>
                                                              </w:divBdr>
                                                              <w:divsChild>
                                                                <w:div w:id="132335455">
                                                                  <w:marLeft w:val="0"/>
                                                                  <w:marRight w:val="0"/>
                                                                  <w:marTop w:val="0"/>
                                                                  <w:marBottom w:val="0"/>
                                                                  <w:divBdr>
                                                                    <w:top w:val="none" w:sz="0" w:space="0" w:color="auto"/>
                                                                    <w:left w:val="none" w:sz="0" w:space="0" w:color="auto"/>
                                                                    <w:bottom w:val="none" w:sz="0" w:space="0" w:color="auto"/>
                                                                    <w:right w:val="none" w:sz="0" w:space="0" w:color="auto"/>
                                                                  </w:divBdr>
                                                                  <w:divsChild>
                                                                    <w:div w:id="2122188467">
                                                                      <w:marLeft w:val="0"/>
                                                                      <w:marRight w:val="0"/>
                                                                      <w:marTop w:val="0"/>
                                                                      <w:marBottom w:val="0"/>
                                                                      <w:divBdr>
                                                                        <w:top w:val="none" w:sz="0" w:space="0" w:color="auto"/>
                                                                        <w:left w:val="none" w:sz="0" w:space="0" w:color="auto"/>
                                                                        <w:bottom w:val="none" w:sz="0" w:space="0" w:color="auto"/>
                                                                        <w:right w:val="none" w:sz="0" w:space="0" w:color="auto"/>
                                                                      </w:divBdr>
                                                                      <w:divsChild>
                                                                        <w:div w:id="1228958264">
                                                                          <w:marLeft w:val="0"/>
                                                                          <w:marRight w:val="0"/>
                                                                          <w:marTop w:val="0"/>
                                                                          <w:marBottom w:val="0"/>
                                                                          <w:divBdr>
                                                                            <w:top w:val="none" w:sz="0" w:space="0" w:color="auto"/>
                                                                            <w:left w:val="none" w:sz="0" w:space="0" w:color="auto"/>
                                                                            <w:bottom w:val="none" w:sz="0" w:space="0" w:color="auto"/>
                                                                            <w:right w:val="none" w:sz="0" w:space="0" w:color="auto"/>
                                                                          </w:divBdr>
                                                                          <w:divsChild>
                                                                            <w:div w:id="1528713510">
                                                                              <w:marLeft w:val="0"/>
                                                                              <w:marRight w:val="0"/>
                                                                              <w:marTop w:val="0"/>
                                                                              <w:marBottom w:val="0"/>
                                                                              <w:divBdr>
                                                                                <w:top w:val="none" w:sz="0" w:space="0" w:color="auto"/>
                                                                                <w:left w:val="none" w:sz="0" w:space="0" w:color="auto"/>
                                                                                <w:bottom w:val="none" w:sz="0" w:space="0" w:color="auto"/>
                                                                                <w:right w:val="none" w:sz="0" w:space="0" w:color="auto"/>
                                                                              </w:divBdr>
                                                                              <w:divsChild>
                                                                                <w:div w:id="1732121113">
                                                                                  <w:marLeft w:val="0"/>
                                                                                  <w:marRight w:val="0"/>
                                                                                  <w:marTop w:val="0"/>
                                                                                  <w:marBottom w:val="0"/>
                                                                                  <w:divBdr>
                                                                                    <w:top w:val="none" w:sz="0" w:space="0" w:color="auto"/>
                                                                                    <w:left w:val="none" w:sz="0" w:space="0" w:color="auto"/>
                                                                                    <w:bottom w:val="none" w:sz="0" w:space="0" w:color="auto"/>
                                                                                    <w:right w:val="none" w:sz="0" w:space="0" w:color="auto"/>
                                                                                  </w:divBdr>
                                                                                  <w:divsChild>
                                                                                    <w:div w:id="1591353659">
                                                                                      <w:marLeft w:val="0"/>
                                                                                      <w:marRight w:val="0"/>
                                                                                      <w:marTop w:val="0"/>
                                                                                      <w:marBottom w:val="0"/>
                                                                                      <w:divBdr>
                                                                                        <w:top w:val="none" w:sz="0" w:space="0" w:color="auto"/>
                                                                                        <w:left w:val="none" w:sz="0" w:space="0" w:color="auto"/>
                                                                                        <w:bottom w:val="none" w:sz="0" w:space="0" w:color="auto"/>
                                                                                        <w:right w:val="none" w:sz="0" w:space="0" w:color="auto"/>
                                                                                      </w:divBdr>
                                                                                      <w:divsChild>
                                                                                        <w:div w:id="1100757926">
                                                                                          <w:marLeft w:val="0"/>
                                                                                          <w:marRight w:val="0"/>
                                                                                          <w:marTop w:val="0"/>
                                                                                          <w:marBottom w:val="0"/>
                                                                                          <w:divBdr>
                                                                                            <w:top w:val="none" w:sz="0" w:space="0" w:color="auto"/>
                                                                                            <w:left w:val="none" w:sz="0" w:space="0" w:color="auto"/>
                                                                                            <w:bottom w:val="none" w:sz="0" w:space="0" w:color="auto"/>
                                                                                            <w:right w:val="none" w:sz="0" w:space="0" w:color="auto"/>
                                                                                          </w:divBdr>
                                                                                          <w:divsChild>
                                                                                            <w:div w:id="1334842624">
                                                                                              <w:marLeft w:val="0"/>
                                                                                              <w:marRight w:val="0"/>
                                                                                              <w:marTop w:val="0"/>
                                                                                              <w:marBottom w:val="0"/>
                                                                                              <w:divBdr>
                                                                                                <w:top w:val="none" w:sz="0" w:space="0" w:color="auto"/>
                                                                                                <w:left w:val="none" w:sz="0" w:space="0" w:color="auto"/>
                                                                                                <w:bottom w:val="none" w:sz="0" w:space="0" w:color="auto"/>
                                                                                                <w:right w:val="none" w:sz="0" w:space="0" w:color="auto"/>
                                                                                              </w:divBdr>
                                                                                              <w:divsChild>
                                                                                                <w:div w:id="2058963732">
                                                                                                  <w:marLeft w:val="300"/>
                                                                                                  <w:marRight w:val="0"/>
                                                                                                  <w:marTop w:val="0"/>
                                                                                                  <w:marBottom w:val="0"/>
                                                                                                  <w:divBdr>
                                                                                                    <w:top w:val="none" w:sz="0" w:space="0" w:color="auto"/>
                                                                                                    <w:left w:val="none" w:sz="0" w:space="0" w:color="auto"/>
                                                                                                    <w:bottom w:val="none" w:sz="0" w:space="0" w:color="auto"/>
                                                                                                    <w:right w:val="none" w:sz="0" w:space="0" w:color="auto"/>
                                                                                                  </w:divBdr>
                                                                                                  <w:divsChild>
                                                                                                    <w:div w:id="2081126688">
                                                                                                      <w:marLeft w:val="-300"/>
                                                                                                      <w:marRight w:val="0"/>
                                                                                                      <w:marTop w:val="0"/>
                                                                                                      <w:marBottom w:val="0"/>
                                                                                                      <w:divBdr>
                                                                                                        <w:top w:val="none" w:sz="0" w:space="0" w:color="auto"/>
                                                                                                        <w:left w:val="none" w:sz="0" w:space="0" w:color="auto"/>
                                                                                                        <w:bottom w:val="none" w:sz="0" w:space="0" w:color="auto"/>
                                                                                                        <w:right w:val="none" w:sz="0" w:space="0" w:color="auto"/>
                                                                                                      </w:divBdr>
                                                                                                      <w:divsChild>
                                                                                                        <w:div w:id="1864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21375">
      <w:bodyDiv w:val="1"/>
      <w:marLeft w:val="0"/>
      <w:marRight w:val="0"/>
      <w:marTop w:val="0"/>
      <w:marBottom w:val="0"/>
      <w:divBdr>
        <w:top w:val="none" w:sz="0" w:space="0" w:color="auto"/>
        <w:left w:val="none" w:sz="0" w:space="0" w:color="auto"/>
        <w:bottom w:val="none" w:sz="0" w:space="0" w:color="auto"/>
        <w:right w:val="none" w:sz="0" w:space="0" w:color="auto"/>
      </w:divBdr>
      <w:divsChild>
        <w:div w:id="785199698">
          <w:marLeft w:val="0"/>
          <w:marRight w:val="0"/>
          <w:marTop w:val="0"/>
          <w:marBottom w:val="0"/>
          <w:divBdr>
            <w:top w:val="none" w:sz="0" w:space="0" w:color="auto"/>
            <w:left w:val="none" w:sz="0" w:space="0" w:color="auto"/>
            <w:bottom w:val="none" w:sz="0" w:space="0" w:color="auto"/>
            <w:right w:val="none" w:sz="0" w:space="0" w:color="auto"/>
          </w:divBdr>
          <w:divsChild>
            <w:div w:id="14811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132">
      <w:bodyDiv w:val="1"/>
      <w:marLeft w:val="0"/>
      <w:marRight w:val="0"/>
      <w:marTop w:val="0"/>
      <w:marBottom w:val="0"/>
      <w:divBdr>
        <w:top w:val="none" w:sz="0" w:space="0" w:color="auto"/>
        <w:left w:val="none" w:sz="0" w:space="0" w:color="auto"/>
        <w:bottom w:val="none" w:sz="0" w:space="0" w:color="auto"/>
        <w:right w:val="none" w:sz="0" w:space="0" w:color="auto"/>
      </w:divBdr>
      <w:divsChild>
        <w:div w:id="298925781">
          <w:marLeft w:val="0"/>
          <w:marRight w:val="0"/>
          <w:marTop w:val="0"/>
          <w:marBottom w:val="0"/>
          <w:divBdr>
            <w:top w:val="none" w:sz="0" w:space="0" w:color="auto"/>
            <w:left w:val="none" w:sz="0" w:space="0" w:color="auto"/>
            <w:bottom w:val="none" w:sz="0" w:space="0" w:color="auto"/>
            <w:right w:val="none" w:sz="0" w:space="0" w:color="auto"/>
          </w:divBdr>
          <w:divsChild>
            <w:div w:id="2119637221">
              <w:marLeft w:val="0"/>
              <w:marRight w:val="0"/>
              <w:marTop w:val="0"/>
              <w:marBottom w:val="0"/>
              <w:divBdr>
                <w:top w:val="none" w:sz="0" w:space="0" w:color="auto"/>
                <w:left w:val="none" w:sz="0" w:space="0" w:color="auto"/>
                <w:bottom w:val="none" w:sz="0" w:space="0" w:color="auto"/>
                <w:right w:val="none" w:sz="0" w:space="0" w:color="auto"/>
              </w:divBdr>
              <w:divsChild>
                <w:div w:id="1620726139">
                  <w:marLeft w:val="0"/>
                  <w:marRight w:val="0"/>
                  <w:marTop w:val="0"/>
                  <w:marBottom w:val="0"/>
                  <w:divBdr>
                    <w:top w:val="none" w:sz="0" w:space="0" w:color="auto"/>
                    <w:left w:val="none" w:sz="0" w:space="0" w:color="auto"/>
                    <w:bottom w:val="none" w:sz="0" w:space="0" w:color="auto"/>
                    <w:right w:val="none" w:sz="0" w:space="0" w:color="auto"/>
                  </w:divBdr>
                  <w:divsChild>
                    <w:div w:id="671370094">
                      <w:marLeft w:val="0"/>
                      <w:marRight w:val="0"/>
                      <w:marTop w:val="0"/>
                      <w:marBottom w:val="0"/>
                      <w:divBdr>
                        <w:top w:val="none" w:sz="0" w:space="0" w:color="auto"/>
                        <w:left w:val="none" w:sz="0" w:space="0" w:color="auto"/>
                        <w:bottom w:val="none" w:sz="0" w:space="0" w:color="auto"/>
                        <w:right w:val="none" w:sz="0" w:space="0" w:color="auto"/>
                      </w:divBdr>
                      <w:divsChild>
                        <w:div w:id="536700980">
                          <w:marLeft w:val="0"/>
                          <w:marRight w:val="0"/>
                          <w:marTop w:val="0"/>
                          <w:marBottom w:val="0"/>
                          <w:divBdr>
                            <w:top w:val="none" w:sz="0" w:space="0" w:color="auto"/>
                            <w:left w:val="none" w:sz="0" w:space="0" w:color="auto"/>
                            <w:bottom w:val="none" w:sz="0" w:space="0" w:color="auto"/>
                            <w:right w:val="none" w:sz="0" w:space="0" w:color="auto"/>
                          </w:divBdr>
                          <w:divsChild>
                            <w:div w:id="838423949">
                              <w:marLeft w:val="0"/>
                              <w:marRight w:val="0"/>
                              <w:marTop w:val="0"/>
                              <w:marBottom w:val="0"/>
                              <w:divBdr>
                                <w:top w:val="none" w:sz="0" w:space="0" w:color="auto"/>
                                <w:left w:val="none" w:sz="0" w:space="0" w:color="auto"/>
                                <w:bottom w:val="none" w:sz="0" w:space="0" w:color="auto"/>
                                <w:right w:val="none" w:sz="0" w:space="0" w:color="auto"/>
                              </w:divBdr>
                              <w:divsChild>
                                <w:div w:id="1655061539">
                                  <w:marLeft w:val="0"/>
                                  <w:marRight w:val="0"/>
                                  <w:marTop w:val="0"/>
                                  <w:marBottom w:val="0"/>
                                  <w:divBdr>
                                    <w:top w:val="none" w:sz="0" w:space="0" w:color="auto"/>
                                    <w:left w:val="none" w:sz="0" w:space="0" w:color="auto"/>
                                    <w:bottom w:val="none" w:sz="0" w:space="0" w:color="auto"/>
                                    <w:right w:val="none" w:sz="0" w:space="0" w:color="auto"/>
                                  </w:divBdr>
                                  <w:divsChild>
                                    <w:div w:id="542986565">
                                      <w:marLeft w:val="0"/>
                                      <w:marRight w:val="0"/>
                                      <w:marTop w:val="0"/>
                                      <w:marBottom w:val="0"/>
                                      <w:divBdr>
                                        <w:top w:val="none" w:sz="0" w:space="0" w:color="auto"/>
                                        <w:left w:val="none" w:sz="0" w:space="0" w:color="auto"/>
                                        <w:bottom w:val="none" w:sz="0" w:space="0" w:color="auto"/>
                                        <w:right w:val="none" w:sz="0" w:space="0" w:color="auto"/>
                                      </w:divBdr>
                                      <w:divsChild>
                                        <w:div w:id="983436810">
                                          <w:marLeft w:val="0"/>
                                          <w:marRight w:val="0"/>
                                          <w:marTop w:val="0"/>
                                          <w:marBottom w:val="0"/>
                                          <w:divBdr>
                                            <w:top w:val="none" w:sz="0" w:space="0" w:color="auto"/>
                                            <w:left w:val="none" w:sz="0" w:space="0" w:color="auto"/>
                                            <w:bottom w:val="none" w:sz="0" w:space="0" w:color="auto"/>
                                            <w:right w:val="none" w:sz="0" w:space="0" w:color="auto"/>
                                          </w:divBdr>
                                          <w:divsChild>
                                            <w:div w:id="361126753">
                                              <w:marLeft w:val="0"/>
                                              <w:marRight w:val="0"/>
                                              <w:marTop w:val="0"/>
                                              <w:marBottom w:val="0"/>
                                              <w:divBdr>
                                                <w:top w:val="none" w:sz="0" w:space="0" w:color="auto"/>
                                                <w:left w:val="none" w:sz="0" w:space="0" w:color="auto"/>
                                                <w:bottom w:val="none" w:sz="0" w:space="0" w:color="auto"/>
                                                <w:right w:val="none" w:sz="0" w:space="0" w:color="auto"/>
                                              </w:divBdr>
                                              <w:divsChild>
                                                <w:div w:id="2069376300">
                                                  <w:marLeft w:val="0"/>
                                                  <w:marRight w:val="0"/>
                                                  <w:marTop w:val="0"/>
                                                  <w:marBottom w:val="0"/>
                                                  <w:divBdr>
                                                    <w:top w:val="none" w:sz="0" w:space="0" w:color="auto"/>
                                                    <w:left w:val="none" w:sz="0" w:space="0" w:color="auto"/>
                                                    <w:bottom w:val="none" w:sz="0" w:space="0" w:color="auto"/>
                                                    <w:right w:val="none" w:sz="0" w:space="0" w:color="auto"/>
                                                  </w:divBdr>
                                                  <w:divsChild>
                                                    <w:div w:id="61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342730">
      <w:bodyDiv w:val="1"/>
      <w:marLeft w:val="0"/>
      <w:marRight w:val="0"/>
      <w:marTop w:val="0"/>
      <w:marBottom w:val="0"/>
      <w:divBdr>
        <w:top w:val="none" w:sz="0" w:space="0" w:color="auto"/>
        <w:left w:val="none" w:sz="0" w:space="0" w:color="auto"/>
        <w:bottom w:val="none" w:sz="0" w:space="0" w:color="auto"/>
        <w:right w:val="none" w:sz="0" w:space="0" w:color="auto"/>
      </w:divBdr>
      <w:divsChild>
        <w:div w:id="158692565">
          <w:marLeft w:val="0"/>
          <w:marRight w:val="0"/>
          <w:marTop w:val="0"/>
          <w:marBottom w:val="0"/>
          <w:divBdr>
            <w:top w:val="none" w:sz="0" w:space="0" w:color="auto"/>
            <w:left w:val="none" w:sz="0" w:space="0" w:color="auto"/>
            <w:bottom w:val="none" w:sz="0" w:space="0" w:color="auto"/>
            <w:right w:val="none" w:sz="0" w:space="0" w:color="auto"/>
          </w:divBdr>
          <w:divsChild>
            <w:div w:id="1781337469">
              <w:marLeft w:val="0"/>
              <w:marRight w:val="0"/>
              <w:marTop w:val="0"/>
              <w:marBottom w:val="0"/>
              <w:divBdr>
                <w:top w:val="none" w:sz="0" w:space="0" w:color="auto"/>
                <w:left w:val="none" w:sz="0" w:space="0" w:color="auto"/>
                <w:bottom w:val="none" w:sz="0" w:space="0" w:color="auto"/>
                <w:right w:val="none" w:sz="0" w:space="0" w:color="auto"/>
              </w:divBdr>
              <w:divsChild>
                <w:div w:id="1412847748">
                  <w:marLeft w:val="0"/>
                  <w:marRight w:val="0"/>
                  <w:marTop w:val="0"/>
                  <w:marBottom w:val="0"/>
                  <w:divBdr>
                    <w:top w:val="none" w:sz="0" w:space="0" w:color="auto"/>
                    <w:left w:val="none" w:sz="0" w:space="0" w:color="auto"/>
                    <w:bottom w:val="none" w:sz="0" w:space="0" w:color="auto"/>
                    <w:right w:val="none" w:sz="0" w:space="0" w:color="auto"/>
                  </w:divBdr>
                  <w:divsChild>
                    <w:div w:id="1778017396">
                      <w:marLeft w:val="0"/>
                      <w:marRight w:val="0"/>
                      <w:marTop w:val="0"/>
                      <w:marBottom w:val="0"/>
                      <w:divBdr>
                        <w:top w:val="none" w:sz="0" w:space="0" w:color="auto"/>
                        <w:left w:val="none" w:sz="0" w:space="0" w:color="auto"/>
                        <w:bottom w:val="none" w:sz="0" w:space="0" w:color="auto"/>
                        <w:right w:val="none" w:sz="0" w:space="0" w:color="auto"/>
                      </w:divBdr>
                      <w:divsChild>
                        <w:div w:id="404685130">
                          <w:marLeft w:val="0"/>
                          <w:marRight w:val="0"/>
                          <w:marTop w:val="0"/>
                          <w:marBottom w:val="0"/>
                          <w:divBdr>
                            <w:top w:val="none" w:sz="0" w:space="0" w:color="auto"/>
                            <w:left w:val="none" w:sz="0" w:space="0" w:color="auto"/>
                            <w:bottom w:val="none" w:sz="0" w:space="0" w:color="auto"/>
                            <w:right w:val="none" w:sz="0" w:space="0" w:color="auto"/>
                          </w:divBdr>
                          <w:divsChild>
                            <w:div w:id="1038428213">
                              <w:marLeft w:val="0"/>
                              <w:marRight w:val="0"/>
                              <w:marTop w:val="0"/>
                              <w:marBottom w:val="0"/>
                              <w:divBdr>
                                <w:top w:val="none" w:sz="0" w:space="0" w:color="auto"/>
                                <w:left w:val="none" w:sz="0" w:space="0" w:color="auto"/>
                                <w:bottom w:val="none" w:sz="0" w:space="0" w:color="auto"/>
                                <w:right w:val="none" w:sz="0" w:space="0" w:color="auto"/>
                              </w:divBdr>
                              <w:divsChild>
                                <w:div w:id="1404988759">
                                  <w:marLeft w:val="0"/>
                                  <w:marRight w:val="0"/>
                                  <w:marTop w:val="0"/>
                                  <w:marBottom w:val="0"/>
                                  <w:divBdr>
                                    <w:top w:val="none" w:sz="0" w:space="0" w:color="auto"/>
                                    <w:left w:val="none" w:sz="0" w:space="0" w:color="auto"/>
                                    <w:bottom w:val="none" w:sz="0" w:space="0" w:color="auto"/>
                                    <w:right w:val="none" w:sz="0" w:space="0" w:color="auto"/>
                                  </w:divBdr>
                                  <w:divsChild>
                                    <w:div w:id="850291238">
                                      <w:marLeft w:val="0"/>
                                      <w:marRight w:val="0"/>
                                      <w:marTop w:val="0"/>
                                      <w:marBottom w:val="0"/>
                                      <w:divBdr>
                                        <w:top w:val="none" w:sz="0" w:space="0" w:color="auto"/>
                                        <w:left w:val="none" w:sz="0" w:space="0" w:color="auto"/>
                                        <w:bottom w:val="none" w:sz="0" w:space="0" w:color="auto"/>
                                        <w:right w:val="none" w:sz="0" w:space="0" w:color="auto"/>
                                      </w:divBdr>
                                      <w:divsChild>
                                        <w:div w:id="680812432">
                                          <w:marLeft w:val="0"/>
                                          <w:marRight w:val="0"/>
                                          <w:marTop w:val="0"/>
                                          <w:marBottom w:val="0"/>
                                          <w:divBdr>
                                            <w:top w:val="none" w:sz="0" w:space="0" w:color="auto"/>
                                            <w:left w:val="none" w:sz="0" w:space="0" w:color="auto"/>
                                            <w:bottom w:val="none" w:sz="0" w:space="0" w:color="auto"/>
                                            <w:right w:val="none" w:sz="0" w:space="0" w:color="auto"/>
                                          </w:divBdr>
                                          <w:divsChild>
                                            <w:div w:id="448281221">
                                              <w:marLeft w:val="0"/>
                                              <w:marRight w:val="0"/>
                                              <w:marTop w:val="0"/>
                                              <w:marBottom w:val="0"/>
                                              <w:divBdr>
                                                <w:top w:val="none" w:sz="0" w:space="0" w:color="auto"/>
                                                <w:left w:val="none" w:sz="0" w:space="0" w:color="auto"/>
                                                <w:bottom w:val="none" w:sz="0" w:space="0" w:color="auto"/>
                                                <w:right w:val="none" w:sz="0" w:space="0" w:color="auto"/>
                                              </w:divBdr>
                                              <w:divsChild>
                                                <w:div w:id="1363747449">
                                                  <w:marLeft w:val="0"/>
                                                  <w:marRight w:val="0"/>
                                                  <w:marTop w:val="0"/>
                                                  <w:marBottom w:val="0"/>
                                                  <w:divBdr>
                                                    <w:top w:val="none" w:sz="0" w:space="0" w:color="auto"/>
                                                    <w:left w:val="none" w:sz="0" w:space="0" w:color="auto"/>
                                                    <w:bottom w:val="none" w:sz="0" w:space="0" w:color="auto"/>
                                                    <w:right w:val="none" w:sz="0" w:space="0" w:color="auto"/>
                                                  </w:divBdr>
                                                  <w:divsChild>
                                                    <w:div w:id="522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858777">
      <w:bodyDiv w:val="1"/>
      <w:marLeft w:val="0"/>
      <w:marRight w:val="0"/>
      <w:marTop w:val="0"/>
      <w:marBottom w:val="0"/>
      <w:divBdr>
        <w:top w:val="none" w:sz="0" w:space="0" w:color="auto"/>
        <w:left w:val="none" w:sz="0" w:space="0" w:color="auto"/>
        <w:bottom w:val="none" w:sz="0" w:space="0" w:color="auto"/>
        <w:right w:val="none" w:sz="0" w:space="0" w:color="auto"/>
      </w:divBdr>
      <w:divsChild>
        <w:div w:id="145710428">
          <w:marLeft w:val="0"/>
          <w:marRight w:val="0"/>
          <w:marTop w:val="0"/>
          <w:marBottom w:val="0"/>
          <w:divBdr>
            <w:top w:val="none" w:sz="0" w:space="0" w:color="auto"/>
            <w:left w:val="none" w:sz="0" w:space="0" w:color="auto"/>
            <w:bottom w:val="none" w:sz="0" w:space="0" w:color="auto"/>
            <w:right w:val="none" w:sz="0" w:space="0" w:color="auto"/>
          </w:divBdr>
          <w:divsChild>
            <w:div w:id="866793720">
              <w:marLeft w:val="0"/>
              <w:marRight w:val="0"/>
              <w:marTop w:val="0"/>
              <w:marBottom w:val="0"/>
              <w:divBdr>
                <w:top w:val="none" w:sz="0" w:space="0" w:color="auto"/>
                <w:left w:val="none" w:sz="0" w:space="0" w:color="auto"/>
                <w:bottom w:val="none" w:sz="0" w:space="0" w:color="auto"/>
                <w:right w:val="none" w:sz="0" w:space="0" w:color="auto"/>
              </w:divBdr>
              <w:divsChild>
                <w:div w:id="2024088550">
                  <w:marLeft w:val="0"/>
                  <w:marRight w:val="0"/>
                  <w:marTop w:val="0"/>
                  <w:marBottom w:val="0"/>
                  <w:divBdr>
                    <w:top w:val="none" w:sz="0" w:space="0" w:color="auto"/>
                    <w:left w:val="none" w:sz="0" w:space="0" w:color="auto"/>
                    <w:bottom w:val="none" w:sz="0" w:space="0" w:color="auto"/>
                    <w:right w:val="none" w:sz="0" w:space="0" w:color="auto"/>
                  </w:divBdr>
                  <w:divsChild>
                    <w:div w:id="1636789525">
                      <w:marLeft w:val="0"/>
                      <w:marRight w:val="0"/>
                      <w:marTop w:val="0"/>
                      <w:marBottom w:val="0"/>
                      <w:divBdr>
                        <w:top w:val="none" w:sz="0" w:space="0" w:color="auto"/>
                        <w:left w:val="none" w:sz="0" w:space="0" w:color="auto"/>
                        <w:bottom w:val="none" w:sz="0" w:space="0" w:color="auto"/>
                        <w:right w:val="none" w:sz="0" w:space="0" w:color="auto"/>
                      </w:divBdr>
                      <w:divsChild>
                        <w:div w:id="1264386247">
                          <w:marLeft w:val="0"/>
                          <w:marRight w:val="0"/>
                          <w:marTop w:val="0"/>
                          <w:marBottom w:val="0"/>
                          <w:divBdr>
                            <w:top w:val="none" w:sz="0" w:space="0" w:color="auto"/>
                            <w:left w:val="none" w:sz="0" w:space="0" w:color="auto"/>
                            <w:bottom w:val="none" w:sz="0" w:space="0" w:color="auto"/>
                            <w:right w:val="none" w:sz="0" w:space="0" w:color="auto"/>
                          </w:divBdr>
                          <w:divsChild>
                            <w:div w:id="1551959629">
                              <w:marLeft w:val="0"/>
                              <w:marRight w:val="0"/>
                              <w:marTop w:val="0"/>
                              <w:marBottom w:val="0"/>
                              <w:divBdr>
                                <w:top w:val="none" w:sz="0" w:space="0" w:color="auto"/>
                                <w:left w:val="none" w:sz="0" w:space="0" w:color="auto"/>
                                <w:bottom w:val="none" w:sz="0" w:space="0" w:color="auto"/>
                                <w:right w:val="none" w:sz="0" w:space="0" w:color="auto"/>
                              </w:divBdr>
                              <w:divsChild>
                                <w:div w:id="570966466">
                                  <w:marLeft w:val="0"/>
                                  <w:marRight w:val="0"/>
                                  <w:marTop w:val="0"/>
                                  <w:marBottom w:val="0"/>
                                  <w:divBdr>
                                    <w:top w:val="none" w:sz="0" w:space="0" w:color="auto"/>
                                    <w:left w:val="none" w:sz="0" w:space="0" w:color="auto"/>
                                    <w:bottom w:val="none" w:sz="0" w:space="0" w:color="auto"/>
                                    <w:right w:val="none" w:sz="0" w:space="0" w:color="auto"/>
                                  </w:divBdr>
                                  <w:divsChild>
                                    <w:div w:id="332102635">
                                      <w:marLeft w:val="0"/>
                                      <w:marRight w:val="0"/>
                                      <w:marTop w:val="0"/>
                                      <w:marBottom w:val="0"/>
                                      <w:divBdr>
                                        <w:top w:val="none" w:sz="0" w:space="0" w:color="auto"/>
                                        <w:left w:val="none" w:sz="0" w:space="0" w:color="auto"/>
                                        <w:bottom w:val="none" w:sz="0" w:space="0" w:color="auto"/>
                                        <w:right w:val="none" w:sz="0" w:space="0" w:color="auto"/>
                                      </w:divBdr>
                                      <w:divsChild>
                                        <w:div w:id="335963203">
                                          <w:marLeft w:val="0"/>
                                          <w:marRight w:val="0"/>
                                          <w:marTop w:val="0"/>
                                          <w:marBottom w:val="0"/>
                                          <w:divBdr>
                                            <w:top w:val="none" w:sz="0" w:space="0" w:color="auto"/>
                                            <w:left w:val="none" w:sz="0" w:space="0" w:color="auto"/>
                                            <w:bottom w:val="none" w:sz="0" w:space="0" w:color="auto"/>
                                            <w:right w:val="none" w:sz="0" w:space="0" w:color="auto"/>
                                          </w:divBdr>
                                          <w:divsChild>
                                            <w:div w:id="1207642929">
                                              <w:marLeft w:val="0"/>
                                              <w:marRight w:val="0"/>
                                              <w:marTop w:val="0"/>
                                              <w:marBottom w:val="0"/>
                                              <w:divBdr>
                                                <w:top w:val="none" w:sz="0" w:space="0" w:color="auto"/>
                                                <w:left w:val="none" w:sz="0" w:space="0" w:color="auto"/>
                                                <w:bottom w:val="none" w:sz="0" w:space="0" w:color="auto"/>
                                                <w:right w:val="none" w:sz="0" w:space="0" w:color="auto"/>
                                              </w:divBdr>
                                              <w:divsChild>
                                                <w:div w:id="505293852">
                                                  <w:marLeft w:val="0"/>
                                                  <w:marRight w:val="0"/>
                                                  <w:marTop w:val="0"/>
                                                  <w:marBottom w:val="0"/>
                                                  <w:divBdr>
                                                    <w:top w:val="none" w:sz="0" w:space="0" w:color="auto"/>
                                                    <w:left w:val="none" w:sz="0" w:space="0" w:color="auto"/>
                                                    <w:bottom w:val="none" w:sz="0" w:space="0" w:color="auto"/>
                                                    <w:right w:val="none" w:sz="0" w:space="0" w:color="auto"/>
                                                  </w:divBdr>
                                                  <w:divsChild>
                                                    <w:div w:id="5575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881746">
      <w:bodyDiv w:val="1"/>
      <w:marLeft w:val="0"/>
      <w:marRight w:val="0"/>
      <w:marTop w:val="0"/>
      <w:marBottom w:val="0"/>
      <w:divBdr>
        <w:top w:val="none" w:sz="0" w:space="0" w:color="auto"/>
        <w:left w:val="none" w:sz="0" w:space="0" w:color="auto"/>
        <w:bottom w:val="none" w:sz="0" w:space="0" w:color="auto"/>
        <w:right w:val="none" w:sz="0" w:space="0" w:color="auto"/>
      </w:divBdr>
      <w:divsChild>
        <w:div w:id="697320170">
          <w:marLeft w:val="0"/>
          <w:marRight w:val="0"/>
          <w:marTop w:val="0"/>
          <w:marBottom w:val="0"/>
          <w:divBdr>
            <w:top w:val="none" w:sz="0" w:space="0" w:color="auto"/>
            <w:left w:val="none" w:sz="0" w:space="0" w:color="auto"/>
            <w:bottom w:val="none" w:sz="0" w:space="0" w:color="auto"/>
            <w:right w:val="none" w:sz="0" w:space="0" w:color="auto"/>
          </w:divBdr>
          <w:divsChild>
            <w:div w:id="306976307">
              <w:marLeft w:val="0"/>
              <w:marRight w:val="0"/>
              <w:marTop w:val="0"/>
              <w:marBottom w:val="0"/>
              <w:divBdr>
                <w:top w:val="none" w:sz="0" w:space="0" w:color="auto"/>
                <w:left w:val="none" w:sz="0" w:space="0" w:color="auto"/>
                <w:bottom w:val="none" w:sz="0" w:space="0" w:color="auto"/>
                <w:right w:val="none" w:sz="0" w:space="0" w:color="auto"/>
              </w:divBdr>
              <w:divsChild>
                <w:div w:id="1566992405">
                  <w:marLeft w:val="0"/>
                  <w:marRight w:val="0"/>
                  <w:marTop w:val="0"/>
                  <w:marBottom w:val="0"/>
                  <w:divBdr>
                    <w:top w:val="none" w:sz="0" w:space="0" w:color="auto"/>
                    <w:left w:val="none" w:sz="0" w:space="0" w:color="auto"/>
                    <w:bottom w:val="none" w:sz="0" w:space="0" w:color="auto"/>
                    <w:right w:val="none" w:sz="0" w:space="0" w:color="auto"/>
                  </w:divBdr>
                  <w:divsChild>
                    <w:div w:id="1731925620">
                      <w:marLeft w:val="0"/>
                      <w:marRight w:val="0"/>
                      <w:marTop w:val="0"/>
                      <w:marBottom w:val="0"/>
                      <w:divBdr>
                        <w:top w:val="none" w:sz="0" w:space="0" w:color="auto"/>
                        <w:left w:val="none" w:sz="0" w:space="0" w:color="auto"/>
                        <w:bottom w:val="none" w:sz="0" w:space="0" w:color="auto"/>
                        <w:right w:val="none" w:sz="0" w:space="0" w:color="auto"/>
                      </w:divBdr>
                      <w:divsChild>
                        <w:div w:id="1263758653">
                          <w:marLeft w:val="0"/>
                          <w:marRight w:val="0"/>
                          <w:marTop w:val="0"/>
                          <w:marBottom w:val="0"/>
                          <w:divBdr>
                            <w:top w:val="none" w:sz="0" w:space="0" w:color="auto"/>
                            <w:left w:val="none" w:sz="0" w:space="0" w:color="auto"/>
                            <w:bottom w:val="none" w:sz="0" w:space="0" w:color="auto"/>
                            <w:right w:val="none" w:sz="0" w:space="0" w:color="auto"/>
                          </w:divBdr>
                          <w:divsChild>
                            <w:div w:id="193542440">
                              <w:marLeft w:val="0"/>
                              <w:marRight w:val="0"/>
                              <w:marTop w:val="0"/>
                              <w:marBottom w:val="0"/>
                              <w:divBdr>
                                <w:top w:val="none" w:sz="0" w:space="0" w:color="auto"/>
                                <w:left w:val="none" w:sz="0" w:space="0" w:color="auto"/>
                                <w:bottom w:val="none" w:sz="0" w:space="0" w:color="auto"/>
                                <w:right w:val="none" w:sz="0" w:space="0" w:color="auto"/>
                              </w:divBdr>
                              <w:divsChild>
                                <w:div w:id="10126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86814">
      <w:bodyDiv w:val="1"/>
      <w:marLeft w:val="0"/>
      <w:marRight w:val="0"/>
      <w:marTop w:val="0"/>
      <w:marBottom w:val="0"/>
      <w:divBdr>
        <w:top w:val="none" w:sz="0" w:space="0" w:color="auto"/>
        <w:left w:val="none" w:sz="0" w:space="0" w:color="auto"/>
        <w:bottom w:val="none" w:sz="0" w:space="0" w:color="auto"/>
        <w:right w:val="none" w:sz="0" w:space="0" w:color="auto"/>
      </w:divBdr>
      <w:divsChild>
        <w:div w:id="1142382950">
          <w:marLeft w:val="0"/>
          <w:marRight w:val="0"/>
          <w:marTop w:val="0"/>
          <w:marBottom w:val="0"/>
          <w:divBdr>
            <w:top w:val="none" w:sz="0" w:space="0" w:color="auto"/>
            <w:left w:val="none" w:sz="0" w:space="0" w:color="auto"/>
            <w:bottom w:val="none" w:sz="0" w:space="0" w:color="auto"/>
            <w:right w:val="none" w:sz="0" w:space="0" w:color="auto"/>
          </w:divBdr>
          <w:divsChild>
            <w:div w:id="1293709291">
              <w:marLeft w:val="0"/>
              <w:marRight w:val="0"/>
              <w:marTop w:val="0"/>
              <w:marBottom w:val="0"/>
              <w:divBdr>
                <w:top w:val="none" w:sz="0" w:space="0" w:color="auto"/>
                <w:left w:val="none" w:sz="0" w:space="0" w:color="auto"/>
                <w:bottom w:val="none" w:sz="0" w:space="0" w:color="auto"/>
                <w:right w:val="none" w:sz="0" w:space="0" w:color="auto"/>
              </w:divBdr>
              <w:divsChild>
                <w:div w:id="1920866678">
                  <w:marLeft w:val="0"/>
                  <w:marRight w:val="0"/>
                  <w:marTop w:val="0"/>
                  <w:marBottom w:val="0"/>
                  <w:divBdr>
                    <w:top w:val="none" w:sz="0" w:space="0" w:color="auto"/>
                    <w:left w:val="none" w:sz="0" w:space="0" w:color="auto"/>
                    <w:bottom w:val="none" w:sz="0" w:space="0" w:color="auto"/>
                    <w:right w:val="none" w:sz="0" w:space="0" w:color="auto"/>
                  </w:divBdr>
                  <w:divsChild>
                    <w:div w:id="1193301738">
                      <w:marLeft w:val="0"/>
                      <w:marRight w:val="0"/>
                      <w:marTop w:val="0"/>
                      <w:marBottom w:val="0"/>
                      <w:divBdr>
                        <w:top w:val="none" w:sz="0" w:space="0" w:color="auto"/>
                        <w:left w:val="none" w:sz="0" w:space="0" w:color="auto"/>
                        <w:bottom w:val="none" w:sz="0" w:space="0" w:color="auto"/>
                        <w:right w:val="none" w:sz="0" w:space="0" w:color="auto"/>
                      </w:divBdr>
                      <w:divsChild>
                        <w:div w:id="1585869367">
                          <w:marLeft w:val="0"/>
                          <w:marRight w:val="0"/>
                          <w:marTop w:val="0"/>
                          <w:marBottom w:val="0"/>
                          <w:divBdr>
                            <w:top w:val="none" w:sz="0" w:space="0" w:color="auto"/>
                            <w:left w:val="none" w:sz="0" w:space="0" w:color="auto"/>
                            <w:bottom w:val="none" w:sz="0" w:space="0" w:color="auto"/>
                            <w:right w:val="none" w:sz="0" w:space="0" w:color="auto"/>
                          </w:divBdr>
                          <w:divsChild>
                            <w:div w:id="1849521079">
                              <w:marLeft w:val="0"/>
                              <w:marRight w:val="0"/>
                              <w:marTop w:val="0"/>
                              <w:marBottom w:val="0"/>
                              <w:divBdr>
                                <w:top w:val="none" w:sz="0" w:space="0" w:color="auto"/>
                                <w:left w:val="none" w:sz="0" w:space="0" w:color="auto"/>
                                <w:bottom w:val="none" w:sz="0" w:space="0" w:color="auto"/>
                                <w:right w:val="none" w:sz="0" w:space="0" w:color="auto"/>
                              </w:divBdr>
                              <w:divsChild>
                                <w:div w:id="1309480187">
                                  <w:marLeft w:val="0"/>
                                  <w:marRight w:val="0"/>
                                  <w:marTop w:val="0"/>
                                  <w:marBottom w:val="0"/>
                                  <w:divBdr>
                                    <w:top w:val="none" w:sz="0" w:space="0" w:color="auto"/>
                                    <w:left w:val="none" w:sz="0" w:space="0" w:color="auto"/>
                                    <w:bottom w:val="none" w:sz="0" w:space="0" w:color="auto"/>
                                    <w:right w:val="none" w:sz="0" w:space="0" w:color="auto"/>
                                  </w:divBdr>
                                  <w:divsChild>
                                    <w:div w:id="473453756">
                                      <w:marLeft w:val="0"/>
                                      <w:marRight w:val="0"/>
                                      <w:marTop w:val="0"/>
                                      <w:marBottom w:val="0"/>
                                      <w:divBdr>
                                        <w:top w:val="none" w:sz="0" w:space="0" w:color="auto"/>
                                        <w:left w:val="none" w:sz="0" w:space="0" w:color="auto"/>
                                        <w:bottom w:val="none" w:sz="0" w:space="0" w:color="auto"/>
                                        <w:right w:val="none" w:sz="0" w:space="0" w:color="auto"/>
                                      </w:divBdr>
                                      <w:divsChild>
                                        <w:div w:id="1599872757">
                                          <w:marLeft w:val="0"/>
                                          <w:marRight w:val="0"/>
                                          <w:marTop w:val="0"/>
                                          <w:marBottom w:val="0"/>
                                          <w:divBdr>
                                            <w:top w:val="none" w:sz="0" w:space="0" w:color="auto"/>
                                            <w:left w:val="none" w:sz="0" w:space="0" w:color="auto"/>
                                            <w:bottom w:val="none" w:sz="0" w:space="0" w:color="auto"/>
                                            <w:right w:val="none" w:sz="0" w:space="0" w:color="auto"/>
                                          </w:divBdr>
                                          <w:divsChild>
                                            <w:div w:id="1968275024">
                                              <w:marLeft w:val="0"/>
                                              <w:marRight w:val="0"/>
                                              <w:marTop w:val="0"/>
                                              <w:marBottom w:val="0"/>
                                              <w:divBdr>
                                                <w:top w:val="none" w:sz="0" w:space="0" w:color="auto"/>
                                                <w:left w:val="none" w:sz="0" w:space="0" w:color="auto"/>
                                                <w:bottom w:val="none" w:sz="0" w:space="0" w:color="auto"/>
                                                <w:right w:val="none" w:sz="0" w:space="0" w:color="auto"/>
                                              </w:divBdr>
                                              <w:divsChild>
                                                <w:div w:id="774324428">
                                                  <w:marLeft w:val="0"/>
                                                  <w:marRight w:val="0"/>
                                                  <w:marTop w:val="0"/>
                                                  <w:marBottom w:val="0"/>
                                                  <w:divBdr>
                                                    <w:top w:val="none" w:sz="0" w:space="0" w:color="auto"/>
                                                    <w:left w:val="none" w:sz="0" w:space="0" w:color="auto"/>
                                                    <w:bottom w:val="none" w:sz="0" w:space="0" w:color="auto"/>
                                                    <w:right w:val="none" w:sz="0" w:space="0" w:color="auto"/>
                                                  </w:divBdr>
                                                  <w:divsChild>
                                                    <w:div w:id="16778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992365">
      <w:bodyDiv w:val="1"/>
      <w:marLeft w:val="0"/>
      <w:marRight w:val="0"/>
      <w:marTop w:val="0"/>
      <w:marBottom w:val="0"/>
      <w:divBdr>
        <w:top w:val="none" w:sz="0" w:space="0" w:color="auto"/>
        <w:left w:val="none" w:sz="0" w:space="0" w:color="auto"/>
        <w:bottom w:val="none" w:sz="0" w:space="0" w:color="auto"/>
        <w:right w:val="none" w:sz="0" w:space="0" w:color="auto"/>
      </w:divBdr>
      <w:divsChild>
        <w:div w:id="688946850">
          <w:marLeft w:val="0"/>
          <w:marRight w:val="0"/>
          <w:marTop w:val="0"/>
          <w:marBottom w:val="0"/>
          <w:divBdr>
            <w:top w:val="none" w:sz="0" w:space="0" w:color="auto"/>
            <w:left w:val="none" w:sz="0" w:space="0" w:color="auto"/>
            <w:bottom w:val="none" w:sz="0" w:space="0" w:color="auto"/>
            <w:right w:val="none" w:sz="0" w:space="0" w:color="auto"/>
          </w:divBdr>
          <w:divsChild>
            <w:div w:id="626936631">
              <w:marLeft w:val="0"/>
              <w:marRight w:val="0"/>
              <w:marTop w:val="0"/>
              <w:marBottom w:val="0"/>
              <w:divBdr>
                <w:top w:val="none" w:sz="0" w:space="0" w:color="auto"/>
                <w:left w:val="none" w:sz="0" w:space="0" w:color="auto"/>
                <w:bottom w:val="none" w:sz="0" w:space="0" w:color="auto"/>
                <w:right w:val="none" w:sz="0" w:space="0" w:color="auto"/>
              </w:divBdr>
              <w:divsChild>
                <w:div w:id="360516109">
                  <w:marLeft w:val="0"/>
                  <w:marRight w:val="0"/>
                  <w:marTop w:val="0"/>
                  <w:marBottom w:val="0"/>
                  <w:divBdr>
                    <w:top w:val="none" w:sz="0" w:space="0" w:color="auto"/>
                    <w:left w:val="none" w:sz="0" w:space="0" w:color="auto"/>
                    <w:bottom w:val="none" w:sz="0" w:space="0" w:color="auto"/>
                    <w:right w:val="none" w:sz="0" w:space="0" w:color="auto"/>
                  </w:divBdr>
                  <w:divsChild>
                    <w:div w:id="37706065">
                      <w:marLeft w:val="0"/>
                      <w:marRight w:val="0"/>
                      <w:marTop w:val="0"/>
                      <w:marBottom w:val="0"/>
                      <w:divBdr>
                        <w:top w:val="none" w:sz="0" w:space="0" w:color="auto"/>
                        <w:left w:val="none" w:sz="0" w:space="0" w:color="auto"/>
                        <w:bottom w:val="none" w:sz="0" w:space="0" w:color="auto"/>
                        <w:right w:val="none" w:sz="0" w:space="0" w:color="auto"/>
                      </w:divBdr>
                      <w:divsChild>
                        <w:div w:id="1964312586">
                          <w:marLeft w:val="0"/>
                          <w:marRight w:val="0"/>
                          <w:marTop w:val="0"/>
                          <w:marBottom w:val="0"/>
                          <w:divBdr>
                            <w:top w:val="none" w:sz="0" w:space="0" w:color="auto"/>
                            <w:left w:val="none" w:sz="0" w:space="0" w:color="auto"/>
                            <w:bottom w:val="none" w:sz="0" w:space="0" w:color="auto"/>
                            <w:right w:val="none" w:sz="0" w:space="0" w:color="auto"/>
                          </w:divBdr>
                          <w:divsChild>
                            <w:div w:id="1152064584">
                              <w:marLeft w:val="0"/>
                              <w:marRight w:val="0"/>
                              <w:marTop w:val="0"/>
                              <w:marBottom w:val="0"/>
                              <w:divBdr>
                                <w:top w:val="none" w:sz="0" w:space="0" w:color="auto"/>
                                <w:left w:val="none" w:sz="0" w:space="0" w:color="auto"/>
                                <w:bottom w:val="none" w:sz="0" w:space="0" w:color="auto"/>
                                <w:right w:val="none" w:sz="0" w:space="0" w:color="auto"/>
                              </w:divBdr>
                              <w:divsChild>
                                <w:div w:id="1577934720">
                                  <w:marLeft w:val="0"/>
                                  <w:marRight w:val="0"/>
                                  <w:marTop w:val="0"/>
                                  <w:marBottom w:val="0"/>
                                  <w:divBdr>
                                    <w:top w:val="none" w:sz="0" w:space="0" w:color="auto"/>
                                    <w:left w:val="none" w:sz="0" w:space="0" w:color="auto"/>
                                    <w:bottom w:val="none" w:sz="0" w:space="0" w:color="auto"/>
                                    <w:right w:val="none" w:sz="0" w:space="0" w:color="auto"/>
                                  </w:divBdr>
                                  <w:divsChild>
                                    <w:div w:id="1080178154">
                                      <w:marLeft w:val="0"/>
                                      <w:marRight w:val="0"/>
                                      <w:marTop w:val="0"/>
                                      <w:marBottom w:val="0"/>
                                      <w:divBdr>
                                        <w:top w:val="none" w:sz="0" w:space="0" w:color="auto"/>
                                        <w:left w:val="none" w:sz="0" w:space="0" w:color="auto"/>
                                        <w:bottom w:val="none" w:sz="0" w:space="0" w:color="auto"/>
                                        <w:right w:val="none" w:sz="0" w:space="0" w:color="auto"/>
                                      </w:divBdr>
                                      <w:divsChild>
                                        <w:div w:id="332880380">
                                          <w:marLeft w:val="0"/>
                                          <w:marRight w:val="0"/>
                                          <w:marTop w:val="0"/>
                                          <w:marBottom w:val="0"/>
                                          <w:divBdr>
                                            <w:top w:val="none" w:sz="0" w:space="0" w:color="auto"/>
                                            <w:left w:val="none" w:sz="0" w:space="0" w:color="auto"/>
                                            <w:bottom w:val="none" w:sz="0" w:space="0" w:color="auto"/>
                                            <w:right w:val="none" w:sz="0" w:space="0" w:color="auto"/>
                                          </w:divBdr>
                                          <w:divsChild>
                                            <w:div w:id="410586030">
                                              <w:marLeft w:val="0"/>
                                              <w:marRight w:val="0"/>
                                              <w:marTop w:val="0"/>
                                              <w:marBottom w:val="0"/>
                                              <w:divBdr>
                                                <w:top w:val="none" w:sz="0" w:space="0" w:color="auto"/>
                                                <w:left w:val="none" w:sz="0" w:space="0" w:color="auto"/>
                                                <w:bottom w:val="none" w:sz="0" w:space="0" w:color="auto"/>
                                                <w:right w:val="none" w:sz="0" w:space="0" w:color="auto"/>
                                              </w:divBdr>
                                              <w:divsChild>
                                                <w:div w:id="766120445">
                                                  <w:marLeft w:val="0"/>
                                                  <w:marRight w:val="0"/>
                                                  <w:marTop w:val="0"/>
                                                  <w:marBottom w:val="0"/>
                                                  <w:divBdr>
                                                    <w:top w:val="none" w:sz="0" w:space="0" w:color="auto"/>
                                                    <w:left w:val="none" w:sz="0" w:space="0" w:color="auto"/>
                                                    <w:bottom w:val="none" w:sz="0" w:space="0" w:color="auto"/>
                                                    <w:right w:val="none" w:sz="0" w:space="0" w:color="auto"/>
                                                  </w:divBdr>
                                                  <w:divsChild>
                                                    <w:div w:id="1789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00852">
      <w:bodyDiv w:val="1"/>
      <w:marLeft w:val="0"/>
      <w:marRight w:val="0"/>
      <w:marTop w:val="0"/>
      <w:marBottom w:val="0"/>
      <w:divBdr>
        <w:top w:val="none" w:sz="0" w:space="0" w:color="auto"/>
        <w:left w:val="none" w:sz="0" w:space="0" w:color="auto"/>
        <w:bottom w:val="none" w:sz="0" w:space="0" w:color="auto"/>
        <w:right w:val="none" w:sz="0" w:space="0" w:color="auto"/>
      </w:divBdr>
      <w:divsChild>
        <w:div w:id="1279145429">
          <w:marLeft w:val="0"/>
          <w:marRight w:val="0"/>
          <w:marTop w:val="0"/>
          <w:marBottom w:val="0"/>
          <w:divBdr>
            <w:top w:val="none" w:sz="0" w:space="0" w:color="auto"/>
            <w:left w:val="none" w:sz="0" w:space="0" w:color="auto"/>
            <w:bottom w:val="none" w:sz="0" w:space="0" w:color="auto"/>
            <w:right w:val="none" w:sz="0" w:space="0" w:color="auto"/>
          </w:divBdr>
          <w:divsChild>
            <w:div w:id="925070042">
              <w:marLeft w:val="0"/>
              <w:marRight w:val="0"/>
              <w:marTop w:val="0"/>
              <w:marBottom w:val="0"/>
              <w:divBdr>
                <w:top w:val="none" w:sz="0" w:space="0" w:color="auto"/>
                <w:left w:val="none" w:sz="0" w:space="0" w:color="auto"/>
                <w:bottom w:val="none" w:sz="0" w:space="0" w:color="auto"/>
                <w:right w:val="none" w:sz="0" w:space="0" w:color="auto"/>
              </w:divBdr>
              <w:divsChild>
                <w:div w:id="1852066209">
                  <w:marLeft w:val="0"/>
                  <w:marRight w:val="0"/>
                  <w:marTop w:val="0"/>
                  <w:marBottom w:val="0"/>
                  <w:divBdr>
                    <w:top w:val="none" w:sz="0" w:space="0" w:color="auto"/>
                    <w:left w:val="none" w:sz="0" w:space="0" w:color="auto"/>
                    <w:bottom w:val="none" w:sz="0" w:space="0" w:color="auto"/>
                    <w:right w:val="none" w:sz="0" w:space="0" w:color="auto"/>
                  </w:divBdr>
                  <w:divsChild>
                    <w:div w:id="79182521">
                      <w:marLeft w:val="0"/>
                      <w:marRight w:val="0"/>
                      <w:marTop w:val="0"/>
                      <w:marBottom w:val="0"/>
                      <w:divBdr>
                        <w:top w:val="none" w:sz="0" w:space="0" w:color="auto"/>
                        <w:left w:val="none" w:sz="0" w:space="0" w:color="auto"/>
                        <w:bottom w:val="none" w:sz="0" w:space="0" w:color="auto"/>
                        <w:right w:val="none" w:sz="0" w:space="0" w:color="auto"/>
                      </w:divBdr>
                      <w:divsChild>
                        <w:div w:id="368645428">
                          <w:marLeft w:val="0"/>
                          <w:marRight w:val="0"/>
                          <w:marTop w:val="0"/>
                          <w:marBottom w:val="0"/>
                          <w:divBdr>
                            <w:top w:val="none" w:sz="0" w:space="0" w:color="auto"/>
                            <w:left w:val="none" w:sz="0" w:space="0" w:color="auto"/>
                            <w:bottom w:val="none" w:sz="0" w:space="0" w:color="auto"/>
                            <w:right w:val="none" w:sz="0" w:space="0" w:color="auto"/>
                          </w:divBdr>
                          <w:divsChild>
                            <w:div w:id="1800369000">
                              <w:marLeft w:val="0"/>
                              <w:marRight w:val="0"/>
                              <w:marTop w:val="0"/>
                              <w:marBottom w:val="0"/>
                              <w:divBdr>
                                <w:top w:val="none" w:sz="0" w:space="0" w:color="auto"/>
                                <w:left w:val="none" w:sz="0" w:space="0" w:color="auto"/>
                                <w:bottom w:val="none" w:sz="0" w:space="0" w:color="auto"/>
                                <w:right w:val="none" w:sz="0" w:space="0" w:color="auto"/>
                              </w:divBdr>
                              <w:divsChild>
                                <w:div w:id="1719234497">
                                  <w:marLeft w:val="0"/>
                                  <w:marRight w:val="0"/>
                                  <w:marTop w:val="0"/>
                                  <w:marBottom w:val="0"/>
                                  <w:divBdr>
                                    <w:top w:val="none" w:sz="0" w:space="0" w:color="auto"/>
                                    <w:left w:val="none" w:sz="0" w:space="0" w:color="auto"/>
                                    <w:bottom w:val="none" w:sz="0" w:space="0" w:color="auto"/>
                                    <w:right w:val="none" w:sz="0" w:space="0" w:color="auto"/>
                                  </w:divBdr>
                                  <w:divsChild>
                                    <w:div w:id="1234391098">
                                      <w:marLeft w:val="0"/>
                                      <w:marRight w:val="0"/>
                                      <w:marTop w:val="0"/>
                                      <w:marBottom w:val="0"/>
                                      <w:divBdr>
                                        <w:top w:val="none" w:sz="0" w:space="0" w:color="auto"/>
                                        <w:left w:val="none" w:sz="0" w:space="0" w:color="auto"/>
                                        <w:bottom w:val="none" w:sz="0" w:space="0" w:color="auto"/>
                                        <w:right w:val="none" w:sz="0" w:space="0" w:color="auto"/>
                                      </w:divBdr>
                                      <w:divsChild>
                                        <w:div w:id="531310540">
                                          <w:marLeft w:val="0"/>
                                          <w:marRight w:val="0"/>
                                          <w:marTop w:val="0"/>
                                          <w:marBottom w:val="0"/>
                                          <w:divBdr>
                                            <w:top w:val="none" w:sz="0" w:space="0" w:color="auto"/>
                                            <w:left w:val="none" w:sz="0" w:space="0" w:color="auto"/>
                                            <w:bottom w:val="none" w:sz="0" w:space="0" w:color="auto"/>
                                            <w:right w:val="none" w:sz="0" w:space="0" w:color="auto"/>
                                          </w:divBdr>
                                          <w:divsChild>
                                            <w:div w:id="209851527">
                                              <w:marLeft w:val="0"/>
                                              <w:marRight w:val="0"/>
                                              <w:marTop w:val="0"/>
                                              <w:marBottom w:val="0"/>
                                              <w:divBdr>
                                                <w:top w:val="none" w:sz="0" w:space="0" w:color="auto"/>
                                                <w:left w:val="none" w:sz="0" w:space="0" w:color="auto"/>
                                                <w:bottom w:val="none" w:sz="0" w:space="0" w:color="auto"/>
                                                <w:right w:val="none" w:sz="0" w:space="0" w:color="auto"/>
                                              </w:divBdr>
                                              <w:divsChild>
                                                <w:div w:id="900946033">
                                                  <w:marLeft w:val="0"/>
                                                  <w:marRight w:val="0"/>
                                                  <w:marTop w:val="0"/>
                                                  <w:marBottom w:val="0"/>
                                                  <w:divBdr>
                                                    <w:top w:val="none" w:sz="0" w:space="0" w:color="auto"/>
                                                    <w:left w:val="none" w:sz="0" w:space="0" w:color="auto"/>
                                                    <w:bottom w:val="none" w:sz="0" w:space="0" w:color="auto"/>
                                                    <w:right w:val="none" w:sz="0" w:space="0" w:color="auto"/>
                                                  </w:divBdr>
                                                  <w:divsChild>
                                                    <w:div w:id="22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47997">
      <w:bodyDiv w:val="1"/>
      <w:marLeft w:val="0"/>
      <w:marRight w:val="0"/>
      <w:marTop w:val="0"/>
      <w:marBottom w:val="0"/>
      <w:divBdr>
        <w:top w:val="none" w:sz="0" w:space="0" w:color="auto"/>
        <w:left w:val="none" w:sz="0" w:space="0" w:color="auto"/>
        <w:bottom w:val="none" w:sz="0" w:space="0" w:color="auto"/>
        <w:right w:val="none" w:sz="0" w:space="0" w:color="auto"/>
      </w:divBdr>
      <w:divsChild>
        <w:div w:id="608244619">
          <w:marLeft w:val="0"/>
          <w:marRight w:val="0"/>
          <w:marTop w:val="0"/>
          <w:marBottom w:val="0"/>
          <w:divBdr>
            <w:top w:val="none" w:sz="0" w:space="0" w:color="auto"/>
            <w:left w:val="none" w:sz="0" w:space="0" w:color="auto"/>
            <w:bottom w:val="none" w:sz="0" w:space="0" w:color="auto"/>
            <w:right w:val="none" w:sz="0" w:space="0" w:color="auto"/>
          </w:divBdr>
          <w:divsChild>
            <w:div w:id="931204054">
              <w:marLeft w:val="0"/>
              <w:marRight w:val="0"/>
              <w:marTop w:val="0"/>
              <w:marBottom w:val="0"/>
              <w:divBdr>
                <w:top w:val="none" w:sz="0" w:space="0" w:color="auto"/>
                <w:left w:val="none" w:sz="0" w:space="0" w:color="auto"/>
                <w:bottom w:val="none" w:sz="0" w:space="0" w:color="auto"/>
                <w:right w:val="none" w:sz="0" w:space="0" w:color="auto"/>
              </w:divBdr>
              <w:divsChild>
                <w:div w:id="782385912">
                  <w:marLeft w:val="0"/>
                  <w:marRight w:val="0"/>
                  <w:marTop w:val="0"/>
                  <w:marBottom w:val="0"/>
                  <w:divBdr>
                    <w:top w:val="none" w:sz="0" w:space="0" w:color="auto"/>
                    <w:left w:val="none" w:sz="0" w:space="0" w:color="auto"/>
                    <w:bottom w:val="none" w:sz="0" w:space="0" w:color="auto"/>
                    <w:right w:val="none" w:sz="0" w:space="0" w:color="auto"/>
                  </w:divBdr>
                  <w:divsChild>
                    <w:div w:id="1598634800">
                      <w:marLeft w:val="0"/>
                      <w:marRight w:val="0"/>
                      <w:marTop w:val="0"/>
                      <w:marBottom w:val="0"/>
                      <w:divBdr>
                        <w:top w:val="none" w:sz="0" w:space="0" w:color="auto"/>
                        <w:left w:val="none" w:sz="0" w:space="0" w:color="auto"/>
                        <w:bottom w:val="none" w:sz="0" w:space="0" w:color="auto"/>
                        <w:right w:val="none" w:sz="0" w:space="0" w:color="auto"/>
                      </w:divBdr>
                      <w:divsChild>
                        <w:div w:id="453720294">
                          <w:marLeft w:val="0"/>
                          <w:marRight w:val="0"/>
                          <w:marTop w:val="0"/>
                          <w:marBottom w:val="0"/>
                          <w:divBdr>
                            <w:top w:val="none" w:sz="0" w:space="0" w:color="auto"/>
                            <w:left w:val="none" w:sz="0" w:space="0" w:color="auto"/>
                            <w:bottom w:val="none" w:sz="0" w:space="0" w:color="auto"/>
                            <w:right w:val="none" w:sz="0" w:space="0" w:color="auto"/>
                          </w:divBdr>
                          <w:divsChild>
                            <w:div w:id="926579017">
                              <w:marLeft w:val="0"/>
                              <w:marRight w:val="0"/>
                              <w:marTop w:val="0"/>
                              <w:marBottom w:val="0"/>
                              <w:divBdr>
                                <w:top w:val="none" w:sz="0" w:space="0" w:color="auto"/>
                                <w:left w:val="none" w:sz="0" w:space="0" w:color="auto"/>
                                <w:bottom w:val="none" w:sz="0" w:space="0" w:color="auto"/>
                                <w:right w:val="none" w:sz="0" w:space="0" w:color="auto"/>
                              </w:divBdr>
                              <w:divsChild>
                                <w:div w:id="1012487199">
                                  <w:marLeft w:val="0"/>
                                  <w:marRight w:val="0"/>
                                  <w:marTop w:val="0"/>
                                  <w:marBottom w:val="0"/>
                                  <w:divBdr>
                                    <w:top w:val="none" w:sz="0" w:space="0" w:color="auto"/>
                                    <w:left w:val="none" w:sz="0" w:space="0" w:color="auto"/>
                                    <w:bottom w:val="none" w:sz="0" w:space="0" w:color="auto"/>
                                    <w:right w:val="none" w:sz="0" w:space="0" w:color="auto"/>
                                  </w:divBdr>
                                  <w:divsChild>
                                    <w:div w:id="2052804131">
                                      <w:marLeft w:val="0"/>
                                      <w:marRight w:val="0"/>
                                      <w:marTop w:val="0"/>
                                      <w:marBottom w:val="0"/>
                                      <w:divBdr>
                                        <w:top w:val="none" w:sz="0" w:space="0" w:color="auto"/>
                                        <w:left w:val="none" w:sz="0" w:space="0" w:color="auto"/>
                                        <w:bottom w:val="none" w:sz="0" w:space="0" w:color="auto"/>
                                        <w:right w:val="none" w:sz="0" w:space="0" w:color="auto"/>
                                      </w:divBdr>
                                      <w:divsChild>
                                        <w:div w:id="1844004188">
                                          <w:marLeft w:val="0"/>
                                          <w:marRight w:val="0"/>
                                          <w:marTop w:val="0"/>
                                          <w:marBottom w:val="0"/>
                                          <w:divBdr>
                                            <w:top w:val="none" w:sz="0" w:space="0" w:color="auto"/>
                                            <w:left w:val="none" w:sz="0" w:space="0" w:color="auto"/>
                                            <w:bottom w:val="none" w:sz="0" w:space="0" w:color="auto"/>
                                            <w:right w:val="none" w:sz="0" w:space="0" w:color="auto"/>
                                          </w:divBdr>
                                          <w:divsChild>
                                            <w:div w:id="911696399">
                                              <w:marLeft w:val="0"/>
                                              <w:marRight w:val="0"/>
                                              <w:marTop w:val="0"/>
                                              <w:marBottom w:val="0"/>
                                              <w:divBdr>
                                                <w:top w:val="none" w:sz="0" w:space="0" w:color="auto"/>
                                                <w:left w:val="none" w:sz="0" w:space="0" w:color="auto"/>
                                                <w:bottom w:val="none" w:sz="0" w:space="0" w:color="auto"/>
                                                <w:right w:val="none" w:sz="0" w:space="0" w:color="auto"/>
                                              </w:divBdr>
                                              <w:divsChild>
                                                <w:div w:id="1784568746">
                                                  <w:marLeft w:val="0"/>
                                                  <w:marRight w:val="0"/>
                                                  <w:marTop w:val="0"/>
                                                  <w:marBottom w:val="0"/>
                                                  <w:divBdr>
                                                    <w:top w:val="none" w:sz="0" w:space="0" w:color="auto"/>
                                                    <w:left w:val="none" w:sz="0" w:space="0" w:color="auto"/>
                                                    <w:bottom w:val="none" w:sz="0" w:space="0" w:color="auto"/>
                                                    <w:right w:val="none" w:sz="0" w:space="0" w:color="auto"/>
                                                  </w:divBdr>
                                                  <w:divsChild>
                                                    <w:div w:id="1953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355986">
      <w:bodyDiv w:val="1"/>
      <w:marLeft w:val="0"/>
      <w:marRight w:val="0"/>
      <w:marTop w:val="0"/>
      <w:marBottom w:val="0"/>
      <w:divBdr>
        <w:top w:val="none" w:sz="0" w:space="0" w:color="auto"/>
        <w:left w:val="none" w:sz="0" w:space="0" w:color="auto"/>
        <w:bottom w:val="none" w:sz="0" w:space="0" w:color="auto"/>
        <w:right w:val="none" w:sz="0" w:space="0" w:color="auto"/>
      </w:divBdr>
      <w:divsChild>
        <w:div w:id="873276837">
          <w:marLeft w:val="0"/>
          <w:marRight w:val="0"/>
          <w:marTop w:val="0"/>
          <w:marBottom w:val="0"/>
          <w:divBdr>
            <w:top w:val="none" w:sz="0" w:space="0" w:color="auto"/>
            <w:left w:val="none" w:sz="0" w:space="0" w:color="auto"/>
            <w:bottom w:val="none" w:sz="0" w:space="0" w:color="auto"/>
            <w:right w:val="none" w:sz="0" w:space="0" w:color="auto"/>
          </w:divBdr>
          <w:divsChild>
            <w:div w:id="2058123574">
              <w:marLeft w:val="0"/>
              <w:marRight w:val="0"/>
              <w:marTop w:val="0"/>
              <w:marBottom w:val="0"/>
              <w:divBdr>
                <w:top w:val="none" w:sz="0" w:space="0" w:color="auto"/>
                <w:left w:val="none" w:sz="0" w:space="0" w:color="auto"/>
                <w:bottom w:val="none" w:sz="0" w:space="0" w:color="auto"/>
                <w:right w:val="none" w:sz="0" w:space="0" w:color="auto"/>
              </w:divBdr>
              <w:divsChild>
                <w:div w:id="1850488462">
                  <w:marLeft w:val="0"/>
                  <w:marRight w:val="0"/>
                  <w:marTop w:val="0"/>
                  <w:marBottom w:val="0"/>
                  <w:divBdr>
                    <w:top w:val="none" w:sz="0" w:space="0" w:color="auto"/>
                    <w:left w:val="none" w:sz="0" w:space="0" w:color="auto"/>
                    <w:bottom w:val="none" w:sz="0" w:space="0" w:color="auto"/>
                    <w:right w:val="none" w:sz="0" w:space="0" w:color="auto"/>
                  </w:divBdr>
                  <w:divsChild>
                    <w:div w:id="719212412">
                      <w:marLeft w:val="0"/>
                      <w:marRight w:val="0"/>
                      <w:marTop w:val="0"/>
                      <w:marBottom w:val="0"/>
                      <w:divBdr>
                        <w:top w:val="none" w:sz="0" w:space="0" w:color="auto"/>
                        <w:left w:val="none" w:sz="0" w:space="0" w:color="auto"/>
                        <w:bottom w:val="none" w:sz="0" w:space="0" w:color="auto"/>
                        <w:right w:val="none" w:sz="0" w:space="0" w:color="auto"/>
                      </w:divBdr>
                      <w:divsChild>
                        <w:div w:id="1961721536">
                          <w:marLeft w:val="0"/>
                          <w:marRight w:val="0"/>
                          <w:marTop w:val="0"/>
                          <w:marBottom w:val="0"/>
                          <w:divBdr>
                            <w:top w:val="none" w:sz="0" w:space="0" w:color="auto"/>
                            <w:left w:val="none" w:sz="0" w:space="0" w:color="auto"/>
                            <w:bottom w:val="none" w:sz="0" w:space="0" w:color="auto"/>
                            <w:right w:val="none" w:sz="0" w:space="0" w:color="auto"/>
                          </w:divBdr>
                          <w:divsChild>
                            <w:div w:id="1342849739">
                              <w:marLeft w:val="0"/>
                              <w:marRight w:val="0"/>
                              <w:marTop w:val="0"/>
                              <w:marBottom w:val="0"/>
                              <w:divBdr>
                                <w:top w:val="none" w:sz="0" w:space="0" w:color="auto"/>
                                <w:left w:val="none" w:sz="0" w:space="0" w:color="auto"/>
                                <w:bottom w:val="none" w:sz="0" w:space="0" w:color="auto"/>
                                <w:right w:val="none" w:sz="0" w:space="0" w:color="auto"/>
                              </w:divBdr>
                              <w:divsChild>
                                <w:div w:id="622423947">
                                  <w:marLeft w:val="0"/>
                                  <w:marRight w:val="0"/>
                                  <w:marTop w:val="0"/>
                                  <w:marBottom w:val="0"/>
                                  <w:divBdr>
                                    <w:top w:val="none" w:sz="0" w:space="0" w:color="auto"/>
                                    <w:left w:val="none" w:sz="0" w:space="0" w:color="auto"/>
                                    <w:bottom w:val="none" w:sz="0" w:space="0" w:color="auto"/>
                                    <w:right w:val="none" w:sz="0" w:space="0" w:color="auto"/>
                                  </w:divBdr>
                                  <w:divsChild>
                                    <w:div w:id="902259840">
                                      <w:marLeft w:val="0"/>
                                      <w:marRight w:val="0"/>
                                      <w:marTop w:val="0"/>
                                      <w:marBottom w:val="0"/>
                                      <w:divBdr>
                                        <w:top w:val="none" w:sz="0" w:space="0" w:color="auto"/>
                                        <w:left w:val="none" w:sz="0" w:space="0" w:color="auto"/>
                                        <w:bottom w:val="none" w:sz="0" w:space="0" w:color="auto"/>
                                        <w:right w:val="none" w:sz="0" w:space="0" w:color="auto"/>
                                      </w:divBdr>
                                      <w:divsChild>
                                        <w:div w:id="634722037">
                                          <w:marLeft w:val="0"/>
                                          <w:marRight w:val="0"/>
                                          <w:marTop w:val="0"/>
                                          <w:marBottom w:val="0"/>
                                          <w:divBdr>
                                            <w:top w:val="none" w:sz="0" w:space="0" w:color="auto"/>
                                            <w:left w:val="none" w:sz="0" w:space="0" w:color="auto"/>
                                            <w:bottom w:val="none" w:sz="0" w:space="0" w:color="auto"/>
                                            <w:right w:val="none" w:sz="0" w:space="0" w:color="auto"/>
                                          </w:divBdr>
                                          <w:divsChild>
                                            <w:div w:id="529538057">
                                              <w:marLeft w:val="0"/>
                                              <w:marRight w:val="0"/>
                                              <w:marTop w:val="0"/>
                                              <w:marBottom w:val="0"/>
                                              <w:divBdr>
                                                <w:top w:val="none" w:sz="0" w:space="0" w:color="auto"/>
                                                <w:left w:val="none" w:sz="0" w:space="0" w:color="auto"/>
                                                <w:bottom w:val="none" w:sz="0" w:space="0" w:color="auto"/>
                                                <w:right w:val="none" w:sz="0" w:space="0" w:color="auto"/>
                                              </w:divBdr>
                                              <w:divsChild>
                                                <w:div w:id="325786860">
                                                  <w:marLeft w:val="0"/>
                                                  <w:marRight w:val="0"/>
                                                  <w:marTop w:val="0"/>
                                                  <w:marBottom w:val="0"/>
                                                  <w:divBdr>
                                                    <w:top w:val="none" w:sz="0" w:space="0" w:color="auto"/>
                                                    <w:left w:val="none" w:sz="0" w:space="0" w:color="auto"/>
                                                    <w:bottom w:val="none" w:sz="0" w:space="0" w:color="auto"/>
                                                    <w:right w:val="none" w:sz="0" w:space="0" w:color="auto"/>
                                                  </w:divBdr>
                                                  <w:divsChild>
                                                    <w:div w:id="1945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658476">
      <w:bodyDiv w:val="1"/>
      <w:marLeft w:val="0"/>
      <w:marRight w:val="0"/>
      <w:marTop w:val="0"/>
      <w:marBottom w:val="0"/>
      <w:divBdr>
        <w:top w:val="none" w:sz="0" w:space="0" w:color="auto"/>
        <w:left w:val="none" w:sz="0" w:space="0" w:color="auto"/>
        <w:bottom w:val="none" w:sz="0" w:space="0" w:color="auto"/>
        <w:right w:val="none" w:sz="0" w:space="0" w:color="auto"/>
      </w:divBdr>
      <w:divsChild>
        <w:div w:id="1852332117">
          <w:marLeft w:val="0"/>
          <w:marRight w:val="0"/>
          <w:marTop w:val="0"/>
          <w:marBottom w:val="0"/>
          <w:divBdr>
            <w:top w:val="none" w:sz="0" w:space="0" w:color="auto"/>
            <w:left w:val="none" w:sz="0" w:space="0" w:color="auto"/>
            <w:bottom w:val="none" w:sz="0" w:space="0" w:color="auto"/>
            <w:right w:val="none" w:sz="0" w:space="0" w:color="auto"/>
          </w:divBdr>
          <w:divsChild>
            <w:div w:id="615717075">
              <w:marLeft w:val="0"/>
              <w:marRight w:val="0"/>
              <w:marTop w:val="0"/>
              <w:marBottom w:val="0"/>
              <w:divBdr>
                <w:top w:val="none" w:sz="0" w:space="0" w:color="auto"/>
                <w:left w:val="none" w:sz="0" w:space="0" w:color="auto"/>
                <w:bottom w:val="none" w:sz="0" w:space="0" w:color="auto"/>
                <w:right w:val="none" w:sz="0" w:space="0" w:color="auto"/>
              </w:divBdr>
              <w:divsChild>
                <w:div w:id="394672026">
                  <w:marLeft w:val="0"/>
                  <w:marRight w:val="0"/>
                  <w:marTop w:val="0"/>
                  <w:marBottom w:val="0"/>
                  <w:divBdr>
                    <w:top w:val="none" w:sz="0" w:space="0" w:color="auto"/>
                    <w:left w:val="none" w:sz="0" w:space="0" w:color="auto"/>
                    <w:bottom w:val="none" w:sz="0" w:space="0" w:color="auto"/>
                    <w:right w:val="none" w:sz="0" w:space="0" w:color="auto"/>
                  </w:divBdr>
                  <w:divsChild>
                    <w:div w:id="1259414097">
                      <w:marLeft w:val="0"/>
                      <w:marRight w:val="0"/>
                      <w:marTop w:val="45"/>
                      <w:marBottom w:val="0"/>
                      <w:divBdr>
                        <w:top w:val="none" w:sz="0" w:space="0" w:color="auto"/>
                        <w:left w:val="none" w:sz="0" w:space="0" w:color="auto"/>
                        <w:bottom w:val="none" w:sz="0" w:space="0" w:color="auto"/>
                        <w:right w:val="none" w:sz="0" w:space="0" w:color="auto"/>
                      </w:divBdr>
                      <w:divsChild>
                        <w:div w:id="687758034">
                          <w:marLeft w:val="0"/>
                          <w:marRight w:val="0"/>
                          <w:marTop w:val="0"/>
                          <w:marBottom w:val="0"/>
                          <w:divBdr>
                            <w:top w:val="none" w:sz="0" w:space="0" w:color="auto"/>
                            <w:left w:val="none" w:sz="0" w:space="0" w:color="auto"/>
                            <w:bottom w:val="none" w:sz="0" w:space="0" w:color="auto"/>
                            <w:right w:val="none" w:sz="0" w:space="0" w:color="auto"/>
                          </w:divBdr>
                          <w:divsChild>
                            <w:div w:id="1550728788">
                              <w:marLeft w:val="2070"/>
                              <w:marRight w:val="396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sChild>
                                    <w:div w:id="225652871">
                                      <w:marLeft w:val="0"/>
                                      <w:marRight w:val="0"/>
                                      <w:marTop w:val="0"/>
                                      <w:marBottom w:val="0"/>
                                      <w:divBdr>
                                        <w:top w:val="none" w:sz="0" w:space="0" w:color="auto"/>
                                        <w:left w:val="none" w:sz="0" w:space="0" w:color="auto"/>
                                        <w:bottom w:val="none" w:sz="0" w:space="0" w:color="auto"/>
                                        <w:right w:val="none" w:sz="0" w:space="0" w:color="auto"/>
                                      </w:divBdr>
                                      <w:divsChild>
                                        <w:div w:id="934749824">
                                          <w:marLeft w:val="0"/>
                                          <w:marRight w:val="0"/>
                                          <w:marTop w:val="0"/>
                                          <w:marBottom w:val="0"/>
                                          <w:divBdr>
                                            <w:top w:val="none" w:sz="0" w:space="0" w:color="auto"/>
                                            <w:left w:val="none" w:sz="0" w:space="0" w:color="auto"/>
                                            <w:bottom w:val="none" w:sz="0" w:space="0" w:color="auto"/>
                                            <w:right w:val="none" w:sz="0" w:space="0" w:color="auto"/>
                                          </w:divBdr>
                                          <w:divsChild>
                                            <w:div w:id="1765612714">
                                              <w:marLeft w:val="0"/>
                                              <w:marRight w:val="0"/>
                                              <w:marTop w:val="0"/>
                                              <w:marBottom w:val="0"/>
                                              <w:divBdr>
                                                <w:top w:val="none" w:sz="0" w:space="0" w:color="auto"/>
                                                <w:left w:val="none" w:sz="0" w:space="0" w:color="auto"/>
                                                <w:bottom w:val="none" w:sz="0" w:space="0" w:color="auto"/>
                                                <w:right w:val="none" w:sz="0" w:space="0" w:color="auto"/>
                                              </w:divBdr>
                                              <w:divsChild>
                                                <w:div w:id="1603761253">
                                                  <w:marLeft w:val="0"/>
                                                  <w:marRight w:val="0"/>
                                                  <w:marTop w:val="0"/>
                                                  <w:marBottom w:val="0"/>
                                                  <w:divBdr>
                                                    <w:top w:val="none" w:sz="0" w:space="0" w:color="auto"/>
                                                    <w:left w:val="none" w:sz="0" w:space="0" w:color="auto"/>
                                                    <w:bottom w:val="none" w:sz="0" w:space="0" w:color="auto"/>
                                                    <w:right w:val="none" w:sz="0" w:space="0" w:color="auto"/>
                                                  </w:divBdr>
                                                  <w:divsChild>
                                                    <w:div w:id="1649363959">
                                                      <w:marLeft w:val="0"/>
                                                      <w:marRight w:val="0"/>
                                                      <w:marTop w:val="0"/>
                                                      <w:marBottom w:val="345"/>
                                                      <w:divBdr>
                                                        <w:top w:val="none" w:sz="0" w:space="0" w:color="auto"/>
                                                        <w:left w:val="none" w:sz="0" w:space="0" w:color="auto"/>
                                                        <w:bottom w:val="none" w:sz="0" w:space="0" w:color="auto"/>
                                                        <w:right w:val="none" w:sz="0" w:space="0" w:color="auto"/>
                                                      </w:divBdr>
                                                      <w:divsChild>
                                                        <w:div w:id="916090076">
                                                          <w:marLeft w:val="0"/>
                                                          <w:marRight w:val="0"/>
                                                          <w:marTop w:val="0"/>
                                                          <w:marBottom w:val="0"/>
                                                          <w:divBdr>
                                                            <w:top w:val="none" w:sz="0" w:space="0" w:color="auto"/>
                                                            <w:left w:val="none" w:sz="0" w:space="0" w:color="auto"/>
                                                            <w:bottom w:val="none" w:sz="0" w:space="0" w:color="auto"/>
                                                            <w:right w:val="none" w:sz="0" w:space="0" w:color="auto"/>
                                                          </w:divBdr>
                                                          <w:divsChild>
                                                            <w:div w:id="1532298155">
                                                              <w:marLeft w:val="0"/>
                                                              <w:marRight w:val="0"/>
                                                              <w:marTop w:val="0"/>
                                                              <w:marBottom w:val="0"/>
                                                              <w:divBdr>
                                                                <w:top w:val="none" w:sz="0" w:space="0" w:color="auto"/>
                                                                <w:left w:val="none" w:sz="0" w:space="0" w:color="auto"/>
                                                                <w:bottom w:val="none" w:sz="0" w:space="0" w:color="auto"/>
                                                                <w:right w:val="none" w:sz="0" w:space="0" w:color="auto"/>
                                                              </w:divBdr>
                                                              <w:divsChild>
                                                                <w:div w:id="16472753">
                                                                  <w:marLeft w:val="0"/>
                                                                  <w:marRight w:val="0"/>
                                                                  <w:marTop w:val="0"/>
                                                                  <w:marBottom w:val="0"/>
                                                                  <w:divBdr>
                                                                    <w:top w:val="none" w:sz="0" w:space="0" w:color="auto"/>
                                                                    <w:left w:val="none" w:sz="0" w:space="0" w:color="auto"/>
                                                                    <w:bottom w:val="none" w:sz="0" w:space="0" w:color="auto"/>
                                                                    <w:right w:val="none" w:sz="0" w:space="0" w:color="auto"/>
                                                                  </w:divBdr>
                                                                  <w:divsChild>
                                                                    <w:div w:id="362288413">
                                                                      <w:marLeft w:val="0"/>
                                                                      <w:marRight w:val="0"/>
                                                                      <w:marTop w:val="0"/>
                                                                      <w:marBottom w:val="0"/>
                                                                      <w:divBdr>
                                                                        <w:top w:val="none" w:sz="0" w:space="0" w:color="auto"/>
                                                                        <w:left w:val="none" w:sz="0" w:space="0" w:color="auto"/>
                                                                        <w:bottom w:val="none" w:sz="0" w:space="0" w:color="auto"/>
                                                                        <w:right w:val="none" w:sz="0" w:space="0" w:color="auto"/>
                                                                      </w:divBdr>
                                                                      <w:divsChild>
                                                                        <w:div w:id="1507597535">
                                                                          <w:marLeft w:val="0"/>
                                                                          <w:marRight w:val="0"/>
                                                                          <w:marTop w:val="0"/>
                                                                          <w:marBottom w:val="0"/>
                                                                          <w:divBdr>
                                                                            <w:top w:val="none" w:sz="0" w:space="0" w:color="auto"/>
                                                                            <w:left w:val="none" w:sz="0" w:space="0" w:color="auto"/>
                                                                            <w:bottom w:val="none" w:sz="0" w:space="0" w:color="auto"/>
                                                                            <w:right w:val="none" w:sz="0" w:space="0" w:color="auto"/>
                                                                          </w:divBdr>
                                                                          <w:divsChild>
                                                                            <w:div w:id="1867019441">
                                                                              <w:marLeft w:val="0"/>
                                                                              <w:marRight w:val="0"/>
                                                                              <w:marTop w:val="0"/>
                                                                              <w:marBottom w:val="0"/>
                                                                              <w:divBdr>
                                                                                <w:top w:val="none" w:sz="0" w:space="0" w:color="auto"/>
                                                                                <w:left w:val="none" w:sz="0" w:space="0" w:color="auto"/>
                                                                                <w:bottom w:val="none" w:sz="0" w:space="0" w:color="auto"/>
                                                                                <w:right w:val="none" w:sz="0" w:space="0" w:color="auto"/>
                                                                              </w:divBdr>
                                                                              <w:divsChild>
                                                                                <w:div w:id="851333736">
                                                                                  <w:marLeft w:val="0"/>
                                                                                  <w:marRight w:val="0"/>
                                                                                  <w:marTop w:val="0"/>
                                                                                  <w:marBottom w:val="0"/>
                                                                                  <w:divBdr>
                                                                                    <w:top w:val="none" w:sz="0" w:space="0" w:color="auto"/>
                                                                                    <w:left w:val="none" w:sz="0" w:space="0" w:color="auto"/>
                                                                                    <w:bottom w:val="none" w:sz="0" w:space="0" w:color="auto"/>
                                                                                    <w:right w:val="none" w:sz="0" w:space="0" w:color="auto"/>
                                                                                  </w:divBdr>
                                                                                  <w:divsChild>
                                                                                    <w:div w:id="645161699">
                                                                                      <w:marLeft w:val="0"/>
                                                                                      <w:marRight w:val="0"/>
                                                                                      <w:marTop w:val="0"/>
                                                                                      <w:marBottom w:val="0"/>
                                                                                      <w:divBdr>
                                                                                        <w:top w:val="none" w:sz="0" w:space="0" w:color="auto"/>
                                                                                        <w:left w:val="none" w:sz="0" w:space="0" w:color="auto"/>
                                                                                        <w:bottom w:val="none" w:sz="0" w:space="0" w:color="auto"/>
                                                                                        <w:right w:val="none" w:sz="0" w:space="0" w:color="auto"/>
                                                                                      </w:divBdr>
                                                                                      <w:divsChild>
                                                                                        <w:div w:id="1784106731">
                                                                                          <w:marLeft w:val="0"/>
                                                                                          <w:marRight w:val="0"/>
                                                                                          <w:marTop w:val="0"/>
                                                                                          <w:marBottom w:val="0"/>
                                                                                          <w:divBdr>
                                                                                            <w:top w:val="none" w:sz="0" w:space="0" w:color="auto"/>
                                                                                            <w:left w:val="none" w:sz="0" w:space="0" w:color="auto"/>
                                                                                            <w:bottom w:val="none" w:sz="0" w:space="0" w:color="auto"/>
                                                                                            <w:right w:val="none" w:sz="0" w:space="0" w:color="auto"/>
                                                                                          </w:divBdr>
                                                                                          <w:divsChild>
                                                                                            <w:div w:id="1039545414">
                                                                                              <w:marLeft w:val="0"/>
                                                                                              <w:marRight w:val="0"/>
                                                                                              <w:marTop w:val="0"/>
                                                                                              <w:marBottom w:val="0"/>
                                                                                              <w:divBdr>
                                                                                                <w:top w:val="none" w:sz="0" w:space="0" w:color="auto"/>
                                                                                                <w:left w:val="none" w:sz="0" w:space="0" w:color="auto"/>
                                                                                                <w:bottom w:val="none" w:sz="0" w:space="0" w:color="auto"/>
                                                                                                <w:right w:val="none" w:sz="0" w:space="0" w:color="auto"/>
                                                                                              </w:divBdr>
                                                                                              <w:divsChild>
                                                                                                <w:div w:id="240876441">
                                                                                                  <w:marLeft w:val="300"/>
                                                                                                  <w:marRight w:val="0"/>
                                                                                                  <w:marTop w:val="0"/>
                                                                                                  <w:marBottom w:val="0"/>
                                                                                                  <w:divBdr>
                                                                                                    <w:top w:val="none" w:sz="0" w:space="0" w:color="auto"/>
                                                                                                    <w:left w:val="none" w:sz="0" w:space="0" w:color="auto"/>
                                                                                                    <w:bottom w:val="none" w:sz="0" w:space="0" w:color="auto"/>
                                                                                                    <w:right w:val="none" w:sz="0" w:space="0" w:color="auto"/>
                                                                                                  </w:divBdr>
                                                                                                  <w:divsChild>
                                                                                                    <w:div w:id="21903995">
                                                                                                      <w:marLeft w:val="-300"/>
                                                                                                      <w:marRight w:val="0"/>
                                                                                                      <w:marTop w:val="0"/>
                                                                                                      <w:marBottom w:val="0"/>
                                                                                                      <w:divBdr>
                                                                                                        <w:top w:val="none" w:sz="0" w:space="0" w:color="auto"/>
                                                                                                        <w:left w:val="none" w:sz="0" w:space="0" w:color="auto"/>
                                                                                                        <w:bottom w:val="none" w:sz="0" w:space="0" w:color="auto"/>
                                                                                                        <w:right w:val="none" w:sz="0" w:space="0" w:color="auto"/>
                                                                                                      </w:divBdr>
                                                                                                      <w:divsChild>
                                                                                                        <w:div w:id="593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41238">
      <w:bodyDiv w:val="1"/>
      <w:marLeft w:val="0"/>
      <w:marRight w:val="0"/>
      <w:marTop w:val="0"/>
      <w:marBottom w:val="0"/>
      <w:divBdr>
        <w:top w:val="none" w:sz="0" w:space="0" w:color="auto"/>
        <w:left w:val="none" w:sz="0" w:space="0" w:color="auto"/>
        <w:bottom w:val="none" w:sz="0" w:space="0" w:color="auto"/>
        <w:right w:val="none" w:sz="0" w:space="0" w:color="auto"/>
      </w:divBdr>
    </w:div>
    <w:div w:id="1212113714">
      <w:bodyDiv w:val="1"/>
      <w:marLeft w:val="0"/>
      <w:marRight w:val="0"/>
      <w:marTop w:val="0"/>
      <w:marBottom w:val="0"/>
      <w:divBdr>
        <w:top w:val="none" w:sz="0" w:space="0" w:color="auto"/>
        <w:left w:val="none" w:sz="0" w:space="0" w:color="auto"/>
        <w:bottom w:val="none" w:sz="0" w:space="0" w:color="auto"/>
        <w:right w:val="none" w:sz="0" w:space="0" w:color="auto"/>
      </w:divBdr>
      <w:divsChild>
        <w:div w:id="1523785979">
          <w:marLeft w:val="0"/>
          <w:marRight w:val="0"/>
          <w:marTop w:val="0"/>
          <w:marBottom w:val="0"/>
          <w:divBdr>
            <w:top w:val="none" w:sz="0" w:space="0" w:color="auto"/>
            <w:left w:val="none" w:sz="0" w:space="0" w:color="auto"/>
            <w:bottom w:val="none" w:sz="0" w:space="0" w:color="auto"/>
            <w:right w:val="none" w:sz="0" w:space="0" w:color="auto"/>
          </w:divBdr>
          <w:divsChild>
            <w:div w:id="1641417521">
              <w:marLeft w:val="0"/>
              <w:marRight w:val="0"/>
              <w:marTop w:val="0"/>
              <w:marBottom w:val="0"/>
              <w:divBdr>
                <w:top w:val="none" w:sz="0" w:space="0" w:color="auto"/>
                <w:left w:val="none" w:sz="0" w:space="0" w:color="auto"/>
                <w:bottom w:val="none" w:sz="0" w:space="0" w:color="auto"/>
                <w:right w:val="none" w:sz="0" w:space="0" w:color="auto"/>
              </w:divBdr>
              <w:divsChild>
                <w:div w:id="844318954">
                  <w:marLeft w:val="0"/>
                  <w:marRight w:val="0"/>
                  <w:marTop w:val="0"/>
                  <w:marBottom w:val="0"/>
                  <w:divBdr>
                    <w:top w:val="none" w:sz="0" w:space="0" w:color="auto"/>
                    <w:left w:val="none" w:sz="0" w:space="0" w:color="auto"/>
                    <w:bottom w:val="none" w:sz="0" w:space="0" w:color="auto"/>
                    <w:right w:val="none" w:sz="0" w:space="0" w:color="auto"/>
                  </w:divBdr>
                  <w:divsChild>
                    <w:div w:id="1199390379">
                      <w:marLeft w:val="0"/>
                      <w:marRight w:val="0"/>
                      <w:marTop w:val="0"/>
                      <w:marBottom w:val="0"/>
                      <w:divBdr>
                        <w:top w:val="none" w:sz="0" w:space="0" w:color="auto"/>
                        <w:left w:val="none" w:sz="0" w:space="0" w:color="auto"/>
                        <w:bottom w:val="none" w:sz="0" w:space="0" w:color="auto"/>
                        <w:right w:val="none" w:sz="0" w:space="0" w:color="auto"/>
                      </w:divBdr>
                      <w:divsChild>
                        <w:div w:id="277808057">
                          <w:marLeft w:val="0"/>
                          <w:marRight w:val="0"/>
                          <w:marTop w:val="0"/>
                          <w:marBottom w:val="0"/>
                          <w:divBdr>
                            <w:top w:val="none" w:sz="0" w:space="0" w:color="auto"/>
                            <w:left w:val="none" w:sz="0" w:space="0" w:color="auto"/>
                            <w:bottom w:val="none" w:sz="0" w:space="0" w:color="auto"/>
                            <w:right w:val="none" w:sz="0" w:space="0" w:color="auto"/>
                          </w:divBdr>
                          <w:divsChild>
                            <w:div w:id="1307512199">
                              <w:marLeft w:val="0"/>
                              <w:marRight w:val="0"/>
                              <w:marTop w:val="0"/>
                              <w:marBottom w:val="0"/>
                              <w:divBdr>
                                <w:top w:val="none" w:sz="0" w:space="0" w:color="auto"/>
                                <w:left w:val="none" w:sz="0" w:space="0" w:color="auto"/>
                                <w:bottom w:val="none" w:sz="0" w:space="0" w:color="auto"/>
                                <w:right w:val="none" w:sz="0" w:space="0" w:color="auto"/>
                              </w:divBdr>
                              <w:divsChild>
                                <w:div w:id="114719127">
                                  <w:marLeft w:val="0"/>
                                  <w:marRight w:val="0"/>
                                  <w:marTop w:val="0"/>
                                  <w:marBottom w:val="0"/>
                                  <w:divBdr>
                                    <w:top w:val="none" w:sz="0" w:space="0" w:color="auto"/>
                                    <w:left w:val="none" w:sz="0" w:space="0" w:color="auto"/>
                                    <w:bottom w:val="none" w:sz="0" w:space="0" w:color="auto"/>
                                    <w:right w:val="none" w:sz="0" w:space="0" w:color="auto"/>
                                  </w:divBdr>
                                  <w:divsChild>
                                    <w:div w:id="540704060">
                                      <w:marLeft w:val="0"/>
                                      <w:marRight w:val="0"/>
                                      <w:marTop w:val="0"/>
                                      <w:marBottom w:val="0"/>
                                      <w:divBdr>
                                        <w:top w:val="none" w:sz="0" w:space="0" w:color="auto"/>
                                        <w:left w:val="none" w:sz="0" w:space="0" w:color="auto"/>
                                        <w:bottom w:val="none" w:sz="0" w:space="0" w:color="auto"/>
                                        <w:right w:val="none" w:sz="0" w:space="0" w:color="auto"/>
                                      </w:divBdr>
                                      <w:divsChild>
                                        <w:div w:id="349334373">
                                          <w:marLeft w:val="0"/>
                                          <w:marRight w:val="0"/>
                                          <w:marTop w:val="0"/>
                                          <w:marBottom w:val="0"/>
                                          <w:divBdr>
                                            <w:top w:val="none" w:sz="0" w:space="0" w:color="auto"/>
                                            <w:left w:val="none" w:sz="0" w:space="0" w:color="auto"/>
                                            <w:bottom w:val="none" w:sz="0" w:space="0" w:color="auto"/>
                                            <w:right w:val="none" w:sz="0" w:space="0" w:color="auto"/>
                                          </w:divBdr>
                                          <w:divsChild>
                                            <w:div w:id="1025906957">
                                              <w:marLeft w:val="0"/>
                                              <w:marRight w:val="0"/>
                                              <w:marTop w:val="0"/>
                                              <w:marBottom w:val="0"/>
                                              <w:divBdr>
                                                <w:top w:val="none" w:sz="0" w:space="0" w:color="auto"/>
                                                <w:left w:val="none" w:sz="0" w:space="0" w:color="auto"/>
                                                <w:bottom w:val="none" w:sz="0" w:space="0" w:color="auto"/>
                                                <w:right w:val="none" w:sz="0" w:space="0" w:color="auto"/>
                                              </w:divBdr>
                                              <w:divsChild>
                                                <w:div w:id="1524900371">
                                                  <w:marLeft w:val="0"/>
                                                  <w:marRight w:val="0"/>
                                                  <w:marTop w:val="0"/>
                                                  <w:marBottom w:val="0"/>
                                                  <w:divBdr>
                                                    <w:top w:val="none" w:sz="0" w:space="0" w:color="auto"/>
                                                    <w:left w:val="none" w:sz="0" w:space="0" w:color="auto"/>
                                                    <w:bottom w:val="none" w:sz="0" w:space="0" w:color="auto"/>
                                                    <w:right w:val="none" w:sz="0" w:space="0" w:color="auto"/>
                                                  </w:divBdr>
                                                  <w:divsChild>
                                                    <w:div w:id="9189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826177">
      <w:bodyDiv w:val="1"/>
      <w:marLeft w:val="0"/>
      <w:marRight w:val="0"/>
      <w:marTop w:val="0"/>
      <w:marBottom w:val="0"/>
      <w:divBdr>
        <w:top w:val="none" w:sz="0" w:space="0" w:color="auto"/>
        <w:left w:val="none" w:sz="0" w:space="0" w:color="auto"/>
        <w:bottom w:val="none" w:sz="0" w:space="0" w:color="auto"/>
        <w:right w:val="none" w:sz="0" w:space="0" w:color="auto"/>
      </w:divBdr>
    </w:div>
    <w:div w:id="1337464913">
      <w:bodyDiv w:val="1"/>
      <w:marLeft w:val="0"/>
      <w:marRight w:val="0"/>
      <w:marTop w:val="0"/>
      <w:marBottom w:val="0"/>
      <w:divBdr>
        <w:top w:val="none" w:sz="0" w:space="0" w:color="auto"/>
        <w:left w:val="none" w:sz="0" w:space="0" w:color="auto"/>
        <w:bottom w:val="none" w:sz="0" w:space="0" w:color="auto"/>
        <w:right w:val="none" w:sz="0" w:space="0" w:color="auto"/>
      </w:divBdr>
      <w:divsChild>
        <w:div w:id="1240209895">
          <w:marLeft w:val="0"/>
          <w:marRight w:val="0"/>
          <w:marTop w:val="0"/>
          <w:marBottom w:val="0"/>
          <w:divBdr>
            <w:top w:val="none" w:sz="0" w:space="0" w:color="auto"/>
            <w:left w:val="none" w:sz="0" w:space="0" w:color="auto"/>
            <w:bottom w:val="none" w:sz="0" w:space="0" w:color="auto"/>
            <w:right w:val="none" w:sz="0" w:space="0" w:color="auto"/>
          </w:divBdr>
          <w:divsChild>
            <w:div w:id="1877350343">
              <w:marLeft w:val="0"/>
              <w:marRight w:val="0"/>
              <w:marTop w:val="0"/>
              <w:marBottom w:val="0"/>
              <w:divBdr>
                <w:top w:val="none" w:sz="0" w:space="0" w:color="auto"/>
                <w:left w:val="none" w:sz="0" w:space="0" w:color="auto"/>
                <w:bottom w:val="none" w:sz="0" w:space="0" w:color="auto"/>
                <w:right w:val="none" w:sz="0" w:space="0" w:color="auto"/>
              </w:divBdr>
              <w:divsChild>
                <w:div w:id="1488132347">
                  <w:marLeft w:val="0"/>
                  <w:marRight w:val="0"/>
                  <w:marTop w:val="0"/>
                  <w:marBottom w:val="0"/>
                  <w:divBdr>
                    <w:top w:val="none" w:sz="0" w:space="0" w:color="auto"/>
                    <w:left w:val="none" w:sz="0" w:space="0" w:color="auto"/>
                    <w:bottom w:val="none" w:sz="0" w:space="0" w:color="auto"/>
                    <w:right w:val="none" w:sz="0" w:space="0" w:color="auto"/>
                  </w:divBdr>
                  <w:divsChild>
                    <w:div w:id="1924992417">
                      <w:marLeft w:val="0"/>
                      <w:marRight w:val="0"/>
                      <w:marTop w:val="0"/>
                      <w:marBottom w:val="0"/>
                      <w:divBdr>
                        <w:top w:val="none" w:sz="0" w:space="0" w:color="auto"/>
                        <w:left w:val="none" w:sz="0" w:space="0" w:color="auto"/>
                        <w:bottom w:val="none" w:sz="0" w:space="0" w:color="auto"/>
                        <w:right w:val="none" w:sz="0" w:space="0" w:color="auto"/>
                      </w:divBdr>
                      <w:divsChild>
                        <w:div w:id="1034691406">
                          <w:marLeft w:val="0"/>
                          <w:marRight w:val="0"/>
                          <w:marTop w:val="0"/>
                          <w:marBottom w:val="0"/>
                          <w:divBdr>
                            <w:top w:val="none" w:sz="0" w:space="0" w:color="auto"/>
                            <w:left w:val="none" w:sz="0" w:space="0" w:color="auto"/>
                            <w:bottom w:val="none" w:sz="0" w:space="0" w:color="auto"/>
                            <w:right w:val="none" w:sz="0" w:space="0" w:color="auto"/>
                          </w:divBdr>
                          <w:divsChild>
                            <w:div w:id="1908493943">
                              <w:marLeft w:val="0"/>
                              <w:marRight w:val="0"/>
                              <w:marTop w:val="0"/>
                              <w:marBottom w:val="0"/>
                              <w:divBdr>
                                <w:top w:val="none" w:sz="0" w:space="0" w:color="auto"/>
                                <w:left w:val="none" w:sz="0" w:space="0" w:color="auto"/>
                                <w:bottom w:val="none" w:sz="0" w:space="0" w:color="auto"/>
                                <w:right w:val="none" w:sz="0" w:space="0" w:color="auto"/>
                              </w:divBdr>
                              <w:divsChild>
                                <w:div w:id="1822379206">
                                  <w:marLeft w:val="0"/>
                                  <w:marRight w:val="0"/>
                                  <w:marTop w:val="0"/>
                                  <w:marBottom w:val="0"/>
                                  <w:divBdr>
                                    <w:top w:val="none" w:sz="0" w:space="0" w:color="auto"/>
                                    <w:left w:val="none" w:sz="0" w:space="0" w:color="auto"/>
                                    <w:bottom w:val="none" w:sz="0" w:space="0" w:color="auto"/>
                                    <w:right w:val="none" w:sz="0" w:space="0" w:color="auto"/>
                                  </w:divBdr>
                                  <w:divsChild>
                                    <w:div w:id="1214855912">
                                      <w:marLeft w:val="0"/>
                                      <w:marRight w:val="0"/>
                                      <w:marTop w:val="0"/>
                                      <w:marBottom w:val="0"/>
                                      <w:divBdr>
                                        <w:top w:val="none" w:sz="0" w:space="0" w:color="auto"/>
                                        <w:left w:val="none" w:sz="0" w:space="0" w:color="auto"/>
                                        <w:bottom w:val="none" w:sz="0" w:space="0" w:color="auto"/>
                                        <w:right w:val="none" w:sz="0" w:space="0" w:color="auto"/>
                                      </w:divBdr>
                                      <w:divsChild>
                                        <w:div w:id="2138912357">
                                          <w:marLeft w:val="0"/>
                                          <w:marRight w:val="0"/>
                                          <w:marTop w:val="0"/>
                                          <w:marBottom w:val="0"/>
                                          <w:divBdr>
                                            <w:top w:val="none" w:sz="0" w:space="0" w:color="auto"/>
                                            <w:left w:val="none" w:sz="0" w:space="0" w:color="auto"/>
                                            <w:bottom w:val="none" w:sz="0" w:space="0" w:color="auto"/>
                                            <w:right w:val="none" w:sz="0" w:space="0" w:color="auto"/>
                                          </w:divBdr>
                                          <w:divsChild>
                                            <w:div w:id="1165047592">
                                              <w:marLeft w:val="0"/>
                                              <w:marRight w:val="0"/>
                                              <w:marTop w:val="0"/>
                                              <w:marBottom w:val="0"/>
                                              <w:divBdr>
                                                <w:top w:val="none" w:sz="0" w:space="0" w:color="auto"/>
                                                <w:left w:val="none" w:sz="0" w:space="0" w:color="auto"/>
                                                <w:bottom w:val="none" w:sz="0" w:space="0" w:color="auto"/>
                                                <w:right w:val="none" w:sz="0" w:space="0" w:color="auto"/>
                                              </w:divBdr>
                                              <w:divsChild>
                                                <w:div w:id="745300417">
                                                  <w:marLeft w:val="0"/>
                                                  <w:marRight w:val="0"/>
                                                  <w:marTop w:val="0"/>
                                                  <w:marBottom w:val="0"/>
                                                  <w:divBdr>
                                                    <w:top w:val="none" w:sz="0" w:space="0" w:color="auto"/>
                                                    <w:left w:val="none" w:sz="0" w:space="0" w:color="auto"/>
                                                    <w:bottom w:val="none" w:sz="0" w:space="0" w:color="auto"/>
                                                    <w:right w:val="none" w:sz="0" w:space="0" w:color="auto"/>
                                                  </w:divBdr>
                                                  <w:divsChild>
                                                    <w:div w:id="18927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590262">
      <w:bodyDiv w:val="1"/>
      <w:marLeft w:val="0"/>
      <w:marRight w:val="0"/>
      <w:marTop w:val="0"/>
      <w:marBottom w:val="0"/>
      <w:divBdr>
        <w:top w:val="none" w:sz="0" w:space="0" w:color="auto"/>
        <w:left w:val="none" w:sz="0" w:space="0" w:color="auto"/>
        <w:bottom w:val="none" w:sz="0" w:space="0" w:color="auto"/>
        <w:right w:val="none" w:sz="0" w:space="0" w:color="auto"/>
      </w:divBdr>
      <w:divsChild>
        <w:div w:id="1801261166">
          <w:marLeft w:val="0"/>
          <w:marRight w:val="0"/>
          <w:marTop w:val="0"/>
          <w:marBottom w:val="0"/>
          <w:divBdr>
            <w:top w:val="none" w:sz="0" w:space="0" w:color="auto"/>
            <w:left w:val="none" w:sz="0" w:space="0" w:color="auto"/>
            <w:bottom w:val="none" w:sz="0" w:space="0" w:color="auto"/>
            <w:right w:val="none" w:sz="0" w:space="0" w:color="auto"/>
          </w:divBdr>
          <w:divsChild>
            <w:div w:id="157891814">
              <w:marLeft w:val="0"/>
              <w:marRight w:val="0"/>
              <w:marTop w:val="0"/>
              <w:marBottom w:val="0"/>
              <w:divBdr>
                <w:top w:val="none" w:sz="0" w:space="0" w:color="auto"/>
                <w:left w:val="none" w:sz="0" w:space="0" w:color="auto"/>
                <w:bottom w:val="none" w:sz="0" w:space="0" w:color="auto"/>
                <w:right w:val="none" w:sz="0" w:space="0" w:color="auto"/>
              </w:divBdr>
              <w:divsChild>
                <w:div w:id="813526557">
                  <w:marLeft w:val="0"/>
                  <w:marRight w:val="0"/>
                  <w:marTop w:val="0"/>
                  <w:marBottom w:val="0"/>
                  <w:divBdr>
                    <w:top w:val="none" w:sz="0" w:space="0" w:color="auto"/>
                    <w:left w:val="none" w:sz="0" w:space="0" w:color="auto"/>
                    <w:bottom w:val="none" w:sz="0" w:space="0" w:color="auto"/>
                    <w:right w:val="none" w:sz="0" w:space="0" w:color="auto"/>
                  </w:divBdr>
                  <w:divsChild>
                    <w:div w:id="1018971299">
                      <w:marLeft w:val="0"/>
                      <w:marRight w:val="0"/>
                      <w:marTop w:val="0"/>
                      <w:marBottom w:val="0"/>
                      <w:divBdr>
                        <w:top w:val="none" w:sz="0" w:space="0" w:color="auto"/>
                        <w:left w:val="none" w:sz="0" w:space="0" w:color="auto"/>
                        <w:bottom w:val="none" w:sz="0" w:space="0" w:color="auto"/>
                        <w:right w:val="none" w:sz="0" w:space="0" w:color="auto"/>
                      </w:divBdr>
                      <w:divsChild>
                        <w:div w:id="1246918652">
                          <w:marLeft w:val="0"/>
                          <w:marRight w:val="0"/>
                          <w:marTop w:val="0"/>
                          <w:marBottom w:val="0"/>
                          <w:divBdr>
                            <w:top w:val="none" w:sz="0" w:space="0" w:color="auto"/>
                            <w:left w:val="none" w:sz="0" w:space="0" w:color="auto"/>
                            <w:bottom w:val="none" w:sz="0" w:space="0" w:color="auto"/>
                            <w:right w:val="none" w:sz="0" w:space="0" w:color="auto"/>
                          </w:divBdr>
                          <w:divsChild>
                            <w:div w:id="1613827745">
                              <w:marLeft w:val="0"/>
                              <w:marRight w:val="0"/>
                              <w:marTop w:val="0"/>
                              <w:marBottom w:val="0"/>
                              <w:divBdr>
                                <w:top w:val="none" w:sz="0" w:space="0" w:color="auto"/>
                                <w:left w:val="none" w:sz="0" w:space="0" w:color="auto"/>
                                <w:bottom w:val="none" w:sz="0" w:space="0" w:color="auto"/>
                                <w:right w:val="none" w:sz="0" w:space="0" w:color="auto"/>
                              </w:divBdr>
                              <w:divsChild>
                                <w:div w:id="816803283">
                                  <w:marLeft w:val="0"/>
                                  <w:marRight w:val="0"/>
                                  <w:marTop w:val="0"/>
                                  <w:marBottom w:val="0"/>
                                  <w:divBdr>
                                    <w:top w:val="none" w:sz="0" w:space="0" w:color="auto"/>
                                    <w:left w:val="none" w:sz="0" w:space="0" w:color="auto"/>
                                    <w:bottom w:val="none" w:sz="0" w:space="0" w:color="auto"/>
                                    <w:right w:val="none" w:sz="0" w:space="0" w:color="auto"/>
                                  </w:divBdr>
                                  <w:divsChild>
                                    <w:div w:id="1714427700">
                                      <w:marLeft w:val="0"/>
                                      <w:marRight w:val="0"/>
                                      <w:marTop w:val="0"/>
                                      <w:marBottom w:val="0"/>
                                      <w:divBdr>
                                        <w:top w:val="none" w:sz="0" w:space="0" w:color="auto"/>
                                        <w:left w:val="none" w:sz="0" w:space="0" w:color="auto"/>
                                        <w:bottom w:val="none" w:sz="0" w:space="0" w:color="auto"/>
                                        <w:right w:val="none" w:sz="0" w:space="0" w:color="auto"/>
                                      </w:divBdr>
                                      <w:divsChild>
                                        <w:div w:id="448090691">
                                          <w:marLeft w:val="0"/>
                                          <w:marRight w:val="0"/>
                                          <w:marTop w:val="0"/>
                                          <w:marBottom w:val="0"/>
                                          <w:divBdr>
                                            <w:top w:val="none" w:sz="0" w:space="0" w:color="auto"/>
                                            <w:left w:val="none" w:sz="0" w:space="0" w:color="auto"/>
                                            <w:bottom w:val="none" w:sz="0" w:space="0" w:color="auto"/>
                                            <w:right w:val="none" w:sz="0" w:space="0" w:color="auto"/>
                                          </w:divBdr>
                                          <w:divsChild>
                                            <w:div w:id="363947226">
                                              <w:marLeft w:val="0"/>
                                              <w:marRight w:val="0"/>
                                              <w:marTop w:val="0"/>
                                              <w:marBottom w:val="0"/>
                                              <w:divBdr>
                                                <w:top w:val="none" w:sz="0" w:space="0" w:color="auto"/>
                                                <w:left w:val="none" w:sz="0" w:space="0" w:color="auto"/>
                                                <w:bottom w:val="none" w:sz="0" w:space="0" w:color="auto"/>
                                                <w:right w:val="none" w:sz="0" w:space="0" w:color="auto"/>
                                              </w:divBdr>
                                              <w:divsChild>
                                                <w:div w:id="1379817432">
                                                  <w:marLeft w:val="0"/>
                                                  <w:marRight w:val="0"/>
                                                  <w:marTop w:val="0"/>
                                                  <w:marBottom w:val="0"/>
                                                  <w:divBdr>
                                                    <w:top w:val="none" w:sz="0" w:space="0" w:color="auto"/>
                                                    <w:left w:val="none" w:sz="0" w:space="0" w:color="auto"/>
                                                    <w:bottom w:val="none" w:sz="0" w:space="0" w:color="auto"/>
                                                    <w:right w:val="none" w:sz="0" w:space="0" w:color="auto"/>
                                                  </w:divBdr>
                                                  <w:divsChild>
                                                    <w:div w:id="1949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682639">
      <w:bodyDiv w:val="1"/>
      <w:marLeft w:val="0"/>
      <w:marRight w:val="0"/>
      <w:marTop w:val="0"/>
      <w:marBottom w:val="0"/>
      <w:divBdr>
        <w:top w:val="none" w:sz="0" w:space="0" w:color="auto"/>
        <w:left w:val="none" w:sz="0" w:space="0" w:color="auto"/>
        <w:bottom w:val="none" w:sz="0" w:space="0" w:color="auto"/>
        <w:right w:val="none" w:sz="0" w:space="0" w:color="auto"/>
      </w:divBdr>
      <w:divsChild>
        <w:div w:id="2011979484">
          <w:marLeft w:val="0"/>
          <w:marRight w:val="0"/>
          <w:marTop w:val="0"/>
          <w:marBottom w:val="0"/>
          <w:divBdr>
            <w:top w:val="none" w:sz="0" w:space="0" w:color="auto"/>
            <w:left w:val="none" w:sz="0" w:space="0" w:color="auto"/>
            <w:bottom w:val="none" w:sz="0" w:space="0" w:color="auto"/>
            <w:right w:val="none" w:sz="0" w:space="0" w:color="auto"/>
          </w:divBdr>
          <w:divsChild>
            <w:div w:id="10567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1155">
      <w:bodyDiv w:val="1"/>
      <w:marLeft w:val="0"/>
      <w:marRight w:val="0"/>
      <w:marTop w:val="0"/>
      <w:marBottom w:val="0"/>
      <w:divBdr>
        <w:top w:val="none" w:sz="0" w:space="0" w:color="auto"/>
        <w:left w:val="none" w:sz="0" w:space="0" w:color="auto"/>
        <w:bottom w:val="none" w:sz="0" w:space="0" w:color="auto"/>
        <w:right w:val="none" w:sz="0" w:space="0" w:color="auto"/>
      </w:divBdr>
    </w:div>
    <w:div w:id="1463383827">
      <w:bodyDiv w:val="1"/>
      <w:marLeft w:val="0"/>
      <w:marRight w:val="0"/>
      <w:marTop w:val="0"/>
      <w:marBottom w:val="0"/>
      <w:divBdr>
        <w:top w:val="none" w:sz="0" w:space="0" w:color="auto"/>
        <w:left w:val="none" w:sz="0" w:space="0" w:color="auto"/>
        <w:bottom w:val="none" w:sz="0" w:space="0" w:color="auto"/>
        <w:right w:val="none" w:sz="0" w:space="0" w:color="auto"/>
      </w:divBdr>
    </w:div>
    <w:div w:id="1463839519">
      <w:bodyDiv w:val="1"/>
      <w:marLeft w:val="0"/>
      <w:marRight w:val="0"/>
      <w:marTop w:val="0"/>
      <w:marBottom w:val="0"/>
      <w:divBdr>
        <w:top w:val="none" w:sz="0" w:space="0" w:color="auto"/>
        <w:left w:val="none" w:sz="0" w:space="0" w:color="auto"/>
        <w:bottom w:val="none" w:sz="0" w:space="0" w:color="auto"/>
        <w:right w:val="none" w:sz="0" w:space="0" w:color="auto"/>
      </w:divBdr>
      <w:divsChild>
        <w:div w:id="1799176626">
          <w:marLeft w:val="0"/>
          <w:marRight w:val="0"/>
          <w:marTop w:val="0"/>
          <w:marBottom w:val="0"/>
          <w:divBdr>
            <w:top w:val="none" w:sz="0" w:space="0" w:color="auto"/>
            <w:left w:val="none" w:sz="0" w:space="0" w:color="auto"/>
            <w:bottom w:val="none" w:sz="0" w:space="0" w:color="auto"/>
            <w:right w:val="none" w:sz="0" w:space="0" w:color="auto"/>
          </w:divBdr>
          <w:divsChild>
            <w:div w:id="120225647">
              <w:marLeft w:val="0"/>
              <w:marRight w:val="0"/>
              <w:marTop w:val="0"/>
              <w:marBottom w:val="0"/>
              <w:divBdr>
                <w:top w:val="none" w:sz="0" w:space="0" w:color="auto"/>
                <w:left w:val="none" w:sz="0" w:space="0" w:color="auto"/>
                <w:bottom w:val="none" w:sz="0" w:space="0" w:color="auto"/>
                <w:right w:val="none" w:sz="0" w:space="0" w:color="auto"/>
              </w:divBdr>
              <w:divsChild>
                <w:div w:id="796335016">
                  <w:marLeft w:val="0"/>
                  <w:marRight w:val="0"/>
                  <w:marTop w:val="0"/>
                  <w:marBottom w:val="0"/>
                  <w:divBdr>
                    <w:top w:val="none" w:sz="0" w:space="0" w:color="auto"/>
                    <w:left w:val="none" w:sz="0" w:space="0" w:color="auto"/>
                    <w:bottom w:val="none" w:sz="0" w:space="0" w:color="auto"/>
                    <w:right w:val="none" w:sz="0" w:space="0" w:color="auto"/>
                  </w:divBdr>
                  <w:divsChild>
                    <w:div w:id="857232114">
                      <w:marLeft w:val="0"/>
                      <w:marRight w:val="0"/>
                      <w:marTop w:val="0"/>
                      <w:marBottom w:val="0"/>
                      <w:divBdr>
                        <w:top w:val="none" w:sz="0" w:space="0" w:color="auto"/>
                        <w:left w:val="none" w:sz="0" w:space="0" w:color="auto"/>
                        <w:bottom w:val="none" w:sz="0" w:space="0" w:color="auto"/>
                        <w:right w:val="none" w:sz="0" w:space="0" w:color="auto"/>
                      </w:divBdr>
                      <w:divsChild>
                        <w:div w:id="223180936">
                          <w:marLeft w:val="0"/>
                          <w:marRight w:val="0"/>
                          <w:marTop w:val="0"/>
                          <w:marBottom w:val="0"/>
                          <w:divBdr>
                            <w:top w:val="none" w:sz="0" w:space="0" w:color="auto"/>
                            <w:left w:val="none" w:sz="0" w:space="0" w:color="auto"/>
                            <w:bottom w:val="none" w:sz="0" w:space="0" w:color="auto"/>
                            <w:right w:val="none" w:sz="0" w:space="0" w:color="auto"/>
                          </w:divBdr>
                          <w:divsChild>
                            <w:div w:id="1868789929">
                              <w:marLeft w:val="0"/>
                              <w:marRight w:val="0"/>
                              <w:marTop w:val="0"/>
                              <w:marBottom w:val="0"/>
                              <w:divBdr>
                                <w:top w:val="none" w:sz="0" w:space="0" w:color="auto"/>
                                <w:left w:val="none" w:sz="0" w:space="0" w:color="auto"/>
                                <w:bottom w:val="none" w:sz="0" w:space="0" w:color="auto"/>
                                <w:right w:val="none" w:sz="0" w:space="0" w:color="auto"/>
                              </w:divBdr>
                              <w:divsChild>
                                <w:div w:id="36779622">
                                  <w:marLeft w:val="0"/>
                                  <w:marRight w:val="0"/>
                                  <w:marTop w:val="0"/>
                                  <w:marBottom w:val="0"/>
                                  <w:divBdr>
                                    <w:top w:val="none" w:sz="0" w:space="0" w:color="auto"/>
                                    <w:left w:val="none" w:sz="0" w:space="0" w:color="auto"/>
                                    <w:bottom w:val="none" w:sz="0" w:space="0" w:color="auto"/>
                                    <w:right w:val="none" w:sz="0" w:space="0" w:color="auto"/>
                                  </w:divBdr>
                                  <w:divsChild>
                                    <w:div w:id="759372578">
                                      <w:marLeft w:val="0"/>
                                      <w:marRight w:val="0"/>
                                      <w:marTop w:val="0"/>
                                      <w:marBottom w:val="0"/>
                                      <w:divBdr>
                                        <w:top w:val="none" w:sz="0" w:space="0" w:color="auto"/>
                                        <w:left w:val="none" w:sz="0" w:space="0" w:color="auto"/>
                                        <w:bottom w:val="none" w:sz="0" w:space="0" w:color="auto"/>
                                        <w:right w:val="none" w:sz="0" w:space="0" w:color="auto"/>
                                      </w:divBdr>
                                      <w:divsChild>
                                        <w:div w:id="1376924530">
                                          <w:marLeft w:val="0"/>
                                          <w:marRight w:val="0"/>
                                          <w:marTop w:val="0"/>
                                          <w:marBottom w:val="0"/>
                                          <w:divBdr>
                                            <w:top w:val="none" w:sz="0" w:space="0" w:color="auto"/>
                                            <w:left w:val="none" w:sz="0" w:space="0" w:color="auto"/>
                                            <w:bottom w:val="none" w:sz="0" w:space="0" w:color="auto"/>
                                            <w:right w:val="none" w:sz="0" w:space="0" w:color="auto"/>
                                          </w:divBdr>
                                          <w:divsChild>
                                            <w:div w:id="554195306">
                                              <w:marLeft w:val="0"/>
                                              <w:marRight w:val="0"/>
                                              <w:marTop w:val="0"/>
                                              <w:marBottom w:val="0"/>
                                              <w:divBdr>
                                                <w:top w:val="none" w:sz="0" w:space="0" w:color="auto"/>
                                                <w:left w:val="none" w:sz="0" w:space="0" w:color="auto"/>
                                                <w:bottom w:val="none" w:sz="0" w:space="0" w:color="auto"/>
                                                <w:right w:val="none" w:sz="0" w:space="0" w:color="auto"/>
                                              </w:divBdr>
                                              <w:divsChild>
                                                <w:div w:id="1444379931">
                                                  <w:marLeft w:val="0"/>
                                                  <w:marRight w:val="0"/>
                                                  <w:marTop w:val="0"/>
                                                  <w:marBottom w:val="0"/>
                                                  <w:divBdr>
                                                    <w:top w:val="none" w:sz="0" w:space="0" w:color="auto"/>
                                                    <w:left w:val="none" w:sz="0" w:space="0" w:color="auto"/>
                                                    <w:bottom w:val="none" w:sz="0" w:space="0" w:color="auto"/>
                                                    <w:right w:val="none" w:sz="0" w:space="0" w:color="auto"/>
                                                  </w:divBdr>
                                                  <w:divsChild>
                                                    <w:div w:id="1836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227119">
      <w:bodyDiv w:val="1"/>
      <w:marLeft w:val="0"/>
      <w:marRight w:val="0"/>
      <w:marTop w:val="0"/>
      <w:marBottom w:val="0"/>
      <w:divBdr>
        <w:top w:val="none" w:sz="0" w:space="0" w:color="auto"/>
        <w:left w:val="none" w:sz="0" w:space="0" w:color="auto"/>
        <w:bottom w:val="none" w:sz="0" w:space="0" w:color="auto"/>
        <w:right w:val="none" w:sz="0" w:space="0" w:color="auto"/>
      </w:divBdr>
    </w:div>
    <w:div w:id="1535581428">
      <w:bodyDiv w:val="1"/>
      <w:marLeft w:val="0"/>
      <w:marRight w:val="0"/>
      <w:marTop w:val="0"/>
      <w:marBottom w:val="0"/>
      <w:divBdr>
        <w:top w:val="none" w:sz="0" w:space="0" w:color="auto"/>
        <w:left w:val="none" w:sz="0" w:space="0" w:color="auto"/>
        <w:bottom w:val="none" w:sz="0" w:space="0" w:color="auto"/>
        <w:right w:val="none" w:sz="0" w:space="0" w:color="auto"/>
      </w:divBdr>
      <w:divsChild>
        <w:div w:id="2020351461">
          <w:marLeft w:val="0"/>
          <w:marRight w:val="0"/>
          <w:marTop w:val="0"/>
          <w:marBottom w:val="0"/>
          <w:divBdr>
            <w:top w:val="none" w:sz="0" w:space="0" w:color="auto"/>
            <w:left w:val="none" w:sz="0" w:space="0" w:color="auto"/>
            <w:bottom w:val="none" w:sz="0" w:space="0" w:color="auto"/>
            <w:right w:val="none" w:sz="0" w:space="0" w:color="auto"/>
          </w:divBdr>
          <w:divsChild>
            <w:div w:id="1559628370">
              <w:marLeft w:val="0"/>
              <w:marRight w:val="0"/>
              <w:marTop w:val="0"/>
              <w:marBottom w:val="0"/>
              <w:divBdr>
                <w:top w:val="none" w:sz="0" w:space="0" w:color="auto"/>
                <w:left w:val="none" w:sz="0" w:space="0" w:color="auto"/>
                <w:bottom w:val="none" w:sz="0" w:space="0" w:color="auto"/>
                <w:right w:val="none" w:sz="0" w:space="0" w:color="auto"/>
              </w:divBdr>
              <w:divsChild>
                <w:div w:id="647056775">
                  <w:marLeft w:val="75"/>
                  <w:marRight w:val="75"/>
                  <w:marTop w:val="0"/>
                  <w:marBottom w:val="0"/>
                  <w:divBdr>
                    <w:top w:val="none" w:sz="0" w:space="0" w:color="auto"/>
                    <w:left w:val="none" w:sz="0" w:space="0" w:color="auto"/>
                    <w:bottom w:val="none" w:sz="0" w:space="0" w:color="auto"/>
                    <w:right w:val="none" w:sz="0" w:space="0" w:color="auto"/>
                  </w:divBdr>
                  <w:divsChild>
                    <w:div w:id="1915702161">
                      <w:marLeft w:val="0"/>
                      <w:marRight w:val="0"/>
                      <w:marTop w:val="0"/>
                      <w:marBottom w:val="0"/>
                      <w:divBdr>
                        <w:top w:val="none" w:sz="0" w:space="0" w:color="auto"/>
                        <w:left w:val="none" w:sz="0" w:space="0" w:color="auto"/>
                        <w:bottom w:val="none" w:sz="0" w:space="0" w:color="auto"/>
                        <w:right w:val="none" w:sz="0" w:space="0" w:color="auto"/>
                      </w:divBdr>
                      <w:divsChild>
                        <w:div w:id="1594969637">
                          <w:marLeft w:val="0"/>
                          <w:marRight w:val="-14400"/>
                          <w:marTop w:val="0"/>
                          <w:marBottom w:val="0"/>
                          <w:divBdr>
                            <w:top w:val="none" w:sz="0" w:space="0" w:color="auto"/>
                            <w:left w:val="none" w:sz="0" w:space="0" w:color="auto"/>
                            <w:bottom w:val="none" w:sz="0" w:space="0" w:color="auto"/>
                            <w:right w:val="none" w:sz="0" w:space="0" w:color="auto"/>
                          </w:divBdr>
                          <w:divsChild>
                            <w:div w:id="1265111567">
                              <w:marLeft w:val="0"/>
                              <w:marRight w:val="0"/>
                              <w:marTop w:val="0"/>
                              <w:marBottom w:val="0"/>
                              <w:divBdr>
                                <w:top w:val="none" w:sz="0" w:space="0" w:color="auto"/>
                                <w:left w:val="none" w:sz="0" w:space="0" w:color="auto"/>
                                <w:bottom w:val="none" w:sz="0" w:space="0" w:color="auto"/>
                                <w:right w:val="none" w:sz="0" w:space="0" w:color="auto"/>
                              </w:divBdr>
                              <w:divsChild>
                                <w:div w:id="277184069">
                                  <w:marLeft w:val="0"/>
                                  <w:marRight w:val="0"/>
                                  <w:marTop w:val="0"/>
                                  <w:marBottom w:val="0"/>
                                  <w:divBdr>
                                    <w:top w:val="none" w:sz="0" w:space="0" w:color="auto"/>
                                    <w:left w:val="none" w:sz="0" w:space="0" w:color="auto"/>
                                    <w:bottom w:val="none" w:sz="0" w:space="0" w:color="auto"/>
                                    <w:right w:val="none" w:sz="0" w:space="0" w:color="auto"/>
                                  </w:divBdr>
                                  <w:divsChild>
                                    <w:div w:id="2125997062">
                                      <w:marLeft w:val="0"/>
                                      <w:marRight w:val="0"/>
                                      <w:marTop w:val="0"/>
                                      <w:marBottom w:val="0"/>
                                      <w:divBdr>
                                        <w:top w:val="none" w:sz="0" w:space="0" w:color="auto"/>
                                        <w:left w:val="none" w:sz="0" w:space="0" w:color="auto"/>
                                        <w:bottom w:val="none" w:sz="0" w:space="0" w:color="auto"/>
                                        <w:right w:val="none" w:sz="0" w:space="0" w:color="auto"/>
                                      </w:divBdr>
                                      <w:divsChild>
                                        <w:div w:id="173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605440">
      <w:bodyDiv w:val="1"/>
      <w:marLeft w:val="0"/>
      <w:marRight w:val="0"/>
      <w:marTop w:val="0"/>
      <w:marBottom w:val="0"/>
      <w:divBdr>
        <w:top w:val="none" w:sz="0" w:space="0" w:color="auto"/>
        <w:left w:val="none" w:sz="0" w:space="0" w:color="auto"/>
        <w:bottom w:val="none" w:sz="0" w:space="0" w:color="auto"/>
        <w:right w:val="none" w:sz="0" w:space="0" w:color="auto"/>
      </w:divBdr>
    </w:div>
    <w:div w:id="1912085150">
      <w:bodyDiv w:val="1"/>
      <w:marLeft w:val="0"/>
      <w:marRight w:val="0"/>
      <w:marTop w:val="0"/>
      <w:marBottom w:val="0"/>
      <w:divBdr>
        <w:top w:val="none" w:sz="0" w:space="0" w:color="auto"/>
        <w:left w:val="none" w:sz="0" w:space="0" w:color="auto"/>
        <w:bottom w:val="none" w:sz="0" w:space="0" w:color="auto"/>
        <w:right w:val="none" w:sz="0" w:space="0" w:color="auto"/>
      </w:divBdr>
      <w:divsChild>
        <w:div w:id="1816798574">
          <w:marLeft w:val="0"/>
          <w:marRight w:val="0"/>
          <w:marTop w:val="0"/>
          <w:marBottom w:val="0"/>
          <w:divBdr>
            <w:top w:val="none" w:sz="0" w:space="0" w:color="auto"/>
            <w:left w:val="none" w:sz="0" w:space="0" w:color="auto"/>
            <w:bottom w:val="none" w:sz="0" w:space="0" w:color="auto"/>
            <w:right w:val="none" w:sz="0" w:space="0" w:color="auto"/>
          </w:divBdr>
          <w:divsChild>
            <w:div w:id="1610892562">
              <w:marLeft w:val="0"/>
              <w:marRight w:val="0"/>
              <w:marTop w:val="0"/>
              <w:marBottom w:val="0"/>
              <w:divBdr>
                <w:top w:val="none" w:sz="0" w:space="0" w:color="auto"/>
                <w:left w:val="none" w:sz="0" w:space="0" w:color="auto"/>
                <w:bottom w:val="none" w:sz="0" w:space="0" w:color="auto"/>
                <w:right w:val="none" w:sz="0" w:space="0" w:color="auto"/>
              </w:divBdr>
              <w:divsChild>
                <w:div w:id="1685085727">
                  <w:marLeft w:val="0"/>
                  <w:marRight w:val="0"/>
                  <w:marTop w:val="0"/>
                  <w:marBottom w:val="0"/>
                  <w:divBdr>
                    <w:top w:val="none" w:sz="0" w:space="0" w:color="auto"/>
                    <w:left w:val="none" w:sz="0" w:space="0" w:color="auto"/>
                    <w:bottom w:val="none" w:sz="0" w:space="0" w:color="auto"/>
                    <w:right w:val="none" w:sz="0" w:space="0" w:color="auto"/>
                  </w:divBdr>
                  <w:divsChild>
                    <w:div w:id="385252884">
                      <w:marLeft w:val="0"/>
                      <w:marRight w:val="0"/>
                      <w:marTop w:val="0"/>
                      <w:marBottom w:val="0"/>
                      <w:divBdr>
                        <w:top w:val="none" w:sz="0" w:space="0" w:color="auto"/>
                        <w:left w:val="none" w:sz="0" w:space="0" w:color="auto"/>
                        <w:bottom w:val="none" w:sz="0" w:space="0" w:color="auto"/>
                        <w:right w:val="none" w:sz="0" w:space="0" w:color="auto"/>
                      </w:divBdr>
                      <w:divsChild>
                        <w:div w:id="755833445">
                          <w:marLeft w:val="0"/>
                          <w:marRight w:val="0"/>
                          <w:marTop w:val="0"/>
                          <w:marBottom w:val="0"/>
                          <w:divBdr>
                            <w:top w:val="none" w:sz="0" w:space="0" w:color="auto"/>
                            <w:left w:val="none" w:sz="0" w:space="0" w:color="auto"/>
                            <w:bottom w:val="none" w:sz="0" w:space="0" w:color="auto"/>
                            <w:right w:val="none" w:sz="0" w:space="0" w:color="auto"/>
                          </w:divBdr>
                          <w:divsChild>
                            <w:div w:id="670371358">
                              <w:marLeft w:val="0"/>
                              <w:marRight w:val="0"/>
                              <w:marTop w:val="0"/>
                              <w:marBottom w:val="0"/>
                              <w:divBdr>
                                <w:top w:val="none" w:sz="0" w:space="0" w:color="auto"/>
                                <w:left w:val="none" w:sz="0" w:space="0" w:color="auto"/>
                                <w:bottom w:val="none" w:sz="0" w:space="0" w:color="auto"/>
                                <w:right w:val="none" w:sz="0" w:space="0" w:color="auto"/>
                              </w:divBdr>
                              <w:divsChild>
                                <w:div w:id="1188521615">
                                  <w:marLeft w:val="0"/>
                                  <w:marRight w:val="0"/>
                                  <w:marTop w:val="0"/>
                                  <w:marBottom w:val="0"/>
                                  <w:divBdr>
                                    <w:top w:val="none" w:sz="0" w:space="0" w:color="auto"/>
                                    <w:left w:val="none" w:sz="0" w:space="0" w:color="auto"/>
                                    <w:bottom w:val="none" w:sz="0" w:space="0" w:color="auto"/>
                                    <w:right w:val="none" w:sz="0" w:space="0" w:color="auto"/>
                                  </w:divBdr>
                                  <w:divsChild>
                                    <w:div w:id="1118715780">
                                      <w:marLeft w:val="0"/>
                                      <w:marRight w:val="0"/>
                                      <w:marTop w:val="0"/>
                                      <w:marBottom w:val="0"/>
                                      <w:divBdr>
                                        <w:top w:val="none" w:sz="0" w:space="0" w:color="auto"/>
                                        <w:left w:val="none" w:sz="0" w:space="0" w:color="auto"/>
                                        <w:bottom w:val="none" w:sz="0" w:space="0" w:color="auto"/>
                                        <w:right w:val="none" w:sz="0" w:space="0" w:color="auto"/>
                                      </w:divBdr>
                                      <w:divsChild>
                                        <w:div w:id="550926977">
                                          <w:marLeft w:val="0"/>
                                          <w:marRight w:val="0"/>
                                          <w:marTop w:val="0"/>
                                          <w:marBottom w:val="0"/>
                                          <w:divBdr>
                                            <w:top w:val="none" w:sz="0" w:space="0" w:color="auto"/>
                                            <w:left w:val="none" w:sz="0" w:space="0" w:color="auto"/>
                                            <w:bottom w:val="none" w:sz="0" w:space="0" w:color="auto"/>
                                            <w:right w:val="none" w:sz="0" w:space="0" w:color="auto"/>
                                          </w:divBdr>
                                          <w:divsChild>
                                            <w:div w:id="353582515">
                                              <w:marLeft w:val="0"/>
                                              <w:marRight w:val="0"/>
                                              <w:marTop w:val="0"/>
                                              <w:marBottom w:val="0"/>
                                              <w:divBdr>
                                                <w:top w:val="none" w:sz="0" w:space="0" w:color="auto"/>
                                                <w:left w:val="none" w:sz="0" w:space="0" w:color="auto"/>
                                                <w:bottom w:val="none" w:sz="0" w:space="0" w:color="auto"/>
                                                <w:right w:val="none" w:sz="0" w:space="0" w:color="auto"/>
                                              </w:divBdr>
                                              <w:divsChild>
                                                <w:div w:id="673917588">
                                                  <w:marLeft w:val="0"/>
                                                  <w:marRight w:val="0"/>
                                                  <w:marTop w:val="0"/>
                                                  <w:marBottom w:val="0"/>
                                                  <w:divBdr>
                                                    <w:top w:val="none" w:sz="0" w:space="0" w:color="auto"/>
                                                    <w:left w:val="none" w:sz="0" w:space="0" w:color="auto"/>
                                                    <w:bottom w:val="none" w:sz="0" w:space="0" w:color="auto"/>
                                                    <w:right w:val="none" w:sz="0" w:space="0" w:color="auto"/>
                                                  </w:divBdr>
                                                  <w:divsChild>
                                                    <w:div w:id="470900503">
                                                      <w:marLeft w:val="0"/>
                                                      <w:marRight w:val="0"/>
                                                      <w:marTop w:val="0"/>
                                                      <w:marBottom w:val="0"/>
                                                      <w:divBdr>
                                                        <w:top w:val="none" w:sz="0" w:space="0" w:color="auto"/>
                                                        <w:left w:val="none" w:sz="0" w:space="0" w:color="auto"/>
                                                        <w:bottom w:val="none" w:sz="0" w:space="0" w:color="auto"/>
                                                        <w:right w:val="none" w:sz="0" w:space="0" w:color="auto"/>
                                                      </w:divBdr>
                                                    </w:div>
                                                  </w:divsChild>
                                                </w:div>
                                                <w:div w:id="336463654">
                                                  <w:marLeft w:val="0"/>
                                                  <w:marRight w:val="0"/>
                                                  <w:marTop w:val="0"/>
                                                  <w:marBottom w:val="0"/>
                                                  <w:divBdr>
                                                    <w:top w:val="none" w:sz="0" w:space="0" w:color="auto"/>
                                                    <w:left w:val="none" w:sz="0" w:space="0" w:color="auto"/>
                                                    <w:bottom w:val="none" w:sz="0" w:space="0" w:color="auto"/>
                                                    <w:right w:val="none" w:sz="0" w:space="0" w:color="auto"/>
                                                  </w:divBdr>
                                                  <w:divsChild>
                                                    <w:div w:id="1628589198">
                                                      <w:marLeft w:val="0"/>
                                                      <w:marRight w:val="0"/>
                                                      <w:marTop w:val="0"/>
                                                      <w:marBottom w:val="0"/>
                                                      <w:divBdr>
                                                        <w:top w:val="none" w:sz="0" w:space="0" w:color="auto"/>
                                                        <w:left w:val="none" w:sz="0" w:space="0" w:color="auto"/>
                                                        <w:bottom w:val="none" w:sz="0" w:space="0" w:color="auto"/>
                                                        <w:right w:val="none" w:sz="0" w:space="0" w:color="auto"/>
                                                      </w:divBdr>
                                                    </w:div>
                                                  </w:divsChild>
                                                </w:div>
                                                <w:div w:id="1051424063">
                                                  <w:marLeft w:val="0"/>
                                                  <w:marRight w:val="0"/>
                                                  <w:marTop w:val="0"/>
                                                  <w:marBottom w:val="0"/>
                                                  <w:divBdr>
                                                    <w:top w:val="none" w:sz="0" w:space="0" w:color="auto"/>
                                                    <w:left w:val="none" w:sz="0" w:space="0" w:color="auto"/>
                                                    <w:bottom w:val="none" w:sz="0" w:space="0" w:color="auto"/>
                                                    <w:right w:val="none" w:sz="0" w:space="0" w:color="auto"/>
                                                  </w:divBdr>
                                                  <w:divsChild>
                                                    <w:div w:id="712929046">
                                                      <w:marLeft w:val="0"/>
                                                      <w:marRight w:val="0"/>
                                                      <w:marTop w:val="0"/>
                                                      <w:marBottom w:val="0"/>
                                                      <w:divBdr>
                                                        <w:top w:val="none" w:sz="0" w:space="0" w:color="auto"/>
                                                        <w:left w:val="none" w:sz="0" w:space="0" w:color="auto"/>
                                                        <w:bottom w:val="none" w:sz="0" w:space="0" w:color="auto"/>
                                                        <w:right w:val="none" w:sz="0" w:space="0" w:color="auto"/>
                                                      </w:divBdr>
                                                    </w:div>
                                                  </w:divsChild>
                                                </w:div>
                                                <w:div w:id="1311444837">
                                                  <w:marLeft w:val="0"/>
                                                  <w:marRight w:val="0"/>
                                                  <w:marTop w:val="0"/>
                                                  <w:marBottom w:val="0"/>
                                                  <w:divBdr>
                                                    <w:top w:val="none" w:sz="0" w:space="0" w:color="auto"/>
                                                    <w:left w:val="none" w:sz="0" w:space="0" w:color="auto"/>
                                                    <w:bottom w:val="none" w:sz="0" w:space="0" w:color="auto"/>
                                                    <w:right w:val="none" w:sz="0" w:space="0" w:color="auto"/>
                                                  </w:divBdr>
                                                  <w:divsChild>
                                                    <w:div w:id="9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2097">
      <w:bodyDiv w:val="1"/>
      <w:marLeft w:val="0"/>
      <w:marRight w:val="0"/>
      <w:marTop w:val="0"/>
      <w:marBottom w:val="0"/>
      <w:divBdr>
        <w:top w:val="none" w:sz="0" w:space="0" w:color="auto"/>
        <w:left w:val="none" w:sz="0" w:space="0" w:color="auto"/>
        <w:bottom w:val="none" w:sz="0" w:space="0" w:color="auto"/>
        <w:right w:val="none" w:sz="0" w:space="0" w:color="auto"/>
      </w:divBdr>
      <w:divsChild>
        <w:div w:id="1984888998">
          <w:marLeft w:val="0"/>
          <w:marRight w:val="0"/>
          <w:marTop w:val="0"/>
          <w:marBottom w:val="0"/>
          <w:divBdr>
            <w:top w:val="none" w:sz="0" w:space="0" w:color="auto"/>
            <w:left w:val="none" w:sz="0" w:space="0" w:color="auto"/>
            <w:bottom w:val="none" w:sz="0" w:space="0" w:color="auto"/>
            <w:right w:val="none" w:sz="0" w:space="0" w:color="auto"/>
          </w:divBdr>
          <w:divsChild>
            <w:div w:id="807863399">
              <w:marLeft w:val="0"/>
              <w:marRight w:val="0"/>
              <w:marTop w:val="0"/>
              <w:marBottom w:val="0"/>
              <w:divBdr>
                <w:top w:val="none" w:sz="0" w:space="0" w:color="auto"/>
                <w:left w:val="none" w:sz="0" w:space="0" w:color="auto"/>
                <w:bottom w:val="none" w:sz="0" w:space="0" w:color="auto"/>
                <w:right w:val="none" w:sz="0" w:space="0" w:color="auto"/>
              </w:divBdr>
              <w:divsChild>
                <w:div w:id="1947076883">
                  <w:marLeft w:val="0"/>
                  <w:marRight w:val="0"/>
                  <w:marTop w:val="0"/>
                  <w:marBottom w:val="0"/>
                  <w:divBdr>
                    <w:top w:val="none" w:sz="0" w:space="0" w:color="auto"/>
                    <w:left w:val="none" w:sz="0" w:space="0" w:color="auto"/>
                    <w:bottom w:val="none" w:sz="0" w:space="0" w:color="auto"/>
                    <w:right w:val="none" w:sz="0" w:space="0" w:color="auto"/>
                  </w:divBdr>
                  <w:divsChild>
                    <w:div w:id="1316644010">
                      <w:marLeft w:val="0"/>
                      <w:marRight w:val="0"/>
                      <w:marTop w:val="0"/>
                      <w:marBottom w:val="0"/>
                      <w:divBdr>
                        <w:top w:val="none" w:sz="0" w:space="0" w:color="auto"/>
                        <w:left w:val="none" w:sz="0" w:space="0" w:color="auto"/>
                        <w:bottom w:val="none" w:sz="0" w:space="0" w:color="auto"/>
                        <w:right w:val="none" w:sz="0" w:space="0" w:color="auto"/>
                      </w:divBdr>
                      <w:divsChild>
                        <w:div w:id="1952784648">
                          <w:marLeft w:val="0"/>
                          <w:marRight w:val="0"/>
                          <w:marTop w:val="0"/>
                          <w:marBottom w:val="0"/>
                          <w:divBdr>
                            <w:top w:val="none" w:sz="0" w:space="0" w:color="auto"/>
                            <w:left w:val="none" w:sz="0" w:space="0" w:color="auto"/>
                            <w:bottom w:val="none" w:sz="0" w:space="0" w:color="auto"/>
                            <w:right w:val="none" w:sz="0" w:space="0" w:color="auto"/>
                          </w:divBdr>
                          <w:divsChild>
                            <w:div w:id="123156263">
                              <w:marLeft w:val="0"/>
                              <w:marRight w:val="0"/>
                              <w:marTop w:val="0"/>
                              <w:marBottom w:val="0"/>
                              <w:divBdr>
                                <w:top w:val="none" w:sz="0" w:space="0" w:color="auto"/>
                                <w:left w:val="none" w:sz="0" w:space="0" w:color="auto"/>
                                <w:bottom w:val="none" w:sz="0" w:space="0" w:color="auto"/>
                                <w:right w:val="none" w:sz="0" w:space="0" w:color="auto"/>
                              </w:divBdr>
                              <w:divsChild>
                                <w:div w:id="1398240951">
                                  <w:marLeft w:val="0"/>
                                  <w:marRight w:val="0"/>
                                  <w:marTop w:val="0"/>
                                  <w:marBottom w:val="0"/>
                                  <w:divBdr>
                                    <w:top w:val="none" w:sz="0" w:space="0" w:color="auto"/>
                                    <w:left w:val="none" w:sz="0" w:space="0" w:color="auto"/>
                                    <w:bottom w:val="none" w:sz="0" w:space="0" w:color="auto"/>
                                    <w:right w:val="none" w:sz="0" w:space="0" w:color="auto"/>
                                  </w:divBdr>
                                  <w:divsChild>
                                    <w:div w:id="1056704678">
                                      <w:marLeft w:val="0"/>
                                      <w:marRight w:val="0"/>
                                      <w:marTop w:val="0"/>
                                      <w:marBottom w:val="0"/>
                                      <w:divBdr>
                                        <w:top w:val="none" w:sz="0" w:space="0" w:color="auto"/>
                                        <w:left w:val="none" w:sz="0" w:space="0" w:color="auto"/>
                                        <w:bottom w:val="none" w:sz="0" w:space="0" w:color="auto"/>
                                        <w:right w:val="none" w:sz="0" w:space="0" w:color="auto"/>
                                      </w:divBdr>
                                      <w:divsChild>
                                        <w:div w:id="487945733">
                                          <w:marLeft w:val="0"/>
                                          <w:marRight w:val="0"/>
                                          <w:marTop w:val="0"/>
                                          <w:marBottom w:val="0"/>
                                          <w:divBdr>
                                            <w:top w:val="none" w:sz="0" w:space="0" w:color="auto"/>
                                            <w:left w:val="none" w:sz="0" w:space="0" w:color="auto"/>
                                            <w:bottom w:val="none" w:sz="0" w:space="0" w:color="auto"/>
                                            <w:right w:val="none" w:sz="0" w:space="0" w:color="auto"/>
                                          </w:divBdr>
                                          <w:divsChild>
                                            <w:div w:id="2030716073">
                                              <w:marLeft w:val="0"/>
                                              <w:marRight w:val="0"/>
                                              <w:marTop w:val="0"/>
                                              <w:marBottom w:val="0"/>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sChild>
                                                    <w:div w:id="1722552841">
                                                      <w:marLeft w:val="0"/>
                                                      <w:marRight w:val="0"/>
                                                      <w:marTop w:val="0"/>
                                                      <w:marBottom w:val="0"/>
                                                      <w:divBdr>
                                                        <w:top w:val="none" w:sz="0" w:space="0" w:color="auto"/>
                                                        <w:left w:val="none" w:sz="0" w:space="0" w:color="auto"/>
                                                        <w:bottom w:val="none" w:sz="0" w:space="0" w:color="auto"/>
                                                        <w:right w:val="none" w:sz="0" w:space="0" w:color="auto"/>
                                                      </w:divBdr>
                                                    </w:div>
                                                  </w:divsChild>
                                                </w:div>
                                                <w:div w:id="804277745">
                                                  <w:marLeft w:val="0"/>
                                                  <w:marRight w:val="0"/>
                                                  <w:marTop w:val="0"/>
                                                  <w:marBottom w:val="0"/>
                                                  <w:divBdr>
                                                    <w:top w:val="none" w:sz="0" w:space="0" w:color="auto"/>
                                                    <w:left w:val="none" w:sz="0" w:space="0" w:color="auto"/>
                                                    <w:bottom w:val="none" w:sz="0" w:space="0" w:color="auto"/>
                                                    <w:right w:val="none" w:sz="0" w:space="0" w:color="auto"/>
                                                  </w:divBdr>
                                                  <w:divsChild>
                                                    <w:div w:id="1608150962">
                                                      <w:marLeft w:val="0"/>
                                                      <w:marRight w:val="0"/>
                                                      <w:marTop w:val="0"/>
                                                      <w:marBottom w:val="0"/>
                                                      <w:divBdr>
                                                        <w:top w:val="none" w:sz="0" w:space="0" w:color="auto"/>
                                                        <w:left w:val="none" w:sz="0" w:space="0" w:color="auto"/>
                                                        <w:bottom w:val="none" w:sz="0" w:space="0" w:color="auto"/>
                                                        <w:right w:val="none" w:sz="0" w:space="0" w:color="auto"/>
                                                      </w:divBdr>
                                                    </w:div>
                                                  </w:divsChild>
                                                </w:div>
                                                <w:div w:id="1204947047">
                                                  <w:marLeft w:val="0"/>
                                                  <w:marRight w:val="0"/>
                                                  <w:marTop w:val="0"/>
                                                  <w:marBottom w:val="0"/>
                                                  <w:divBdr>
                                                    <w:top w:val="none" w:sz="0" w:space="0" w:color="auto"/>
                                                    <w:left w:val="none" w:sz="0" w:space="0" w:color="auto"/>
                                                    <w:bottom w:val="none" w:sz="0" w:space="0" w:color="auto"/>
                                                    <w:right w:val="none" w:sz="0" w:space="0" w:color="auto"/>
                                                  </w:divBdr>
                                                  <w:divsChild>
                                                    <w:div w:id="1767115161">
                                                      <w:marLeft w:val="0"/>
                                                      <w:marRight w:val="0"/>
                                                      <w:marTop w:val="0"/>
                                                      <w:marBottom w:val="0"/>
                                                      <w:divBdr>
                                                        <w:top w:val="none" w:sz="0" w:space="0" w:color="auto"/>
                                                        <w:left w:val="none" w:sz="0" w:space="0" w:color="auto"/>
                                                        <w:bottom w:val="none" w:sz="0" w:space="0" w:color="auto"/>
                                                        <w:right w:val="none" w:sz="0" w:space="0" w:color="auto"/>
                                                      </w:divBdr>
                                                    </w:div>
                                                  </w:divsChild>
                                                </w:div>
                                                <w:div w:id="1478689493">
                                                  <w:marLeft w:val="0"/>
                                                  <w:marRight w:val="0"/>
                                                  <w:marTop w:val="0"/>
                                                  <w:marBottom w:val="0"/>
                                                  <w:divBdr>
                                                    <w:top w:val="none" w:sz="0" w:space="0" w:color="auto"/>
                                                    <w:left w:val="none" w:sz="0" w:space="0" w:color="auto"/>
                                                    <w:bottom w:val="none" w:sz="0" w:space="0" w:color="auto"/>
                                                    <w:right w:val="none" w:sz="0" w:space="0" w:color="auto"/>
                                                  </w:divBdr>
                                                  <w:divsChild>
                                                    <w:div w:id="993754186">
                                                      <w:marLeft w:val="0"/>
                                                      <w:marRight w:val="0"/>
                                                      <w:marTop w:val="0"/>
                                                      <w:marBottom w:val="0"/>
                                                      <w:divBdr>
                                                        <w:top w:val="none" w:sz="0" w:space="0" w:color="auto"/>
                                                        <w:left w:val="none" w:sz="0" w:space="0" w:color="auto"/>
                                                        <w:bottom w:val="none" w:sz="0" w:space="0" w:color="auto"/>
                                                        <w:right w:val="none" w:sz="0" w:space="0" w:color="auto"/>
                                                      </w:divBdr>
                                                    </w:div>
                                                  </w:divsChild>
                                                </w:div>
                                                <w:div w:id="1953201272">
                                                  <w:marLeft w:val="0"/>
                                                  <w:marRight w:val="0"/>
                                                  <w:marTop w:val="0"/>
                                                  <w:marBottom w:val="0"/>
                                                  <w:divBdr>
                                                    <w:top w:val="none" w:sz="0" w:space="0" w:color="auto"/>
                                                    <w:left w:val="none" w:sz="0" w:space="0" w:color="auto"/>
                                                    <w:bottom w:val="none" w:sz="0" w:space="0" w:color="auto"/>
                                                    <w:right w:val="none" w:sz="0" w:space="0" w:color="auto"/>
                                                  </w:divBdr>
                                                  <w:divsChild>
                                                    <w:div w:id="947733381">
                                                      <w:marLeft w:val="0"/>
                                                      <w:marRight w:val="0"/>
                                                      <w:marTop w:val="0"/>
                                                      <w:marBottom w:val="0"/>
                                                      <w:divBdr>
                                                        <w:top w:val="none" w:sz="0" w:space="0" w:color="auto"/>
                                                        <w:left w:val="none" w:sz="0" w:space="0" w:color="auto"/>
                                                        <w:bottom w:val="none" w:sz="0" w:space="0" w:color="auto"/>
                                                        <w:right w:val="none" w:sz="0" w:space="0" w:color="auto"/>
                                                      </w:divBdr>
                                                    </w:div>
                                                  </w:divsChild>
                                                </w:div>
                                                <w:div w:id="614335464">
                                                  <w:marLeft w:val="0"/>
                                                  <w:marRight w:val="0"/>
                                                  <w:marTop w:val="0"/>
                                                  <w:marBottom w:val="0"/>
                                                  <w:divBdr>
                                                    <w:top w:val="none" w:sz="0" w:space="0" w:color="auto"/>
                                                    <w:left w:val="none" w:sz="0" w:space="0" w:color="auto"/>
                                                    <w:bottom w:val="none" w:sz="0" w:space="0" w:color="auto"/>
                                                    <w:right w:val="none" w:sz="0" w:space="0" w:color="auto"/>
                                                  </w:divBdr>
                                                  <w:divsChild>
                                                    <w:div w:id="2094279911">
                                                      <w:marLeft w:val="0"/>
                                                      <w:marRight w:val="0"/>
                                                      <w:marTop w:val="0"/>
                                                      <w:marBottom w:val="0"/>
                                                      <w:divBdr>
                                                        <w:top w:val="none" w:sz="0" w:space="0" w:color="auto"/>
                                                        <w:left w:val="none" w:sz="0" w:space="0" w:color="auto"/>
                                                        <w:bottom w:val="none" w:sz="0" w:space="0" w:color="auto"/>
                                                        <w:right w:val="none" w:sz="0" w:space="0" w:color="auto"/>
                                                      </w:divBdr>
                                                    </w:div>
                                                  </w:divsChild>
                                                </w:div>
                                                <w:div w:id="1682857830">
                                                  <w:marLeft w:val="0"/>
                                                  <w:marRight w:val="0"/>
                                                  <w:marTop w:val="0"/>
                                                  <w:marBottom w:val="0"/>
                                                  <w:divBdr>
                                                    <w:top w:val="none" w:sz="0" w:space="0" w:color="auto"/>
                                                    <w:left w:val="none" w:sz="0" w:space="0" w:color="auto"/>
                                                    <w:bottom w:val="none" w:sz="0" w:space="0" w:color="auto"/>
                                                    <w:right w:val="none" w:sz="0" w:space="0" w:color="auto"/>
                                                  </w:divBdr>
                                                  <w:divsChild>
                                                    <w:div w:id="1291204377">
                                                      <w:marLeft w:val="0"/>
                                                      <w:marRight w:val="0"/>
                                                      <w:marTop w:val="0"/>
                                                      <w:marBottom w:val="0"/>
                                                      <w:divBdr>
                                                        <w:top w:val="none" w:sz="0" w:space="0" w:color="auto"/>
                                                        <w:left w:val="none" w:sz="0" w:space="0" w:color="auto"/>
                                                        <w:bottom w:val="none" w:sz="0" w:space="0" w:color="auto"/>
                                                        <w:right w:val="none" w:sz="0" w:space="0" w:color="auto"/>
                                                      </w:divBdr>
                                                    </w:div>
                                                  </w:divsChild>
                                                </w:div>
                                                <w:div w:id="1043479793">
                                                  <w:marLeft w:val="0"/>
                                                  <w:marRight w:val="0"/>
                                                  <w:marTop w:val="0"/>
                                                  <w:marBottom w:val="0"/>
                                                  <w:divBdr>
                                                    <w:top w:val="none" w:sz="0" w:space="0" w:color="auto"/>
                                                    <w:left w:val="none" w:sz="0" w:space="0" w:color="auto"/>
                                                    <w:bottom w:val="none" w:sz="0" w:space="0" w:color="auto"/>
                                                    <w:right w:val="none" w:sz="0" w:space="0" w:color="auto"/>
                                                  </w:divBdr>
                                                  <w:divsChild>
                                                    <w:div w:id="1869486367">
                                                      <w:marLeft w:val="0"/>
                                                      <w:marRight w:val="0"/>
                                                      <w:marTop w:val="0"/>
                                                      <w:marBottom w:val="0"/>
                                                      <w:divBdr>
                                                        <w:top w:val="none" w:sz="0" w:space="0" w:color="auto"/>
                                                        <w:left w:val="none" w:sz="0" w:space="0" w:color="auto"/>
                                                        <w:bottom w:val="none" w:sz="0" w:space="0" w:color="auto"/>
                                                        <w:right w:val="none" w:sz="0" w:space="0" w:color="auto"/>
                                                      </w:divBdr>
                                                    </w:div>
                                                  </w:divsChild>
                                                </w:div>
                                                <w:div w:id="1402826027">
                                                  <w:marLeft w:val="0"/>
                                                  <w:marRight w:val="0"/>
                                                  <w:marTop w:val="0"/>
                                                  <w:marBottom w:val="0"/>
                                                  <w:divBdr>
                                                    <w:top w:val="none" w:sz="0" w:space="0" w:color="auto"/>
                                                    <w:left w:val="none" w:sz="0" w:space="0" w:color="auto"/>
                                                    <w:bottom w:val="none" w:sz="0" w:space="0" w:color="auto"/>
                                                    <w:right w:val="none" w:sz="0" w:space="0" w:color="auto"/>
                                                  </w:divBdr>
                                                  <w:divsChild>
                                                    <w:div w:id="599459649">
                                                      <w:marLeft w:val="0"/>
                                                      <w:marRight w:val="0"/>
                                                      <w:marTop w:val="0"/>
                                                      <w:marBottom w:val="0"/>
                                                      <w:divBdr>
                                                        <w:top w:val="none" w:sz="0" w:space="0" w:color="auto"/>
                                                        <w:left w:val="none" w:sz="0" w:space="0" w:color="auto"/>
                                                        <w:bottom w:val="none" w:sz="0" w:space="0" w:color="auto"/>
                                                        <w:right w:val="none" w:sz="0" w:space="0" w:color="auto"/>
                                                      </w:divBdr>
                                                    </w:div>
                                                  </w:divsChild>
                                                </w:div>
                                                <w:div w:id="295835825">
                                                  <w:marLeft w:val="0"/>
                                                  <w:marRight w:val="0"/>
                                                  <w:marTop w:val="0"/>
                                                  <w:marBottom w:val="0"/>
                                                  <w:divBdr>
                                                    <w:top w:val="none" w:sz="0" w:space="0" w:color="auto"/>
                                                    <w:left w:val="none" w:sz="0" w:space="0" w:color="auto"/>
                                                    <w:bottom w:val="none" w:sz="0" w:space="0" w:color="auto"/>
                                                    <w:right w:val="none" w:sz="0" w:space="0" w:color="auto"/>
                                                  </w:divBdr>
                                                  <w:divsChild>
                                                    <w:div w:id="1169176130">
                                                      <w:marLeft w:val="0"/>
                                                      <w:marRight w:val="0"/>
                                                      <w:marTop w:val="0"/>
                                                      <w:marBottom w:val="0"/>
                                                      <w:divBdr>
                                                        <w:top w:val="none" w:sz="0" w:space="0" w:color="auto"/>
                                                        <w:left w:val="none" w:sz="0" w:space="0" w:color="auto"/>
                                                        <w:bottom w:val="none" w:sz="0" w:space="0" w:color="auto"/>
                                                        <w:right w:val="none" w:sz="0" w:space="0" w:color="auto"/>
                                                      </w:divBdr>
                                                    </w:div>
                                                  </w:divsChild>
                                                </w:div>
                                                <w:div w:id="374812981">
                                                  <w:marLeft w:val="0"/>
                                                  <w:marRight w:val="0"/>
                                                  <w:marTop w:val="0"/>
                                                  <w:marBottom w:val="0"/>
                                                  <w:divBdr>
                                                    <w:top w:val="none" w:sz="0" w:space="0" w:color="auto"/>
                                                    <w:left w:val="none" w:sz="0" w:space="0" w:color="auto"/>
                                                    <w:bottom w:val="none" w:sz="0" w:space="0" w:color="auto"/>
                                                    <w:right w:val="none" w:sz="0" w:space="0" w:color="auto"/>
                                                  </w:divBdr>
                                                  <w:divsChild>
                                                    <w:div w:id="1596211865">
                                                      <w:marLeft w:val="0"/>
                                                      <w:marRight w:val="0"/>
                                                      <w:marTop w:val="0"/>
                                                      <w:marBottom w:val="0"/>
                                                      <w:divBdr>
                                                        <w:top w:val="none" w:sz="0" w:space="0" w:color="auto"/>
                                                        <w:left w:val="none" w:sz="0" w:space="0" w:color="auto"/>
                                                        <w:bottom w:val="none" w:sz="0" w:space="0" w:color="auto"/>
                                                        <w:right w:val="none" w:sz="0" w:space="0" w:color="auto"/>
                                                      </w:divBdr>
                                                    </w:div>
                                                  </w:divsChild>
                                                </w:div>
                                                <w:div w:id="429815890">
                                                  <w:marLeft w:val="0"/>
                                                  <w:marRight w:val="0"/>
                                                  <w:marTop w:val="0"/>
                                                  <w:marBottom w:val="0"/>
                                                  <w:divBdr>
                                                    <w:top w:val="none" w:sz="0" w:space="0" w:color="auto"/>
                                                    <w:left w:val="none" w:sz="0" w:space="0" w:color="auto"/>
                                                    <w:bottom w:val="none" w:sz="0" w:space="0" w:color="auto"/>
                                                    <w:right w:val="none" w:sz="0" w:space="0" w:color="auto"/>
                                                  </w:divBdr>
                                                  <w:divsChild>
                                                    <w:div w:id="663699728">
                                                      <w:marLeft w:val="0"/>
                                                      <w:marRight w:val="0"/>
                                                      <w:marTop w:val="0"/>
                                                      <w:marBottom w:val="0"/>
                                                      <w:divBdr>
                                                        <w:top w:val="none" w:sz="0" w:space="0" w:color="auto"/>
                                                        <w:left w:val="none" w:sz="0" w:space="0" w:color="auto"/>
                                                        <w:bottom w:val="none" w:sz="0" w:space="0" w:color="auto"/>
                                                        <w:right w:val="none" w:sz="0" w:space="0" w:color="auto"/>
                                                      </w:divBdr>
                                                    </w:div>
                                                  </w:divsChild>
                                                </w:div>
                                                <w:div w:id="48964772">
                                                  <w:marLeft w:val="0"/>
                                                  <w:marRight w:val="0"/>
                                                  <w:marTop w:val="0"/>
                                                  <w:marBottom w:val="0"/>
                                                  <w:divBdr>
                                                    <w:top w:val="none" w:sz="0" w:space="0" w:color="auto"/>
                                                    <w:left w:val="none" w:sz="0" w:space="0" w:color="auto"/>
                                                    <w:bottom w:val="none" w:sz="0" w:space="0" w:color="auto"/>
                                                    <w:right w:val="none" w:sz="0" w:space="0" w:color="auto"/>
                                                  </w:divBdr>
                                                  <w:divsChild>
                                                    <w:div w:id="1667509688">
                                                      <w:marLeft w:val="0"/>
                                                      <w:marRight w:val="0"/>
                                                      <w:marTop w:val="0"/>
                                                      <w:marBottom w:val="0"/>
                                                      <w:divBdr>
                                                        <w:top w:val="none" w:sz="0" w:space="0" w:color="auto"/>
                                                        <w:left w:val="none" w:sz="0" w:space="0" w:color="auto"/>
                                                        <w:bottom w:val="none" w:sz="0" w:space="0" w:color="auto"/>
                                                        <w:right w:val="none" w:sz="0" w:space="0" w:color="auto"/>
                                                      </w:divBdr>
                                                    </w:div>
                                                  </w:divsChild>
                                                </w:div>
                                                <w:div w:id="688335037">
                                                  <w:marLeft w:val="0"/>
                                                  <w:marRight w:val="0"/>
                                                  <w:marTop w:val="0"/>
                                                  <w:marBottom w:val="0"/>
                                                  <w:divBdr>
                                                    <w:top w:val="none" w:sz="0" w:space="0" w:color="auto"/>
                                                    <w:left w:val="none" w:sz="0" w:space="0" w:color="auto"/>
                                                    <w:bottom w:val="none" w:sz="0" w:space="0" w:color="auto"/>
                                                    <w:right w:val="none" w:sz="0" w:space="0" w:color="auto"/>
                                                  </w:divBdr>
                                                  <w:divsChild>
                                                    <w:div w:id="1594706790">
                                                      <w:marLeft w:val="0"/>
                                                      <w:marRight w:val="0"/>
                                                      <w:marTop w:val="0"/>
                                                      <w:marBottom w:val="0"/>
                                                      <w:divBdr>
                                                        <w:top w:val="none" w:sz="0" w:space="0" w:color="auto"/>
                                                        <w:left w:val="none" w:sz="0" w:space="0" w:color="auto"/>
                                                        <w:bottom w:val="none" w:sz="0" w:space="0" w:color="auto"/>
                                                        <w:right w:val="none" w:sz="0" w:space="0" w:color="auto"/>
                                                      </w:divBdr>
                                                    </w:div>
                                                  </w:divsChild>
                                                </w:div>
                                                <w:div w:id="1582908903">
                                                  <w:marLeft w:val="0"/>
                                                  <w:marRight w:val="0"/>
                                                  <w:marTop w:val="0"/>
                                                  <w:marBottom w:val="0"/>
                                                  <w:divBdr>
                                                    <w:top w:val="none" w:sz="0" w:space="0" w:color="auto"/>
                                                    <w:left w:val="none" w:sz="0" w:space="0" w:color="auto"/>
                                                    <w:bottom w:val="none" w:sz="0" w:space="0" w:color="auto"/>
                                                    <w:right w:val="none" w:sz="0" w:space="0" w:color="auto"/>
                                                  </w:divBdr>
                                                  <w:divsChild>
                                                    <w:div w:id="40252479">
                                                      <w:marLeft w:val="0"/>
                                                      <w:marRight w:val="0"/>
                                                      <w:marTop w:val="0"/>
                                                      <w:marBottom w:val="0"/>
                                                      <w:divBdr>
                                                        <w:top w:val="none" w:sz="0" w:space="0" w:color="auto"/>
                                                        <w:left w:val="none" w:sz="0" w:space="0" w:color="auto"/>
                                                        <w:bottom w:val="none" w:sz="0" w:space="0" w:color="auto"/>
                                                        <w:right w:val="none" w:sz="0" w:space="0" w:color="auto"/>
                                                      </w:divBdr>
                                                    </w:div>
                                                  </w:divsChild>
                                                </w:div>
                                                <w:div w:id="1262377046">
                                                  <w:marLeft w:val="0"/>
                                                  <w:marRight w:val="0"/>
                                                  <w:marTop w:val="0"/>
                                                  <w:marBottom w:val="0"/>
                                                  <w:divBdr>
                                                    <w:top w:val="none" w:sz="0" w:space="0" w:color="auto"/>
                                                    <w:left w:val="none" w:sz="0" w:space="0" w:color="auto"/>
                                                    <w:bottom w:val="none" w:sz="0" w:space="0" w:color="auto"/>
                                                    <w:right w:val="none" w:sz="0" w:space="0" w:color="auto"/>
                                                  </w:divBdr>
                                                  <w:divsChild>
                                                    <w:div w:id="1811823722">
                                                      <w:marLeft w:val="0"/>
                                                      <w:marRight w:val="0"/>
                                                      <w:marTop w:val="0"/>
                                                      <w:marBottom w:val="0"/>
                                                      <w:divBdr>
                                                        <w:top w:val="none" w:sz="0" w:space="0" w:color="auto"/>
                                                        <w:left w:val="none" w:sz="0" w:space="0" w:color="auto"/>
                                                        <w:bottom w:val="none" w:sz="0" w:space="0" w:color="auto"/>
                                                        <w:right w:val="none" w:sz="0" w:space="0" w:color="auto"/>
                                                      </w:divBdr>
                                                    </w:div>
                                                  </w:divsChild>
                                                </w:div>
                                                <w:div w:id="71439117">
                                                  <w:marLeft w:val="0"/>
                                                  <w:marRight w:val="0"/>
                                                  <w:marTop w:val="0"/>
                                                  <w:marBottom w:val="0"/>
                                                  <w:divBdr>
                                                    <w:top w:val="none" w:sz="0" w:space="0" w:color="auto"/>
                                                    <w:left w:val="none" w:sz="0" w:space="0" w:color="auto"/>
                                                    <w:bottom w:val="none" w:sz="0" w:space="0" w:color="auto"/>
                                                    <w:right w:val="none" w:sz="0" w:space="0" w:color="auto"/>
                                                  </w:divBdr>
                                                  <w:divsChild>
                                                    <w:div w:id="2068261684">
                                                      <w:marLeft w:val="0"/>
                                                      <w:marRight w:val="0"/>
                                                      <w:marTop w:val="0"/>
                                                      <w:marBottom w:val="0"/>
                                                      <w:divBdr>
                                                        <w:top w:val="none" w:sz="0" w:space="0" w:color="auto"/>
                                                        <w:left w:val="none" w:sz="0" w:space="0" w:color="auto"/>
                                                        <w:bottom w:val="none" w:sz="0" w:space="0" w:color="auto"/>
                                                        <w:right w:val="none" w:sz="0" w:space="0" w:color="auto"/>
                                                      </w:divBdr>
                                                    </w:div>
                                                  </w:divsChild>
                                                </w:div>
                                                <w:div w:id="388382679">
                                                  <w:marLeft w:val="0"/>
                                                  <w:marRight w:val="0"/>
                                                  <w:marTop w:val="0"/>
                                                  <w:marBottom w:val="0"/>
                                                  <w:divBdr>
                                                    <w:top w:val="none" w:sz="0" w:space="0" w:color="auto"/>
                                                    <w:left w:val="none" w:sz="0" w:space="0" w:color="auto"/>
                                                    <w:bottom w:val="none" w:sz="0" w:space="0" w:color="auto"/>
                                                    <w:right w:val="none" w:sz="0" w:space="0" w:color="auto"/>
                                                  </w:divBdr>
                                                  <w:divsChild>
                                                    <w:div w:id="1457985645">
                                                      <w:marLeft w:val="0"/>
                                                      <w:marRight w:val="0"/>
                                                      <w:marTop w:val="0"/>
                                                      <w:marBottom w:val="0"/>
                                                      <w:divBdr>
                                                        <w:top w:val="none" w:sz="0" w:space="0" w:color="auto"/>
                                                        <w:left w:val="none" w:sz="0" w:space="0" w:color="auto"/>
                                                        <w:bottom w:val="none" w:sz="0" w:space="0" w:color="auto"/>
                                                        <w:right w:val="none" w:sz="0" w:space="0" w:color="auto"/>
                                                      </w:divBdr>
                                                    </w:div>
                                                  </w:divsChild>
                                                </w:div>
                                                <w:div w:id="1285968655">
                                                  <w:marLeft w:val="0"/>
                                                  <w:marRight w:val="0"/>
                                                  <w:marTop w:val="0"/>
                                                  <w:marBottom w:val="0"/>
                                                  <w:divBdr>
                                                    <w:top w:val="none" w:sz="0" w:space="0" w:color="auto"/>
                                                    <w:left w:val="none" w:sz="0" w:space="0" w:color="auto"/>
                                                    <w:bottom w:val="none" w:sz="0" w:space="0" w:color="auto"/>
                                                    <w:right w:val="none" w:sz="0" w:space="0" w:color="auto"/>
                                                  </w:divBdr>
                                                  <w:divsChild>
                                                    <w:div w:id="11734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750001">
      <w:bodyDiv w:val="1"/>
      <w:marLeft w:val="0"/>
      <w:marRight w:val="0"/>
      <w:marTop w:val="0"/>
      <w:marBottom w:val="0"/>
      <w:divBdr>
        <w:top w:val="none" w:sz="0" w:space="0" w:color="auto"/>
        <w:left w:val="none" w:sz="0" w:space="0" w:color="auto"/>
        <w:bottom w:val="none" w:sz="0" w:space="0" w:color="auto"/>
        <w:right w:val="none" w:sz="0" w:space="0" w:color="auto"/>
      </w:divBdr>
    </w:div>
    <w:div w:id="1994677585">
      <w:bodyDiv w:val="1"/>
      <w:marLeft w:val="0"/>
      <w:marRight w:val="0"/>
      <w:marTop w:val="0"/>
      <w:marBottom w:val="0"/>
      <w:divBdr>
        <w:top w:val="none" w:sz="0" w:space="0" w:color="auto"/>
        <w:left w:val="none" w:sz="0" w:space="0" w:color="auto"/>
        <w:bottom w:val="none" w:sz="0" w:space="0" w:color="auto"/>
        <w:right w:val="none" w:sz="0" w:space="0" w:color="auto"/>
      </w:divBdr>
    </w:div>
    <w:div w:id="2042514028">
      <w:bodyDiv w:val="1"/>
      <w:marLeft w:val="0"/>
      <w:marRight w:val="0"/>
      <w:marTop w:val="0"/>
      <w:marBottom w:val="0"/>
      <w:divBdr>
        <w:top w:val="none" w:sz="0" w:space="0" w:color="auto"/>
        <w:left w:val="none" w:sz="0" w:space="0" w:color="auto"/>
        <w:bottom w:val="none" w:sz="0" w:space="0" w:color="auto"/>
        <w:right w:val="none" w:sz="0" w:space="0" w:color="auto"/>
      </w:divBdr>
    </w:div>
    <w:div w:id="2064865989">
      <w:bodyDiv w:val="1"/>
      <w:marLeft w:val="0"/>
      <w:marRight w:val="0"/>
      <w:marTop w:val="0"/>
      <w:marBottom w:val="0"/>
      <w:divBdr>
        <w:top w:val="none" w:sz="0" w:space="0" w:color="auto"/>
        <w:left w:val="none" w:sz="0" w:space="0" w:color="auto"/>
        <w:bottom w:val="none" w:sz="0" w:space="0" w:color="auto"/>
        <w:right w:val="none" w:sz="0" w:space="0" w:color="auto"/>
      </w:divBdr>
      <w:divsChild>
        <w:div w:id="219438480">
          <w:marLeft w:val="0"/>
          <w:marRight w:val="0"/>
          <w:marTop w:val="0"/>
          <w:marBottom w:val="0"/>
          <w:divBdr>
            <w:top w:val="none" w:sz="0" w:space="0" w:color="auto"/>
            <w:left w:val="none" w:sz="0" w:space="0" w:color="auto"/>
            <w:bottom w:val="none" w:sz="0" w:space="0" w:color="auto"/>
            <w:right w:val="none" w:sz="0" w:space="0" w:color="auto"/>
          </w:divBdr>
          <w:divsChild>
            <w:div w:id="1056854375">
              <w:marLeft w:val="0"/>
              <w:marRight w:val="0"/>
              <w:marTop w:val="0"/>
              <w:marBottom w:val="0"/>
              <w:divBdr>
                <w:top w:val="none" w:sz="0" w:space="0" w:color="auto"/>
                <w:left w:val="none" w:sz="0" w:space="0" w:color="auto"/>
                <w:bottom w:val="none" w:sz="0" w:space="0" w:color="auto"/>
                <w:right w:val="none" w:sz="0" w:space="0" w:color="auto"/>
              </w:divBdr>
              <w:divsChild>
                <w:div w:id="1943763091">
                  <w:marLeft w:val="0"/>
                  <w:marRight w:val="0"/>
                  <w:marTop w:val="0"/>
                  <w:marBottom w:val="0"/>
                  <w:divBdr>
                    <w:top w:val="none" w:sz="0" w:space="0" w:color="auto"/>
                    <w:left w:val="none" w:sz="0" w:space="0" w:color="auto"/>
                    <w:bottom w:val="none" w:sz="0" w:space="0" w:color="auto"/>
                    <w:right w:val="none" w:sz="0" w:space="0" w:color="auto"/>
                  </w:divBdr>
                  <w:divsChild>
                    <w:div w:id="1221211766">
                      <w:marLeft w:val="0"/>
                      <w:marRight w:val="0"/>
                      <w:marTop w:val="0"/>
                      <w:marBottom w:val="0"/>
                      <w:divBdr>
                        <w:top w:val="none" w:sz="0" w:space="0" w:color="auto"/>
                        <w:left w:val="none" w:sz="0" w:space="0" w:color="auto"/>
                        <w:bottom w:val="none" w:sz="0" w:space="0" w:color="auto"/>
                        <w:right w:val="none" w:sz="0" w:space="0" w:color="auto"/>
                      </w:divBdr>
                      <w:divsChild>
                        <w:div w:id="1848516886">
                          <w:marLeft w:val="0"/>
                          <w:marRight w:val="0"/>
                          <w:marTop w:val="0"/>
                          <w:marBottom w:val="0"/>
                          <w:divBdr>
                            <w:top w:val="none" w:sz="0" w:space="0" w:color="auto"/>
                            <w:left w:val="none" w:sz="0" w:space="0" w:color="auto"/>
                            <w:bottom w:val="none" w:sz="0" w:space="0" w:color="auto"/>
                            <w:right w:val="none" w:sz="0" w:space="0" w:color="auto"/>
                          </w:divBdr>
                          <w:divsChild>
                            <w:div w:id="529488418">
                              <w:marLeft w:val="0"/>
                              <w:marRight w:val="0"/>
                              <w:marTop w:val="0"/>
                              <w:marBottom w:val="0"/>
                              <w:divBdr>
                                <w:top w:val="none" w:sz="0" w:space="0" w:color="auto"/>
                                <w:left w:val="none" w:sz="0" w:space="0" w:color="auto"/>
                                <w:bottom w:val="none" w:sz="0" w:space="0" w:color="auto"/>
                                <w:right w:val="none" w:sz="0" w:space="0" w:color="auto"/>
                              </w:divBdr>
                              <w:divsChild>
                                <w:div w:id="9643839">
                                  <w:marLeft w:val="0"/>
                                  <w:marRight w:val="0"/>
                                  <w:marTop w:val="0"/>
                                  <w:marBottom w:val="0"/>
                                  <w:divBdr>
                                    <w:top w:val="none" w:sz="0" w:space="0" w:color="auto"/>
                                    <w:left w:val="none" w:sz="0" w:space="0" w:color="auto"/>
                                    <w:bottom w:val="none" w:sz="0" w:space="0" w:color="auto"/>
                                    <w:right w:val="none" w:sz="0" w:space="0" w:color="auto"/>
                                  </w:divBdr>
                                  <w:divsChild>
                                    <w:div w:id="927346297">
                                      <w:marLeft w:val="0"/>
                                      <w:marRight w:val="0"/>
                                      <w:marTop w:val="0"/>
                                      <w:marBottom w:val="0"/>
                                      <w:divBdr>
                                        <w:top w:val="none" w:sz="0" w:space="0" w:color="auto"/>
                                        <w:left w:val="none" w:sz="0" w:space="0" w:color="auto"/>
                                        <w:bottom w:val="none" w:sz="0" w:space="0" w:color="auto"/>
                                        <w:right w:val="none" w:sz="0" w:space="0" w:color="auto"/>
                                      </w:divBdr>
                                      <w:divsChild>
                                        <w:div w:id="486436590">
                                          <w:marLeft w:val="0"/>
                                          <w:marRight w:val="0"/>
                                          <w:marTop w:val="0"/>
                                          <w:marBottom w:val="0"/>
                                          <w:divBdr>
                                            <w:top w:val="none" w:sz="0" w:space="0" w:color="auto"/>
                                            <w:left w:val="none" w:sz="0" w:space="0" w:color="auto"/>
                                            <w:bottom w:val="none" w:sz="0" w:space="0" w:color="auto"/>
                                            <w:right w:val="none" w:sz="0" w:space="0" w:color="auto"/>
                                          </w:divBdr>
                                          <w:divsChild>
                                            <w:div w:id="1119027641">
                                              <w:marLeft w:val="0"/>
                                              <w:marRight w:val="0"/>
                                              <w:marTop w:val="0"/>
                                              <w:marBottom w:val="0"/>
                                              <w:divBdr>
                                                <w:top w:val="none" w:sz="0" w:space="0" w:color="auto"/>
                                                <w:left w:val="none" w:sz="0" w:space="0" w:color="auto"/>
                                                <w:bottom w:val="none" w:sz="0" w:space="0" w:color="auto"/>
                                                <w:right w:val="none" w:sz="0" w:space="0" w:color="auto"/>
                                              </w:divBdr>
                                              <w:divsChild>
                                                <w:div w:id="56250078">
                                                  <w:marLeft w:val="0"/>
                                                  <w:marRight w:val="0"/>
                                                  <w:marTop w:val="0"/>
                                                  <w:marBottom w:val="0"/>
                                                  <w:divBdr>
                                                    <w:top w:val="none" w:sz="0" w:space="0" w:color="auto"/>
                                                    <w:left w:val="none" w:sz="0" w:space="0" w:color="auto"/>
                                                    <w:bottom w:val="none" w:sz="0" w:space="0" w:color="auto"/>
                                                    <w:right w:val="none" w:sz="0" w:space="0" w:color="auto"/>
                                                  </w:divBdr>
                                                  <w:divsChild>
                                                    <w:div w:id="4134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gl/html/vocational_rehab_forms.html" TargetMode="External"/><Relationship Id="rId13" Type="http://schemas.openxmlformats.org/officeDocument/2006/relationships/hyperlink" Target="http://www.collegeforalltexans.com/apps/degreeprograms/" TargetMode="External"/><Relationship Id="rId18" Type="http://schemas.openxmlformats.org/officeDocument/2006/relationships/hyperlink" Target="http://www.collegeforalltexans.com/apps/degreeprograms/" TargetMode="External"/><Relationship Id="rId26" Type="http://schemas.openxmlformats.org/officeDocument/2006/relationships/hyperlink" Target="https://twc.texas.gov/manuals/revisions/vrsm-revisions.html" TargetMode="External"/><Relationship Id="rId3" Type="http://schemas.openxmlformats.org/officeDocument/2006/relationships/settings" Target="settings.xml"/><Relationship Id="rId21" Type="http://schemas.openxmlformats.org/officeDocument/2006/relationships/hyperlink" Target="https://apps.twc.state.tx.us/CSC/directory/search.do" TargetMode="External"/><Relationship Id="rId7" Type="http://schemas.openxmlformats.org/officeDocument/2006/relationships/hyperlink" Target="http://www.collegeforalltexans.com/apps/degreeprograms/" TargetMode="External"/><Relationship Id="rId12" Type="http://schemas.openxmlformats.org/officeDocument/2006/relationships/hyperlink" Target="https://twc.texas.gov/vr-services-manual/vrsm-d-200" TargetMode="External"/><Relationship Id="rId17" Type="http://schemas.openxmlformats.org/officeDocument/2006/relationships/hyperlink" Target="https://twc.texas.gov/vr-services-manual/vrsm-d-200" TargetMode="External"/><Relationship Id="rId25" Type="http://schemas.openxmlformats.org/officeDocument/2006/relationships/hyperlink" Target="https://twc.texas.gov/vr-services-manual/vrsm-b-500" TargetMode="External"/><Relationship Id="rId2" Type="http://schemas.openxmlformats.org/officeDocument/2006/relationships/styles" Target="styles.xml"/><Relationship Id="rId16" Type="http://schemas.openxmlformats.org/officeDocument/2006/relationships/hyperlink" Target="http://www.collegeforalltexans.com/index.cfm?objectid=63188B97-0C47-0020-6DBBBAD96A7DFB83" TargetMode="External"/><Relationship Id="rId20" Type="http://schemas.openxmlformats.org/officeDocument/2006/relationships/hyperlink" Target="https://twc.texas.gov/vr-services-manual/vrsm-d-2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geforalltexans.com/index.cfm?objectid=63188B97-0C47-0020-6DBBBAD96A7DFB83" TargetMode="External"/><Relationship Id="rId24" Type="http://schemas.openxmlformats.org/officeDocument/2006/relationships/hyperlink" Target="https://twc.texas.gov/vr-services-manual/vrsm-d-200" TargetMode="External"/><Relationship Id="rId5" Type="http://schemas.openxmlformats.org/officeDocument/2006/relationships/footnotes" Target="footnotes.xml"/><Relationship Id="rId15" Type="http://schemas.openxmlformats.org/officeDocument/2006/relationships/hyperlink" Target="http://www.collegeforalltexans.com/apps/degreeprograms/" TargetMode="External"/><Relationship Id="rId23" Type="http://schemas.openxmlformats.org/officeDocument/2006/relationships/hyperlink" Target="https://www.tdlr.texas.gov/LicenseSearch/" TargetMode="External"/><Relationship Id="rId28" Type="http://schemas.openxmlformats.org/officeDocument/2006/relationships/footer" Target="footer1.xml"/><Relationship Id="rId10" Type="http://schemas.openxmlformats.org/officeDocument/2006/relationships/hyperlink" Target="http://www.collegeforalltexans.com/apps/degreeprograms/" TargetMode="External"/><Relationship Id="rId19" Type="http://schemas.openxmlformats.org/officeDocument/2006/relationships/hyperlink" Target="http://www.collegeforalltexans.com/index.cfm?objectid=63188B97-0C47-0020-6DBBBAD96A7DFB83" TargetMode="External"/><Relationship Id="rId4" Type="http://schemas.openxmlformats.org/officeDocument/2006/relationships/webSettings" Target="webSettings.xml"/><Relationship Id="rId9" Type="http://schemas.openxmlformats.org/officeDocument/2006/relationships/hyperlink" Target="https://twc.texas.gov/vr-services-manual/vrsm-b-500" TargetMode="External"/><Relationship Id="rId14" Type="http://schemas.openxmlformats.org/officeDocument/2006/relationships/hyperlink" Target="http://www.collegeforalltexans.com/index.cfm?objectid=63188B97-0C47-0020-6DBBBAD96A7DFB83" TargetMode="External"/><Relationship Id="rId22" Type="http://schemas.openxmlformats.org/officeDocument/2006/relationships/hyperlink" Target="https://apps.twc.state.tx.us/PROVIDERCERT/dispatcher?link=HREF&amp;pageid=APP_HOME" TargetMode="External"/><Relationship Id="rId27" Type="http://schemas.openxmlformats.org/officeDocument/2006/relationships/hyperlink" Target="http://www.collegeforalltexans.com/index.cfm?objectid=63188B97-0C47-0020-6DBBBAD96A7DFB8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revised July 1, 2020</dc:title>
  <dc:creator/>
  <dc:description/>
  <cp:lastModifiedBy/>
  <cp:revision>1</cp:revision>
  <dcterms:created xsi:type="dcterms:W3CDTF">2020-07-01T13:26:00Z</dcterms:created>
  <dcterms:modified xsi:type="dcterms:W3CDTF">2020-07-01T13:27:00Z</dcterms:modified>
</cp:coreProperties>
</file>