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C486" w14:textId="788F57BB" w:rsidR="00483442" w:rsidRDefault="0050117A" w:rsidP="00553CD4">
      <w:pPr>
        <w:pStyle w:val="Heading1"/>
        <w:rPr>
          <w:rFonts w:eastAsia="Times New Roman"/>
        </w:rPr>
      </w:pPr>
      <w:r w:rsidRPr="0050117A">
        <w:rPr>
          <w:rFonts w:eastAsia="Times New Roman"/>
        </w:rPr>
        <w:t>Vocational Rehabilitation Services Manual C-400: Training Services</w:t>
      </w:r>
    </w:p>
    <w:p w14:paraId="0F7D25F7" w14:textId="4CC88750" w:rsidR="00DF2A32" w:rsidRDefault="003639BF" w:rsidP="00DF2A32">
      <w:r>
        <w:t xml:space="preserve">Revised </w:t>
      </w:r>
      <w:r w:rsidR="00AB1A76">
        <w:t>July 1, 2021</w:t>
      </w:r>
    </w:p>
    <w:p w14:paraId="45FB90BE" w14:textId="386F2449" w:rsidR="00B4533A" w:rsidRDefault="00FD39B2" w:rsidP="00DF2A32">
      <w:r>
        <w:t>…</w:t>
      </w:r>
    </w:p>
    <w:p w14:paraId="6B2CC1C9" w14:textId="77777777" w:rsidR="00FD39B2" w:rsidRPr="00FD39B2" w:rsidRDefault="00FD39B2" w:rsidP="00FD39B2">
      <w:pPr>
        <w:pStyle w:val="Heading2"/>
      </w:pPr>
      <w:r w:rsidRPr="00FD39B2">
        <w:t>C-404: VR Counselor Responsibilities</w:t>
      </w:r>
    </w:p>
    <w:p w14:paraId="2F13291E" w14:textId="77777777" w:rsidR="00FD39B2" w:rsidRPr="00FD39B2" w:rsidRDefault="00FD39B2" w:rsidP="00FD39B2">
      <w:pPr>
        <w:rPr>
          <w:rFonts w:eastAsia="Times New Roman"/>
        </w:rPr>
      </w:pPr>
      <w:r w:rsidRPr="00FD39B2">
        <w:rPr>
          <w:rFonts w:eastAsia="Times New Roman"/>
        </w:rPr>
        <w:t>The VR counselor provides ongoing support through regular counseling, guidance, and help with coordinating access to necessary supports throughout the life of the case. This can include assisting the customer in applying for other types of assistance such as federal aid.</w:t>
      </w:r>
    </w:p>
    <w:p w14:paraId="0D1D295C" w14:textId="77777777" w:rsidR="00FD39B2" w:rsidRPr="00FD39B2" w:rsidRDefault="00FD39B2" w:rsidP="00FD39B2">
      <w:pPr>
        <w:rPr>
          <w:rFonts w:eastAsia="Times New Roman"/>
        </w:rPr>
      </w:pPr>
      <w:r w:rsidRPr="00FD39B2">
        <w:rPr>
          <w:rFonts w:eastAsia="Times New Roman"/>
        </w:rPr>
        <w:t>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w:t>
      </w:r>
    </w:p>
    <w:p w14:paraId="2DCD1A33" w14:textId="0524979E" w:rsidR="000D709B" w:rsidRPr="00FD39B2" w:rsidRDefault="000D709B" w:rsidP="000D709B">
      <w:pPr>
        <w:pStyle w:val="Heading3"/>
      </w:pPr>
      <w:r w:rsidRPr="00FD39B2">
        <w:t>C-404-</w:t>
      </w:r>
      <w:r w:rsidR="00EE3306">
        <w:t>1</w:t>
      </w:r>
      <w:r w:rsidRPr="00FD39B2">
        <w:t>: Informed Choice and Training Services</w:t>
      </w:r>
    </w:p>
    <w:p w14:paraId="3072D29F" w14:textId="77777777" w:rsidR="000D709B" w:rsidRPr="00FD39B2" w:rsidRDefault="000D709B" w:rsidP="000D709B">
      <w:pPr>
        <w:rPr>
          <w:rFonts w:eastAsia="Times New Roman"/>
        </w:rPr>
      </w:pPr>
      <w:r w:rsidRPr="00FD39B2">
        <w:rPr>
          <w:rFonts w:eastAsia="Times New Roman"/>
        </w:rPr>
        <w:t>When there is an expressed desire or need for the customer to participate in training services to reach an identified vocational goal, the VR counselor works with the customer through the process of informed choice to explore a variety of options. This must be documented clearly in a case note or series of case notes in RHW as part of the assessing and planning process to complete the comprehensive assessment. For more information on roles and responsibilities in this process, refer to B-102: Informed Choice.</w:t>
      </w:r>
    </w:p>
    <w:p w14:paraId="32C87082" w14:textId="14258EB0" w:rsidR="00FD39B2" w:rsidRPr="00FD39B2" w:rsidRDefault="00FD39B2" w:rsidP="00FD39B2">
      <w:pPr>
        <w:pStyle w:val="Heading3"/>
      </w:pPr>
      <w:r w:rsidRPr="00FD39B2">
        <w:t>C-404-</w:t>
      </w:r>
      <w:r w:rsidR="00EE3306">
        <w:t>2</w:t>
      </w:r>
      <w:r w:rsidRPr="00FD39B2">
        <w:t>: Counseling and Guidance for Training Participants</w:t>
      </w:r>
    </w:p>
    <w:p w14:paraId="4E910D02" w14:textId="77777777" w:rsidR="00FD39B2" w:rsidRPr="00FD39B2" w:rsidRDefault="00FD39B2" w:rsidP="00FD39B2">
      <w:pPr>
        <w:rPr>
          <w:rFonts w:eastAsia="Times New Roman"/>
        </w:rPr>
      </w:pPr>
      <w:r w:rsidRPr="00FD39B2">
        <w:rPr>
          <w:rFonts w:eastAsia="Times New Roman"/>
        </w:rPr>
        <w:t>The VR counselor must provide counseling and guidance that emphasizes the importance of the customer's participation in and commitment to successful completion of training and the achievement of the employment outcome.</w:t>
      </w:r>
    </w:p>
    <w:p w14:paraId="2DACE124" w14:textId="77777777" w:rsidR="00FD39B2" w:rsidRPr="00FD39B2" w:rsidRDefault="00FD39B2" w:rsidP="00FD39B2">
      <w:pPr>
        <w:rPr>
          <w:rFonts w:eastAsia="Times New Roman"/>
        </w:rPr>
      </w:pPr>
      <w:r w:rsidRPr="00FD39B2">
        <w:rPr>
          <w:rFonts w:eastAsia="Times New Roman"/>
        </w:rPr>
        <w:t>Counseling and guidance for training participants are provided, at a minimum:</w:t>
      </w:r>
    </w:p>
    <w:p w14:paraId="5C45ECA1" w14:textId="77777777" w:rsidR="00FD39B2" w:rsidRPr="00FD39B2" w:rsidRDefault="00FD39B2" w:rsidP="007B7216">
      <w:pPr>
        <w:numPr>
          <w:ilvl w:val="0"/>
          <w:numId w:val="2"/>
        </w:numPr>
        <w:rPr>
          <w:rFonts w:eastAsia="Times New Roman"/>
        </w:rPr>
      </w:pPr>
      <w:r w:rsidRPr="00FD39B2">
        <w:rPr>
          <w:rFonts w:eastAsia="Times New Roman"/>
        </w:rPr>
        <w:t>before the beginning of any training period;</w:t>
      </w:r>
    </w:p>
    <w:p w14:paraId="0193D26E" w14:textId="77777777" w:rsidR="00FD39B2" w:rsidRPr="00FD39B2" w:rsidRDefault="00FD39B2" w:rsidP="007B7216">
      <w:pPr>
        <w:numPr>
          <w:ilvl w:val="0"/>
          <w:numId w:val="2"/>
        </w:numPr>
        <w:rPr>
          <w:rFonts w:eastAsia="Times New Roman"/>
        </w:rPr>
      </w:pPr>
      <w:r w:rsidRPr="00FD39B2">
        <w:rPr>
          <w:rFonts w:eastAsia="Times New Roman"/>
        </w:rPr>
        <w:t>once during each semester or training period (to check the customer's progress); and</w:t>
      </w:r>
    </w:p>
    <w:p w14:paraId="1EFC75B1" w14:textId="77777777" w:rsidR="00FD39B2" w:rsidRPr="00FD39B2" w:rsidRDefault="00FD39B2" w:rsidP="007B7216">
      <w:pPr>
        <w:numPr>
          <w:ilvl w:val="0"/>
          <w:numId w:val="2"/>
        </w:numPr>
        <w:rPr>
          <w:rFonts w:eastAsia="Times New Roman"/>
        </w:rPr>
      </w:pPr>
      <w:r w:rsidRPr="00FD39B2">
        <w:rPr>
          <w:rFonts w:eastAsia="Times New Roman"/>
        </w:rPr>
        <w:t>at the end of each semester or training period (to check grades and to plan for the next semester or training period).</w:t>
      </w:r>
    </w:p>
    <w:p w14:paraId="563BD5D3" w14:textId="71281091" w:rsidR="00FD39B2" w:rsidRPr="00FD39B2" w:rsidRDefault="00FD39B2" w:rsidP="00FD39B2">
      <w:pPr>
        <w:rPr>
          <w:rFonts w:eastAsia="Times New Roman"/>
        </w:rPr>
      </w:pPr>
      <w:r w:rsidRPr="00FD39B2">
        <w:rPr>
          <w:rFonts w:eastAsia="Times New Roman"/>
        </w:rPr>
        <w:lastRenderedPageBreak/>
        <w:t>When appropriate, VR counselors provide counseling and guidance on opportunities for advanced training in</w:t>
      </w:r>
      <w:del w:id="0" w:author="Author">
        <w:r w:rsidRPr="00FD39B2" w:rsidDel="00DD1FC1">
          <w:rPr>
            <w:rFonts w:eastAsia="Times New Roman"/>
          </w:rPr>
          <w:delText xml:space="preserve"> a</w:delText>
        </w:r>
      </w:del>
      <w:r w:rsidRPr="00FD39B2">
        <w:rPr>
          <w:rFonts w:eastAsia="Times New Roman"/>
        </w:rPr>
        <w:t xml:space="preserve"> science, technology, engineering, mathematics, computer science, medical, legal, and business occupations. (Science, technology, engineering, and mathematics are referred to as "STEM" occupations.)</w:t>
      </w:r>
    </w:p>
    <w:p w14:paraId="5086F2C7" w14:textId="77777777" w:rsidR="00FD39B2" w:rsidRPr="00FD39B2" w:rsidRDefault="00FD39B2" w:rsidP="00FD39B2">
      <w:pPr>
        <w:rPr>
          <w:rFonts w:eastAsia="Times New Roman"/>
        </w:rPr>
      </w:pPr>
      <w:r w:rsidRPr="00FD39B2">
        <w:rPr>
          <w:rFonts w:eastAsia="Times New Roman"/>
        </w:rPr>
        <w:t>For more information about counseling and guidance requirements, refer to C-100: Counseling and Guidance.</w:t>
      </w:r>
    </w:p>
    <w:p w14:paraId="641CACD5" w14:textId="77777777" w:rsidR="00FD39B2" w:rsidRPr="00FD39B2" w:rsidRDefault="00FD39B2" w:rsidP="00FD39B2">
      <w:pPr>
        <w:rPr>
          <w:rFonts w:eastAsia="Times New Roman"/>
        </w:rPr>
      </w:pPr>
      <w:r w:rsidRPr="00FD39B2">
        <w:rPr>
          <w:rFonts w:eastAsia="Times New Roman"/>
        </w:rPr>
        <w:t>As part of the counseling and guidance process, VR counselors provide information on available information, resources, and supports that will help the customer make an informed choice and succeed in services. For more information refer to D-203-1: Informed Customer Choice.</w:t>
      </w:r>
    </w:p>
    <w:p w14:paraId="5D5FA7B3" w14:textId="77777777" w:rsidR="00FD39B2" w:rsidRPr="00FD39B2" w:rsidRDefault="00FD39B2" w:rsidP="00FD39B2">
      <w:pPr>
        <w:pStyle w:val="Heading3"/>
      </w:pPr>
      <w:r w:rsidRPr="00FD39B2">
        <w:t>C-404-3: Evaluating Training Progress</w:t>
      </w:r>
    </w:p>
    <w:p w14:paraId="39B17743" w14:textId="77777777" w:rsidR="00FD39B2" w:rsidRPr="00FD39B2" w:rsidRDefault="00FD39B2" w:rsidP="00FD39B2">
      <w:pPr>
        <w:rPr>
          <w:rFonts w:eastAsia="Times New Roman"/>
        </w:rPr>
      </w:pPr>
      <w:r w:rsidRPr="00FD39B2">
        <w:rPr>
          <w:rFonts w:eastAsia="Times New Roman"/>
        </w:rPr>
        <w:t>Each semester or training period, the VR counselor reviews the following, as appropriate:</w:t>
      </w:r>
    </w:p>
    <w:p w14:paraId="68391B21" w14:textId="77777777" w:rsidR="00FD39B2" w:rsidRPr="00FD39B2" w:rsidRDefault="00FD39B2" w:rsidP="007B7216">
      <w:pPr>
        <w:numPr>
          <w:ilvl w:val="0"/>
          <w:numId w:val="3"/>
        </w:numPr>
        <w:rPr>
          <w:rFonts w:eastAsia="Times New Roman"/>
        </w:rPr>
      </w:pPr>
      <w:r w:rsidRPr="00FD39B2">
        <w:rPr>
          <w:rFonts w:eastAsia="Times New Roman"/>
        </w:rPr>
        <w:t>The customer's grades or progress report, but does not delay services when grades cannot be obtained before registration for the next semester or grading period</w:t>
      </w:r>
    </w:p>
    <w:p w14:paraId="71D2C05D" w14:textId="77777777" w:rsidR="00FD39B2" w:rsidRPr="00FD39B2" w:rsidRDefault="00FD39B2" w:rsidP="007B7216">
      <w:pPr>
        <w:numPr>
          <w:ilvl w:val="0"/>
          <w:numId w:val="3"/>
        </w:numPr>
        <w:rPr>
          <w:rFonts w:eastAsia="Times New Roman"/>
        </w:rPr>
      </w:pPr>
      <w:r w:rsidRPr="00FD39B2">
        <w:rPr>
          <w:rFonts w:eastAsia="Times New Roman"/>
        </w:rPr>
        <w:t>The customer's degree plan and the progress made to reach the training goal</w:t>
      </w:r>
    </w:p>
    <w:p w14:paraId="3D2AA7E5" w14:textId="77777777" w:rsidR="00FD39B2" w:rsidRPr="00FD39B2" w:rsidRDefault="00FD39B2" w:rsidP="007B7216">
      <w:pPr>
        <w:numPr>
          <w:ilvl w:val="0"/>
          <w:numId w:val="3"/>
        </w:numPr>
        <w:rPr>
          <w:rFonts w:eastAsia="Times New Roman"/>
        </w:rPr>
      </w:pPr>
      <w:r w:rsidRPr="00FD39B2">
        <w:rPr>
          <w:rFonts w:eastAsia="Times New Roman"/>
        </w:rPr>
        <w:t>Financial aid and tuition bill</w:t>
      </w:r>
    </w:p>
    <w:p w14:paraId="2877DCA0" w14:textId="77777777" w:rsidR="00FD39B2" w:rsidRPr="00FD39B2" w:rsidRDefault="00FD39B2" w:rsidP="007B7216">
      <w:pPr>
        <w:numPr>
          <w:ilvl w:val="0"/>
          <w:numId w:val="3"/>
        </w:numPr>
        <w:rPr>
          <w:rFonts w:eastAsia="Times New Roman"/>
        </w:rPr>
      </w:pPr>
      <w:r w:rsidRPr="00FD39B2">
        <w:rPr>
          <w:rFonts w:eastAsia="Times New Roman"/>
        </w:rPr>
        <w:t>All courses the customer plans to take during the next semester or training period to ensure they are a part of the customer's required coursework.</w:t>
      </w:r>
    </w:p>
    <w:p w14:paraId="1957B733" w14:textId="2CB0913A" w:rsidR="00FD39B2" w:rsidRPr="00FD39B2" w:rsidRDefault="00FD39B2" w:rsidP="00FD39B2">
      <w:pPr>
        <w:rPr>
          <w:rFonts w:eastAsia="Times New Roman"/>
        </w:rPr>
      </w:pPr>
      <w:r w:rsidRPr="00FD39B2">
        <w:rPr>
          <w:rFonts w:eastAsia="Times New Roman"/>
        </w:rPr>
        <w:t>The customer must maintain satisfactory tr</w:t>
      </w:r>
      <w:r w:rsidRPr="00F14FD5">
        <w:rPr>
          <w:rFonts w:eastAsia="Times New Roman"/>
        </w:rPr>
        <w:t>aining progress as defined in C-40</w:t>
      </w:r>
      <w:r w:rsidR="00F14FD5" w:rsidRPr="00F14FD5">
        <w:rPr>
          <w:rFonts w:eastAsia="Times New Roman"/>
        </w:rPr>
        <w:t>7</w:t>
      </w:r>
      <w:r w:rsidRPr="00F14FD5">
        <w:rPr>
          <w:rFonts w:eastAsia="Times New Roman"/>
        </w:rPr>
        <w:t>-3: Satisfactory Training Progress. If the customer</w:t>
      </w:r>
      <w:r w:rsidRPr="00FD39B2">
        <w:rPr>
          <w:rFonts w:eastAsia="Times New Roman"/>
        </w:rPr>
        <w:t xml:space="preserve"> struggles to maintain satisfactory training progress, the VR counselor reviews the customer's use of available resources and supports, such as tutoring, accommodations, and assistive technology, to see if the customer could improve the use of available resources and supports.</w:t>
      </w:r>
    </w:p>
    <w:p w14:paraId="0A178A1D" w14:textId="43928C3F" w:rsidR="00973406" w:rsidRPr="003A0115" w:rsidRDefault="00973406" w:rsidP="00973406">
      <w:pPr>
        <w:pStyle w:val="Heading2"/>
      </w:pPr>
      <w:r w:rsidRPr="003A0115">
        <w:t>C-4</w:t>
      </w:r>
      <w:r>
        <w:t>0</w:t>
      </w:r>
      <w:r w:rsidR="00EE3306">
        <w:t>5</w:t>
      </w:r>
      <w:r w:rsidRPr="003A0115">
        <w:t>: Financial Aid and Comparable Benefits</w:t>
      </w:r>
    </w:p>
    <w:p w14:paraId="441A27F1" w14:textId="77777777" w:rsidR="00973406" w:rsidRPr="003A0115" w:rsidRDefault="00973406" w:rsidP="00973406">
      <w:pPr>
        <w:rPr>
          <w:rFonts w:eastAsia="Times New Roman"/>
        </w:rPr>
      </w:pPr>
      <w:r w:rsidRPr="003A0115">
        <w:rPr>
          <w:rFonts w:eastAsia="Times New Roman"/>
        </w:rPr>
        <w:t>Comparable benefits and required customer participation in the cost of services must be applied to the cost of all training services before VR funds are used.</w:t>
      </w:r>
    </w:p>
    <w:p w14:paraId="3A7B253D" w14:textId="46564826" w:rsidR="00973406" w:rsidRPr="003A0115" w:rsidRDefault="00973406" w:rsidP="00973406">
      <w:pPr>
        <w:rPr>
          <w:rFonts w:eastAsia="Times New Roman"/>
        </w:rPr>
      </w:pPr>
      <w:r w:rsidRPr="003A0115">
        <w:rPr>
          <w:rFonts w:eastAsia="Times New Roman"/>
        </w:rPr>
        <w:t xml:space="preserve">The customer must contact the school and apply for financial aid. No VR funds can be used to pay for training </w:t>
      </w:r>
      <w:del w:id="1" w:author="Author">
        <w:r w:rsidRPr="003A0115" w:rsidDel="001E3EE2">
          <w:rPr>
            <w:rFonts w:eastAsia="Times New Roman"/>
          </w:rPr>
          <w:delText xml:space="preserve">unless </w:delText>
        </w:r>
      </w:del>
      <w:ins w:id="2" w:author="Author">
        <w:r w:rsidR="001E3EE2">
          <w:rPr>
            <w:rFonts w:eastAsia="Times New Roman"/>
          </w:rPr>
          <w:t>until</w:t>
        </w:r>
        <w:r w:rsidR="004C6D03">
          <w:rPr>
            <w:rFonts w:eastAsia="Times New Roman"/>
          </w:rPr>
          <w:t xml:space="preserve"> </w:t>
        </w:r>
      </w:ins>
      <w:r w:rsidRPr="003A0115">
        <w:rPr>
          <w:rFonts w:eastAsia="Times New Roman"/>
        </w:rPr>
        <w:t xml:space="preserve">VR and the customer have made maximum efforts to secure grants and/or other assistance to pay for the training. </w:t>
      </w:r>
      <w:ins w:id="3" w:author="Author">
        <w:r w:rsidRPr="00973406">
          <w:rPr>
            <w:rFonts w:eastAsia="Times New Roman"/>
          </w:rPr>
          <w:t>Verification of application for available financial aid and/or verification of financial aid award</w:t>
        </w:r>
      </w:ins>
      <w:del w:id="4" w:author="Author">
        <w:r w:rsidRPr="003A0115" w:rsidDel="00973406">
          <w:rPr>
            <w:rFonts w:eastAsia="Times New Roman"/>
          </w:rPr>
          <w:delText xml:space="preserve">Verification of application for financial aid </w:delText>
        </w:r>
      </w:del>
      <w:r w:rsidRPr="003A0115">
        <w:rPr>
          <w:rFonts w:eastAsia="Times New Roman"/>
        </w:rPr>
        <w:t xml:space="preserve">must be included in </w:t>
      </w:r>
      <w:ins w:id="5" w:author="Author">
        <w:r w:rsidR="007D7C65">
          <w:rPr>
            <w:rFonts w:eastAsia="Times New Roman"/>
          </w:rPr>
          <w:t xml:space="preserve">the </w:t>
        </w:r>
      </w:ins>
      <w:r w:rsidRPr="003A0115">
        <w:rPr>
          <w:rFonts w:eastAsia="Times New Roman"/>
        </w:rPr>
        <w:t>customer's case file.</w:t>
      </w:r>
    </w:p>
    <w:p w14:paraId="21506316" w14:textId="77777777" w:rsidR="00973406" w:rsidRPr="003A0115" w:rsidRDefault="00973406" w:rsidP="00973406">
      <w:pPr>
        <w:rPr>
          <w:rFonts w:eastAsia="Times New Roman"/>
        </w:rPr>
      </w:pPr>
      <w:r w:rsidRPr="003A0115">
        <w:rPr>
          <w:rFonts w:eastAsia="Times New Roman"/>
        </w:rPr>
        <w:t>The following comparable benefits options can be selected to document the use of comparable benefits when service records, IPEs, and Closure Services pages are developed in RHW:</w:t>
      </w:r>
    </w:p>
    <w:p w14:paraId="23F6193D" w14:textId="77777777" w:rsidR="00973406" w:rsidRPr="003A0115" w:rsidRDefault="00973406" w:rsidP="00973406">
      <w:pPr>
        <w:numPr>
          <w:ilvl w:val="0"/>
          <w:numId w:val="16"/>
        </w:numPr>
        <w:rPr>
          <w:rFonts w:eastAsia="Times New Roman"/>
        </w:rPr>
      </w:pPr>
      <w:r w:rsidRPr="003A0115">
        <w:rPr>
          <w:rFonts w:eastAsia="Times New Roman"/>
        </w:rPr>
        <w:t>Disability services offices on college and university campuses</w:t>
      </w:r>
    </w:p>
    <w:p w14:paraId="3332EF42" w14:textId="77777777" w:rsidR="00973406" w:rsidRPr="003A0115" w:rsidRDefault="00973406" w:rsidP="00973406">
      <w:pPr>
        <w:numPr>
          <w:ilvl w:val="0"/>
          <w:numId w:val="16"/>
        </w:numPr>
        <w:rPr>
          <w:rFonts w:eastAsia="Times New Roman"/>
        </w:rPr>
      </w:pPr>
      <w:r w:rsidRPr="003A0115">
        <w:rPr>
          <w:rFonts w:eastAsia="Times New Roman"/>
        </w:rPr>
        <w:t>Educational service center</w:t>
      </w:r>
    </w:p>
    <w:p w14:paraId="4411965C" w14:textId="77777777" w:rsidR="00973406" w:rsidRPr="003A0115" w:rsidRDefault="00973406" w:rsidP="00973406">
      <w:pPr>
        <w:numPr>
          <w:ilvl w:val="0"/>
          <w:numId w:val="16"/>
        </w:numPr>
        <w:rPr>
          <w:rFonts w:eastAsia="Times New Roman"/>
        </w:rPr>
      </w:pPr>
      <w:r w:rsidRPr="003A0115">
        <w:rPr>
          <w:rFonts w:eastAsia="Times New Roman"/>
        </w:rPr>
        <w:t>Federal student aid (such as Pell Grants, Supplemental Educational Opportunity Grant (SEOP), and work-study)</w:t>
      </w:r>
    </w:p>
    <w:p w14:paraId="71C22A06" w14:textId="77777777" w:rsidR="00973406" w:rsidRPr="003A0115" w:rsidRDefault="00973406" w:rsidP="00973406">
      <w:pPr>
        <w:numPr>
          <w:ilvl w:val="0"/>
          <w:numId w:val="16"/>
        </w:numPr>
        <w:rPr>
          <w:rFonts w:eastAsia="Times New Roman"/>
        </w:rPr>
      </w:pPr>
      <w:r w:rsidRPr="003A0115">
        <w:rPr>
          <w:rFonts w:eastAsia="Times New Roman"/>
        </w:rPr>
        <w:t>Intellectual and developmental disabilities agencies</w:t>
      </w:r>
    </w:p>
    <w:p w14:paraId="40D329E1" w14:textId="77777777" w:rsidR="00973406" w:rsidRPr="003A0115" w:rsidRDefault="00973406" w:rsidP="00973406">
      <w:pPr>
        <w:numPr>
          <w:ilvl w:val="0"/>
          <w:numId w:val="16"/>
        </w:numPr>
        <w:rPr>
          <w:rFonts w:eastAsia="Times New Roman"/>
        </w:rPr>
      </w:pPr>
      <w:r w:rsidRPr="003A0115">
        <w:rPr>
          <w:rFonts w:eastAsia="Times New Roman"/>
        </w:rPr>
        <w:t>Other state agencies</w:t>
      </w:r>
    </w:p>
    <w:p w14:paraId="7FFA86C2" w14:textId="77777777" w:rsidR="00973406" w:rsidRPr="003A0115" w:rsidRDefault="00973406" w:rsidP="00973406">
      <w:pPr>
        <w:numPr>
          <w:ilvl w:val="0"/>
          <w:numId w:val="16"/>
        </w:numPr>
        <w:rPr>
          <w:rFonts w:eastAsia="Times New Roman"/>
        </w:rPr>
      </w:pPr>
      <w:r w:rsidRPr="003A0115">
        <w:rPr>
          <w:rFonts w:eastAsia="Times New Roman"/>
        </w:rPr>
        <w:t>Other VR state agencies</w:t>
      </w:r>
    </w:p>
    <w:p w14:paraId="4910C181" w14:textId="77777777" w:rsidR="00973406" w:rsidRPr="003A0115" w:rsidRDefault="00973406" w:rsidP="00973406">
      <w:pPr>
        <w:numPr>
          <w:ilvl w:val="0"/>
          <w:numId w:val="16"/>
        </w:numPr>
        <w:rPr>
          <w:rFonts w:eastAsia="Times New Roman"/>
        </w:rPr>
      </w:pPr>
      <w:r w:rsidRPr="003A0115">
        <w:rPr>
          <w:rFonts w:eastAsia="Times New Roman"/>
        </w:rPr>
        <w:t>Scholarship</w:t>
      </w:r>
    </w:p>
    <w:p w14:paraId="22DC439D" w14:textId="77777777" w:rsidR="00973406" w:rsidRPr="003A0115" w:rsidRDefault="00973406" w:rsidP="00973406">
      <w:pPr>
        <w:numPr>
          <w:ilvl w:val="0"/>
          <w:numId w:val="16"/>
        </w:numPr>
        <w:rPr>
          <w:rFonts w:eastAsia="Times New Roman"/>
        </w:rPr>
      </w:pPr>
      <w:r w:rsidRPr="003A0115">
        <w:rPr>
          <w:rFonts w:eastAsia="Times New Roman"/>
        </w:rPr>
        <w:t>Tuition waiver (non-blind, non-deaf)</w:t>
      </w:r>
    </w:p>
    <w:p w14:paraId="771A9807" w14:textId="77777777" w:rsidR="00973406" w:rsidRPr="003A0115" w:rsidRDefault="00973406" w:rsidP="00973406">
      <w:pPr>
        <w:numPr>
          <w:ilvl w:val="0"/>
          <w:numId w:val="16"/>
        </w:numPr>
        <w:rPr>
          <w:rFonts w:eastAsia="Times New Roman"/>
        </w:rPr>
      </w:pPr>
      <w:r w:rsidRPr="003A0115">
        <w:rPr>
          <w:rFonts w:eastAsia="Times New Roman"/>
        </w:rPr>
        <w:t>Tuition waiver–Blind</w:t>
      </w:r>
    </w:p>
    <w:p w14:paraId="52473502" w14:textId="77777777" w:rsidR="00973406" w:rsidRPr="003A0115" w:rsidRDefault="00973406" w:rsidP="00973406">
      <w:pPr>
        <w:numPr>
          <w:ilvl w:val="0"/>
          <w:numId w:val="16"/>
        </w:numPr>
        <w:rPr>
          <w:rFonts w:eastAsia="Times New Roman"/>
        </w:rPr>
      </w:pPr>
      <w:r w:rsidRPr="003A0115">
        <w:rPr>
          <w:rFonts w:eastAsia="Times New Roman"/>
        </w:rPr>
        <w:t>Tuition waiver–Deaf</w:t>
      </w:r>
    </w:p>
    <w:p w14:paraId="10C9804C" w14:textId="77777777" w:rsidR="00973406" w:rsidRPr="003A0115" w:rsidRDefault="00973406" w:rsidP="00973406">
      <w:pPr>
        <w:numPr>
          <w:ilvl w:val="0"/>
          <w:numId w:val="16"/>
        </w:numPr>
        <w:rPr>
          <w:rFonts w:eastAsia="Times New Roman"/>
        </w:rPr>
      </w:pPr>
      <w:r w:rsidRPr="003A0115">
        <w:rPr>
          <w:rFonts w:eastAsia="Times New Roman"/>
        </w:rPr>
        <w:t>Tuition waiver–Foster Care</w:t>
      </w:r>
    </w:p>
    <w:p w14:paraId="1D4B8CAC" w14:textId="77777777" w:rsidR="00973406" w:rsidRPr="003A0115" w:rsidRDefault="00973406" w:rsidP="00973406">
      <w:pPr>
        <w:numPr>
          <w:ilvl w:val="0"/>
          <w:numId w:val="16"/>
        </w:numPr>
        <w:rPr>
          <w:rFonts w:eastAsia="Times New Roman"/>
        </w:rPr>
      </w:pPr>
      <w:r w:rsidRPr="003A0115">
        <w:rPr>
          <w:rFonts w:eastAsia="Times New Roman"/>
        </w:rPr>
        <w:t>Veteran's Administration</w:t>
      </w:r>
    </w:p>
    <w:p w14:paraId="76606AA3" w14:textId="77777777" w:rsidR="00973406" w:rsidRPr="003A0115" w:rsidRDefault="00973406" w:rsidP="00973406">
      <w:pPr>
        <w:numPr>
          <w:ilvl w:val="0"/>
          <w:numId w:val="16"/>
        </w:numPr>
        <w:rPr>
          <w:rFonts w:eastAsia="Times New Roman"/>
        </w:rPr>
      </w:pPr>
      <w:r w:rsidRPr="003A0115">
        <w:rPr>
          <w:rFonts w:eastAsia="Times New Roman"/>
        </w:rPr>
        <w:t>Waiver programs—MDCP In-Home, CLASS &amp; Family Support Class</w:t>
      </w:r>
    </w:p>
    <w:p w14:paraId="6BE7EC58" w14:textId="77777777" w:rsidR="00973406" w:rsidRPr="003A0115" w:rsidRDefault="00973406" w:rsidP="00973406">
      <w:pPr>
        <w:numPr>
          <w:ilvl w:val="0"/>
          <w:numId w:val="16"/>
        </w:numPr>
        <w:rPr>
          <w:rFonts w:eastAsia="Times New Roman"/>
        </w:rPr>
      </w:pPr>
      <w:r w:rsidRPr="003A0115">
        <w:rPr>
          <w:rFonts w:eastAsia="Times New Roman"/>
        </w:rPr>
        <w:t>Other entitlement programs</w:t>
      </w:r>
    </w:p>
    <w:p w14:paraId="3B62D2FF" w14:textId="352FB93F" w:rsidR="00973406" w:rsidRPr="003A0115" w:rsidRDefault="00973406" w:rsidP="00973406">
      <w:pPr>
        <w:rPr>
          <w:rFonts w:eastAsia="Times New Roman"/>
        </w:rPr>
      </w:pPr>
      <w:r w:rsidRPr="003A0115">
        <w:rPr>
          <w:rFonts w:eastAsia="Times New Roman"/>
        </w:rPr>
        <w:t xml:space="preserve">For more information, refer to </w:t>
      </w:r>
      <w:hyperlink r:id="rId7" w:anchor="d203-3" w:history="1">
        <w:r w:rsidRPr="00A01B68">
          <w:rPr>
            <w:rFonts w:eastAsia="Times New Roman"/>
            <w:color w:val="0000FF"/>
            <w:u w:val="single"/>
          </w:rPr>
          <w:t>D-203-3: Use of Comparable Services and Benefits</w:t>
        </w:r>
      </w:hyperlink>
      <w:r w:rsidRPr="00A01B68">
        <w:rPr>
          <w:rFonts w:eastAsia="Times New Roman"/>
        </w:rPr>
        <w:t xml:space="preserve">; </w:t>
      </w:r>
      <w:hyperlink r:id="rId8" w:anchor="c410-2" w:history="1">
        <w:r w:rsidRPr="00A01B68">
          <w:rPr>
            <w:rFonts w:eastAsia="Times New Roman"/>
            <w:color w:val="0000FF"/>
            <w:u w:val="single"/>
          </w:rPr>
          <w:t>C-4</w:t>
        </w:r>
        <w:r w:rsidR="00A01B68" w:rsidRPr="00A01B68">
          <w:rPr>
            <w:rFonts w:eastAsia="Times New Roman"/>
            <w:color w:val="0000FF"/>
            <w:u w:val="single"/>
          </w:rPr>
          <w:t>05</w:t>
        </w:r>
        <w:r w:rsidRPr="00A01B68">
          <w:rPr>
            <w:rFonts w:eastAsia="Times New Roman"/>
            <w:color w:val="0000FF"/>
            <w:u w:val="single"/>
          </w:rPr>
          <w:t>-2: Pell Grant</w:t>
        </w:r>
      </w:hyperlink>
      <w:r w:rsidRPr="00A01B68">
        <w:rPr>
          <w:rFonts w:eastAsia="Times New Roman"/>
        </w:rPr>
        <w:t>; and</w:t>
      </w:r>
      <w:r w:rsidRPr="003A0115">
        <w:rPr>
          <w:rFonts w:eastAsia="Times New Roman"/>
        </w:rPr>
        <w:t xml:space="preserve"> </w:t>
      </w:r>
      <w:hyperlink r:id="rId9" w:anchor="d203-4" w:history="1">
        <w:r w:rsidRPr="003A0115">
          <w:rPr>
            <w:rFonts w:eastAsia="Times New Roman"/>
            <w:color w:val="0000FF"/>
            <w:u w:val="single"/>
          </w:rPr>
          <w:t>D-203-4: Customer Participation in the Cost of Services</w:t>
        </w:r>
      </w:hyperlink>
      <w:r w:rsidRPr="003A0115">
        <w:rPr>
          <w:rFonts w:eastAsia="Times New Roman"/>
        </w:rPr>
        <w:t>.</w:t>
      </w:r>
    </w:p>
    <w:p w14:paraId="5945512F" w14:textId="76196EAF" w:rsidR="00973406" w:rsidRPr="003A0115" w:rsidRDefault="00973406" w:rsidP="00973406">
      <w:pPr>
        <w:pStyle w:val="Heading3"/>
      </w:pPr>
      <w:r w:rsidRPr="003A0115">
        <w:t>C-4</w:t>
      </w:r>
      <w:r>
        <w:t>0</w:t>
      </w:r>
      <w:r w:rsidR="00EE3306">
        <w:t>5</w:t>
      </w:r>
      <w:r w:rsidRPr="003A0115">
        <w:t>-1: Free Application for Federal Student Aid</w:t>
      </w:r>
    </w:p>
    <w:p w14:paraId="53485C07" w14:textId="77777777" w:rsidR="00973406" w:rsidRPr="003A0115" w:rsidRDefault="00973406" w:rsidP="00973406">
      <w:pPr>
        <w:rPr>
          <w:rFonts w:eastAsia="Times New Roman"/>
        </w:rPr>
      </w:pPr>
      <w:r w:rsidRPr="003A0115">
        <w:rPr>
          <w:rFonts w:eastAsia="Times New Roman"/>
        </w:rPr>
        <w:t xml:space="preserve">The </w:t>
      </w:r>
      <w:hyperlink r:id="rId10" w:history="1">
        <w:r w:rsidRPr="003A0115">
          <w:rPr>
            <w:rFonts w:eastAsia="Times New Roman"/>
            <w:color w:val="0000FF"/>
            <w:u w:val="single"/>
          </w:rPr>
          <w:t>Free Application for Federal Student Aid (FAFSA)</w:t>
        </w:r>
      </w:hyperlink>
      <w:r w:rsidRPr="003A0115">
        <w:rPr>
          <w:rFonts w:eastAsia="Times New Roman"/>
        </w:rPr>
        <w:t xml:space="preserve"> is a form that can be prepared annually by current and prospective students (undergraduate and graduate) in the United States to determine eligibility for student financial aid. All customers must complete the FAFSA. If the institution does not accept federal financial aid</w:t>
      </w:r>
      <w:r>
        <w:rPr>
          <w:rFonts w:eastAsia="Times New Roman"/>
        </w:rPr>
        <w:t>,</w:t>
      </w:r>
      <w:r w:rsidRPr="003A0115">
        <w:rPr>
          <w:rFonts w:eastAsia="Times New Roman"/>
        </w:rPr>
        <w:t xml:space="preserve"> the customer must complete the institutions financial aid application to receive VR funds for training and related expenses.</w:t>
      </w:r>
    </w:p>
    <w:p w14:paraId="19FF5E39" w14:textId="5E6C6743" w:rsidR="00973406" w:rsidRPr="003A0115" w:rsidRDefault="00973406" w:rsidP="00973406">
      <w:pPr>
        <w:pStyle w:val="Heading3"/>
      </w:pPr>
      <w:r w:rsidRPr="003A0115">
        <w:t>C-4</w:t>
      </w:r>
      <w:r>
        <w:t>0</w:t>
      </w:r>
      <w:r w:rsidR="00EE3306">
        <w:t>5</w:t>
      </w:r>
      <w:r w:rsidRPr="003A0115">
        <w:t>-2: Pell Grant</w:t>
      </w:r>
    </w:p>
    <w:p w14:paraId="74CE76D6" w14:textId="77777777" w:rsidR="00973406" w:rsidRPr="003A0115" w:rsidRDefault="00973406" w:rsidP="00973406">
      <w:pPr>
        <w:rPr>
          <w:rFonts w:eastAsia="Times New Roman"/>
        </w:rPr>
      </w:pPr>
      <w:r w:rsidRPr="003A0115">
        <w:rPr>
          <w:rFonts w:eastAsia="Times New Roman"/>
        </w:rPr>
        <w:t>The Pell Grant and other comparable benefits are applied to the cost of tuition, fees, and other educational expenses before any VR funds can be used. No exceptions are permitted to the use of the Pell Grant. If the Pell Grant is greater than the tuition and fees owed by the customer, the remaining funds should be applied to the cost of other educational expenses, such as books, supplies, room and board, and transportation, under the terms of the grant.</w:t>
      </w:r>
    </w:p>
    <w:p w14:paraId="2FB1F08C" w14:textId="77777777" w:rsidR="00973406" w:rsidRPr="003A0115" w:rsidRDefault="00973406" w:rsidP="00973406">
      <w:pPr>
        <w:rPr>
          <w:rFonts w:eastAsia="Times New Roman"/>
        </w:rPr>
      </w:pPr>
      <w:r w:rsidRPr="003A0115">
        <w:rPr>
          <w:rFonts w:eastAsia="Times New Roman"/>
        </w:rPr>
        <w:t>Student financial assistance, such as a loan that requires repayment or scholarships that are not based on student income, are excluded from the financial aid requirement.</w:t>
      </w:r>
    </w:p>
    <w:p w14:paraId="5865E7A0" w14:textId="5CC3451D" w:rsidR="00973406" w:rsidRPr="003A0115" w:rsidRDefault="00973406" w:rsidP="00973406">
      <w:pPr>
        <w:pStyle w:val="Heading3"/>
      </w:pPr>
      <w:r w:rsidRPr="003A0115">
        <w:t>C-4</w:t>
      </w:r>
      <w:r>
        <w:t>0</w:t>
      </w:r>
      <w:r w:rsidR="00EE3306">
        <w:t>5</w:t>
      </w:r>
      <w:r w:rsidRPr="003A0115">
        <w:t>-3: Defaulted Student Loans</w:t>
      </w:r>
    </w:p>
    <w:p w14:paraId="5873CAE0" w14:textId="77777777" w:rsidR="00973406" w:rsidRPr="003A0115" w:rsidRDefault="00973406" w:rsidP="00973406">
      <w:pPr>
        <w:rPr>
          <w:rFonts w:eastAsia="Times New Roman"/>
        </w:rPr>
      </w:pPr>
      <w:r w:rsidRPr="003A0115">
        <w:rPr>
          <w:rFonts w:eastAsia="Times New Roman"/>
        </w:rPr>
        <w:t>If the student has defaulted on a Guaranteed Student Loan, the student is denied a Pell Grant and other forms of financial aid. Before receiving VR funds for training, the customer must:</w:t>
      </w:r>
    </w:p>
    <w:p w14:paraId="6D3AE6D6" w14:textId="77777777" w:rsidR="00973406" w:rsidRPr="003A0115" w:rsidRDefault="00973406" w:rsidP="00973406">
      <w:pPr>
        <w:numPr>
          <w:ilvl w:val="0"/>
          <w:numId w:val="17"/>
        </w:numPr>
        <w:rPr>
          <w:rFonts w:eastAsia="Times New Roman"/>
        </w:rPr>
      </w:pPr>
      <w:r w:rsidRPr="003A0115">
        <w:rPr>
          <w:rFonts w:eastAsia="Times New Roman"/>
        </w:rPr>
        <w:t>initiate the process of getting the loan out of default; and</w:t>
      </w:r>
    </w:p>
    <w:p w14:paraId="07B69C6D" w14:textId="77777777" w:rsidR="00973406" w:rsidRPr="003A0115" w:rsidRDefault="00973406" w:rsidP="00973406">
      <w:pPr>
        <w:numPr>
          <w:ilvl w:val="0"/>
          <w:numId w:val="17"/>
        </w:numPr>
        <w:rPr>
          <w:rFonts w:eastAsia="Times New Roman"/>
        </w:rPr>
      </w:pPr>
      <w:r w:rsidRPr="003A0115">
        <w:rPr>
          <w:rFonts w:eastAsia="Times New Roman"/>
        </w:rPr>
        <w:t>provide written documentation, such as copies of correspondence, to confirm that he or she has initiated this process.</w:t>
      </w:r>
    </w:p>
    <w:p w14:paraId="039BBEAB" w14:textId="77777777" w:rsidR="00973406" w:rsidRPr="003A0115" w:rsidRDefault="00973406" w:rsidP="00973406">
      <w:pPr>
        <w:rPr>
          <w:rFonts w:eastAsia="Times New Roman"/>
        </w:rPr>
      </w:pPr>
      <w:r w:rsidRPr="003A0115">
        <w:rPr>
          <w:rFonts w:eastAsia="Times New Roman"/>
        </w:rPr>
        <w:t>For more information, refer to The Federal Student Aid website for "</w:t>
      </w:r>
      <w:hyperlink r:id="rId11" w:tooltip="Getting Out of Default" w:history="1">
        <w:r w:rsidRPr="003A0115">
          <w:rPr>
            <w:rFonts w:eastAsia="Times New Roman"/>
            <w:color w:val="0000FF"/>
            <w:u w:val="single"/>
          </w:rPr>
          <w:t>Getting Out of Default</w:t>
        </w:r>
      </w:hyperlink>
      <w:r w:rsidRPr="003A0115">
        <w:rPr>
          <w:rFonts w:eastAsia="Times New Roman"/>
        </w:rPr>
        <w:t>."</w:t>
      </w:r>
    </w:p>
    <w:p w14:paraId="08EE5B06" w14:textId="7A97EE0F" w:rsidR="00973406" w:rsidRPr="003A0115" w:rsidRDefault="00973406" w:rsidP="00973406">
      <w:pPr>
        <w:pStyle w:val="Heading3"/>
      </w:pPr>
      <w:r w:rsidRPr="003A0115">
        <w:t>C-4</w:t>
      </w:r>
      <w:r>
        <w:t>0</w:t>
      </w:r>
      <w:r w:rsidR="00EE3306">
        <w:t>5</w:t>
      </w:r>
      <w:r w:rsidRPr="003A0115">
        <w:t>-4: Tuition and Fee Waivers</w:t>
      </w:r>
    </w:p>
    <w:p w14:paraId="3B26B1CC" w14:textId="77777777" w:rsidR="00973406" w:rsidRPr="003A0115" w:rsidRDefault="00973406" w:rsidP="00973406">
      <w:pPr>
        <w:rPr>
          <w:rFonts w:eastAsia="Times New Roman"/>
        </w:rPr>
      </w:pPr>
      <w:r w:rsidRPr="003A0115">
        <w:rPr>
          <w:rFonts w:eastAsia="Times New Roman"/>
        </w:rPr>
        <w:t>Students who are eligible for a tuition waiver are exempt from paying tuition and fees for any state-supported college or university in Texas. A waiver includes exemption from all required fees and charges, except for:</w:t>
      </w:r>
    </w:p>
    <w:p w14:paraId="567FB6ED" w14:textId="77777777" w:rsidR="00973406" w:rsidRPr="003A0115" w:rsidRDefault="00973406" w:rsidP="00973406">
      <w:pPr>
        <w:numPr>
          <w:ilvl w:val="0"/>
          <w:numId w:val="18"/>
        </w:numPr>
        <w:rPr>
          <w:rFonts w:eastAsia="Times New Roman"/>
        </w:rPr>
      </w:pPr>
      <w:r w:rsidRPr="003A0115">
        <w:rPr>
          <w:rFonts w:eastAsia="Times New Roman"/>
        </w:rPr>
        <w:t>fees or charges for lodging;</w:t>
      </w:r>
    </w:p>
    <w:p w14:paraId="7C997770" w14:textId="77777777" w:rsidR="00973406" w:rsidRPr="003A0115" w:rsidRDefault="00973406" w:rsidP="00973406">
      <w:pPr>
        <w:numPr>
          <w:ilvl w:val="0"/>
          <w:numId w:val="18"/>
        </w:numPr>
        <w:rPr>
          <w:rFonts w:eastAsia="Times New Roman"/>
        </w:rPr>
      </w:pPr>
      <w:r w:rsidRPr="003A0115">
        <w:rPr>
          <w:rFonts w:eastAsia="Times New Roman"/>
        </w:rPr>
        <w:t>costs of boarding and/or clothing; and</w:t>
      </w:r>
    </w:p>
    <w:p w14:paraId="2687FF9F" w14:textId="77777777" w:rsidR="00973406" w:rsidRPr="003A0115" w:rsidRDefault="00973406" w:rsidP="00973406">
      <w:pPr>
        <w:numPr>
          <w:ilvl w:val="0"/>
          <w:numId w:val="18"/>
        </w:numPr>
        <w:rPr>
          <w:rFonts w:eastAsia="Times New Roman"/>
        </w:rPr>
      </w:pPr>
      <w:r w:rsidRPr="003A0115">
        <w:rPr>
          <w:rFonts w:eastAsia="Times New Roman"/>
        </w:rPr>
        <w:t>refundable deposits.</w:t>
      </w:r>
    </w:p>
    <w:p w14:paraId="4A663B05" w14:textId="77777777" w:rsidR="00973406" w:rsidRPr="003A0115" w:rsidRDefault="00973406" w:rsidP="00973406">
      <w:pPr>
        <w:rPr>
          <w:rFonts w:eastAsia="Times New Roman"/>
        </w:rPr>
      </w:pPr>
      <w:r w:rsidRPr="003A0115">
        <w:rPr>
          <w:rFonts w:eastAsia="Times New Roman"/>
        </w:rPr>
        <w:t xml:space="preserve">For more information about these tuition waivers, refer to </w:t>
      </w:r>
      <w:hyperlink r:id="rId12" w:history="1">
        <w:r w:rsidRPr="003A0115">
          <w:rPr>
            <w:rFonts w:eastAsia="Times New Roman"/>
            <w:color w:val="0000FF"/>
            <w:u w:val="single"/>
          </w:rPr>
          <w:t>College for All Texans: Financial Aid</w:t>
        </w:r>
      </w:hyperlink>
      <w:r w:rsidRPr="003A0115">
        <w:rPr>
          <w:rFonts w:eastAsia="Times New Roman"/>
        </w:rPr>
        <w:t>.</w:t>
      </w:r>
    </w:p>
    <w:p w14:paraId="4EF31ADD" w14:textId="77777777" w:rsidR="00973406" w:rsidRPr="003A0115" w:rsidRDefault="00973406" w:rsidP="00973406">
      <w:pPr>
        <w:rPr>
          <w:rFonts w:eastAsia="Times New Roman"/>
        </w:rPr>
      </w:pPr>
      <w:r w:rsidRPr="003A0115">
        <w:rPr>
          <w:rFonts w:eastAsia="Times New Roman"/>
        </w:rPr>
        <w:t xml:space="preserve">The 62nd Texas Legislature, Regular Session (1971), established the tuition waiver (also referred to as "tuition exemption") program to help Texas residents who are deaf or blind to receive the benefits of higher education in publicly funded colleges and universities. For more information about these tuition waivers, refer to </w:t>
      </w:r>
      <w:hyperlink r:id="rId13" w:history="1">
        <w:r w:rsidRPr="003A0115">
          <w:rPr>
            <w:rFonts w:eastAsia="Times New Roman"/>
            <w:color w:val="0000FF"/>
            <w:u w:val="single"/>
          </w:rPr>
          <w:t>College for All Texans: Types of Financial Aid—Exemptions—Blind/Deaf Student Exemption Program</w:t>
        </w:r>
      </w:hyperlink>
      <w:r w:rsidRPr="003A0115">
        <w:rPr>
          <w:rFonts w:eastAsia="Times New Roman"/>
        </w:rPr>
        <w:t xml:space="preserve"> and refer to the additional details below.</w:t>
      </w:r>
    </w:p>
    <w:p w14:paraId="5F5A6746" w14:textId="2E23FAC8" w:rsidR="00973406" w:rsidRPr="003A0115" w:rsidRDefault="00973406" w:rsidP="00973406">
      <w:pPr>
        <w:pStyle w:val="Heading3"/>
      </w:pPr>
      <w:r w:rsidRPr="003A0115">
        <w:t>C-4</w:t>
      </w:r>
      <w:r>
        <w:t>0</w:t>
      </w:r>
      <w:r w:rsidR="00EE3306">
        <w:t>5</w:t>
      </w:r>
      <w:r w:rsidRPr="003A0115">
        <w:t>-5: Deafness Tuition and Fee Exemption</w:t>
      </w:r>
    </w:p>
    <w:p w14:paraId="2A38E436" w14:textId="77777777" w:rsidR="00973406" w:rsidRPr="003A0115" w:rsidRDefault="00973406" w:rsidP="00973406">
      <w:pPr>
        <w:rPr>
          <w:rFonts w:eastAsia="Times New Roman"/>
        </w:rPr>
      </w:pPr>
      <w:r w:rsidRPr="003A0115">
        <w:rPr>
          <w:rFonts w:eastAsia="Times New Roman"/>
        </w:rPr>
        <w:t>Customers who are severely hard of hearing or deaf who request academic training must:</w:t>
      </w:r>
    </w:p>
    <w:p w14:paraId="6397C827" w14:textId="77777777" w:rsidR="00973406" w:rsidRPr="003A0115" w:rsidRDefault="00973406" w:rsidP="00973406">
      <w:pPr>
        <w:numPr>
          <w:ilvl w:val="0"/>
          <w:numId w:val="19"/>
        </w:numPr>
        <w:rPr>
          <w:rFonts w:eastAsia="Times New Roman"/>
        </w:rPr>
      </w:pPr>
      <w:r w:rsidRPr="003A0115">
        <w:rPr>
          <w:rFonts w:eastAsia="Times New Roman"/>
        </w:rPr>
        <w:t>be referred to the Health and Human Services Commission (HHSC) Office for Deaf and Hard of Hearing Services (DHHS); and</w:t>
      </w:r>
    </w:p>
    <w:p w14:paraId="50E66685" w14:textId="77777777" w:rsidR="00973406" w:rsidRPr="003A0115" w:rsidRDefault="00973406" w:rsidP="00973406">
      <w:pPr>
        <w:numPr>
          <w:ilvl w:val="0"/>
          <w:numId w:val="19"/>
        </w:numPr>
        <w:rPr>
          <w:rFonts w:eastAsia="Times New Roman"/>
        </w:rPr>
      </w:pPr>
      <w:r w:rsidRPr="003A0115">
        <w:rPr>
          <w:rFonts w:eastAsia="Times New Roman"/>
        </w:rPr>
        <w:t xml:space="preserve">complete HHSC </w:t>
      </w:r>
      <w:hyperlink r:id="rId14" w:history="1">
        <w:r w:rsidRPr="003A0115">
          <w:rPr>
            <w:rFonts w:eastAsia="Times New Roman"/>
            <w:color w:val="0000FF"/>
            <w:u w:val="single"/>
          </w:rPr>
          <w:t>HHSC Form 3900, Application for Certificate of Deafness for Tuition Waiver (PDF)</w:t>
        </w:r>
      </w:hyperlink>
      <w:r w:rsidRPr="003A0115">
        <w:rPr>
          <w:rFonts w:eastAsia="Times New Roman"/>
        </w:rPr>
        <w:t>.</w:t>
      </w:r>
    </w:p>
    <w:p w14:paraId="31F7DACD" w14:textId="77777777" w:rsidR="00973406" w:rsidRPr="003A0115" w:rsidRDefault="00973406" w:rsidP="00973406">
      <w:pPr>
        <w:rPr>
          <w:rFonts w:eastAsia="Times New Roman"/>
        </w:rPr>
      </w:pPr>
      <w:r w:rsidRPr="003A0115">
        <w:rPr>
          <w:rFonts w:eastAsia="Times New Roman"/>
        </w:rPr>
        <w:t xml:space="preserve">For more information, go to </w:t>
      </w:r>
      <w:hyperlink r:id="rId15" w:history="1">
        <w:r w:rsidRPr="003A0115">
          <w:rPr>
            <w:rFonts w:eastAsia="Times New Roman"/>
            <w:color w:val="0000FF"/>
            <w:u w:val="single"/>
          </w:rPr>
          <w:t>Texas Health and Human Services Deaf and Hard of Hearing</w:t>
        </w:r>
      </w:hyperlink>
      <w:r w:rsidRPr="003A0115">
        <w:rPr>
          <w:rFonts w:eastAsia="Times New Roman"/>
        </w:rPr>
        <w:t>.</w:t>
      </w:r>
    </w:p>
    <w:p w14:paraId="0C91C630" w14:textId="2401D571" w:rsidR="00973406" w:rsidRPr="003A0115" w:rsidRDefault="00973406" w:rsidP="00973406">
      <w:pPr>
        <w:pStyle w:val="Heading3"/>
      </w:pPr>
      <w:r w:rsidRPr="003A0115">
        <w:t>C-4</w:t>
      </w:r>
      <w:r>
        <w:t>0</w:t>
      </w:r>
      <w:r w:rsidR="00EE3306">
        <w:t>5</w:t>
      </w:r>
      <w:r w:rsidRPr="003A0115">
        <w:t>-6: Blindness Tuition and Fee Exemption</w:t>
      </w:r>
    </w:p>
    <w:p w14:paraId="4F6CDF80" w14:textId="77777777" w:rsidR="00973406" w:rsidRPr="003A0115" w:rsidRDefault="00973406" w:rsidP="00973406">
      <w:pPr>
        <w:rPr>
          <w:rFonts w:eastAsia="Times New Roman"/>
        </w:rPr>
      </w:pPr>
      <w:r w:rsidRPr="003A0115">
        <w:rPr>
          <w:rFonts w:eastAsia="Times New Roman"/>
        </w:rPr>
        <w:t>Individuals who are legally or totally blind and meet residency requirements for the college or university are exempt from paying tuition and fees for state-supported colleges and universities in Texas. An individual does not have to be a VR customer to receive a tuition and fee exemption.</w:t>
      </w:r>
    </w:p>
    <w:p w14:paraId="1EC716F5" w14:textId="77777777" w:rsidR="00973406" w:rsidRPr="003A0115" w:rsidRDefault="00973406" w:rsidP="00973406">
      <w:pPr>
        <w:rPr>
          <w:rFonts w:eastAsia="Times New Roman"/>
        </w:rPr>
      </w:pPr>
      <w:r w:rsidRPr="003A0115">
        <w:rPr>
          <w:rFonts w:eastAsia="Times New Roman"/>
        </w:rPr>
        <w:t xml:space="preserve">The VR counselor provides the individual with a copy of </w:t>
      </w:r>
      <w:hyperlink r:id="rId16" w:history="1">
        <w:r w:rsidRPr="003A0115">
          <w:rPr>
            <w:rFonts w:eastAsia="Times New Roman"/>
            <w:color w:val="0000FF"/>
            <w:u w:val="single"/>
          </w:rPr>
          <w:t>VR3119, Certification of Blindness</w:t>
        </w:r>
      </w:hyperlink>
      <w:r w:rsidRPr="003A0115">
        <w:rPr>
          <w:rFonts w:eastAsia="Times New Roman"/>
        </w:rPr>
        <w:t>, certifying that the individual is legally or totally blind.</w:t>
      </w:r>
    </w:p>
    <w:p w14:paraId="56C8663B" w14:textId="77777777" w:rsidR="00973406" w:rsidRPr="003A0115" w:rsidRDefault="00973406" w:rsidP="00973406">
      <w:pPr>
        <w:rPr>
          <w:rFonts w:eastAsia="Times New Roman"/>
        </w:rPr>
      </w:pPr>
      <w:r w:rsidRPr="003A0115">
        <w:rPr>
          <w:rFonts w:eastAsia="Times New Roman"/>
        </w:rPr>
        <w:t>A completed VR3119, Certification of Blindness, is distributed as follows:</w:t>
      </w:r>
    </w:p>
    <w:p w14:paraId="6106CC3C" w14:textId="77777777" w:rsidR="00973406" w:rsidRPr="003A0115" w:rsidRDefault="00973406" w:rsidP="00973406">
      <w:pPr>
        <w:numPr>
          <w:ilvl w:val="0"/>
          <w:numId w:val="20"/>
        </w:numPr>
        <w:rPr>
          <w:rFonts w:eastAsia="Times New Roman"/>
        </w:rPr>
      </w:pPr>
      <w:r w:rsidRPr="003A0115">
        <w:rPr>
          <w:rFonts w:eastAsia="Times New Roman"/>
        </w:rPr>
        <w:t>The original is given to the customer; and</w:t>
      </w:r>
    </w:p>
    <w:p w14:paraId="5CD5FBBA" w14:textId="77777777" w:rsidR="00973406" w:rsidRPr="003A0115" w:rsidRDefault="00973406" w:rsidP="00973406">
      <w:pPr>
        <w:numPr>
          <w:ilvl w:val="0"/>
          <w:numId w:val="20"/>
        </w:numPr>
        <w:rPr>
          <w:rFonts w:eastAsia="Times New Roman"/>
        </w:rPr>
      </w:pPr>
      <w:r w:rsidRPr="003A0115">
        <w:rPr>
          <w:rFonts w:eastAsia="Times New Roman"/>
        </w:rPr>
        <w:t>A copy is placed in the appropriate file (the customer's VR file or the college-tuition-exempt file for non-VR customers).</w:t>
      </w:r>
    </w:p>
    <w:p w14:paraId="1826F7EC" w14:textId="52FCB6F1" w:rsidR="00973406" w:rsidRPr="003A0115" w:rsidRDefault="00973406" w:rsidP="00973406">
      <w:pPr>
        <w:rPr>
          <w:rFonts w:eastAsia="Times New Roman"/>
        </w:rPr>
      </w:pPr>
      <w:r w:rsidRPr="003A0115">
        <w:rPr>
          <w:rFonts w:eastAsia="Times New Roman"/>
        </w:rPr>
        <w:t xml:space="preserve">It is the </w:t>
      </w:r>
      <w:del w:id="6" w:author="Author">
        <w:r w:rsidRPr="003A0115" w:rsidDel="00DB2000">
          <w:rPr>
            <w:rFonts w:eastAsia="Times New Roman"/>
          </w:rPr>
          <w:delText xml:space="preserve">individual requesting the waiver </w:delText>
        </w:r>
      </w:del>
      <w:r w:rsidRPr="003A0115">
        <w:rPr>
          <w:rFonts w:eastAsia="Times New Roman"/>
        </w:rPr>
        <w:t>responsibility</w:t>
      </w:r>
      <w:ins w:id="7" w:author="Author">
        <w:r w:rsidR="00CC1771">
          <w:rPr>
            <w:rFonts w:eastAsia="Times New Roman"/>
          </w:rPr>
          <w:t xml:space="preserve"> of the </w:t>
        </w:r>
        <w:r w:rsidR="00CC1771" w:rsidRPr="003A0115">
          <w:rPr>
            <w:rFonts w:eastAsia="Times New Roman"/>
          </w:rPr>
          <w:t>individual requesting the waiver</w:t>
        </w:r>
      </w:ins>
      <w:r w:rsidRPr="003A0115">
        <w:rPr>
          <w:rFonts w:eastAsia="Times New Roman"/>
        </w:rPr>
        <w:t xml:space="preserve"> to:</w:t>
      </w:r>
    </w:p>
    <w:p w14:paraId="2A01DB0C" w14:textId="77777777" w:rsidR="00973406" w:rsidRPr="003A0115" w:rsidRDefault="00973406" w:rsidP="00973406">
      <w:pPr>
        <w:numPr>
          <w:ilvl w:val="0"/>
          <w:numId w:val="21"/>
        </w:numPr>
        <w:rPr>
          <w:rFonts w:eastAsia="Times New Roman"/>
        </w:rPr>
      </w:pPr>
      <w:r w:rsidRPr="003A0115">
        <w:rPr>
          <w:rFonts w:eastAsia="Times New Roman"/>
        </w:rPr>
        <w:t>submit documentation of blindness to VR;</w:t>
      </w:r>
    </w:p>
    <w:p w14:paraId="243D2BAF" w14:textId="77777777" w:rsidR="00973406" w:rsidRPr="003A0115" w:rsidRDefault="00973406" w:rsidP="00973406">
      <w:pPr>
        <w:numPr>
          <w:ilvl w:val="0"/>
          <w:numId w:val="21"/>
        </w:numPr>
        <w:rPr>
          <w:rFonts w:eastAsia="Times New Roman"/>
        </w:rPr>
      </w:pPr>
      <w:r w:rsidRPr="003A0115">
        <w:rPr>
          <w:rFonts w:eastAsia="Times New Roman"/>
        </w:rPr>
        <w:t>submit a Certificate of Blindness to the educational institution;</w:t>
      </w:r>
    </w:p>
    <w:p w14:paraId="59C1A79F" w14:textId="77777777" w:rsidR="00973406" w:rsidRPr="003A0115" w:rsidRDefault="00973406" w:rsidP="00973406">
      <w:pPr>
        <w:numPr>
          <w:ilvl w:val="0"/>
          <w:numId w:val="21"/>
        </w:numPr>
        <w:rPr>
          <w:rFonts w:eastAsia="Times New Roman"/>
        </w:rPr>
      </w:pPr>
      <w:r w:rsidRPr="003A0115">
        <w:rPr>
          <w:rFonts w:eastAsia="Times New Roman"/>
        </w:rPr>
        <w:t>provide proof that he or she meets the institution's entrance requirements; and</w:t>
      </w:r>
    </w:p>
    <w:p w14:paraId="754870CD" w14:textId="77777777" w:rsidR="00973406" w:rsidRPr="003A0115" w:rsidRDefault="00973406" w:rsidP="00973406">
      <w:pPr>
        <w:numPr>
          <w:ilvl w:val="0"/>
          <w:numId w:val="21"/>
        </w:numPr>
        <w:rPr>
          <w:rFonts w:eastAsia="Times New Roman"/>
        </w:rPr>
      </w:pPr>
      <w:r w:rsidRPr="003A0115">
        <w:rPr>
          <w:rFonts w:eastAsia="Times New Roman"/>
        </w:rPr>
        <w:t>follow the institution's procedures regarding tuition exemption.</w:t>
      </w:r>
    </w:p>
    <w:p w14:paraId="771C53D8" w14:textId="77777777" w:rsidR="00973406" w:rsidRPr="003A0115" w:rsidRDefault="00973406" w:rsidP="00973406">
      <w:pPr>
        <w:rPr>
          <w:rFonts w:eastAsia="Times New Roman"/>
        </w:rPr>
      </w:pPr>
      <w:r w:rsidRPr="003A0115">
        <w:rPr>
          <w:rFonts w:eastAsia="Times New Roman"/>
        </w:rPr>
        <w:t>If the individual is a VR customer, the information should be readily available in the customer's case file.</w:t>
      </w:r>
    </w:p>
    <w:p w14:paraId="14C96A8D" w14:textId="77777777" w:rsidR="00973406" w:rsidRPr="003A0115" w:rsidRDefault="00973406" w:rsidP="00973406">
      <w:pPr>
        <w:rPr>
          <w:rFonts w:eastAsia="Times New Roman"/>
        </w:rPr>
      </w:pPr>
      <w:r w:rsidRPr="003A0115">
        <w:rPr>
          <w:rFonts w:eastAsia="Times New Roman"/>
        </w:rPr>
        <w:t>To meet the eligibility for tuition exemption as indicated in TEC §54.205, the individual must:</w:t>
      </w:r>
    </w:p>
    <w:p w14:paraId="0E09580D" w14:textId="77777777" w:rsidR="00973406" w:rsidRPr="003A0115" w:rsidRDefault="00973406" w:rsidP="00973406">
      <w:pPr>
        <w:numPr>
          <w:ilvl w:val="0"/>
          <w:numId w:val="22"/>
        </w:numPr>
        <w:rPr>
          <w:rFonts w:eastAsia="Times New Roman"/>
        </w:rPr>
      </w:pPr>
      <w:r w:rsidRPr="003A0115">
        <w:rPr>
          <w:rFonts w:eastAsia="Times New Roman"/>
        </w:rPr>
        <w:t>be a resident of Texas as defined by the Texas Higher Education Coordinating Board;</w:t>
      </w:r>
    </w:p>
    <w:p w14:paraId="1783A060" w14:textId="77777777" w:rsidR="00973406" w:rsidRPr="003A0115" w:rsidRDefault="00973406" w:rsidP="00973406">
      <w:pPr>
        <w:numPr>
          <w:ilvl w:val="0"/>
          <w:numId w:val="22"/>
        </w:numPr>
        <w:rPr>
          <w:rFonts w:eastAsia="Times New Roman"/>
        </w:rPr>
      </w:pPr>
      <w:r w:rsidRPr="003A0115">
        <w:rPr>
          <w:rFonts w:eastAsia="Times New Roman"/>
        </w:rPr>
        <w:t>be a high school graduate or have received a GED;</w:t>
      </w:r>
    </w:p>
    <w:p w14:paraId="2FAC3873" w14:textId="77777777" w:rsidR="00973406" w:rsidRPr="003A0115" w:rsidRDefault="00973406" w:rsidP="00973406">
      <w:pPr>
        <w:numPr>
          <w:ilvl w:val="0"/>
          <w:numId w:val="22"/>
        </w:numPr>
        <w:rPr>
          <w:rFonts w:eastAsia="Times New Roman"/>
        </w:rPr>
      </w:pPr>
      <w:r w:rsidRPr="003A0115">
        <w:rPr>
          <w:rFonts w:eastAsia="Times New Roman"/>
        </w:rPr>
        <w:t>present a letter of recommendation from the principal of the high school attended, from a public official, or from another responsible person who knows the blind individual; and</w:t>
      </w:r>
    </w:p>
    <w:p w14:paraId="7CFE68BE" w14:textId="77777777" w:rsidR="00973406" w:rsidRPr="003A0115" w:rsidRDefault="00973406" w:rsidP="00973406">
      <w:pPr>
        <w:numPr>
          <w:ilvl w:val="0"/>
          <w:numId w:val="22"/>
        </w:numPr>
        <w:rPr>
          <w:rFonts w:eastAsia="Times New Roman"/>
        </w:rPr>
      </w:pPr>
      <w:r w:rsidRPr="003A0115">
        <w:rPr>
          <w:rFonts w:eastAsia="Times New Roman"/>
        </w:rPr>
        <w:t>present a self-written statement that:</w:t>
      </w:r>
    </w:p>
    <w:p w14:paraId="4705407A" w14:textId="77777777" w:rsidR="00973406" w:rsidRPr="003A0115" w:rsidRDefault="00973406" w:rsidP="00973406">
      <w:pPr>
        <w:numPr>
          <w:ilvl w:val="0"/>
          <w:numId w:val="22"/>
        </w:numPr>
        <w:rPr>
          <w:rFonts w:eastAsia="Times New Roman"/>
        </w:rPr>
      </w:pPr>
      <w:r w:rsidRPr="003A0115">
        <w:rPr>
          <w:rFonts w:eastAsia="Times New Roman"/>
        </w:rPr>
        <w:t>explains his or her purpose in pursuing higher education; and</w:t>
      </w:r>
    </w:p>
    <w:p w14:paraId="2F87611D" w14:textId="77777777" w:rsidR="00973406" w:rsidRPr="003A0115" w:rsidRDefault="00973406" w:rsidP="00973406">
      <w:pPr>
        <w:numPr>
          <w:ilvl w:val="0"/>
          <w:numId w:val="22"/>
        </w:numPr>
        <w:rPr>
          <w:rFonts w:eastAsia="Times New Roman"/>
        </w:rPr>
      </w:pPr>
      <w:r w:rsidRPr="003A0115">
        <w:rPr>
          <w:rFonts w:eastAsia="Times New Roman"/>
        </w:rPr>
        <w:t>indicates the certificate or degree program to be pursued, or the professional enhancement anticipated from the course of study for that certificate or degree program.</w:t>
      </w:r>
    </w:p>
    <w:p w14:paraId="77A55260" w14:textId="77777777" w:rsidR="00973406" w:rsidRPr="003A0115" w:rsidRDefault="00973406" w:rsidP="00973406">
      <w:pPr>
        <w:rPr>
          <w:rFonts w:eastAsia="Times New Roman"/>
        </w:rPr>
      </w:pPr>
      <w:r w:rsidRPr="003A0115">
        <w:rPr>
          <w:rFonts w:eastAsia="Times New Roman"/>
        </w:rPr>
        <w:t>If a VR customer is legally or totally blind but is not eligible for tuition exemption because he or she does not meet the state-supported school's residency requirements, VR can pay for tuition and fees at a public in-state college or university, not to exceed the Texas-resident tuition rate.</w:t>
      </w:r>
    </w:p>
    <w:p w14:paraId="1C561999" w14:textId="77777777" w:rsidR="00973406" w:rsidRPr="003A0115" w:rsidRDefault="00973406" w:rsidP="00973406">
      <w:pPr>
        <w:rPr>
          <w:rFonts w:eastAsia="Times New Roman"/>
        </w:rPr>
      </w:pPr>
      <w:r w:rsidRPr="003A0115">
        <w:rPr>
          <w:rFonts w:eastAsia="Times New Roman"/>
        </w:rPr>
        <w:t>If the individual is not a VR customer, the individual must present visual diagnostic information in person or by mail, confirming legal or total blindness.</w:t>
      </w:r>
    </w:p>
    <w:p w14:paraId="2E20CBA3" w14:textId="77777777" w:rsidR="00973406" w:rsidRPr="003A0115" w:rsidRDefault="00973406" w:rsidP="00973406">
      <w:pPr>
        <w:rPr>
          <w:rFonts w:eastAsia="Times New Roman"/>
        </w:rPr>
      </w:pPr>
      <w:r w:rsidRPr="003A0115">
        <w:rPr>
          <w:rFonts w:eastAsia="Times New Roman"/>
        </w:rPr>
        <w:t>Eye exams from an optometrist, an ophthalmologist, or a low-vision specialist meet this requirement. VR does not pay for a diagnostic exam for the sole purpose of obtaining this record. The VR counselor does not use a medical consultant if medical records do not clearly document legal blindness.</w:t>
      </w:r>
    </w:p>
    <w:p w14:paraId="3B3109E0" w14:textId="77777777" w:rsidR="00973406" w:rsidRPr="003A0115" w:rsidRDefault="00973406" w:rsidP="00973406">
      <w:pPr>
        <w:rPr>
          <w:rFonts w:eastAsia="Times New Roman"/>
        </w:rPr>
      </w:pPr>
      <w:r w:rsidRPr="003A0115">
        <w:rPr>
          <w:rFonts w:eastAsia="Times New Roman"/>
        </w:rPr>
        <w:t>It is recommended that the VR counselor meet with the individual in person so that the VR counselor can determine whether the individual needs other VR services. Travel funds are not authorized solely for certification for tuition exemption.</w:t>
      </w:r>
    </w:p>
    <w:p w14:paraId="46F6843C" w14:textId="36FCF6F8" w:rsidR="00A73E2D" w:rsidRPr="0077725F" w:rsidRDefault="00A73E2D" w:rsidP="00A73E2D">
      <w:pPr>
        <w:pStyle w:val="Heading2"/>
      </w:pPr>
      <w:r w:rsidRPr="0077725F">
        <w:t>C-4</w:t>
      </w:r>
      <w:r w:rsidR="00EE3306">
        <w:t>06</w:t>
      </w:r>
      <w:r w:rsidRPr="0077725F">
        <w:t xml:space="preserve">: Purchasing Training Services </w:t>
      </w:r>
    </w:p>
    <w:p w14:paraId="7A3BDE71" w14:textId="77777777" w:rsidR="00A73E2D" w:rsidRPr="0077725F" w:rsidRDefault="00A73E2D" w:rsidP="00A73E2D">
      <w:pPr>
        <w:rPr>
          <w:rFonts w:eastAsia="Times New Roman"/>
        </w:rPr>
      </w:pPr>
      <w:r w:rsidRPr="0077725F">
        <w:rPr>
          <w:rFonts w:eastAsia="Times New Roman"/>
        </w:rPr>
        <w:t>A service authorization (SA) is the only valid means by which VR can authorize the purchase of goods and services on behalf of VR customers.</w:t>
      </w:r>
    </w:p>
    <w:p w14:paraId="65D17D6D" w14:textId="77777777" w:rsidR="00A73E2D" w:rsidRPr="0077725F" w:rsidRDefault="00A73E2D" w:rsidP="00A73E2D">
      <w:pPr>
        <w:rPr>
          <w:rFonts w:eastAsia="Times New Roman"/>
        </w:rPr>
      </w:pPr>
      <w:r w:rsidRPr="0077725F">
        <w:rPr>
          <w:rFonts w:eastAsia="Times New Roman"/>
        </w:rPr>
        <w:t>Use of a service authorization ensures that the:</w:t>
      </w:r>
    </w:p>
    <w:p w14:paraId="30C5997D" w14:textId="77777777" w:rsidR="00A73E2D" w:rsidRPr="0077725F" w:rsidRDefault="00A73E2D" w:rsidP="00A73E2D">
      <w:pPr>
        <w:numPr>
          <w:ilvl w:val="0"/>
          <w:numId w:val="23"/>
        </w:numPr>
        <w:rPr>
          <w:rFonts w:eastAsia="Times New Roman"/>
        </w:rPr>
      </w:pPr>
      <w:r w:rsidRPr="0077725F">
        <w:rPr>
          <w:rFonts w:eastAsia="Times New Roman"/>
        </w:rPr>
        <w:t>required approvals and consultations have been obtained;</w:t>
      </w:r>
    </w:p>
    <w:p w14:paraId="279E108D" w14:textId="77777777" w:rsidR="00A73E2D" w:rsidRPr="0077725F" w:rsidRDefault="00A73E2D" w:rsidP="00A73E2D">
      <w:pPr>
        <w:numPr>
          <w:ilvl w:val="0"/>
          <w:numId w:val="23"/>
        </w:numPr>
        <w:rPr>
          <w:rFonts w:eastAsia="Times New Roman"/>
        </w:rPr>
      </w:pPr>
      <w:r w:rsidRPr="0077725F">
        <w:rPr>
          <w:rFonts w:eastAsia="Times New Roman"/>
        </w:rPr>
        <w:t>appropriate funds have been encumbered;</w:t>
      </w:r>
    </w:p>
    <w:p w14:paraId="75EDB747" w14:textId="77777777" w:rsidR="00A73E2D" w:rsidRPr="0077725F" w:rsidRDefault="00A73E2D" w:rsidP="00A73E2D">
      <w:pPr>
        <w:numPr>
          <w:ilvl w:val="0"/>
          <w:numId w:val="23"/>
        </w:numPr>
        <w:rPr>
          <w:rFonts w:eastAsia="Times New Roman"/>
        </w:rPr>
      </w:pPr>
      <w:r w:rsidRPr="0077725F">
        <w:rPr>
          <w:rFonts w:eastAsia="Times New Roman"/>
        </w:rPr>
        <w:t>necessary contracts are included, when applicable; and</w:t>
      </w:r>
    </w:p>
    <w:p w14:paraId="3B9D18A1" w14:textId="77777777" w:rsidR="00A73E2D" w:rsidRPr="0077725F" w:rsidRDefault="00A73E2D" w:rsidP="00A73E2D">
      <w:pPr>
        <w:numPr>
          <w:ilvl w:val="0"/>
          <w:numId w:val="23"/>
        </w:numPr>
        <w:rPr>
          <w:rFonts w:eastAsia="Times New Roman"/>
        </w:rPr>
      </w:pPr>
      <w:r w:rsidRPr="0077725F">
        <w:rPr>
          <w:rFonts w:eastAsia="Times New Roman"/>
        </w:rPr>
        <w:t>additional instructions, guidance, and other necessary information is given to the provider.</w:t>
      </w:r>
    </w:p>
    <w:p w14:paraId="14C69974" w14:textId="77777777" w:rsidR="00A73E2D" w:rsidRPr="0077725F" w:rsidRDefault="00A73E2D" w:rsidP="00A73E2D">
      <w:pPr>
        <w:rPr>
          <w:rFonts w:eastAsia="Times New Roman"/>
        </w:rPr>
      </w:pPr>
      <w:r w:rsidRPr="0077725F">
        <w:rPr>
          <w:rFonts w:eastAsia="Times New Roman"/>
        </w:rPr>
        <w:t>For general information about policies and procedures for purchasing all goods and services, refer to D-200: Purchasing Goods and Services.</w:t>
      </w:r>
    </w:p>
    <w:p w14:paraId="21F9BD20" w14:textId="3FF44198" w:rsidR="00A73E2D" w:rsidRPr="0077725F" w:rsidRDefault="00A73E2D" w:rsidP="00A73E2D">
      <w:pPr>
        <w:pStyle w:val="Heading3"/>
      </w:pPr>
      <w:r w:rsidRPr="0077725F">
        <w:t>C-4</w:t>
      </w:r>
      <w:r w:rsidR="00EE3306">
        <w:t>06</w:t>
      </w:r>
      <w:r w:rsidRPr="0077725F">
        <w:t>-1: Payer of Last Resort</w:t>
      </w:r>
    </w:p>
    <w:p w14:paraId="04D94121" w14:textId="77777777" w:rsidR="00A73E2D" w:rsidRPr="0077725F" w:rsidRDefault="00A73E2D" w:rsidP="00A73E2D">
      <w:pPr>
        <w:rPr>
          <w:rFonts w:eastAsia="Times New Roman"/>
        </w:rPr>
      </w:pPr>
      <w:r w:rsidRPr="0077725F">
        <w:rPr>
          <w:rFonts w:eastAsia="Times New Roman"/>
        </w:rPr>
        <w:t>VR is the payer of last resort. Comparable benefits and required customer participation in the cost of services must be applied to the cost of all training services before VR funds are used. For more information, refer to D-203-3: Use of Comparable Benefits.</w:t>
      </w:r>
    </w:p>
    <w:p w14:paraId="1DA453ED" w14:textId="77777777" w:rsidR="00A73E2D" w:rsidRPr="0077725F" w:rsidRDefault="00A73E2D" w:rsidP="00A73E2D">
      <w:pPr>
        <w:rPr>
          <w:rFonts w:eastAsia="Times New Roman"/>
        </w:rPr>
      </w:pPr>
      <w:r w:rsidRPr="0077725F">
        <w:rPr>
          <w:rFonts w:eastAsia="Times New Roman"/>
        </w:rPr>
        <w:t>Because VR uses tax revenue for case service expenditures, VR has the additional obligation to purchase the least expensive services that meet the vocational needs of the customer. For more information, refer to D-203-2: Best Value Purchasing.</w:t>
      </w:r>
    </w:p>
    <w:p w14:paraId="443462C5" w14:textId="77777777" w:rsidR="00A73E2D" w:rsidRPr="0077725F" w:rsidRDefault="00A73E2D" w:rsidP="00A73E2D">
      <w:pPr>
        <w:rPr>
          <w:rFonts w:eastAsia="Times New Roman"/>
        </w:rPr>
      </w:pPr>
      <w:r w:rsidRPr="0077725F">
        <w:rPr>
          <w:rFonts w:eastAsia="Times New Roman"/>
        </w:rPr>
        <w:t>The following are sources of comparable services and benefits:</w:t>
      </w:r>
    </w:p>
    <w:p w14:paraId="28BDF7D5" w14:textId="77777777" w:rsidR="00A73E2D" w:rsidRPr="0077725F" w:rsidRDefault="00A73E2D" w:rsidP="00A73E2D">
      <w:pPr>
        <w:numPr>
          <w:ilvl w:val="0"/>
          <w:numId w:val="24"/>
        </w:numPr>
        <w:rPr>
          <w:rFonts w:eastAsia="Times New Roman"/>
        </w:rPr>
      </w:pPr>
      <w:r w:rsidRPr="0077725F">
        <w:rPr>
          <w:rFonts w:eastAsia="Times New Roman"/>
        </w:rPr>
        <w:t>US Department of Veterans Affairs</w:t>
      </w:r>
    </w:p>
    <w:p w14:paraId="1AD97F2C" w14:textId="77777777" w:rsidR="00A73E2D" w:rsidRPr="0077725F" w:rsidRDefault="00A73E2D" w:rsidP="00A73E2D">
      <w:pPr>
        <w:numPr>
          <w:ilvl w:val="0"/>
          <w:numId w:val="24"/>
        </w:numPr>
        <w:rPr>
          <w:rFonts w:eastAsia="Times New Roman"/>
        </w:rPr>
      </w:pPr>
      <w:r w:rsidRPr="0077725F">
        <w:rPr>
          <w:rFonts w:eastAsia="Times New Roman"/>
        </w:rPr>
        <w:t>Pell Grant</w:t>
      </w:r>
    </w:p>
    <w:p w14:paraId="24F077D4" w14:textId="77777777" w:rsidR="00A73E2D" w:rsidRPr="0077725F" w:rsidRDefault="00A73E2D" w:rsidP="00A73E2D">
      <w:pPr>
        <w:numPr>
          <w:ilvl w:val="0"/>
          <w:numId w:val="24"/>
        </w:numPr>
        <w:rPr>
          <w:rFonts w:eastAsia="Times New Roman"/>
        </w:rPr>
      </w:pPr>
      <w:r w:rsidRPr="0077725F">
        <w:rPr>
          <w:rFonts w:eastAsia="Times New Roman"/>
        </w:rPr>
        <w:t>Disability services offices on college and university campuses</w:t>
      </w:r>
    </w:p>
    <w:p w14:paraId="3831C660" w14:textId="77777777" w:rsidR="00A73E2D" w:rsidRPr="0077725F" w:rsidRDefault="00A73E2D" w:rsidP="00A73E2D">
      <w:pPr>
        <w:numPr>
          <w:ilvl w:val="0"/>
          <w:numId w:val="24"/>
        </w:numPr>
        <w:rPr>
          <w:rFonts w:eastAsia="Times New Roman"/>
        </w:rPr>
      </w:pPr>
      <w:r w:rsidRPr="0077725F">
        <w:rPr>
          <w:rFonts w:eastAsia="Times New Roman"/>
        </w:rPr>
        <w:t>Waivers</w:t>
      </w:r>
    </w:p>
    <w:p w14:paraId="689419DA" w14:textId="77777777" w:rsidR="00A73E2D" w:rsidRPr="0077725F" w:rsidRDefault="00A73E2D" w:rsidP="00A73E2D">
      <w:pPr>
        <w:numPr>
          <w:ilvl w:val="0"/>
          <w:numId w:val="24"/>
        </w:numPr>
        <w:rPr>
          <w:rFonts w:eastAsia="Times New Roman"/>
        </w:rPr>
      </w:pPr>
      <w:r w:rsidRPr="0077725F">
        <w:rPr>
          <w:rFonts w:eastAsia="Times New Roman"/>
        </w:rPr>
        <w:t>Other entitlement programs</w:t>
      </w:r>
    </w:p>
    <w:p w14:paraId="14B0BD41" w14:textId="3A83EDEB" w:rsidR="00A73E2D" w:rsidRPr="0077725F" w:rsidRDefault="00A73E2D" w:rsidP="00A73E2D">
      <w:pPr>
        <w:pStyle w:val="Heading3"/>
      </w:pPr>
      <w:r w:rsidRPr="0077725F">
        <w:t>C-4</w:t>
      </w:r>
      <w:r w:rsidR="00EE3306">
        <w:t>06</w:t>
      </w:r>
      <w:r w:rsidRPr="0077725F">
        <w:t>-2: Supplemental Security Income and Social Security Disability Income Recipients</w:t>
      </w:r>
    </w:p>
    <w:p w14:paraId="5B592028" w14:textId="77777777" w:rsidR="00A73E2D" w:rsidRPr="0077725F" w:rsidRDefault="00A73E2D" w:rsidP="00A73E2D">
      <w:pPr>
        <w:rPr>
          <w:rFonts w:eastAsia="Times New Roman"/>
        </w:rPr>
      </w:pPr>
      <w:r w:rsidRPr="0077725F">
        <w:rPr>
          <w:rFonts w:eastAsia="Times New Roman"/>
        </w:rPr>
        <w:t>Customers who are eligible for Supplemental Security Income (SSI) or Social Security Disability Income (SSDI) because of a disability are exempt from required participation in the cost of training services that are:</w:t>
      </w:r>
    </w:p>
    <w:p w14:paraId="05338B8E" w14:textId="77777777" w:rsidR="00A73E2D" w:rsidRPr="0077725F" w:rsidRDefault="00A73E2D" w:rsidP="00A73E2D">
      <w:pPr>
        <w:numPr>
          <w:ilvl w:val="0"/>
          <w:numId w:val="25"/>
        </w:numPr>
        <w:rPr>
          <w:rFonts w:eastAsia="Times New Roman"/>
        </w:rPr>
      </w:pPr>
      <w:r w:rsidRPr="0077725F">
        <w:rPr>
          <w:rFonts w:eastAsia="Times New Roman"/>
        </w:rPr>
        <w:t>associated with basic living requirements (BLR) calculations;</w:t>
      </w:r>
    </w:p>
    <w:p w14:paraId="257D8514" w14:textId="77777777" w:rsidR="00A73E2D" w:rsidRPr="0077725F" w:rsidRDefault="00A73E2D" w:rsidP="00A73E2D">
      <w:pPr>
        <w:numPr>
          <w:ilvl w:val="0"/>
          <w:numId w:val="25"/>
        </w:numPr>
        <w:rPr>
          <w:rFonts w:eastAsia="Times New Roman"/>
        </w:rPr>
      </w:pPr>
      <w:r w:rsidRPr="0077725F">
        <w:rPr>
          <w:rFonts w:eastAsia="Times New Roman"/>
        </w:rPr>
        <w:t>associated with payment limitations for public universities, public colleges, or public technical institutions for tuition, fees, and other training-related expenses; or</w:t>
      </w:r>
    </w:p>
    <w:p w14:paraId="5B671679" w14:textId="765EDC72" w:rsidR="00A73E2D" w:rsidRDefault="00A73E2D" w:rsidP="00A73E2D">
      <w:pPr>
        <w:numPr>
          <w:ilvl w:val="0"/>
          <w:numId w:val="25"/>
        </w:numPr>
        <w:rPr>
          <w:rFonts w:eastAsia="Times New Roman"/>
        </w:rPr>
      </w:pPr>
      <w:r w:rsidRPr="0077725F">
        <w:rPr>
          <w:rFonts w:eastAsia="Times New Roman"/>
        </w:rPr>
        <w:t xml:space="preserve">associated with payment limitations for independent or proprietary training institutions for tuition, fees, and other training-related expenses if there is not a comparable public training </w:t>
      </w:r>
      <w:del w:id="8" w:author="Author">
        <w:r w:rsidRPr="0077725F" w:rsidDel="00EF5721">
          <w:rPr>
            <w:rFonts w:eastAsia="Times New Roman"/>
          </w:rPr>
          <w:delText>instituition</w:delText>
        </w:r>
      </w:del>
      <w:ins w:id="9" w:author="Author">
        <w:r w:rsidR="00EF5721" w:rsidRPr="0077725F">
          <w:rPr>
            <w:rFonts w:eastAsia="Times New Roman"/>
          </w:rPr>
          <w:t>institution</w:t>
        </w:r>
      </w:ins>
      <w:r w:rsidRPr="0077725F">
        <w:rPr>
          <w:rFonts w:eastAsia="Times New Roman"/>
        </w:rPr>
        <w:t>.</w:t>
      </w:r>
    </w:p>
    <w:p w14:paraId="57FA5952" w14:textId="3A417662" w:rsidR="009A4D98" w:rsidRDefault="00F20B0F" w:rsidP="00A73E2D">
      <w:pPr>
        <w:rPr>
          <w:ins w:id="10" w:author="Author"/>
        </w:rPr>
      </w:pPr>
      <w:ins w:id="11" w:author="Author">
        <w:r>
          <w:t>Exceeding the maximum tuition and fees amounts set by policy does not require VR management approval</w:t>
        </w:r>
        <w:r w:rsidR="00620F60">
          <w:t xml:space="preserve"> if the customer is a </w:t>
        </w:r>
        <w:r w:rsidR="00432F42">
          <w:t>SSI or SSDI recipient</w:t>
        </w:r>
        <w:r>
          <w:t>.</w:t>
        </w:r>
      </w:ins>
    </w:p>
    <w:p w14:paraId="58FF2BB8" w14:textId="77777777" w:rsidR="00A73E2D" w:rsidRPr="0077725F" w:rsidRDefault="00A73E2D" w:rsidP="00A73E2D">
      <w:pPr>
        <w:rPr>
          <w:rFonts w:eastAsia="Times New Roman"/>
        </w:rPr>
      </w:pPr>
      <w:r w:rsidRPr="0077725F">
        <w:rPr>
          <w:rFonts w:eastAsia="Times New Roman"/>
        </w:rPr>
        <w:t>SSI and SSDI recipients are not exempt from the requirement to use comparable services and benefits for all services, such as tuition exemptions, federal financial aid that does not require repayment, or other free or low-cost services that are readily available to the customer. Refer to D-203: Purchasing Decisions for more information.</w:t>
      </w:r>
    </w:p>
    <w:p w14:paraId="503D1101" w14:textId="649AEBF6" w:rsidR="00A73E2D" w:rsidRPr="0077725F" w:rsidRDefault="00A73E2D" w:rsidP="00A73E2D">
      <w:pPr>
        <w:pStyle w:val="Heading3"/>
      </w:pPr>
      <w:r w:rsidRPr="0077725F">
        <w:t>C-4</w:t>
      </w:r>
      <w:r w:rsidR="00EE3306">
        <w:t>06</w:t>
      </w:r>
      <w:r w:rsidRPr="0077725F">
        <w:t>-3: Repeating Courses</w:t>
      </w:r>
    </w:p>
    <w:p w14:paraId="51C22110" w14:textId="77777777" w:rsidR="00A73E2D" w:rsidRPr="0077725F" w:rsidRDefault="00A73E2D" w:rsidP="00A73E2D">
      <w:pPr>
        <w:rPr>
          <w:rFonts w:eastAsia="Times New Roman"/>
        </w:rPr>
      </w:pPr>
      <w:r w:rsidRPr="0077725F">
        <w:rPr>
          <w:rFonts w:eastAsia="Times New Roman"/>
        </w:rPr>
        <w:t>VR usually does not pay for courses that must be repeated. If VR funds are used to pay for a course more than twice, the VR counselor must consult with the VR Supervisor, and the justification for VR support of the repeated course must be clearly documented by the VR counselor in an RHW case note.</w:t>
      </w:r>
    </w:p>
    <w:p w14:paraId="1F7B4A84" w14:textId="77777777" w:rsidR="00A73E2D" w:rsidRPr="0077725F" w:rsidRDefault="00A73E2D" w:rsidP="00A73E2D">
      <w:pPr>
        <w:rPr>
          <w:rFonts w:eastAsia="Times New Roman"/>
        </w:rPr>
      </w:pPr>
      <w:r w:rsidRPr="0077725F">
        <w:rPr>
          <w:rFonts w:eastAsia="Times New Roman"/>
        </w:rPr>
        <w:t>Counseling and guidance should be provided to ensure that the customer is using available supports and is complying with customer responsibilities as defined on the IPE or IPE amendment.</w:t>
      </w:r>
    </w:p>
    <w:p w14:paraId="57E66C6A" w14:textId="666B0F77" w:rsidR="00A73E2D" w:rsidRPr="0077725F" w:rsidRDefault="00A73E2D" w:rsidP="00A73E2D">
      <w:pPr>
        <w:pStyle w:val="Heading3"/>
      </w:pPr>
      <w:r w:rsidRPr="0077725F">
        <w:t>C-4</w:t>
      </w:r>
      <w:r w:rsidR="00EE3306">
        <w:t>06</w:t>
      </w:r>
      <w:r w:rsidRPr="0077725F">
        <w:t>-4: Withdrawals and Refunds</w:t>
      </w:r>
    </w:p>
    <w:p w14:paraId="3DD9FCC5" w14:textId="77777777" w:rsidR="00A73E2D" w:rsidRPr="0077725F" w:rsidRDefault="00A73E2D" w:rsidP="00A73E2D">
      <w:pPr>
        <w:rPr>
          <w:rFonts w:eastAsia="Times New Roman"/>
        </w:rPr>
      </w:pPr>
      <w:r w:rsidRPr="0077725F">
        <w:rPr>
          <w:rFonts w:eastAsia="Times New Roman"/>
        </w:rPr>
        <w:t>When a customer withdraws from a course or VR terminates services before the customer completes the course, the VR counselor pursues a refund per the school's policy.</w:t>
      </w:r>
    </w:p>
    <w:p w14:paraId="6EC2D85F" w14:textId="2921FFB0" w:rsidR="00A73E2D" w:rsidRPr="0077725F" w:rsidRDefault="00A73E2D" w:rsidP="00A73E2D">
      <w:pPr>
        <w:pStyle w:val="Heading3"/>
      </w:pPr>
      <w:r w:rsidRPr="0077725F">
        <w:t>C-4</w:t>
      </w:r>
      <w:r w:rsidR="00EE3306">
        <w:t>06</w:t>
      </w:r>
      <w:r w:rsidRPr="0077725F">
        <w:t>-5: Creating Service Authorizations for Training Services</w:t>
      </w:r>
    </w:p>
    <w:p w14:paraId="43F3A74D" w14:textId="77777777" w:rsidR="00A73E2D" w:rsidRPr="0077725F" w:rsidRDefault="00A73E2D" w:rsidP="00A73E2D">
      <w:pPr>
        <w:rPr>
          <w:rFonts w:eastAsia="Times New Roman"/>
        </w:rPr>
      </w:pPr>
      <w:r w:rsidRPr="0077725F">
        <w:rPr>
          <w:rFonts w:eastAsia="Times New Roman"/>
        </w:rPr>
        <w:t>An SA is the only valid means by which VR can authorize the purchase of goods and services on behalf of VR customers.</w:t>
      </w:r>
    </w:p>
    <w:p w14:paraId="7566194C" w14:textId="77777777" w:rsidR="00A73E2D" w:rsidRPr="0077725F" w:rsidRDefault="00A73E2D" w:rsidP="00A73E2D">
      <w:pPr>
        <w:pStyle w:val="Heading4"/>
      </w:pPr>
      <w:r w:rsidRPr="0077725F">
        <w:t>Encumbrance Period</w:t>
      </w:r>
    </w:p>
    <w:p w14:paraId="68E58120" w14:textId="77777777" w:rsidR="00A73E2D" w:rsidRPr="0077725F" w:rsidRDefault="00A73E2D" w:rsidP="00A73E2D">
      <w:pPr>
        <w:rPr>
          <w:rFonts w:eastAsia="Times New Roman"/>
        </w:rPr>
      </w:pPr>
      <w:r w:rsidRPr="0077725F">
        <w:rPr>
          <w:rFonts w:eastAsia="Times New Roman"/>
        </w:rPr>
        <w:t>VR limits the number of encumbrance periods for training and related services to two semesters, trimesters, quarters, or other school registration periods. For example, the VR counselor might have issued service authorizations for the fall semester and must issue service authorizations for the spring semester when the customer needs to register for the spring semester before the end of fall semester. However, the IPE must include the entire time frame that is required for the customer to complete the approved training that is needed to reach the vocational goal. For more information about developing the IPE, refer to B-505: Content of the IPE.</w:t>
      </w:r>
    </w:p>
    <w:p w14:paraId="4797A707" w14:textId="77777777" w:rsidR="00A73E2D" w:rsidRPr="0077725F" w:rsidRDefault="00A73E2D" w:rsidP="00A73E2D">
      <w:pPr>
        <w:pStyle w:val="Heading4"/>
      </w:pPr>
      <w:r w:rsidRPr="0077725F">
        <w:t>Prorating Costs When Crossing Fiscal Years</w:t>
      </w:r>
    </w:p>
    <w:p w14:paraId="1FEFA1CB" w14:textId="77777777" w:rsidR="00A73E2D" w:rsidRPr="0077725F" w:rsidRDefault="00A73E2D" w:rsidP="00A73E2D">
      <w:pPr>
        <w:rPr>
          <w:rFonts w:eastAsia="Times New Roman"/>
        </w:rPr>
      </w:pPr>
      <w:r w:rsidRPr="0077725F">
        <w:rPr>
          <w:rFonts w:eastAsia="Times New Roman"/>
        </w:rPr>
        <w:t>For additional information about creating service authorizations for tuition and fees, including information about crossing state fiscal years and prorating services refer to D-212: Creating the Service Authorization, D-212-3: Prorating Services, and D-212-4: Tuition and Fees Only</w:t>
      </w:r>
    </w:p>
    <w:p w14:paraId="49ECBD91" w14:textId="6C62432D" w:rsidR="00973406" w:rsidRPr="00FD39B2" w:rsidRDefault="00973406" w:rsidP="00973406">
      <w:pPr>
        <w:pStyle w:val="Heading2"/>
      </w:pPr>
      <w:r w:rsidRPr="00FD39B2">
        <w:t>C-40</w:t>
      </w:r>
      <w:r w:rsidR="00EE3306">
        <w:t>7</w:t>
      </w:r>
      <w:r w:rsidRPr="00FD39B2">
        <w:t>: Customer Responsibilities</w:t>
      </w:r>
    </w:p>
    <w:p w14:paraId="1A31405D" w14:textId="77777777" w:rsidR="00973406" w:rsidRPr="00FD39B2" w:rsidRDefault="00973406" w:rsidP="00973406">
      <w:pPr>
        <w:rPr>
          <w:rFonts w:eastAsia="Times New Roman"/>
        </w:rPr>
      </w:pPr>
      <w:r w:rsidRPr="00FD39B2">
        <w:rPr>
          <w:rFonts w:eastAsia="Times New Roman"/>
        </w:rPr>
        <w:t>Successful completion of training requires active involvement by the customer in all aspects of the VR service and training. This includes:</w:t>
      </w:r>
    </w:p>
    <w:p w14:paraId="6E7EFDB5" w14:textId="77777777" w:rsidR="00973406" w:rsidRPr="00FD39B2" w:rsidRDefault="00973406" w:rsidP="00973406">
      <w:pPr>
        <w:numPr>
          <w:ilvl w:val="0"/>
          <w:numId w:val="4"/>
        </w:numPr>
        <w:rPr>
          <w:rFonts w:eastAsia="Times New Roman"/>
        </w:rPr>
      </w:pPr>
      <w:r w:rsidRPr="00FD39B2">
        <w:rPr>
          <w:rFonts w:eastAsia="Times New Roman"/>
        </w:rPr>
        <w:t>providing all required documentation;</w:t>
      </w:r>
    </w:p>
    <w:p w14:paraId="18D8055D" w14:textId="77777777" w:rsidR="00973406" w:rsidRPr="00FD39B2" w:rsidRDefault="00973406" w:rsidP="00973406">
      <w:pPr>
        <w:numPr>
          <w:ilvl w:val="0"/>
          <w:numId w:val="4"/>
        </w:numPr>
        <w:rPr>
          <w:rFonts w:eastAsia="Times New Roman"/>
        </w:rPr>
      </w:pPr>
      <w:r w:rsidRPr="00FD39B2">
        <w:rPr>
          <w:rFonts w:eastAsia="Times New Roman"/>
        </w:rPr>
        <w:t>completing all admission and registration procedures required by the training institution;</w:t>
      </w:r>
    </w:p>
    <w:p w14:paraId="325276F6" w14:textId="77777777" w:rsidR="00973406" w:rsidRPr="00FD39B2" w:rsidRDefault="00973406" w:rsidP="00973406">
      <w:pPr>
        <w:numPr>
          <w:ilvl w:val="0"/>
          <w:numId w:val="4"/>
        </w:numPr>
        <w:rPr>
          <w:rFonts w:eastAsia="Times New Roman"/>
        </w:rPr>
      </w:pPr>
      <w:r w:rsidRPr="00FD39B2">
        <w:rPr>
          <w:rFonts w:eastAsia="Times New Roman"/>
        </w:rPr>
        <w:t>maintaining satisfactory training progress, as defined by the training institution; and</w:t>
      </w:r>
    </w:p>
    <w:p w14:paraId="20AA7B5C" w14:textId="77777777" w:rsidR="00973406" w:rsidRPr="00FD39B2" w:rsidRDefault="00973406" w:rsidP="00973406">
      <w:pPr>
        <w:numPr>
          <w:ilvl w:val="0"/>
          <w:numId w:val="4"/>
        </w:numPr>
        <w:rPr>
          <w:rFonts w:eastAsia="Times New Roman"/>
        </w:rPr>
      </w:pPr>
      <w:r w:rsidRPr="00FD39B2">
        <w:rPr>
          <w:rFonts w:eastAsia="Times New Roman"/>
        </w:rPr>
        <w:t>maintaining satisfactory progress with VR services as defined in the customer's IPE.</w:t>
      </w:r>
    </w:p>
    <w:p w14:paraId="474B308B" w14:textId="77777777" w:rsidR="00973406" w:rsidRPr="00FD39B2" w:rsidRDefault="00973406" w:rsidP="00973406">
      <w:pPr>
        <w:rPr>
          <w:rFonts w:eastAsia="Times New Roman"/>
        </w:rPr>
      </w:pPr>
      <w:r w:rsidRPr="00FD39B2">
        <w:rPr>
          <w:rFonts w:eastAsia="Times New Roman"/>
        </w:rPr>
        <w:t>VR requires that each customer who is provided with training services apply for available financial assistance such as federal, state, or local grants and private scholarships.</w:t>
      </w:r>
    </w:p>
    <w:p w14:paraId="2A922036" w14:textId="77777777" w:rsidR="00973406" w:rsidRPr="00FD39B2" w:rsidRDefault="00973406" w:rsidP="00973406">
      <w:pPr>
        <w:rPr>
          <w:rFonts w:eastAsia="Times New Roman"/>
        </w:rPr>
      </w:pPr>
      <w:r w:rsidRPr="00FD39B2">
        <w:rPr>
          <w:rFonts w:eastAsia="Times New Roman"/>
        </w:rPr>
        <w:t xml:space="preserve">A service authorization is the only valid means by which VR can authorize goods and services with VR funds. For more information on purchasing services and procedures, refer to </w:t>
      </w:r>
      <w:hyperlink r:id="rId17" w:anchor="d204" w:history="1">
        <w:r w:rsidRPr="00FD39B2">
          <w:rPr>
            <w:rFonts w:eastAsia="Times New Roman"/>
            <w:color w:val="0000FF"/>
            <w:u w:val="single"/>
          </w:rPr>
          <w:t>D-204: The Purchasing Process</w:t>
        </w:r>
      </w:hyperlink>
      <w:r w:rsidRPr="00FD39B2">
        <w:rPr>
          <w:rFonts w:eastAsia="Times New Roman"/>
        </w:rPr>
        <w:t>.</w:t>
      </w:r>
    </w:p>
    <w:p w14:paraId="42EA77AE" w14:textId="7E67F343" w:rsidR="00973406" w:rsidRPr="00FD39B2" w:rsidRDefault="00973406" w:rsidP="00973406">
      <w:pPr>
        <w:pStyle w:val="Heading3"/>
      </w:pPr>
      <w:r w:rsidRPr="00FD39B2">
        <w:t>C-40</w:t>
      </w:r>
      <w:r w:rsidR="00EE3306">
        <w:t>7</w:t>
      </w:r>
      <w:r w:rsidRPr="00FD39B2">
        <w:t>-1: Required Documents</w:t>
      </w:r>
    </w:p>
    <w:p w14:paraId="37FE33AA" w14:textId="77777777" w:rsidR="00973406" w:rsidRPr="00FD39B2" w:rsidRDefault="00973406" w:rsidP="00973406">
      <w:pPr>
        <w:rPr>
          <w:rFonts w:eastAsia="Times New Roman"/>
        </w:rPr>
      </w:pPr>
      <w:r w:rsidRPr="00FD39B2">
        <w:rPr>
          <w:rFonts w:eastAsia="Times New Roman"/>
        </w:rPr>
        <w:t>A customer who is participating in training must provide the VR counselor with the following documentation, which is kept in the customer's paper case file:</w:t>
      </w:r>
    </w:p>
    <w:p w14:paraId="2E10D85A" w14:textId="77777777" w:rsidR="00973406" w:rsidRPr="00973406" w:rsidRDefault="00973406" w:rsidP="00973406">
      <w:pPr>
        <w:numPr>
          <w:ilvl w:val="0"/>
          <w:numId w:val="5"/>
        </w:numPr>
        <w:rPr>
          <w:ins w:id="12" w:author="Author"/>
          <w:rFonts w:eastAsia="Times New Roman"/>
        </w:rPr>
      </w:pPr>
      <w:bookmarkStart w:id="13" w:name="_Hlk71881793"/>
      <w:ins w:id="14" w:author="Author">
        <w:r w:rsidRPr="00973406">
          <w:rPr>
            <w:rFonts w:eastAsia="Times New Roman"/>
          </w:rPr>
          <w:t xml:space="preserve">Verification of application for available financial aid and/or </w:t>
        </w:r>
        <w:r>
          <w:rPr>
            <w:rFonts w:eastAsia="Times New Roman"/>
          </w:rPr>
          <w:t>v</w:t>
        </w:r>
        <w:r w:rsidRPr="00973406">
          <w:rPr>
            <w:rFonts w:eastAsia="Times New Roman"/>
          </w:rPr>
          <w:t>erification of financial aid award</w:t>
        </w:r>
      </w:ins>
    </w:p>
    <w:bookmarkEnd w:id="13"/>
    <w:p w14:paraId="5748B522" w14:textId="77777777" w:rsidR="00973406" w:rsidRPr="00FD39B2" w:rsidRDefault="00973406" w:rsidP="00973406">
      <w:pPr>
        <w:numPr>
          <w:ilvl w:val="0"/>
          <w:numId w:val="5"/>
        </w:numPr>
        <w:rPr>
          <w:rFonts w:eastAsia="Times New Roman"/>
        </w:rPr>
      </w:pPr>
      <w:r w:rsidRPr="00FD39B2">
        <w:rPr>
          <w:rFonts w:eastAsia="Times New Roman"/>
        </w:rPr>
        <w:t>A copy of the individualized degree plan or comparable documentation as provided by the training institution</w:t>
      </w:r>
    </w:p>
    <w:p w14:paraId="1B59BB49" w14:textId="77777777" w:rsidR="00973406" w:rsidRPr="00FD39B2" w:rsidRDefault="00973406" w:rsidP="00973406">
      <w:pPr>
        <w:numPr>
          <w:ilvl w:val="0"/>
          <w:numId w:val="5"/>
        </w:numPr>
        <w:rPr>
          <w:rFonts w:eastAsia="Times New Roman"/>
        </w:rPr>
      </w:pPr>
      <w:r w:rsidRPr="00FD39B2">
        <w:rPr>
          <w:rFonts w:eastAsia="Times New Roman"/>
        </w:rPr>
        <w:t>A course schedule for each training period</w:t>
      </w:r>
    </w:p>
    <w:p w14:paraId="5C72A281" w14:textId="635DEE5B" w:rsidR="00973406" w:rsidRPr="00FD39B2" w:rsidRDefault="00973406" w:rsidP="00973406">
      <w:pPr>
        <w:numPr>
          <w:ilvl w:val="0"/>
          <w:numId w:val="5"/>
        </w:numPr>
        <w:rPr>
          <w:rFonts w:eastAsia="Times New Roman"/>
        </w:rPr>
      </w:pPr>
      <w:r w:rsidRPr="00FD39B2">
        <w:rPr>
          <w:rFonts w:eastAsia="Times New Roman"/>
        </w:rPr>
        <w:t>Documentation that shows progress for each training period</w:t>
      </w:r>
      <w:ins w:id="15" w:author="Author">
        <w:r w:rsidR="0085388C">
          <w:rPr>
            <w:rFonts w:eastAsia="Times New Roman"/>
          </w:rPr>
          <w:t xml:space="preserve">, such as </w:t>
        </w:r>
        <w:r w:rsidR="00D508BF">
          <w:rPr>
            <w:rFonts w:eastAsia="Times New Roman"/>
          </w:rPr>
          <w:t>a report card, grade report, or transcript</w:t>
        </w:r>
      </w:ins>
    </w:p>
    <w:p w14:paraId="34D1178A" w14:textId="77777777" w:rsidR="00973406" w:rsidRPr="00FD39B2" w:rsidRDefault="00973406" w:rsidP="00973406">
      <w:pPr>
        <w:numPr>
          <w:ilvl w:val="0"/>
          <w:numId w:val="5"/>
        </w:numPr>
        <w:rPr>
          <w:rFonts w:eastAsia="Times New Roman"/>
        </w:rPr>
      </w:pPr>
      <w:r w:rsidRPr="00FD39B2">
        <w:rPr>
          <w:rFonts w:eastAsia="Times New Roman"/>
        </w:rPr>
        <w:t>Written documentation of added and dropped courses</w:t>
      </w:r>
    </w:p>
    <w:p w14:paraId="5480D974" w14:textId="77777777" w:rsidR="00973406" w:rsidRPr="00FD39B2" w:rsidRDefault="00973406" w:rsidP="00973406">
      <w:pPr>
        <w:numPr>
          <w:ilvl w:val="0"/>
          <w:numId w:val="5"/>
        </w:numPr>
        <w:rPr>
          <w:rFonts w:eastAsia="Times New Roman"/>
        </w:rPr>
      </w:pPr>
      <w:r w:rsidRPr="00FD39B2">
        <w:rPr>
          <w:rFonts w:eastAsia="Times New Roman"/>
        </w:rPr>
        <w:t>Written justification for a change in the major course study</w:t>
      </w:r>
    </w:p>
    <w:p w14:paraId="6E232C8D" w14:textId="77777777" w:rsidR="00973406" w:rsidRPr="00FD39B2" w:rsidRDefault="00973406" w:rsidP="00973406">
      <w:pPr>
        <w:numPr>
          <w:ilvl w:val="0"/>
          <w:numId w:val="5"/>
        </w:numPr>
        <w:rPr>
          <w:rFonts w:eastAsia="Times New Roman"/>
        </w:rPr>
      </w:pPr>
      <w:r w:rsidRPr="00FD39B2">
        <w:rPr>
          <w:rFonts w:eastAsia="Times New Roman"/>
        </w:rPr>
        <w:t>Documentation of the appropriate certificate of completion</w:t>
      </w:r>
    </w:p>
    <w:p w14:paraId="56710F43" w14:textId="77777777" w:rsidR="00973406" w:rsidRPr="00FD39B2" w:rsidRDefault="00973406" w:rsidP="00973406">
      <w:pPr>
        <w:rPr>
          <w:rFonts w:eastAsia="Times New Roman"/>
        </w:rPr>
      </w:pPr>
      <w:r w:rsidRPr="00FD39B2">
        <w:rPr>
          <w:rFonts w:eastAsia="Times New Roman"/>
        </w:rPr>
        <w:t xml:space="preserve">For information on Measurable Skill Gains documentation requirements, refer to </w:t>
      </w:r>
      <w:hyperlink r:id="rId18" w:history="1">
        <w:r w:rsidRPr="00FD39B2">
          <w:rPr>
            <w:rFonts w:eastAsia="Times New Roman"/>
            <w:color w:val="0000FF"/>
            <w:u w:val="single"/>
          </w:rPr>
          <w:t>VRSM A-500: Measurable Skill Gains</w:t>
        </w:r>
      </w:hyperlink>
      <w:r w:rsidRPr="00FD39B2">
        <w:rPr>
          <w:rFonts w:eastAsia="Times New Roman"/>
        </w:rPr>
        <w:t xml:space="preserve">. For information on Credential Attainment documentation requirements, refer to </w:t>
      </w:r>
      <w:hyperlink r:id="rId19" w:history="1">
        <w:r w:rsidRPr="00FD39B2">
          <w:rPr>
            <w:rFonts w:eastAsia="Times New Roman"/>
            <w:color w:val="0000FF"/>
            <w:u w:val="single"/>
          </w:rPr>
          <w:t>VRSM A-600: Credential Attainment</w:t>
        </w:r>
      </w:hyperlink>
      <w:r w:rsidRPr="00FD39B2">
        <w:rPr>
          <w:rFonts w:eastAsia="Times New Roman"/>
        </w:rPr>
        <w:t>.</w:t>
      </w:r>
    </w:p>
    <w:p w14:paraId="4A6368DD" w14:textId="77777777" w:rsidR="00973406" w:rsidRPr="00FD39B2" w:rsidRDefault="00973406" w:rsidP="00973406">
      <w:pPr>
        <w:rPr>
          <w:rFonts w:eastAsia="Times New Roman"/>
        </w:rPr>
      </w:pPr>
      <w:r w:rsidRPr="00FD39B2">
        <w:rPr>
          <w:rFonts w:eastAsia="Times New Roman"/>
        </w:rPr>
        <w:t>When a course of study is changed more than twice, approval from the VR Supervisor is required before VR continues sponsorship of costs associated with training.</w:t>
      </w:r>
    </w:p>
    <w:p w14:paraId="5023643C" w14:textId="29F5682D" w:rsidR="00FD39B2" w:rsidRPr="00FD39B2" w:rsidRDefault="00FD39B2" w:rsidP="00FD39B2">
      <w:pPr>
        <w:pStyle w:val="Heading3"/>
      </w:pPr>
      <w:r w:rsidRPr="00FD39B2">
        <w:t>C-40</w:t>
      </w:r>
      <w:r w:rsidR="00EE3306">
        <w:t>7</w:t>
      </w:r>
      <w:r w:rsidRPr="00FD39B2">
        <w:t>-2: Participation in VR Services and Training</w:t>
      </w:r>
    </w:p>
    <w:p w14:paraId="78C93E84" w14:textId="77777777" w:rsidR="00FD39B2" w:rsidRPr="00FD39B2" w:rsidRDefault="00FD39B2" w:rsidP="00FD39B2">
      <w:pPr>
        <w:rPr>
          <w:rFonts w:eastAsia="Times New Roman"/>
        </w:rPr>
      </w:pPr>
      <w:r w:rsidRPr="00FD39B2">
        <w:rPr>
          <w:rFonts w:eastAsia="Times New Roman"/>
        </w:rPr>
        <w:t>The following information is based on the Texas Workforce Commission Vocational Rehabilitation Services Rule §856.45. No exceptions other than those described below can be made to the following policies and procedures.</w:t>
      </w:r>
    </w:p>
    <w:p w14:paraId="5B703D4C" w14:textId="77777777" w:rsidR="00FD39B2" w:rsidRPr="00FD39B2" w:rsidRDefault="00FD39B2" w:rsidP="00FD39B2">
      <w:pPr>
        <w:rPr>
          <w:rFonts w:eastAsia="Times New Roman"/>
        </w:rPr>
      </w:pPr>
      <w:r w:rsidRPr="00FD39B2">
        <w:rPr>
          <w:rFonts w:eastAsia="Times New Roman"/>
        </w:rPr>
        <w:t>To demonstrate customer participation in VR services, the customer must:</w:t>
      </w:r>
    </w:p>
    <w:p w14:paraId="7BEC6373" w14:textId="77777777" w:rsidR="00FD39B2" w:rsidRPr="00FD39B2" w:rsidRDefault="00FD39B2" w:rsidP="007B7216">
      <w:pPr>
        <w:numPr>
          <w:ilvl w:val="0"/>
          <w:numId w:val="6"/>
        </w:numPr>
        <w:rPr>
          <w:rFonts w:eastAsia="Times New Roman"/>
        </w:rPr>
      </w:pPr>
      <w:r w:rsidRPr="00FD39B2">
        <w:rPr>
          <w:rFonts w:eastAsia="Times New Roman"/>
        </w:rPr>
        <w:t>enroll in courses and electives that are included in the institution-approved degree or training plan;</w:t>
      </w:r>
    </w:p>
    <w:p w14:paraId="36B020A0" w14:textId="42C5FADB" w:rsidR="00FD39B2" w:rsidRPr="00FD39B2" w:rsidRDefault="00FD39B2" w:rsidP="007B7216">
      <w:pPr>
        <w:numPr>
          <w:ilvl w:val="0"/>
          <w:numId w:val="6"/>
        </w:numPr>
        <w:rPr>
          <w:rFonts w:eastAsia="Times New Roman"/>
        </w:rPr>
      </w:pPr>
      <w:r w:rsidRPr="00FD39B2">
        <w:rPr>
          <w:rFonts w:eastAsia="Times New Roman"/>
        </w:rPr>
        <w:t>contact the VR counselor before adding or dropping classes</w:t>
      </w:r>
      <w:ins w:id="16" w:author="Author">
        <w:r w:rsidR="00973406">
          <w:rPr>
            <w:rFonts w:eastAsia="Times New Roman"/>
          </w:rPr>
          <w:t>,</w:t>
        </w:r>
      </w:ins>
      <w:r w:rsidRPr="00FD39B2">
        <w:rPr>
          <w:rFonts w:eastAsia="Times New Roman"/>
        </w:rPr>
        <w:t xml:space="preserve"> this includes taking an incomplete for a course. If the course schedule is changed, then payments for reader services, books, tools, supplies, transportation, room and board, and other supports must be recalculated;</w:t>
      </w:r>
    </w:p>
    <w:p w14:paraId="1DE058B1" w14:textId="77777777" w:rsidR="00FD39B2" w:rsidRPr="00FD39B2" w:rsidRDefault="00FD39B2" w:rsidP="007B7216">
      <w:pPr>
        <w:numPr>
          <w:ilvl w:val="0"/>
          <w:numId w:val="6"/>
        </w:numPr>
        <w:rPr>
          <w:rFonts w:eastAsia="Times New Roman"/>
        </w:rPr>
      </w:pPr>
      <w:r w:rsidRPr="00FD39B2">
        <w:rPr>
          <w:rFonts w:eastAsia="Times New Roman"/>
        </w:rPr>
        <w:t xml:space="preserve">maintain and complete a full-time course load as defined by the training institution, unless the customer is: </w:t>
      </w:r>
    </w:p>
    <w:p w14:paraId="42B74B7A" w14:textId="77777777" w:rsidR="00FD39B2" w:rsidRPr="00FD39B2" w:rsidRDefault="00FD39B2" w:rsidP="007B7216">
      <w:pPr>
        <w:numPr>
          <w:ilvl w:val="1"/>
          <w:numId w:val="6"/>
        </w:numPr>
        <w:rPr>
          <w:rFonts w:eastAsia="Times New Roman"/>
        </w:rPr>
      </w:pPr>
      <w:r w:rsidRPr="00FD39B2">
        <w:rPr>
          <w:rFonts w:eastAsia="Times New Roman"/>
        </w:rPr>
        <w:t>a graduating senior (from a college or university);</w:t>
      </w:r>
    </w:p>
    <w:p w14:paraId="0CD7649C" w14:textId="77777777" w:rsidR="00FD39B2" w:rsidRPr="00FD39B2" w:rsidRDefault="00FD39B2" w:rsidP="007B7216">
      <w:pPr>
        <w:numPr>
          <w:ilvl w:val="1"/>
          <w:numId w:val="6"/>
        </w:numPr>
        <w:rPr>
          <w:rFonts w:eastAsia="Times New Roman"/>
        </w:rPr>
      </w:pPr>
      <w:r w:rsidRPr="00FD39B2">
        <w:rPr>
          <w:rFonts w:eastAsia="Times New Roman"/>
        </w:rPr>
        <w:t>an incoming freshman (first two semesters or quarters);</w:t>
      </w:r>
    </w:p>
    <w:p w14:paraId="3E3B6D9E" w14:textId="77777777" w:rsidR="00FD39B2" w:rsidRPr="00FD39B2" w:rsidRDefault="00FD39B2" w:rsidP="007B7216">
      <w:pPr>
        <w:numPr>
          <w:ilvl w:val="1"/>
          <w:numId w:val="6"/>
        </w:numPr>
        <w:rPr>
          <w:rFonts w:eastAsia="Times New Roman"/>
        </w:rPr>
      </w:pPr>
      <w:r w:rsidRPr="00FD39B2">
        <w:rPr>
          <w:rFonts w:eastAsia="Times New Roman"/>
        </w:rPr>
        <w:t>a returning adult student (first academic year only);</w:t>
      </w:r>
    </w:p>
    <w:p w14:paraId="08E9220A" w14:textId="3325700D" w:rsidR="00FD39B2" w:rsidRPr="00FD39B2" w:rsidRDefault="00FD39B2" w:rsidP="007B7216">
      <w:pPr>
        <w:numPr>
          <w:ilvl w:val="1"/>
          <w:numId w:val="6"/>
        </w:numPr>
        <w:rPr>
          <w:rFonts w:eastAsia="Times New Roman"/>
        </w:rPr>
      </w:pPr>
      <w:r w:rsidRPr="00FD39B2">
        <w:rPr>
          <w:rFonts w:eastAsia="Times New Roman"/>
        </w:rPr>
        <w:t>attending summer school</w:t>
      </w:r>
      <w:ins w:id="17" w:author="Author">
        <w:r w:rsidR="00B7527F">
          <w:rPr>
            <w:rFonts w:eastAsia="Times New Roman"/>
          </w:rPr>
          <w:t>, mini-semester</w:t>
        </w:r>
      </w:ins>
      <w:r w:rsidRPr="00FD39B2">
        <w:rPr>
          <w:rFonts w:eastAsia="Times New Roman"/>
        </w:rPr>
        <w:t>; or</w:t>
      </w:r>
    </w:p>
    <w:p w14:paraId="72CB92BA" w14:textId="77777777" w:rsidR="00FD39B2" w:rsidRPr="00FD39B2" w:rsidRDefault="00FD39B2" w:rsidP="007B7216">
      <w:pPr>
        <w:numPr>
          <w:ilvl w:val="1"/>
          <w:numId w:val="6"/>
        </w:numPr>
        <w:rPr>
          <w:rFonts w:eastAsia="Times New Roman"/>
        </w:rPr>
      </w:pPr>
      <w:r w:rsidRPr="00FD39B2">
        <w:rPr>
          <w:rFonts w:eastAsia="Times New Roman"/>
        </w:rPr>
        <w:t>subject to other documented extenuating circumstances, such as disability-specific limitations, that prevent the customer from participating in a full-time course load;</w:t>
      </w:r>
    </w:p>
    <w:p w14:paraId="06C8D326" w14:textId="77777777" w:rsidR="00FD39B2" w:rsidRPr="00FD39B2" w:rsidRDefault="00FD39B2" w:rsidP="007B7216">
      <w:pPr>
        <w:numPr>
          <w:ilvl w:val="0"/>
          <w:numId w:val="6"/>
        </w:numPr>
        <w:rPr>
          <w:rFonts w:eastAsia="Times New Roman"/>
        </w:rPr>
      </w:pPr>
      <w:r w:rsidRPr="00FD39B2">
        <w:rPr>
          <w:rFonts w:eastAsia="Times New Roman"/>
        </w:rPr>
        <w:t>communicate with the VR counselor, teachers, and the training provider's disability office about problems or accommodation needs;</w:t>
      </w:r>
    </w:p>
    <w:p w14:paraId="615909BB" w14:textId="77777777" w:rsidR="00FD39B2" w:rsidRPr="00FD39B2" w:rsidRDefault="00FD39B2" w:rsidP="007B7216">
      <w:pPr>
        <w:numPr>
          <w:ilvl w:val="0"/>
          <w:numId w:val="6"/>
        </w:numPr>
        <w:rPr>
          <w:rFonts w:eastAsia="Times New Roman"/>
        </w:rPr>
      </w:pPr>
      <w:r w:rsidRPr="00FD39B2">
        <w:rPr>
          <w:rFonts w:eastAsia="Times New Roman"/>
        </w:rPr>
        <w:t>use the services and supports that are available through the training provider's disability office, as needed;</w:t>
      </w:r>
    </w:p>
    <w:p w14:paraId="2FD73C3A" w14:textId="77777777" w:rsidR="00FD39B2" w:rsidRPr="00FD39B2" w:rsidRDefault="00FD39B2" w:rsidP="007B7216">
      <w:pPr>
        <w:numPr>
          <w:ilvl w:val="0"/>
          <w:numId w:val="6"/>
        </w:numPr>
        <w:rPr>
          <w:rFonts w:eastAsia="Times New Roman"/>
        </w:rPr>
      </w:pPr>
      <w:r w:rsidRPr="00FD39B2">
        <w:rPr>
          <w:rFonts w:eastAsia="Times New Roman"/>
        </w:rPr>
        <w:t>maintain consistent enrollment and attendance in regular semesters; and</w:t>
      </w:r>
    </w:p>
    <w:p w14:paraId="6F2E491F" w14:textId="34E119DB" w:rsidR="00FD39B2" w:rsidRPr="00F14FD5" w:rsidRDefault="00FD39B2" w:rsidP="007B7216">
      <w:pPr>
        <w:numPr>
          <w:ilvl w:val="0"/>
          <w:numId w:val="6"/>
        </w:numPr>
        <w:rPr>
          <w:rFonts w:eastAsia="Times New Roman"/>
        </w:rPr>
      </w:pPr>
      <w:r w:rsidRPr="00F14FD5">
        <w:rPr>
          <w:rFonts w:eastAsia="Times New Roman"/>
        </w:rPr>
        <w:t>maintain satisfactory progress, as defined in C-40</w:t>
      </w:r>
      <w:r w:rsidR="00F14FD5" w:rsidRPr="00F14FD5">
        <w:rPr>
          <w:rFonts w:eastAsia="Times New Roman"/>
        </w:rPr>
        <w:t>7</w:t>
      </w:r>
      <w:r w:rsidRPr="00F14FD5">
        <w:rPr>
          <w:rFonts w:eastAsia="Times New Roman"/>
        </w:rPr>
        <w:t>-3: Satisfactory Training Progress.</w:t>
      </w:r>
    </w:p>
    <w:p w14:paraId="5DB8121C" w14:textId="6CC00DF0" w:rsidR="00FD39B2" w:rsidRPr="00FD39B2" w:rsidRDefault="00FD39B2" w:rsidP="00FD39B2">
      <w:pPr>
        <w:pStyle w:val="Heading3"/>
      </w:pPr>
      <w:r w:rsidRPr="00FD39B2">
        <w:t>C-40</w:t>
      </w:r>
      <w:r w:rsidR="00EE3306">
        <w:t>7</w:t>
      </w:r>
      <w:r w:rsidRPr="00FD39B2">
        <w:t>-3: Satisfactory Training Progress</w:t>
      </w:r>
    </w:p>
    <w:p w14:paraId="799BB314" w14:textId="77777777" w:rsidR="00FD39B2" w:rsidRPr="00FD39B2" w:rsidRDefault="00FD39B2" w:rsidP="00FD39B2">
      <w:pPr>
        <w:rPr>
          <w:rFonts w:eastAsia="Times New Roman"/>
        </w:rPr>
      </w:pPr>
      <w:r w:rsidRPr="00FD39B2">
        <w:rPr>
          <w:rFonts w:eastAsia="Times New Roman"/>
        </w:rPr>
        <w:t>Satisfactory training progress is defined by the training provider and included on the customer's IPE. The customer must meet satisfactory training progress requirements for each semester or grading period to receive VR funding for subsequent semesters or grading periods.</w:t>
      </w:r>
    </w:p>
    <w:p w14:paraId="65321095" w14:textId="79B71EF7" w:rsidR="00FD39B2" w:rsidRDefault="00FD39B2" w:rsidP="00FD39B2">
      <w:pPr>
        <w:rPr>
          <w:rFonts w:eastAsia="Times New Roman"/>
        </w:rPr>
      </w:pPr>
      <w:r w:rsidRPr="00FD39B2">
        <w:rPr>
          <w:rFonts w:eastAsia="Times New Roman"/>
        </w:rPr>
        <w:t>The VR counselor can make exceptions to this requirement for no more than one semester or grading period and on a case-by-case basis if justification for the exception is documented clearly in a case note. If a customer fails to meet satisfactory training progress for two or more consecutive semesters or grading periods, the VR Supervisor must review and approve continuing with, or resuming, training and related services or supports.</w:t>
      </w:r>
    </w:p>
    <w:p w14:paraId="60649E59" w14:textId="1B977042" w:rsidR="00C07339" w:rsidRPr="00FD39B2" w:rsidRDefault="00C07339" w:rsidP="00C07339">
      <w:pPr>
        <w:pStyle w:val="Heading2"/>
      </w:pPr>
      <w:r w:rsidRPr="00FD39B2">
        <w:t>C-40</w:t>
      </w:r>
      <w:r w:rsidR="00EE3306">
        <w:t>8</w:t>
      </w:r>
      <w:r w:rsidRPr="00FD39B2">
        <w:t>: Training at a College or University</w:t>
      </w:r>
    </w:p>
    <w:p w14:paraId="0F1BA409" w14:textId="77777777" w:rsidR="00C07339" w:rsidRPr="00FD39B2" w:rsidRDefault="00C07339" w:rsidP="00C07339">
      <w:pPr>
        <w:rPr>
          <w:rFonts w:eastAsia="Times New Roman"/>
        </w:rPr>
      </w:pPr>
      <w:r w:rsidRPr="00FD39B2">
        <w:rPr>
          <w:rFonts w:eastAsia="Times New Roman"/>
        </w:rPr>
        <w:t>Customers can attend an accredited public or private (independent) college or university and earn a certificate or an associate, bachelor's, master's, or doctoral degree when the customer can meet minimum standards to be accepted in the program.</w:t>
      </w:r>
    </w:p>
    <w:p w14:paraId="3270AFBB" w14:textId="5376A8C5" w:rsidR="00C07339" w:rsidRPr="00FD39B2" w:rsidRDefault="00C07339" w:rsidP="00C07339">
      <w:pPr>
        <w:pStyle w:val="Heading3"/>
      </w:pPr>
      <w:bookmarkStart w:id="18" w:name="_Hlk74743201"/>
      <w:r w:rsidRPr="00FD39B2">
        <w:t>C-40</w:t>
      </w:r>
      <w:r w:rsidR="00EE3306">
        <w:t>8</w:t>
      </w:r>
      <w:r w:rsidRPr="00FD39B2">
        <w:t>-1: Assessment for Training at a College or University</w:t>
      </w:r>
    </w:p>
    <w:bookmarkEnd w:id="18"/>
    <w:p w14:paraId="28127732" w14:textId="77777777" w:rsidR="00C07339" w:rsidRPr="00FD39B2" w:rsidRDefault="00C07339" w:rsidP="00C07339">
      <w:pPr>
        <w:rPr>
          <w:rFonts w:eastAsia="Times New Roman"/>
        </w:rPr>
      </w:pPr>
      <w:r w:rsidRPr="00FD39B2">
        <w:rPr>
          <w:rFonts w:eastAsia="Times New Roman"/>
        </w:rPr>
        <w:t>Customers must meet the minimum standards for acceptance to a college or university that is sponsored by VR; the college or university must be identified as the provider for the service in the customer's IPE or IPE amendment.</w:t>
      </w:r>
    </w:p>
    <w:p w14:paraId="67737FF8" w14:textId="77777777" w:rsidR="00C07339" w:rsidRPr="00FD39B2" w:rsidRDefault="00C07339" w:rsidP="00C07339">
      <w:pPr>
        <w:rPr>
          <w:rFonts w:eastAsia="Times New Roman"/>
        </w:rPr>
      </w:pPr>
      <w:r w:rsidRPr="00FD39B2">
        <w:rPr>
          <w:rFonts w:eastAsia="Times New Roman"/>
        </w:rPr>
        <w:t>Before completing the IPE, the VR counselor assesses the customer's potential to benefit from and successfully complete academic training. The assessment includes a review of the customer's:</w:t>
      </w:r>
    </w:p>
    <w:p w14:paraId="55013FE2" w14:textId="77777777" w:rsidR="00C07339" w:rsidRPr="00FD39B2" w:rsidRDefault="00C07339" w:rsidP="00C07339">
      <w:pPr>
        <w:numPr>
          <w:ilvl w:val="0"/>
          <w:numId w:val="7"/>
        </w:numPr>
        <w:rPr>
          <w:rFonts w:eastAsia="Times New Roman"/>
        </w:rPr>
      </w:pPr>
      <w:r w:rsidRPr="00FD39B2">
        <w:rPr>
          <w:rFonts w:eastAsia="Times New Roman"/>
        </w:rPr>
        <w:t>previous academic achievements (grades, degrees, and certificates);</w:t>
      </w:r>
    </w:p>
    <w:p w14:paraId="2BFCA56F" w14:textId="77777777" w:rsidR="00C07339" w:rsidRPr="00FD39B2" w:rsidRDefault="00C07339" w:rsidP="00C07339">
      <w:pPr>
        <w:numPr>
          <w:ilvl w:val="0"/>
          <w:numId w:val="7"/>
        </w:numPr>
        <w:rPr>
          <w:rFonts w:eastAsia="Times New Roman"/>
        </w:rPr>
      </w:pPr>
      <w:r w:rsidRPr="00FD39B2">
        <w:rPr>
          <w:rFonts w:eastAsia="Times New Roman"/>
        </w:rPr>
        <w:t>existing or new cognitive evaluations;</w:t>
      </w:r>
    </w:p>
    <w:p w14:paraId="16634F1F" w14:textId="77777777" w:rsidR="00C07339" w:rsidRPr="00FD39B2" w:rsidRDefault="00C07339" w:rsidP="00C07339">
      <w:pPr>
        <w:numPr>
          <w:ilvl w:val="0"/>
          <w:numId w:val="7"/>
        </w:numPr>
        <w:rPr>
          <w:rFonts w:eastAsia="Times New Roman"/>
        </w:rPr>
      </w:pPr>
      <w:r w:rsidRPr="00FD39B2">
        <w:rPr>
          <w:rFonts w:eastAsia="Times New Roman"/>
        </w:rPr>
        <w:t>need for, or history of, remedial classes;</w:t>
      </w:r>
    </w:p>
    <w:p w14:paraId="7ADF09C9" w14:textId="77777777" w:rsidR="00C07339" w:rsidRPr="00FD39B2" w:rsidRDefault="00C07339" w:rsidP="00C07339">
      <w:pPr>
        <w:numPr>
          <w:ilvl w:val="0"/>
          <w:numId w:val="7"/>
        </w:numPr>
        <w:rPr>
          <w:rFonts w:eastAsia="Times New Roman"/>
        </w:rPr>
      </w:pPr>
      <w:r w:rsidRPr="00FD39B2">
        <w:rPr>
          <w:rFonts w:eastAsia="Times New Roman"/>
        </w:rPr>
        <w:t>independent living skills;</w:t>
      </w:r>
    </w:p>
    <w:p w14:paraId="598766B1" w14:textId="77777777" w:rsidR="00C07339" w:rsidRPr="00FD39B2" w:rsidRDefault="00C07339" w:rsidP="00C07339">
      <w:pPr>
        <w:numPr>
          <w:ilvl w:val="0"/>
          <w:numId w:val="7"/>
        </w:numPr>
        <w:rPr>
          <w:rFonts w:eastAsia="Times New Roman"/>
        </w:rPr>
      </w:pPr>
      <w:r w:rsidRPr="00FD39B2">
        <w:rPr>
          <w:rFonts w:eastAsia="Times New Roman"/>
        </w:rPr>
        <w:t>ability to manage the related time demands;</w:t>
      </w:r>
    </w:p>
    <w:p w14:paraId="3A7B8C1D" w14:textId="77777777" w:rsidR="00C07339" w:rsidRPr="00FD39B2" w:rsidRDefault="00C07339" w:rsidP="00C07339">
      <w:pPr>
        <w:numPr>
          <w:ilvl w:val="0"/>
          <w:numId w:val="7"/>
        </w:numPr>
        <w:rPr>
          <w:rFonts w:eastAsia="Times New Roman"/>
        </w:rPr>
      </w:pPr>
      <w:r w:rsidRPr="00FD39B2">
        <w:rPr>
          <w:rFonts w:eastAsia="Times New Roman"/>
        </w:rPr>
        <w:t>need for assistive technology or accommodations in a training environment; and</w:t>
      </w:r>
    </w:p>
    <w:p w14:paraId="30BAF905" w14:textId="77777777" w:rsidR="00C07339" w:rsidRPr="00FD39B2" w:rsidRDefault="00C07339" w:rsidP="00C07339">
      <w:pPr>
        <w:numPr>
          <w:ilvl w:val="0"/>
          <w:numId w:val="7"/>
        </w:numPr>
        <w:rPr>
          <w:rFonts w:eastAsia="Times New Roman"/>
        </w:rPr>
      </w:pPr>
      <w:r w:rsidRPr="00FD39B2">
        <w:rPr>
          <w:rFonts w:eastAsia="Times New Roman"/>
        </w:rPr>
        <w:t>need for non-VR supports for participation.</w:t>
      </w:r>
    </w:p>
    <w:p w14:paraId="0FF00F68" w14:textId="77777777" w:rsidR="00C07339" w:rsidRPr="00FD39B2" w:rsidRDefault="00C07339" w:rsidP="00C07339">
      <w:pPr>
        <w:rPr>
          <w:rFonts w:eastAsia="Times New Roman"/>
        </w:rPr>
      </w:pPr>
      <w:r w:rsidRPr="00FD39B2">
        <w:rPr>
          <w:rFonts w:eastAsia="Times New Roman"/>
        </w:rPr>
        <w:t>For more information about completing the comprehensive assessment, refer to B-400: Completing the Comprehensive Assessment.</w:t>
      </w:r>
    </w:p>
    <w:p w14:paraId="078BD36A" w14:textId="77777777" w:rsidR="00C07339" w:rsidRPr="00FD39B2" w:rsidRDefault="00C07339" w:rsidP="00C07339">
      <w:pPr>
        <w:pStyle w:val="Heading4"/>
      </w:pPr>
      <w:r w:rsidRPr="00FD39B2">
        <w:t>Private or Out-of-State Colleges or Universities</w:t>
      </w:r>
    </w:p>
    <w:p w14:paraId="1A3A39B0" w14:textId="77777777" w:rsidR="00C07339" w:rsidRPr="00FD39B2" w:rsidRDefault="00C07339" w:rsidP="00C07339">
      <w:pPr>
        <w:rPr>
          <w:rFonts w:eastAsia="Times New Roman"/>
        </w:rPr>
      </w:pPr>
      <w:r w:rsidRPr="00FD39B2">
        <w:rPr>
          <w:rFonts w:eastAsia="Times New Roman"/>
        </w:rPr>
        <w:t>Training must be provided through public colleges and universities in Texas unless:</w:t>
      </w:r>
    </w:p>
    <w:p w14:paraId="46C3E6E9" w14:textId="77777777" w:rsidR="00C07339" w:rsidRPr="00FD39B2" w:rsidRDefault="00C07339" w:rsidP="00C07339">
      <w:pPr>
        <w:numPr>
          <w:ilvl w:val="0"/>
          <w:numId w:val="8"/>
        </w:numPr>
        <w:rPr>
          <w:rFonts w:eastAsia="Times New Roman"/>
        </w:rPr>
      </w:pPr>
      <w:r w:rsidRPr="00FD39B2">
        <w:rPr>
          <w:rFonts w:eastAsia="Times New Roman"/>
        </w:rPr>
        <w:t>a specific curriculum related to the customer's course of study is not available at a Texas public institution;</w:t>
      </w:r>
    </w:p>
    <w:p w14:paraId="647E478B" w14:textId="77777777" w:rsidR="00C07339" w:rsidRPr="00FD39B2" w:rsidRDefault="00C07339" w:rsidP="00C07339">
      <w:pPr>
        <w:numPr>
          <w:ilvl w:val="0"/>
          <w:numId w:val="8"/>
        </w:numPr>
        <w:rPr>
          <w:rFonts w:eastAsia="Times New Roman"/>
        </w:rPr>
      </w:pPr>
      <w:r w:rsidRPr="00FD39B2">
        <w:rPr>
          <w:rFonts w:eastAsia="Times New Roman"/>
        </w:rPr>
        <w:t>academic training elsewhere is determined to be more economical, after all costs are considered; or</w:t>
      </w:r>
    </w:p>
    <w:p w14:paraId="5B8B8399" w14:textId="77777777" w:rsidR="00C07339" w:rsidRPr="00FD39B2" w:rsidRDefault="00C07339" w:rsidP="00C07339">
      <w:pPr>
        <w:numPr>
          <w:ilvl w:val="0"/>
          <w:numId w:val="8"/>
        </w:numPr>
        <w:rPr>
          <w:rFonts w:eastAsia="Times New Roman"/>
        </w:rPr>
      </w:pPr>
      <w:r w:rsidRPr="00FD39B2">
        <w:rPr>
          <w:rFonts w:eastAsia="Times New Roman"/>
        </w:rPr>
        <w:t>academic training elsewhere provides specialized services needed by the customer that are not available at a Texas public institution.</w:t>
      </w:r>
    </w:p>
    <w:p w14:paraId="12447833" w14:textId="77777777" w:rsidR="00C07339" w:rsidRDefault="00C07339" w:rsidP="00C07339">
      <w:pPr>
        <w:rPr>
          <w:rFonts w:eastAsia="Times New Roman"/>
        </w:rPr>
      </w:pPr>
      <w:r w:rsidRPr="00000391">
        <w:rPr>
          <w:rFonts w:eastAsia="Times New Roman"/>
        </w:rPr>
        <w:t xml:space="preserve">When a customer chooses to attend a private (independent) or an out-of-state college, technical or state college, university, or health-related institution, even though a comparable public training institution is available in Texas, </w:t>
      </w:r>
      <w:r>
        <w:rPr>
          <w:rFonts w:eastAsia="Times New Roman"/>
        </w:rPr>
        <w:t>t</w:t>
      </w:r>
      <w:r w:rsidRPr="00000391">
        <w:rPr>
          <w:rFonts w:eastAsia="Times New Roman"/>
        </w:rPr>
        <w:t>uition and fees paid by VR cannot exceed in-state tuition and fees. Exceptions to the limitations for tuition and fees require justification and approval by the VR Supervisor.</w:t>
      </w:r>
    </w:p>
    <w:p w14:paraId="67C3FA6A" w14:textId="790C9DAD" w:rsidR="00C07339" w:rsidRPr="002B55C5" w:rsidRDefault="00C07339" w:rsidP="00C07339">
      <w:pPr>
        <w:rPr>
          <w:ins w:id="19" w:author="Author"/>
          <w:rFonts w:eastAsia="Times New Roman"/>
        </w:rPr>
      </w:pPr>
      <w:ins w:id="20" w:author="Author">
        <w:r w:rsidRPr="002B55C5">
          <w:rPr>
            <w:rFonts w:eastAsia="Times New Roman"/>
          </w:rPr>
          <w:t xml:space="preserve">For more information refer to </w:t>
        </w:r>
        <w:r w:rsidRPr="002B55C5">
          <w:fldChar w:fldCharType="begin"/>
        </w:r>
        <w:r w:rsidRPr="002B55C5">
          <w:instrText xml:space="preserve"> HYPERLINK "https://twc.texas.gov/vr-services-manual/vrsm-c-400" \l "c412" </w:instrText>
        </w:r>
        <w:r w:rsidRPr="002B55C5">
          <w:fldChar w:fldCharType="separate"/>
        </w:r>
        <w:r w:rsidRPr="002B55C5">
          <w:rPr>
            <w:rFonts w:eastAsia="Times New Roman"/>
            <w:color w:val="0000FF"/>
            <w:u w:val="single"/>
          </w:rPr>
          <w:t>C-4</w:t>
        </w:r>
      </w:ins>
      <w:r w:rsidR="00A01B68" w:rsidRPr="002B55C5">
        <w:rPr>
          <w:rFonts w:eastAsia="Times New Roman"/>
          <w:color w:val="0000FF"/>
          <w:u w:val="single"/>
        </w:rPr>
        <w:t>09</w:t>
      </w:r>
      <w:ins w:id="21" w:author="Author">
        <w:r w:rsidRPr="002B55C5">
          <w:rPr>
            <w:rFonts w:eastAsia="Times New Roman"/>
            <w:color w:val="0000FF"/>
            <w:u w:val="single"/>
          </w:rPr>
          <w:t>: Maximum Payment for a Training at a College or University</w:t>
        </w:r>
        <w:r w:rsidRPr="002B55C5">
          <w:rPr>
            <w:rFonts w:eastAsia="Times New Roman"/>
            <w:color w:val="0000FF"/>
            <w:u w:val="single"/>
          </w:rPr>
          <w:fldChar w:fldCharType="end"/>
        </w:r>
        <w:r w:rsidRPr="002B55C5">
          <w:rPr>
            <w:rFonts w:eastAsia="Times New Roman"/>
          </w:rPr>
          <w:t>.</w:t>
        </w:r>
      </w:ins>
    </w:p>
    <w:p w14:paraId="646AB60F" w14:textId="3865D433" w:rsidR="00C07339" w:rsidRPr="00FD39B2" w:rsidRDefault="00C07339" w:rsidP="00C07339">
      <w:pPr>
        <w:rPr>
          <w:ins w:id="22" w:author="Author"/>
          <w:rFonts w:eastAsia="Times New Roman"/>
        </w:rPr>
      </w:pPr>
      <w:ins w:id="23" w:author="Author">
        <w:r w:rsidRPr="002B55C5">
          <w:rPr>
            <w:rFonts w:eastAsia="Times New Roman"/>
          </w:rPr>
          <w:t xml:space="preserve">For approval requirements see </w:t>
        </w:r>
        <w:r w:rsidRPr="002B55C5">
          <w:fldChar w:fldCharType="begin"/>
        </w:r>
        <w:r w:rsidRPr="002B55C5">
          <w:instrText xml:space="preserve"> HYPERLINK "https://twc.texas.gov/vr-services-manual/vrsm-d-200" \l "d206-3" </w:instrText>
        </w:r>
        <w:r w:rsidRPr="002B55C5">
          <w:fldChar w:fldCharType="separate"/>
        </w:r>
        <w:r w:rsidRPr="002B55C5">
          <w:rPr>
            <w:rFonts w:eastAsia="Times New Roman"/>
            <w:color w:val="0000FF"/>
            <w:u w:val="single"/>
          </w:rPr>
          <w:t>D-206-3: Out-of-State Purchases</w:t>
        </w:r>
        <w:r w:rsidRPr="002B55C5">
          <w:rPr>
            <w:rFonts w:eastAsia="Times New Roman"/>
            <w:color w:val="0000FF"/>
            <w:u w:val="single"/>
          </w:rPr>
          <w:fldChar w:fldCharType="end"/>
        </w:r>
        <w:r w:rsidRPr="002B55C5">
          <w:rPr>
            <w:rFonts w:eastAsia="Times New Roman"/>
          </w:rPr>
          <w:t xml:space="preserve"> and </w:t>
        </w:r>
        <w:r w:rsidRPr="002B55C5">
          <w:fldChar w:fldCharType="begin"/>
        </w:r>
        <w:r w:rsidRPr="002B55C5">
          <w:instrText xml:space="preserve"> HYPERLINK "https://twc.texas.gov/vr-services-manual/vrsm-c-400" \l "c412-4" </w:instrText>
        </w:r>
        <w:r w:rsidRPr="002B55C5">
          <w:fldChar w:fldCharType="separate"/>
        </w:r>
        <w:r w:rsidRPr="002B55C5">
          <w:rPr>
            <w:rFonts w:eastAsia="Times New Roman"/>
            <w:color w:val="0000FF"/>
            <w:u w:val="single"/>
          </w:rPr>
          <w:t>C-4</w:t>
        </w:r>
      </w:ins>
      <w:r w:rsidR="002B55C5" w:rsidRPr="002B55C5">
        <w:rPr>
          <w:rFonts w:eastAsia="Times New Roman"/>
          <w:color w:val="0000FF"/>
          <w:u w:val="single"/>
        </w:rPr>
        <w:t>09-5</w:t>
      </w:r>
      <w:ins w:id="24" w:author="Author">
        <w:r w:rsidRPr="002B55C5">
          <w:rPr>
            <w:rFonts w:eastAsia="Times New Roman"/>
            <w:color w:val="0000FF"/>
            <w:u w:val="single"/>
          </w:rPr>
          <w:t>: Private or Out-of-State for College or University Training</w:t>
        </w:r>
        <w:r w:rsidRPr="002B55C5">
          <w:rPr>
            <w:rFonts w:eastAsia="Times New Roman"/>
            <w:color w:val="0000FF"/>
            <w:u w:val="single"/>
          </w:rPr>
          <w:fldChar w:fldCharType="end"/>
        </w:r>
        <w:r w:rsidRPr="002B55C5">
          <w:rPr>
            <w:rFonts w:eastAsia="Times New Roman"/>
          </w:rPr>
          <w:t>.</w:t>
        </w:r>
      </w:ins>
    </w:p>
    <w:p w14:paraId="6CD73975" w14:textId="77777777" w:rsidR="00C07339" w:rsidRPr="00FD39B2" w:rsidRDefault="00C07339" w:rsidP="00C07339">
      <w:pPr>
        <w:pStyle w:val="Heading4"/>
      </w:pPr>
      <w:r w:rsidRPr="00FD39B2">
        <w:t>Evaluating Previous Training Performance</w:t>
      </w:r>
    </w:p>
    <w:p w14:paraId="17C43FCF" w14:textId="77777777" w:rsidR="00C07339" w:rsidRPr="00FD39B2" w:rsidRDefault="00C07339" w:rsidP="00C07339">
      <w:pPr>
        <w:rPr>
          <w:rFonts w:eastAsia="Times New Roman"/>
        </w:rPr>
      </w:pPr>
      <w:r w:rsidRPr="00FD39B2">
        <w:rPr>
          <w:rFonts w:eastAsia="Times New Roman"/>
        </w:rPr>
        <w:t>If the customer's history includes a record of marginal or poor performance in previous training, before committing to a full training program in the customer's IPE, the VR counselor should consider obtaining additional diagnostic evaluations or other types of assessments, if comparable documentation is not available, to develop a remedial plan and determine whether the customer is likely to be successful (with supports).</w:t>
      </w:r>
    </w:p>
    <w:p w14:paraId="5ED096E1" w14:textId="77777777" w:rsidR="00C07339" w:rsidRPr="00FD39B2" w:rsidRDefault="00C07339" w:rsidP="00C07339">
      <w:pPr>
        <w:rPr>
          <w:rFonts w:eastAsia="Times New Roman"/>
        </w:rPr>
      </w:pPr>
      <w:r w:rsidRPr="00FD39B2">
        <w:rPr>
          <w:rFonts w:eastAsia="Times New Roman"/>
        </w:rPr>
        <w:t>Examples of poor training performance include:</w:t>
      </w:r>
    </w:p>
    <w:p w14:paraId="033915CD" w14:textId="77777777" w:rsidR="00C07339" w:rsidRPr="00FD39B2" w:rsidRDefault="00C07339" w:rsidP="00C07339">
      <w:pPr>
        <w:numPr>
          <w:ilvl w:val="0"/>
          <w:numId w:val="9"/>
        </w:numPr>
        <w:rPr>
          <w:rFonts w:eastAsia="Times New Roman"/>
        </w:rPr>
      </w:pPr>
      <w:r w:rsidRPr="00FD39B2">
        <w:rPr>
          <w:rFonts w:eastAsia="Times New Roman"/>
        </w:rPr>
        <w:t>excessive and/or repetitive class withdrawals or drops;</w:t>
      </w:r>
    </w:p>
    <w:p w14:paraId="400607B4" w14:textId="77777777" w:rsidR="00C07339" w:rsidRPr="00FD39B2" w:rsidRDefault="00C07339" w:rsidP="00C07339">
      <w:pPr>
        <w:numPr>
          <w:ilvl w:val="0"/>
          <w:numId w:val="9"/>
        </w:numPr>
        <w:rPr>
          <w:rFonts w:eastAsia="Times New Roman"/>
        </w:rPr>
      </w:pPr>
      <w:r w:rsidRPr="00FD39B2">
        <w:rPr>
          <w:rFonts w:eastAsia="Times New Roman"/>
        </w:rPr>
        <w:t>poor attendance; and</w:t>
      </w:r>
    </w:p>
    <w:p w14:paraId="42626101" w14:textId="77777777" w:rsidR="00C07339" w:rsidRPr="00FD39B2" w:rsidRDefault="00C07339" w:rsidP="00C07339">
      <w:pPr>
        <w:numPr>
          <w:ilvl w:val="0"/>
          <w:numId w:val="9"/>
        </w:numPr>
        <w:rPr>
          <w:rFonts w:eastAsia="Times New Roman"/>
        </w:rPr>
      </w:pPr>
      <w:r w:rsidRPr="00FD39B2">
        <w:rPr>
          <w:rFonts w:eastAsia="Times New Roman"/>
        </w:rPr>
        <w:t>failing grades.</w:t>
      </w:r>
    </w:p>
    <w:p w14:paraId="53304153" w14:textId="3F4B2141" w:rsidR="00C07339" w:rsidRPr="00FD39B2" w:rsidRDefault="00C07339" w:rsidP="00C07339">
      <w:pPr>
        <w:pStyle w:val="Heading3"/>
      </w:pPr>
      <w:r w:rsidRPr="00FD39B2">
        <w:t>C-40</w:t>
      </w:r>
      <w:r w:rsidR="00EE3306">
        <w:t>8</w:t>
      </w:r>
      <w:r w:rsidRPr="00FD39B2">
        <w:t>-2: Developmental Courses at a College or University</w:t>
      </w:r>
    </w:p>
    <w:p w14:paraId="7D46DE72" w14:textId="77777777" w:rsidR="00C07339" w:rsidRPr="00FD39B2" w:rsidRDefault="00C07339" w:rsidP="00C07339">
      <w:pPr>
        <w:rPr>
          <w:rFonts w:eastAsia="Times New Roman"/>
        </w:rPr>
      </w:pPr>
      <w:r w:rsidRPr="00FD39B2">
        <w:rPr>
          <w:rFonts w:eastAsia="Times New Roman"/>
        </w:rPr>
        <w:t>If a customer requires developmental courses (sometimes called remedial courses) to strengthen academic skills, the VR counselor must consider best value and other comparable benefits to provide this training, including:</w:t>
      </w:r>
    </w:p>
    <w:p w14:paraId="22D0BEB1" w14:textId="77777777" w:rsidR="00C07339" w:rsidRPr="00FD39B2" w:rsidRDefault="00C07339" w:rsidP="00C07339">
      <w:pPr>
        <w:numPr>
          <w:ilvl w:val="0"/>
          <w:numId w:val="10"/>
        </w:numPr>
        <w:rPr>
          <w:rFonts w:eastAsia="Times New Roman"/>
        </w:rPr>
      </w:pPr>
      <w:r w:rsidRPr="00FD39B2">
        <w:rPr>
          <w:rFonts w:eastAsia="Times New Roman"/>
        </w:rPr>
        <w:t>adult basic education programs;</w:t>
      </w:r>
    </w:p>
    <w:p w14:paraId="3D3048C5" w14:textId="77777777" w:rsidR="00C07339" w:rsidRPr="00FD39B2" w:rsidRDefault="00C07339" w:rsidP="00C07339">
      <w:pPr>
        <w:numPr>
          <w:ilvl w:val="0"/>
          <w:numId w:val="10"/>
        </w:numPr>
        <w:rPr>
          <w:rFonts w:eastAsia="Times New Roman"/>
        </w:rPr>
      </w:pPr>
      <w:r w:rsidRPr="00FD39B2">
        <w:rPr>
          <w:rFonts w:eastAsia="Times New Roman"/>
        </w:rPr>
        <w:t>special training;</w:t>
      </w:r>
    </w:p>
    <w:p w14:paraId="00647773" w14:textId="77777777" w:rsidR="00C07339" w:rsidRPr="00FD39B2" w:rsidRDefault="00C07339" w:rsidP="00C07339">
      <w:pPr>
        <w:numPr>
          <w:ilvl w:val="0"/>
          <w:numId w:val="10"/>
        </w:numPr>
        <w:rPr>
          <w:rFonts w:eastAsia="Times New Roman"/>
        </w:rPr>
      </w:pPr>
      <w:r w:rsidRPr="00FD39B2">
        <w:rPr>
          <w:rFonts w:eastAsia="Times New Roman"/>
        </w:rPr>
        <w:t>tutorial programs; and/or</w:t>
      </w:r>
    </w:p>
    <w:p w14:paraId="29472E00" w14:textId="77777777" w:rsidR="00C07339" w:rsidRPr="00FD39B2" w:rsidRDefault="00C07339" w:rsidP="00C07339">
      <w:pPr>
        <w:numPr>
          <w:ilvl w:val="0"/>
          <w:numId w:val="10"/>
        </w:numPr>
        <w:rPr>
          <w:rFonts w:eastAsia="Times New Roman"/>
        </w:rPr>
      </w:pPr>
      <w:r w:rsidRPr="00FD39B2">
        <w:rPr>
          <w:rFonts w:eastAsia="Times New Roman"/>
        </w:rPr>
        <w:t>developmental courses provided at no cost.</w:t>
      </w:r>
    </w:p>
    <w:p w14:paraId="2ABC8AD2" w14:textId="77777777" w:rsidR="00C07339" w:rsidRPr="00FD39B2" w:rsidRDefault="00C07339" w:rsidP="00C07339">
      <w:pPr>
        <w:rPr>
          <w:rFonts w:eastAsia="Times New Roman"/>
        </w:rPr>
      </w:pPr>
      <w:r w:rsidRPr="00FD39B2">
        <w:rPr>
          <w:rFonts w:eastAsia="Times New Roman"/>
        </w:rPr>
        <w:t>If comparable benefits are unavailable or impractical, VR can pay for developmental courses for a maximum of two semesters or grading periods.</w:t>
      </w:r>
    </w:p>
    <w:p w14:paraId="1E2673D5" w14:textId="135F2B9A" w:rsidR="00C07339" w:rsidRPr="00FD39B2" w:rsidRDefault="00C07339" w:rsidP="00C07339">
      <w:pPr>
        <w:pStyle w:val="Heading3"/>
      </w:pPr>
      <w:r w:rsidRPr="00FD39B2">
        <w:t>C-40</w:t>
      </w:r>
      <w:r w:rsidR="00EE3306">
        <w:t>8</w:t>
      </w:r>
      <w:r w:rsidRPr="00FD39B2">
        <w:t>-3: Content of an IPE for Training at a College or University</w:t>
      </w:r>
    </w:p>
    <w:p w14:paraId="4436682D" w14:textId="77777777" w:rsidR="00C07339" w:rsidRPr="00FD39B2" w:rsidRDefault="00C07339" w:rsidP="00C07339">
      <w:pPr>
        <w:rPr>
          <w:rFonts w:eastAsia="Times New Roman"/>
        </w:rPr>
      </w:pPr>
      <w:r w:rsidRPr="00FD39B2">
        <w:rPr>
          <w:rFonts w:eastAsia="Times New Roman"/>
        </w:rPr>
        <w:t>In addition to the requirements identified in B-500: Individualized Plan for Employment, an IPE that includes training services must also include:</w:t>
      </w:r>
    </w:p>
    <w:p w14:paraId="76477038" w14:textId="77777777" w:rsidR="00C07339" w:rsidRPr="00FD39B2" w:rsidRDefault="00C07339" w:rsidP="00C07339">
      <w:pPr>
        <w:numPr>
          <w:ilvl w:val="0"/>
          <w:numId w:val="11"/>
        </w:numPr>
        <w:rPr>
          <w:rFonts w:eastAsia="Times New Roman"/>
        </w:rPr>
      </w:pPr>
      <w:r w:rsidRPr="00FD39B2">
        <w:rPr>
          <w:rFonts w:eastAsia="Times New Roman"/>
        </w:rPr>
        <w:t>an employment goal that is directly associated with the sponsored training;</w:t>
      </w:r>
    </w:p>
    <w:p w14:paraId="2DA9076F" w14:textId="77777777" w:rsidR="00C07339" w:rsidRPr="00FD39B2" w:rsidRDefault="00C07339" w:rsidP="00C07339">
      <w:pPr>
        <w:numPr>
          <w:ilvl w:val="0"/>
          <w:numId w:val="11"/>
        </w:numPr>
        <w:rPr>
          <w:rFonts w:eastAsia="Times New Roman"/>
        </w:rPr>
      </w:pPr>
      <w:r w:rsidRPr="00FD39B2">
        <w:rPr>
          <w:rFonts w:eastAsia="Times New Roman"/>
        </w:rPr>
        <w:t>the specific definition of satisfactory progress such as minimum grades requirements and attendance;</w:t>
      </w:r>
    </w:p>
    <w:p w14:paraId="488F072A" w14:textId="77777777" w:rsidR="00C07339" w:rsidRPr="00FD39B2" w:rsidRDefault="00C07339" w:rsidP="00C07339">
      <w:pPr>
        <w:numPr>
          <w:ilvl w:val="0"/>
          <w:numId w:val="11"/>
        </w:numPr>
        <w:rPr>
          <w:rFonts w:eastAsia="Times New Roman"/>
        </w:rPr>
      </w:pPr>
      <w:r w:rsidRPr="00FD39B2">
        <w:rPr>
          <w:rFonts w:eastAsia="Times New Roman"/>
        </w:rPr>
        <w:t>the credit hours required for each semester or grading period;</w:t>
      </w:r>
    </w:p>
    <w:p w14:paraId="3212A7EE" w14:textId="77777777" w:rsidR="00C07339" w:rsidRPr="00FD39B2" w:rsidRDefault="00C07339" w:rsidP="00C07339">
      <w:pPr>
        <w:numPr>
          <w:ilvl w:val="0"/>
          <w:numId w:val="11"/>
        </w:numPr>
        <w:rPr>
          <w:rFonts w:eastAsia="Times New Roman"/>
        </w:rPr>
      </w:pPr>
      <w:r w:rsidRPr="00FD39B2">
        <w:rPr>
          <w:rFonts w:eastAsia="Times New Roman"/>
        </w:rPr>
        <w:t>statements of specific customer and VR responsibilities; and</w:t>
      </w:r>
    </w:p>
    <w:p w14:paraId="10C12EDB" w14:textId="77777777" w:rsidR="00C07339" w:rsidRPr="00FD39B2" w:rsidRDefault="00C07339" w:rsidP="00C07339">
      <w:pPr>
        <w:numPr>
          <w:ilvl w:val="0"/>
          <w:numId w:val="11"/>
        </w:numPr>
        <w:rPr>
          <w:rFonts w:eastAsia="Times New Roman"/>
        </w:rPr>
      </w:pPr>
      <w:r w:rsidRPr="00FD39B2">
        <w:rPr>
          <w:rFonts w:eastAsia="Times New Roman"/>
        </w:rPr>
        <w:t>a statement about the requirement to apply available federal financial aid (for example, the Pell Grant and other funding that does not require repayment) to the cost of training before VR funds are authorized.</w:t>
      </w:r>
    </w:p>
    <w:p w14:paraId="5E2F2F6B" w14:textId="77777777" w:rsidR="00C07339" w:rsidRPr="00FD39B2" w:rsidRDefault="00C07339" w:rsidP="00C07339">
      <w:pPr>
        <w:rPr>
          <w:rFonts w:eastAsia="Times New Roman"/>
        </w:rPr>
      </w:pPr>
      <w:r w:rsidRPr="00FD39B2">
        <w:rPr>
          <w:rFonts w:eastAsia="Times New Roman"/>
        </w:rPr>
        <w:t>The IPE must be written for the entire length of the agreed-upon training at the college or university and can be amended throughout the life of the case.</w:t>
      </w:r>
    </w:p>
    <w:p w14:paraId="533B0DFC" w14:textId="77777777" w:rsidR="00C07339" w:rsidRPr="00FD39B2" w:rsidRDefault="00C07339" w:rsidP="00C07339">
      <w:pPr>
        <w:pStyle w:val="Heading4"/>
      </w:pPr>
      <w:r w:rsidRPr="00FD39B2">
        <w:t>Admission and Registration Procedures</w:t>
      </w:r>
    </w:p>
    <w:p w14:paraId="1B946EE4" w14:textId="77777777" w:rsidR="00C07339" w:rsidRPr="00FD39B2" w:rsidRDefault="00C07339" w:rsidP="00C07339">
      <w:pPr>
        <w:rPr>
          <w:rFonts w:eastAsia="Times New Roman"/>
        </w:rPr>
      </w:pPr>
      <w:r w:rsidRPr="00FD39B2">
        <w:rPr>
          <w:rFonts w:eastAsia="Times New Roman"/>
        </w:rPr>
        <w:t>The customer must complete all admission and registration procedures required by the college or university. The customer completes as much as possible, with VR staff providing only minimal coaching and prompting. When needed, the level of coaching and prompting to complete these tasks should be individualized, based on the customer's unique needs and circumstances.</w:t>
      </w:r>
    </w:p>
    <w:p w14:paraId="286EDB59" w14:textId="121704C5" w:rsidR="00C07339" w:rsidRPr="00FD39B2" w:rsidRDefault="00C07339" w:rsidP="00C07339">
      <w:pPr>
        <w:pStyle w:val="Heading3"/>
      </w:pPr>
      <w:r w:rsidRPr="00FD39B2">
        <w:t>C-40</w:t>
      </w:r>
      <w:r w:rsidR="009A315C">
        <w:t>8</w:t>
      </w:r>
      <w:r w:rsidRPr="00FD39B2">
        <w:t>-4: Required Time Frames for Completion of Training at a College or University</w:t>
      </w:r>
    </w:p>
    <w:p w14:paraId="3FE1B9DA" w14:textId="77777777" w:rsidR="00C07339" w:rsidRPr="00FD39B2" w:rsidRDefault="00C07339" w:rsidP="00C07339">
      <w:pPr>
        <w:rPr>
          <w:rFonts w:eastAsia="Times New Roman"/>
        </w:rPr>
      </w:pPr>
      <w:r w:rsidRPr="00FD39B2">
        <w:rPr>
          <w:rFonts w:eastAsia="Times New Roman"/>
        </w:rPr>
        <w:t>VR customers are expected to complete VR-sponsored training within a reasonable time and in accordance with their college or university degree plan.</w:t>
      </w:r>
    </w:p>
    <w:p w14:paraId="51A3B5D6" w14:textId="77777777" w:rsidR="00C07339" w:rsidRPr="00FD39B2" w:rsidRDefault="00C07339" w:rsidP="00C07339">
      <w:pPr>
        <w:rPr>
          <w:rFonts w:eastAsia="Times New Roman"/>
        </w:rPr>
      </w:pPr>
      <w:r w:rsidRPr="00FD39B2">
        <w:rPr>
          <w:rFonts w:eastAsia="Times New Roman"/>
        </w:rPr>
        <w:t>VR sponsorship of academic training that exceeds the following time frames requires VR Supervisor approval as soon as it is apparent that the following time frames will be exceeded:</w:t>
      </w:r>
    </w:p>
    <w:p w14:paraId="1083C430" w14:textId="77777777" w:rsidR="00C07339" w:rsidRPr="00FD39B2" w:rsidRDefault="00C07339" w:rsidP="00C07339">
      <w:pPr>
        <w:numPr>
          <w:ilvl w:val="0"/>
          <w:numId w:val="12"/>
        </w:numPr>
        <w:rPr>
          <w:rFonts w:eastAsia="Times New Roman"/>
        </w:rPr>
      </w:pPr>
      <w:r w:rsidRPr="00FD39B2">
        <w:rPr>
          <w:rFonts w:eastAsia="Times New Roman"/>
        </w:rPr>
        <w:t>An associate degree (generally 60 credit hours) must be completed within three years.</w:t>
      </w:r>
    </w:p>
    <w:p w14:paraId="2A0A1911" w14:textId="77777777" w:rsidR="00C07339" w:rsidRPr="00FD39B2" w:rsidRDefault="00C07339" w:rsidP="00C07339">
      <w:pPr>
        <w:numPr>
          <w:ilvl w:val="0"/>
          <w:numId w:val="12"/>
        </w:numPr>
        <w:rPr>
          <w:rFonts w:eastAsia="Times New Roman"/>
        </w:rPr>
      </w:pPr>
      <w:r w:rsidRPr="00FD39B2">
        <w:rPr>
          <w:rFonts w:eastAsia="Times New Roman"/>
        </w:rPr>
        <w:t>A bachelor's degree (generally 120 credit hours) must be completed within six years (including credit hours from a junior college or community college).</w:t>
      </w:r>
    </w:p>
    <w:p w14:paraId="60705A6B" w14:textId="77777777" w:rsidR="00C07339" w:rsidRPr="00FD39B2" w:rsidRDefault="00C07339" w:rsidP="00C07339">
      <w:pPr>
        <w:numPr>
          <w:ilvl w:val="0"/>
          <w:numId w:val="12"/>
        </w:numPr>
        <w:rPr>
          <w:rFonts w:eastAsia="Times New Roman"/>
        </w:rPr>
      </w:pPr>
      <w:r w:rsidRPr="00FD39B2">
        <w:rPr>
          <w:rFonts w:eastAsia="Times New Roman"/>
        </w:rPr>
        <w:t>A master's degree must be completed within three years. (This does not include time to complete bachelor's degree before beginning the master's degree program.)</w:t>
      </w:r>
    </w:p>
    <w:p w14:paraId="5149B262" w14:textId="257D4C2C" w:rsidR="00C07339" w:rsidRPr="00FD39B2" w:rsidRDefault="00C07339" w:rsidP="00C07339">
      <w:pPr>
        <w:rPr>
          <w:rFonts w:eastAsia="Times New Roman"/>
        </w:rPr>
      </w:pPr>
      <w:r w:rsidRPr="00FD39B2">
        <w:rPr>
          <w:rFonts w:eastAsia="Times New Roman"/>
        </w:rPr>
        <w:t xml:space="preserve">Timeframes for </w:t>
      </w:r>
      <w:del w:id="25" w:author="Author">
        <w:r w:rsidRPr="00FD39B2" w:rsidDel="006232CD">
          <w:rPr>
            <w:rFonts w:eastAsia="Times New Roman"/>
          </w:rPr>
          <w:delText xml:space="preserve">a </w:delText>
        </w:r>
      </w:del>
      <w:r w:rsidRPr="00FD39B2">
        <w:rPr>
          <w:rFonts w:eastAsia="Times New Roman"/>
        </w:rPr>
        <w:t>doctoral degree level training varies. Documentation must show that the customer is participating at a full-time status.</w:t>
      </w:r>
    </w:p>
    <w:p w14:paraId="134D2894" w14:textId="77777777" w:rsidR="00C07339" w:rsidRPr="00FD39B2" w:rsidRDefault="00C07339" w:rsidP="00C07339">
      <w:pPr>
        <w:pStyle w:val="Heading4"/>
      </w:pPr>
      <w:r w:rsidRPr="00FD39B2">
        <w:t>Prorated Time Frames</w:t>
      </w:r>
    </w:p>
    <w:p w14:paraId="1C999E10" w14:textId="193D7064" w:rsidR="001A2396" w:rsidRDefault="00C07339" w:rsidP="001A2396">
      <w:r w:rsidRPr="00FD39B2">
        <w:t>When a customer has spent time in a college or university before VR sponsorship, the VR counselor must consider the credit hours already earned that apply to the current degree plan. The required timeframes for completion are then based on the institution degree plan</w:t>
      </w:r>
      <w:del w:id="26" w:author="Author">
        <w:r w:rsidRPr="00FD39B2" w:rsidDel="00FD5147">
          <w:delText xml:space="preserve"> that</w:delText>
        </w:r>
      </w:del>
      <w:ins w:id="27" w:author="Author">
        <w:r w:rsidR="00FD5147">
          <w:t>, which</w:t>
        </w:r>
      </w:ins>
      <w:r w:rsidRPr="00FD39B2">
        <w:t xml:space="preserve"> must be based on full</w:t>
      </w:r>
      <w:ins w:id="28" w:author="Author">
        <w:r w:rsidR="00271A0C">
          <w:t>-</w:t>
        </w:r>
      </w:ins>
      <w:del w:id="29" w:author="Author">
        <w:r w:rsidRPr="00FD39B2" w:rsidDel="00271A0C">
          <w:delText xml:space="preserve"> </w:delText>
        </w:r>
      </w:del>
      <w:r w:rsidRPr="00FD39B2">
        <w:t>time enrol</w:t>
      </w:r>
      <w:ins w:id="30" w:author="Author">
        <w:r w:rsidR="00271A0C">
          <w:t>l</w:t>
        </w:r>
      </w:ins>
      <w:r w:rsidRPr="00FD39B2">
        <w:t>ment</w:t>
      </w:r>
      <w:ins w:id="31" w:author="Author">
        <w:r w:rsidR="00E45BBC" w:rsidRPr="00E45BBC">
          <w:t>,</w:t>
        </w:r>
        <w:r w:rsidR="00E45BBC">
          <w:t xml:space="preserve"> </w:t>
        </w:r>
        <w:r w:rsidR="00E45BBC" w:rsidRPr="00E45BBC">
          <w:t>unless the full-time enrollment requirement is justified in a case note and approved</w:t>
        </w:r>
      </w:ins>
      <w:r w:rsidRPr="00FD39B2">
        <w:t>. The VR counselor documents the justification for the prorated time frame in a case note in ReHabWorks (RHW) and includes the agreed-upon time frame in the customer's IPE or IPE amendment.</w:t>
      </w:r>
    </w:p>
    <w:p w14:paraId="3E4156A7" w14:textId="08CF87CE" w:rsidR="00887C84" w:rsidRPr="00887C84" w:rsidRDefault="00887C84" w:rsidP="00887C84">
      <w:pPr>
        <w:pStyle w:val="Heading2"/>
      </w:pPr>
      <w:r w:rsidRPr="00887C84">
        <w:t>C-4</w:t>
      </w:r>
      <w:r w:rsidR="009A315C">
        <w:t>09</w:t>
      </w:r>
      <w:r w:rsidRPr="00887C84">
        <w:t>: Maximum Payment for Training at a College or University</w:t>
      </w:r>
    </w:p>
    <w:p w14:paraId="6BA60F5E" w14:textId="7CE9C0B5" w:rsidR="00887C84" w:rsidRPr="00887C84" w:rsidRDefault="00887C84" w:rsidP="00887C84">
      <w:pPr>
        <w:rPr>
          <w:rFonts w:eastAsia="Times New Roman"/>
        </w:rPr>
      </w:pPr>
      <w:r w:rsidRPr="00887C84">
        <w:rPr>
          <w:rFonts w:eastAsia="Times New Roman"/>
        </w:rPr>
        <w:t xml:space="preserve">VR pays for training based on the type of institution in which the customer is enrolled. To determine the type of institution in which a customer is enrolled, refer to </w:t>
      </w:r>
      <w:hyperlink r:id="rId20" w:history="1">
        <w:r w:rsidRPr="00887C84">
          <w:rPr>
            <w:rFonts w:eastAsia="Times New Roman"/>
            <w:color w:val="0000FF"/>
            <w:u w:val="single"/>
          </w:rPr>
          <w:t>College for all Texans— Institutions of Higher Education</w:t>
        </w:r>
      </w:hyperlink>
      <w:r w:rsidRPr="00887C84">
        <w:rPr>
          <w:rFonts w:eastAsia="Times New Roman"/>
        </w:rPr>
        <w:t xml:space="preserve">. </w:t>
      </w:r>
      <w:r w:rsidRPr="002B55C5">
        <w:rPr>
          <w:rFonts w:eastAsia="Times New Roman"/>
        </w:rPr>
        <w:t xml:space="preserve">This subsection and subsection </w:t>
      </w:r>
      <w:hyperlink r:id="rId21" w:anchor="c413" w:history="1">
        <w:r w:rsidRPr="002B55C5">
          <w:rPr>
            <w:rFonts w:eastAsia="Times New Roman"/>
            <w:color w:val="0000FF"/>
            <w:u w:val="single"/>
          </w:rPr>
          <w:t>C-4</w:t>
        </w:r>
        <w:r w:rsidR="002B55C5" w:rsidRPr="002B55C5">
          <w:rPr>
            <w:rFonts w:eastAsia="Times New Roman"/>
            <w:color w:val="0000FF"/>
            <w:u w:val="single"/>
          </w:rPr>
          <w:t>09</w:t>
        </w:r>
      </w:hyperlink>
      <w:r w:rsidRPr="002B55C5">
        <w:rPr>
          <w:rFonts w:eastAsia="Times New Roman"/>
        </w:rPr>
        <w:t xml:space="preserve"> list</w:t>
      </w:r>
      <w:r w:rsidRPr="00887C84">
        <w:rPr>
          <w:rFonts w:eastAsia="Times New Roman"/>
        </w:rPr>
        <w:t xml:space="preserve"> the maximum amounts that VR is permitted to pay per semester or grading period for tuition and fees.</w:t>
      </w:r>
    </w:p>
    <w:p w14:paraId="5CA88D05" w14:textId="77777777" w:rsidR="00887C84" w:rsidRPr="00887C84" w:rsidRDefault="00887C84" w:rsidP="00887C84">
      <w:pPr>
        <w:rPr>
          <w:rFonts w:eastAsia="Times New Roman"/>
        </w:rPr>
      </w:pPr>
      <w:r w:rsidRPr="00887C84">
        <w:rPr>
          <w:rFonts w:eastAsia="Times New Roman"/>
        </w:rPr>
        <w:t>To calculate the amount that VR can pay toward the cost of the customer's tuition and required fees for training at a community college, technical or state college, four-year college, university, or health-related institution, the VR counselor uses the following procedure.</w:t>
      </w:r>
    </w:p>
    <w:p w14:paraId="4936ED08" w14:textId="77777777" w:rsidR="00887C84" w:rsidRPr="00887C84" w:rsidRDefault="00887C84" w:rsidP="00887C84">
      <w:pPr>
        <w:rPr>
          <w:rFonts w:eastAsia="Times New Roman"/>
        </w:rPr>
      </w:pPr>
      <w:r w:rsidRPr="00887C84">
        <w:rPr>
          <w:rFonts w:eastAsia="Times New Roman"/>
        </w:rPr>
        <w:t>Multiply the number of credit hours the customer is taking per semester or grading period by the maximum payment amount listed in:</w:t>
      </w:r>
    </w:p>
    <w:p w14:paraId="5B301B2E" w14:textId="77777777" w:rsidR="00887C84" w:rsidRPr="00887C84" w:rsidRDefault="00887C84" w:rsidP="00887C84">
      <w:pPr>
        <w:numPr>
          <w:ilvl w:val="0"/>
          <w:numId w:val="26"/>
        </w:numPr>
        <w:rPr>
          <w:rFonts w:eastAsia="Times New Roman"/>
        </w:rPr>
      </w:pPr>
      <w:r w:rsidRPr="00887C84">
        <w:rPr>
          <w:rFonts w:eastAsia="Times New Roman"/>
        </w:rPr>
        <w:t>C-412-1: Public Training Institutions Two-Year Community College;</w:t>
      </w:r>
    </w:p>
    <w:p w14:paraId="5F8F944B" w14:textId="77777777" w:rsidR="00887C84" w:rsidRPr="00887C84" w:rsidRDefault="00887C84" w:rsidP="00887C84">
      <w:pPr>
        <w:numPr>
          <w:ilvl w:val="0"/>
          <w:numId w:val="26"/>
        </w:numPr>
        <w:rPr>
          <w:rFonts w:eastAsia="Times New Roman"/>
        </w:rPr>
      </w:pPr>
      <w:r w:rsidRPr="00887C84">
        <w:rPr>
          <w:rFonts w:eastAsia="Times New Roman"/>
        </w:rPr>
        <w:t>C-412-2: Public Training Institutions Technical and State College;</w:t>
      </w:r>
    </w:p>
    <w:p w14:paraId="2238E042" w14:textId="77777777" w:rsidR="00887C84" w:rsidRPr="00887C84" w:rsidRDefault="00887C84" w:rsidP="00887C84">
      <w:pPr>
        <w:numPr>
          <w:ilvl w:val="0"/>
          <w:numId w:val="26"/>
        </w:numPr>
        <w:rPr>
          <w:rFonts w:eastAsia="Times New Roman"/>
        </w:rPr>
      </w:pPr>
      <w:bookmarkStart w:id="32" w:name="_Hlk71279025"/>
      <w:r w:rsidRPr="00887C84">
        <w:rPr>
          <w:rFonts w:eastAsia="Times New Roman"/>
        </w:rPr>
        <w:t>C-412-3: Public Training Institutions Four-Year College or University; or</w:t>
      </w:r>
    </w:p>
    <w:p w14:paraId="7B0003BD" w14:textId="77777777" w:rsidR="00887C84" w:rsidRPr="00887C84" w:rsidRDefault="00887C84" w:rsidP="00887C84">
      <w:pPr>
        <w:numPr>
          <w:ilvl w:val="0"/>
          <w:numId w:val="26"/>
        </w:numPr>
        <w:rPr>
          <w:rFonts w:eastAsia="Times New Roman"/>
        </w:rPr>
      </w:pPr>
      <w:r w:rsidRPr="00887C84">
        <w:rPr>
          <w:rFonts w:eastAsia="Times New Roman"/>
        </w:rPr>
        <w:t>C-412-4: Public Health Related Institutions.</w:t>
      </w:r>
    </w:p>
    <w:bookmarkEnd w:id="32"/>
    <w:p w14:paraId="4A9C599A" w14:textId="77777777" w:rsidR="00887C84" w:rsidRPr="00887C84" w:rsidRDefault="00887C84" w:rsidP="00887C84">
      <w:pPr>
        <w:rPr>
          <w:rFonts w:eastAsia="Times New Roman"/>
        </w:rPr>
      </w:pPr>
      <w:r w:rsidRPr="00887C84">
        <w:rPr>
          <w:rFonts w:eastAsia="Times New Roman"/>
        </w:rPr>
        <w:t>This is the maximum amount that VR can pay toward the cost of the customer's tuition and required fees.</w:t>
      </w:r>
    </w:p>
    <w:p w14:paraId="6B26512B" w14:textId="77777777" w:rsidR="00887C84" w:rsidRPr="00887C84" w:rsidRDefault="00887C84" w:rsidP="00887C84">
      <w:pPr>
        <w:numPr>
          <w:ilvl w:val="0"/>
          <w:numId w:val="27"/>
        </w:numPr>
        <w:rPr>
          <w:rFonts w:eastAsia="Times New Roman"/>
        </w:rPr>
      </w:pPr>
      <w:r w:rsidRPr="00887C84">
        <w:rPr>
          <w:rFonts w:eastAsia="Times New Roman"/>
        </w:rPr>
        <w:t>Next, find the amount due for tuition and required fees and deduct the Pell Grant amount and the amount of need-based financial aid that does not require repayment.</w:t>
      </w:r>
    </w:p>
    <w:p w14:paraId="3804D1DD" w14:textId="77777777" w:rsidR="00887C84" w:rsidRPr="00887C84" w:rsidRDefault="00887C84" w:rsidP="00887C84">
      <w:pPr>
        <w:numPr>
          <w:ilvl w:val="0"/>
          <w:numId w:val="27"/>
        </w:numPr>
        <w:rPr>
          <w:rFonts w:eastAsia="Times New Roman"/>
        </w:rPr>
      </w:pPr>
      <w:r w:rsidRPr="00887C84">
        <w:rPr>
          <w:rFonts w:eastAsia="Times New Roman"/>
        </w:rPr>
        <w:t>From this amount if the customer is over BLR, deduct BLR.</w:t>
      </w:r>
    </w:p>
    <w:p w14:paraId="2BF3CCD9" w14:textId="77777777" w:rsidR="00887C84" w:rsidRPr="00887C84" w:rsidRDefault="00887C84" w:rsidP="00887C84">
      <w:pPr>
        <w:numPr>
          <w:ilvl w:val="0"/>
          <w:numId w:val="27"/>
        </w:numPr>
        <w:rPr>
          <w:rFonts w:eastAsia="Times New Roman"/>
        </w:rPr>
      </w:pPr>
      <w:r w:rsidRPr="00887C84">
        <w:rPr>
          <w:rFonts w:eastAsia="Times New Roman"/>
        </w:rPr>
        <w:t>If the amount in number 2 is less than the maximum that VR can pay in number 1, VR issues the service authorization for the amount from number 2; or</w:t>
      </w:r>
    </w:p>
    <w:p w14:paraId="43067833" w14:textId="77777777" w:rsidR="00887C84" w:rsidRPr="00887C84" w:rsidRDefault="00887C84" w:rsidP="00887C84">
      <w:pPr>
        <w:numPr>
          <w:ilvl w:val="0"/>
          <w:numId w:val="27"/>
        </w:numPr>
        <w:rPr>
          <w:rFonts w:eastAsia="Times New Roman"/>
        </w:rPr>
      </w:pPr>
      <w:r w:rsidRPr="00887C84">
        <w:rPr>
          <w:rFonts w:eastAsia="Times New Roman"/>
        </w:rPr>
        <w:t>If the amount in number 2 is more than the maximum that VR pays in number 1, VR issues the service authorization for the maximum amount from number 1; or</w:t>
      </w:r>
    </w:p>
    <w:p w14:paraId="6A3E0E6C" w14:textId="77777777" w:rsidR="00887C84" w:rsidRPr="00887C84" w:rsidRDefault="00887C84" w:rsidP="00887C84">
      <w:pPr>
        <w:numPr>
          <w:ilvl w:val="0"/>
          <w:numId w:val="27"/>
        </w:numPr>
        <w:rPr>
          <w:rFonts w:eastAsia="Times New Roman"/>
        </w:rPr>
      </w:pPr>
      <w:r w:rsidRPr="00887C84">
        <w:rPr>
          <w:rFonts w:eastAsia="Times New Roman"/>
        </w:rPr>
        <w:t>If the amount in number 2 is 0, VR does not issue a service authorization.</w:t>
      </w:r>
    </w:p>
    <w:p w14:paraId="69BC3387" w14:textId="77777777" w:rsidR="00887C84" w:rsidRPr="00887C84" w:rsidRDefault="00887C84" w:rsidP="00887C84">
      <w:pPr>
        <w:rPr>
          <w:rFonts w:eastAsia="Times New Roman"/>
        </w:rPr>
      </w:pPr>
      <w:r w:rsidRPr="00887C84">
        <w:rPr>
          <w:rFonts w:eastAsia="Times New Roman"/>
        </w:rPr>
        <w:t xml:space="preserve">The </w:t>
      </w:r>
      <w:hyperlink r:id="rId22" w:history="1">
        <w:r w:rsidRPr="00887C84">
          <w:rPr>
            <w:rFonts w:eastAsia="Times New Roman"/>
            <w:color w:val="0000FF"/>
            <w:u w:val="single"/>
          </w:rPr>
          <w:t>VR3405, Tuition Payment Calculation Worksheet</w:t>
        </w:r>
      </w:hyperlink>
      <w:r w:rsidRPr="00887C84">
        <w:rPr>
          <w:rFonts w:eastAsia="Times New Roman"/>
        </w:rPr>
        <w:t xml:space="preserve"> can be used to calculate the amount that VR can pay toward the cost of the customer's tuition and required fees.</w:t>
      </w:r>
    </w:p>
    <w:p w14:paraId="7411AA44" w14:textId="77777777" w:rsidR="00887C84" w:rsidRPr="00887C84" w:rsidRDefault="00887C84" w:rsidP="00887C84">
      <w:pPr>
        <w:pStyle w:val="Heading4"/>
      </w:pPr>
      <w:r w:rsidRPr="00887C84">
        <w:t>IPE Requirements</w:t>
      </w:r>
    </w:p>
    <w:p w14:paraId="64BDE5F1" w14:textId="19A59FEB" w:rsidR="00887C84" w:rsidRPr="00887C84" w:rsidDel="007150E6" w:rsidRDefault="00887C84" w:rsidP="00887C84">
      <w:pPr>
        <w:rPr>
          <w:del w:id="33" w:author="Author"/>
          <w:rFonts w:eastAsia="Times New Roman"/>
        </w:rPr>
      </w:pPr>
      <w:del w:id="34" w:author="Author">
        <w:r w:rsidRPr="00887C84" w:rsidDel="007150E6">
          <w:rPr>
            <w:rFonts w:eastAsia="Times New Roman"/>
          </w:rPr>
          <w:delText>If the customer is enrolled in postsecondary education and a current IPE is in place, VR applies the amount that is written in the current IPE unless the new maximum payment would result in a higher payment. If the new maximum amount is a higher amount, the plan must be amended.</w:delText>
        </w:r>
      </w:del>
    </w:p>
    <w:p w14:paraId="642B3679" w14:textId="7FB52092" w:rsidR="00887C84" w:rsidRPr="00887C84" w:rsidRDefault="00887C84" w:rsidP="00887C84">
      <w:pPr>
        <w:rPr>
          <w:rFonts w:eastAsia="Times New Roman"/>
        </w:rPr>
      </w:pPr>
      <w:del w:id="35" w:author="Author">
        <w:r w:rsidRPr="00887C84" w:rsidDel="007150E6">
          <w:rPr>
            <w:rFonts w:eastAsia="Times New Roman"/>
          </w:rPr>
          <w:delText>If the customer has an IPE in place, but he or she is not currently enrolled in postsecondary education, the IPE is amended to reflect the new maximum pay rate before the customer enrolls in the training institution.</w:delText>
        </w:r>
      </w:del>
      <w:ins w:id="36" w:author="Author">
        <w:r w:rsidR="007150E6">
          <w:rPr>
            <w:rFonts w:eastAsia="Times New Roman"/>
          </w:rPr>
          <w:t>-</w:t>
        </w:r>
      </w:ins>
    </w:p>
    <w:p w14:paraId="68D5BDAF" w14:textId="77777777" w:rsidR="00887C84" w:rsidRPr="00887C84" w:rsidRDefault="00887C84" w:rsidP="00887C84">
      <w:pPr>
        <w:rPr>
          <w:rFonts w:eastAsia="Times New Roman"/>
        </w:rPr>
      </w:pPr>
      <w:r w:rsidRPr="00887C84">
        <w:rPr>
          <w:rFonts w:eastAsia="Times New Roman"/>
        </w:rPr>
        <w:t>The IPE should not reflect specific rates but should refer to them as "will pay amounts per policy."</w:t>
      </w:r>
    </w:p>
    <w:p w14:paraId="6ADADAD5" w14:textId="77777777" w:rsidR="00887C84" w:rsidRPr="00887C84" w:rsidRDefault="00887C84" w:rsidP="00887C84">
      <w:pPr>
        <w:rPr>
          <w:rFonts w:eastAsia="Times New Roman"/>
        </w:rPr>
      </w:pPr>
      <w:r w:rsidRPr="00887C84">
        <w:rPr>
          <w:rFonts w:eastAsia="Times New Roman"/>
        </w:rPr>
        <w:t xml:space="preserve">For more information on IPE and IPE amendments, refer to </w:t>
      </w:r>
      <w:hyperlink r:id="rId23" w:history="1">
        <w:r w:rsidRPr="00887C84">
          <w:rPr>
            <w:rFonts w:eastAsia="Times New Roman"/>
            <w:color w:val="0000FF"/>
            <w:u w:val="single"/>
          </w:rPr>
          <w:t>B-500: Individualized Plan for Employment</w:t>
        </w:r>
      </w:hyperlink>
      <w:r w:rsidRPr="00887C84">
        <w:rPr>
          <w:rFonts w:eastAsia="Times New Roman"/>
        </w:rPr>
        <w:t>.</w:t>
      </w:r>
    </w:p>
    <w:p w14:paraId="690A0BAC" w14:textId="0DB0CF0A" w:rsidR="00887C84" w:rsidRPr="00887C84" w:rsidRDefault="00887C84" w:rsidP="00887C84">
      <w:pPr>
        <w:pStyle w:val="Heading3"/>
      </w:pPr>
      <w:r w:rsidRPr="00887C84">
        <w:t>C-4</w:t>
      </w:r>
      <w:r w:rsidR="009A315C">
        <w:t>09</w:t>
      </w:r>
      <w:r w:rsidRPr="00887C84">
        <w:t>-1: Public Training Institutions: Two-Year Community College</w:t>
      </w:r>
    </w:p>
    <w:p w14:paraId="416EADB6" w14:textId="77777777" w:rsidR="00887C84" w:rsidRPr="00887C84" w:rsidRDefault="00887C84" w:rsidP="00887C84">
      <w:pPr>
        <w:rPr>
          <w:rFonts w:eastAsia="Times New Roman"/>
        </w:rPr>
      </w:pPr>
      <w:r w:rsidRPr="00887C84">
        <w:rPr>
          <w:rFonts w:eastAsia="Times New Roman"/>
        </w:rPr>
        <w:t xml:space="preserve">Verify that the institution is a public community college by finding where it is classified on the </w:t>
      </w:r>
      <w:hyperlink r:id="rId24" w:history="1">
        <w:r w:rsidRPr="00887C84">
          <w:rPr>
            <w:rFonts w:eastAsia="Times New Roman"/>
            <w:color w:val="0000FF"/>
            <w:u w:val="single"/>
          </w:rPr>
          <w:t>College for all Texans— Institutions of Higher Education</w:t>
        </w:r>
      </w:hyperlink>
      <w:r w:rsidRPr="00887C84">
        <w:rPr>
          <w:rFonts w:eastAsia="Times New Roman"/>
        </w:rPr>
        <w:t xml:space="preserve"> website.</w:t>
      </w:r>
    </w:p>
    <w:p w14:paraId="5FE7F6AB" w14:textId="1F3CF356" w:rsidR="001C7504" w:rsidRPr="001C7504" w:rsidRDefault="00887C84" w:rsidP="001C7504">
      <w:pPr>
        <w:rPr>
          <w:ins w:id="37" w:author="Author"/>
          <w:rFonts w:eastAsia="Times New Roman"/>
        </w:rPr>
      </w:pPr>
      <w:r w:rsidRPr="00887C84">
        <w:rPr>
          <w:rFonts w:eastAsia="Times New Roman"/>
        </w:rPr>
        <w:t xml:space="preserve">Exceptions to the limitations for tuition and fees require justification and approval by the VR Supervisor. For additional information, refer to </w:t>
      </w:r>
      <w:hyperlink r:id="rId25" w:history="1">
        <w:r w:rsidRPr="00887C84">
          <w:rPr>
            <w:rFonts w:eastAsia="Times New Roman"/>
            <w:color w:val="0000FF"/>
            <w:u w:val="single"/>
          </w:rPr>
          <w:t>D-200: Purchasing Goods and Services</w:t>
        </w:r>
      </w:hyperlink>
      <w:r w:rsidRPr="00887C84">
        <w:rPr>
          <w:rFonts w:eastAsia="Times New Roman"/>
        </w:rPr>
        <w:t>.</w:t>
      </w:r>
      <w:ins w:id="38" w:author="Author">
        <w:r w:rsidR="001C7504">
          <w:rPr>
            <w:rFonts w:eastAsia="Times New Roman"/>
          </w:rPr>
          <w:t xml:space="preserve"> </w:t>
        </w:r>
        <w:bookmarkStart w:id="39" w:name="_Hlk71280509"/>
        <w:r w:rsidR="005802BA">
          <w:rPr>
            <w:rFonts w:eastAsia="Times New Roman"/>
          </w:rPr>
          <w:t>For c</w:t>
        </w:r>
        <w:r w:rsidR="001C7504">
          <w:rPr>
            <w:rFonts w:eastAsia="Times New Roman"/>
          </w:rPr>
          <w:t>ustomers who are eligible for SSI/SSDI because of a disability</w:t>
        </w:r>
      </w:ins>
      <w:r w:rsidR="001C7504">
        <w:rPr>
          <w:rFonts w:eastAsia="Times New Roman"/>
        </w:rPr>
        <w:t xml:space="preserve">  </w:t>
      </w:r>
      <w:ins w:id="40" w:author="Author">
        <w:r w:rsidR="001C7504" w:rsidRPr="002B55C5">
          <w:rPr>
            <w:rFonts w:eastAsia="Times New Roman"/>
          </w:rPr>
          <w:t>refer to C-4</w:t>
        </w:r>
        <w:r w:rsidR="002B55C5" w:rsidRPr="002B55C5">
          <w:rPr>
            <w:rFonts w:eastAsia="Times New Roman"/>
          </w:rPr>
          <w:t>06</w:t>
        </w:r>
        <w:r w:rsidR="001C7504" w:rsidRPr="002B55C5">
          <w:rPr>
            <w:rFonts w:eastAsia="Times New Roman"/>
          </w:rPr>
          <w:t>-2: Supplemental Security Income and Social Security Disability Income Recipients.</w:t>
        </w:r>
        <w:bookmarkEnd w:id="39"/>
      </w:ins>
    </w:p>
    <w:p w14:paraId="140C570D" w14:textId="53B4EDFF" w:rsidR="00887C84" w:rsidRPr="00887C84" w:rsidRDefault="00887C84" w:rsidP="00887C84">
      <w:pPr>
        <w:rPr>
          <w:rFonts w:eastAsia="Times New Roman"/>
        </w:rPr>
      </w:pPr>
      <w:r w:rsidRPr="00887C84">
        <w:rPr>
          <w:rFonts w:eastAsia="Times New Roman"/>
        </w:rPr>
        <w:t xml:space="preserve">As of July </w:t>
      </w:r>
      <w:del w:id="41" w:author="Author">
        <w:r w:rsidRPr="00887C84" w:rsidDel="00EF5721">
          <w:rPr>
            <w:rFonts w:eastAsia="Times New Roman"/>
          </w:rPr>
          <w:delText>2020</w:delText>
        </w:r>
      </w:del>
      <w:ins w:id="42" w:author="Author">
        <w:r w:rsidR="00EF5721">
          <w:rPr>
            <w:rFonts w:eastAsia="Times New Roman"/>
          </w:rPr>
          <w:t>2021</w:t>
        </w:r>
      </w:ins>
      <w:r w:rsidRPr="00887C84">
        <w:rPr>
          <w:rFonts w:eastAsia="Times New Roman"/>
        </w:rPr>
        <w:t xml:space="preserve">, VR pays the maximum </w:t>
      </w:r>
      <w:r w:rsidRPr="00A75B67">
        <w:rPr>
          <w:rFonts w:eastAsia="Times New Roman"/>
        </w:rPr>
        <w:t xml:space="preserve">rate of </w:t>
      </w:r>
      <w:del w:id="43" w:author="Author">
        <w:r w:rsidRPr="00A75B67" w:rsidDel="00A75B67">
          <w:rPr>
            <w:rFonts w:eastAsia="Times New Roman"/>
          </w:rPr>
          <w:delText xml:space="preserve">$113 </w:delText>
        </w:r>
      </w:del>
      <w:ins w:id="44" w:author="Author">
        <w:r w:rsidR="00A75B67">
          <w:rPr>
            <w:rFonts w:eastAsia="Times New Roman"/>
          </w:rPr>
          <w:t>$120</w:t>
        </w:r>
        <w:r w:rsidR="00A75B67" w:rsidRPr="00A75B67">
          <w:rPr>
            <w:rFonts w:eastAsia="Times New Roman"/>
          </w:rPr>
          <w:t xml:space="preserve"> </w:t>
        </w:r>
      </w:ins>
      <w:r w:rsidRPr="00A75B67">
        <w:rPr>
          <w:rFonts w:eastAsia="Times New Roman"/>
        </w:rPr>
        <w:t>per</w:t>
      </w:r>
      <w:r w:rsidRPr="00887C84">
        <w:rPr>
          <w:rFonts w:eastAsia="Times New Roman"/>
        </w:rPr>
        <w:t xml:space="preserve"> semester hour. This amount is all inclusive of tuition and fees combined at a public community college.</w:t>
      </w:r>
    </w:p>
    <w:p w14:paraId="38745727" w14:textId="2F148902" w:rsidR="00887C84" w:rsidRPr="00887C84" w:rsidRDefault="00887C84" w:rsidP="00887C84">
      <w:pPr>
        <w:rPr>
          <w:rFonts w:eastAsia="Times New Roman"/>
        </w:rPr>
      </w:pPr>
      <w:r w:rsidRPr="00887C84">
        <w:rPr>
          <w:rFonts w:eastAsia="Times New Roman"/>
        </w:rPr>
        <w:t xml:space="preserve">VR pays a maximum </w:t>
      </w:r>
      <w:r w:rsidRPr="00A75B67">
        <w:rPr>
          <w:rFonts w:eastAsia="Times New Roman"/>
        </w:rPr>
        <w:t xml:space="preserve">of </w:t>
      </w:r>
      <w:del w:id="45" w:author="Author">
        <w:r w:rsidRPr="00A75B67" w:rsidDel="00A75B67">
          <w:rPr>
            <w:rFonts w:eastAsia="Times New Roman"/>
          </w:rPr>
          <w:delText>$3,390</w:delText>
        </w:r>
      </w:del>
      <w:ins w:id="46" w:author="Author">
        <w:r w:rsidR="00A75B67">
          <w:rPr>
            <w:rFonts w:eastAsia="Times New Roman"/>
          </w:rPr>
          <w:t>$3,600</w:t>
        </w:r>
      </w:ins>
      <w:r w:rsidRPr="00887C84">
        <w:rPr>
          <w:rFonts w:eastAsia="Times New Roman"/>
        </w:rPr>
        <w:t xml:space="preserve"> per year for certificate training at a two-year community college that is not on a semester hour schedule. (The maximum amount for certificate programs through a college or university is based on established tuition and fee rates for enrollment in 15 credit hours for both the fall and spring semesters.)</w:t>
      </w:r>
    </w:p>
    <w:p w14:paraId="62404D4E" w14:textId="2CF6123B" w:rsidR="00887C84" w:rsidRDefault="00887C84" w:rsidP="00887C84">
      <w:pPr>
        <w:rPr>
          <w:rFonts w:eastAsia="Times New Roman"/>
        </w:rPr>
      </w:pPr>
      <w:r w:rsidRPr="00887C84">
        <w:rPr>
          <w:rFonts w:eastAsia="Times New Roman"/>
        </w:rPr>
        <w:t xml:space="preserve">These rates are based on one standard deviation above the averages from </w:t>
      </w:r>
      <w:hyperlink r:id="rId26" w:history="1">
        <w:r w:rsidRPr="00887C84">
          <w:rPr>
            <w:rFonts w:eastAsia="Times New Roman"/>
            <w:color w:val="0000FF"/>
            <w:u w:val="single"/>
          </w:rPr>
          <w:t>College for All Texans</w:t>
        </w:r>
      </w:hyperlink>
      <w:r w:rsidRPr="00887C84">
        <w:rPr>
          <w:rFonts w:eastAsia="Times New Roman"/>
        </w:rPr>
        <w:t xml:space="preserve"> (college cost </w:t>
      </w:r>
      <w:del w:id="47" w:author="Author">
        <w:r w:rsidRPr="00887C84" w:rsidDel="00EF5721">
          <w:rPr>
            <w:rFonts w:eastAsia="Times New Roman"/>
          </w:rPr>
          <w:delText>2019-2020</w:delText>
        </w:r>
      </w:del>
      <w:ins w:id="48" w:author="Author">
        <w:r w:rsidR="00EF5721">
          <w:rPr>
            <w:rFonts w:eastAsia="Times New Roman"/>
          </w:rPr>
          <w:t>2020-2021</w:t>
        </w:r>
      </w:ins>
      <w:r w:rsidRPr="00887C84">
        <w:rPr>
          <w:rFonts w:eastAsia="Times New Roman"/>
        </w:rPr>
        <w:t>) average of tuition and fees. VR reviews these rates annually in July.</w:t>
      </w:r>
    </w:p>
    <w:p w14:paraId="36092536" w14:textId="77777777" w:rsidR="00A73E2D" w:rsidRPr="00A73E2D" w:rsidRDefault="00A73E2D" w:rsidP="009A315C">
      <w:pPr>
        <w:pStyle w:val="Heading4"/>
      </w:pPr>
      <w:r w:rsidRPr="00A73E2D">
        <w:t>Service Records for Training at a College or University</w:t>
      </w:r>
    </w:p>
    <w:p w14:paraId="17E54D54" w14:textId="77777777" w:rsidR="00A73E2D" w:rsidRPr="00A73E2D" w:rsidRDefault="00A73E2D" w:rsidP="00A73E2D">
      <w:pPr>
        <w:rPr>
          <w:rFonts w:eastAsia="Times New Roman"/>
        </w:rPr>
      </w:pPr>
      <w:r w:rsidRPr="00A73E2D">
        <w:rPr>
          <w:rFonts w:eastAsia="Times New Roman"/>
        </w:rPr>
        <w:t>The following RHW specifications should be used when creating service records for training services:</w:t>
      </w:r>
    </w:p>
    <w:p w14:paraId="52D458A5" w14:textId="77777777" w:rsidR="00A73E2D" w:rsidRPr="00A73E2D" w:rsidRDefault="00A73E2D" w:rsidP="00A73E2D">
      <w:pPr>
        <w:rPr>
          <w:rFonts w:eastAsia="Times New Roman"/>
        </w:rPr>
      </w:pPr>
      <w:r w:rsidRPr="00A73E2D">
        <w:rPr>
          <w:rFonts w:eastAsia="Times New Roman"/>
        </w:rPr>
        <w:t>Level 1 - Training, College and University [86000]</w:t>
      </w:r>
    </w:p>
    <w:p w14:paraId="37599692" w14:textId="77777777" w:rsidR="00A73E2D" w:rsidRPr="00A73E2D" w:rsidRDefault="00A73E2D" w:rsidP="00A73E2D">
      <w:pPr>
        <w:rPr>
          <w:rFonts w:eastAsia="Times New Roman"/>
        </w:rPr>
      </w:pPr>
      <w:r w:rsidRPr="00A73E2D">
        <w:rPr>
          <w:rFonts w:eastAsia="Times New Roman"/>
        </w:rPr>
        <w:t>Level 2 - Training – Two-Year Community College [86000-11143]</w:t>
      </w:r>
    </w:p>
    <w:p w14:paraId="02F236B6" w14:textId="77777777" w:rsidR="00A73E2D" w:rsidRPr="00A73E2D" w:rsidRDefault="00A73E2D" w:rsidP="00A73E2D">
      <w:pPr>
        <w:rPr>
          <w:rFonts w:eastAsia="Times New Roman"/>
        </w:rPr>
      </w:pPr>
      <w:r w:rsidRPr="00A73E2D">
        <w:rPr>
          <w:rFonts w:eastAsia="Times New Roman"/>
        </w:rPr>
        <w:t>Level 3 - Training – Two-Year Community College</w:t>
      </w:r>
    </w:p>
    <w:p w14:paraId="2590398F" w14:textId="2129852A" w:rsidR="00A73E2D" w:rsidRPr="00887C84" w:rsidRDefault="00A73E2D" w:rsidP="00A73E2D">
      <w:pPr>
        <w:rPr>
          <w:rFonts w:eastAsia="Times New Roman"/>
        </w:rPr>
      </w:pPr>
      <w:r w:rsidRPr="00A73E2D">
        <w:rPr>
          <w:rFonts w:eastAsia="Times New Roman"/>
        </w:rPr>
        <w:t>Level 4 - Tuition and fees</w:t>
      </w:r>
    </w:p>
    <w:p w14:paraId="1B80833B" w14:textId="212555C4" w:rsidR="00D73FAD" w:rsidRPr="00887C84" w:rsidRDefault="00D73FAD" w:rsidP="00D73FAD">
      <w:pPr>
        <w:pStyle w:val="Heading3"/>
      </w:pPr>
      <w:r w:rsidRPr="00887C84">
        <w:t>C-4</w:t>
      </w:r>
      <w:r w:rsidR="009A315C">
        <w:t>09</w:t>
      </w:r>
      <w:r w:rsidRPr="00887C84">
        <w:t>-</w:t>
      </w:r>
      <w:r w:rsidR="009A315C">
        <w:t>2</w:t>
      </w:r>
      <w:r w:rsidRPr="00887C84">
        <w:t>: Public Training Institutions: Four-Year College or University</w:t>
      </w:r>
    </w:p>
    <w:p w14:paraId="2C371E04" w14:textId="77777777" w:rsidR="00D73FAD" w:rsidRPr="00887C84" w:rsidRDefault="00D73FAD" w:rsidP="00D73FAD">
      <w:pPr>
        <w:rPr>
          <w:rFonts w:eastAsia="Times New Roman"/>
        </w:rPr>
      </w:pPr>
      <w:r w:rsidRPr="00887C84">
        <w:rPr>
          <w:rFonts w:eastAsia="Times New Roman"/>
        </w:rPr>
        <w:t xml:space="preserve">VR staff verifies that the institution is a public university by finding how it is classified on the </w:t>
      </w:r>
      <w:hyperlink r:id="rId27" w:history="1">
        <w:r w:rsidRPr="00887C84">
          <w:rPr>
            <w:rFonts w:eastAsia="Times New Roman"/>
            <w:color w:val="0000FF"/>
            <w:u w:val="single"/>
          </w:rPr>
          <w:t>College for all Texans— Institutions of Higher Education</w:t>
        </w:r>
      </w:hyperlink>
      <w:r w:rsidRPr="00887C84">
        <w:rPr>
          <w:rFonts w:eastAsia="Times New Roman"/>
        </w:rPr>
        <w:t xml:space="preserve"> website.</w:t>
      </w:r>
    </w:p>
    <w:p w14:paraId="5987400A" w14:textId="2427BC93" w:rsidR="00D73FAD" w:rsidRPr="00887C84" w:rsidRDefault="00D73FAD" w:rsidP="00D73FAD">
      <w:pPr>
        <w:rPr>
          <w:rFonts w:eastAsia="Times New Roman"/>
        </w:rPr>
      </w:pPr>
      <w:r w:rsidRPr="00887C84">
        <w:rPr>
          <w:rFonts w:eastAsia="Times New Roman"/>
        </w:rPr>
        <w:t xml:space="preserve">As of July </w:t>
      </w:r>
      <w:del w:id="49" w:author="Author">
        <w:r w:rsidRPr="00887C84" w:rsidDel="00EF5721">
          <w:rPr>
            <w:rFonts w:eastAsia="Times New Roman"/>
          </w:rPr>
          <w:delText>2020</w:delText>
        </w:r>
      </w:del>
      <w:ins w:id="50" w:author="Author">
        <w:r w:rsidR="00EF5721">
          <w:rPr>
            <w:rFonts w:eastAsia="Times New Roman"/>
          </w:rPr>
          <w:t>2021</w:t>
        </w:r>
      </w:ins>
      <w:r w:rsidRPr="00887C84">
        <w:rPr>
          <w:rFonts w:eastAsia="Times New Roman"/>
        </w:rPr>
        <w:t xml:space="preserve">, VR pays the maximum </w:t>
      </w:r>
      <w:r w:rsidRPr="00A75B67">
        <w:rPr>
          <w:rFonts w:eastAsia="Times New Roman"/>
        </w:rPr>
        <w:t xml:space="preserve">amount of </w:t>
      </w:r>
      <w:del w:id="51" w:author="Author">
        <w:r w:rsidRPr="00A75B67" w:rsidDel="00A75B67">
          <w:rPr>
            <w:rFonts w:eastAsia="Times New Roman"/>
          </w:rPr>
          <w:delText>$368</w:delText>
        </w:r>
      </w:del>
      <w:ins w:id="52" w:author="Author">
        <w:r w:rsidR="00A75B67">
          <w:rPr>
            <w:rFonts w:eastAsia="Times New Roman"/>
          </w:rPr>
          <w:t>$389</w:t>
        </w:r>
      </w:ins>
      <w:r w:rsidRPr="00A75B67">
        <w:rPr>
          <w:rFonts w:eastAsia="Times New Roman"/>
        </w:rPr>
        <w:t xml:space="preserve"> per semester</w:t>
      </w:r>
      <w:r w:rsidRPr="00887C84">
        <w:rPr>
          <w:rFonts w:eastAsia="Times New Roman"/>
        </w:rPr>
        <w:t xml:space="preserve"> hour. This amount is all inclusive of tuition and fees combined at a public university.</w:t>
      </w:r>
    </w:p>
    <w:p w14:paraId="34B0AF80" w14:textId="1CBD6B8A" w:rsidR="00D73FAD" w:rsidRPr="00887C84" w:rsidRDefault="00D73FAD" w:rsidP="00D73FAD">
      <w:pPr>
        <w:rPr>
          <w:ins w:id="53" w:author="Author"/>
          <w:rFonts w:eastAsia="Times New Roman"/>
        </w:rPr>
      </w:pPr>
      <w:r w:rsidRPr="00887C84">
        <w:rPr>
          <w:rFonts w:eastAsia="Times New Roman"/>
        </w:rPr>
        <w:t xml:space="preserve">Exceptions to the limitations for tuition and fees require justification and approval by the VR Supervisor. </w:t>
      </w:r>
      <w:ins w:id="54" w:author="Author">
        <w:r w:rsidRPr="00887C84">
          <w:rPr>
            <w:rFonts w:eastAsia="Times New Roman"/>
          </w:rPr>
          <w:t xml:space="preserve">For additional information refer to </w:t>
        </w:r>
        <w:r>
          <w:fldChar w:fldCharType="begin"/>
        </w:r>
        <w:r>
          <w:instrText xml:space="preserve"> HYPERLINK "https://twc.texas.gov/vr-services-manual/vrsm-d-200" </w:instrText>
        </w:r>
        <w:r>
          <w:fldChar w:fldCharType="separate"/>
        </w:r>
        <w:r w:rsidRPr="00887C84">
          <w:rPr>
            <w:rFonts w:eastAsia="Times New Roman"/>
            <w:color w:val="0000FF"/>
            <w:u w:val="single"/>
          </w:rPr>
          <w:t>D-200: Purchasing Goods and Services</w:t>
        </w:r>
        <w:r>
          <w:rPr>
            <w:rFonts w:eastAsia="Times New Roman"/>
            <w:color w:val="0000FF"/>
            <w:u w:val="single"/>
          </w:rPr>
          <w:fldChar w:fldCharType="end"/>
        </w:r>
        <w:r w:rsidRPr="00887C84">
          <w:rPr>
            <w:rFonts w:eastAsia="Times New Roman"/>
          </w:rPr>
          <w:t>.</w:t>
        </w:r>
        <w:r w:rsidRPr="001C7504">
          <w:rPr>
            <w:rFonts w:eastAsia="Times New Roman"/>
          </w:rPr>
          <w:t xml:space="preserve"> </w:t>
        </w:r>
        <w:r w:rsidR="005802BA">
          <w:rPr>
            <w:rFonts w:eastAsia="Times New Roman"/>
          </w:rPr>
          <w:t>For c</w:t>
        </w:r>
        <w:r>
          <w:rPr>
            <w:rFonts w:eastAsia="Times New Roman"/>
          </w:rPr>
          <w:t xml:space="preserve">ustomers who are eligible for SSI/SSDI because of a disability refer </w:t>
        </w:r>
        <w:r w:rsidRPr="002B55C5">
          <w:rPr>
            <w:rFonts w:eastAsia="Times New Roman"/>
          </w:rPr>
          <w:t>to C-4</w:t>
        </w:r>
        <w:r w:rsidR="002B55C5" w:rsidRPr="002B55C5">
          <w:rPr>
            <w:rFonts w:eastAsia="Times New Roman"/>
          </w:rPr>
          <w:t>06</w:t>
        </w:r>
        <w:r w:rsidRPr="002B55C5">
          <w:rPr>
            <w:rFonts w:eastAsia="Times New Roman"/>
          </w:rPr>
          <w:t>-2: Supplemental Security Income and Social Security Disability Income Recipients.</w:t>
        </w:r>
      </w:ins>
    </w:p>
    <w:p w14:paraId="7949A29B" w14:textId="66A7D409" w:rsidR="00D73FAD" w:rsidRPr="00887C84" w:rsidRDefault="00D73FAD" w:rsidP="00D73FAD">
      <w:pPr>
        <w:rPr>
          <w:rFonts w:eastAsia="Times New Roman"/>
        </w:rPr>
      </w:pPr>
      <w:r w:rsidRPr="00887C84">
        <w:rPr>
          <w:rFonts w:eastAsia="Times New Roman"/>
        </w:rPr>
        <w:t xml:space="preserve">VR pays a </w:t>
      </w:r>
      <w:r w:rsidRPr="00A75B67">
        <w:rPr>
          <w:rFonts w:eastAsia="Times New Roman"/>
        </w:rPr>
        <w:t xml:space="preserve">maximum of </w:t>
      </w:r>
      <w:del w:id="55" w:author="Author">
        <w:r w:rsidRPr="00A75B67" w:rsidDel="00A75B67">
          <w:rPr>
            <w:rFonts w:eastAsia="Times New Roman"/>
          </w:rPr>
          <w:delText>$11,040</w:delText>
        </w:r>
      </w:del>
      <w:ins w:id="56" w:author="Author">
        <w:r w:rsidR="00A75B67">
          <w:rPr>
            <w:rFonts w:eastAsia="Times New Roman"/>
          </w:rPr>
          <w:t>$11,670</w:t>
        </w:r>
      </w:ins>
      <w:r w:rsidRPr="00A75B67">
        <w:rPr>
          <w:rFonts w:eastAsia="Times New Roman"/>
        </w:rPr>
        <w:t xml:space="preserve"> per</w:t>
      </w:r>
      <w:r w:rsidRPr="00887C84">
        <w:rPr>
          <w:rFonts w:eastAsia="Times New Roman"/>
        </w:rPr>
        <w:t xml:space="preserve"> year for certificate training at a four-year college or university that is not on a semester hour schedule. (The maximum amount for certificate programs through a college or university is based on established tuition and fee rates for enrollment in 15 credit hours for both the fall and spring semesters.)</w:t>
      </w:r>
    </w:p>
    <w:p w14:paraId="18EFFDBC" w14:textId="3A9BEDBB" w:rsidR="00D73FAD" w:rsidRDefault="00D73FAD" w:rsidP="00D73FAD">
      <w:pPr>
        <w:rPr>
          <w:rFonts w:eastAsia="Times New Roman"/>
        </w:rPr>
      </w:pPr>
      <w:r w:rsidRPr="00887C84">
        <w:rPr>
          <w:rFonts w:eastAsia="Times New Roman"/>
        </w:rPr>
        <w:t xml:space="preserve">These rates are based on one standard deviation above the averages from </w:t>
      </w:r>
      <w:hyperlink r:id="rId28" w:history="1">
        <w:r w:rsidRPr="00887C84">
          <w:rPr>
            <w:rFonts w:eastAsia="Times New Roman"/>
            <w:color w:val="0000FF"/>
            <w:u w:val="single"/>
          </w:rPr>
          <w:t>College for All Texans</w:t>
        </w:r>
      </w:hyperlink>
      <w:r w:rsidRPr="00887C84">
        <w:rPr>
          <w:rFonts w:eastAsia="Times New Roman"/>
        </w:rPr>
        <w:t xml:space="preserve"> (college cost </w:t>
      </w:r>
      <w:del w:id="57" w:author="Author">
        <w:r w:rsidRPr="00887C84" w:rsidDel="00EF5721">
          <w:rPr>
            <w:rFonts w:eastAsia="Times New Roman"/>
          </w:rPr>
          <w:delText>2019-2020</w:delText>
        </w:r>
      </w:del>
      <w:ins w:id="58" w:author="Author">
        <w:r w:rsidR="00EF5721">
          <w:rPr>
            <w:rFonts w:eastAsia="Times New Roman"/>
          </w:rPr>
          <w:t>2020-2021</w:t>
        </w:r>
      </w:ins>
      <w:r w:rsidRPr="00887C84">
        <w:rPr>
          <w:rFonts w:eastAsia="Times New Roman"/>
        </w:rPr>
        <w:t>) average of tuition and fees. VR reviews these rates annually in July.</w:t>
      </w:r>
    </w:p>
    <w:p w14:paraId="49E5DEA7" w14:textId="77777777" w:rsidR="00D73FAD" w:rsidRPr="00A73E2D" w:rsidRDefault="00D73FAD" w:rsidP="00D73FAD">
      <w:pPr>
        <w:pStyle w:val="Heading4"/>
      </w:pPr>
      <w:r w:rsidRPr="00A73E2D">
        <w:t>Service Records for Training at a College or University</w:t>
      </w:r>
    </w:p>
    <w:p w14:paraId="129B7FD7" w14:textId="77777777" w:rsidR="00D73FAD" w:rsidRPr="00A73E2D" w:rsidRDefault="00D73FAD" w:rsidP="00D73FAD">
      <w:pPr>
        <w:rPr>
          <w:rFonts w:eastAsia="Times New Roman"/>
        </w:rPr>
      </w:pPr>
      <w:r w:rsidRPr="00A73E2D">
        <w:rPr>
          <w:rFonts w:eastAsia="Times New Roman"/>
        </w:rPr>
        <w:t>The following RHW specifications should be used when creating service records for training services:</w:t>
      </w:r>
    </w:p>
    <w:p w14:paraId="72842668" w14:textId="77777777" w:rsidR="00D73FAD" w:rsidRPr="00A73E2D" w:rsidRDefault="00D73FAD" w:rsidP="00D73FAD">
      <w:pPr>
        <w:rPr>
          <w:rFonts w:eastAsia="Times New Roman"/>
        </w:rPr>
      </w:pPr>
      <w:r w:rsidRPr="00A73E2D">
        <w:rPr>
          <w:rFonts w:eastAsia="Times New Roman"/>
        </w:rPr>
        <w:t>Level 1 - Training, College and University [86000]</w:t>
      </w:r>
    </w:p>
    <w:p w14:paraId="52C252AD" w14:textId="77777777" w:rsidR="00D73FAD" w:rsidRPr="00A73E2D" w:rsidRDefault="00D73FAD" w:rsidP="00D73FAD">
      <w:pPr>
        <w:rPr>
          <w:rFonts w:eastAsia="Times New Roman"/>
        </w:rPr>
      </w:pPr>
      <w:r w:rsidRPr="00A73E2D">
        <w:rPr>
          <w:rFonts w:eastAsia="Times New Roman"/>
        </w:rPr>
        <w:t>Level 2 - Training – Four-Year College or University [86000-11136]</w:t>
      </w:r>
    </w:p>
    <w:p w14:paraId="03EA8A19" w14:textId="77777777" w:rsidR="00D73FAD" w:rsidRPr="00A73E2D" w:rsidRDefault="00D73FAD" w:rsidP="00D73FAD">
      <w:pPr>
        <w:rPr>
          <w:rFonts w:eastAsia="Times New Roman"/>
        </w:rPr>
      </w:pPr>
      <w:r w:rsidRPr="00A73E2D">
        <w:rPr>
          <w:rFonts w:eastAsia="Times New Roman"/>
        </w:rPr>
        <w:t>Level 3 - Training - University - Four-Year Program</w:t>
      </w:r>
    </w:p>
    <w:p w14:paraId="57C08CFD" w14:textId="77777777" w:rsidR="00D73FAD" w:rsidRPr="00A73E2D" w:rsidRDefault="00D73FAD" w:rsidP="00D73FAD">
      <w:pPr>
        <w:rPr>
          <w:rFonts w:eastAsia="Times New Roman"/>
        </w:rPr>
      </w:pPr>
      <w:r w:rsidRPr="00A73E2D">
        <w:rPr>
          <w:rFonts w:eastAsia="Times New Roman"/>
        </w:rPr>
        <w:t>Level 4 – Tuition and required fees</w:t>
      </w:r>
    </w:p>
    <w:p w14:paraId="10EDB0B0" w14:textId="77777777" w:rsidR="00D73FAD" w:rsidRPr="00A73E2D" w:rsidRDefault="00D73FAD" w:rsidP="00D73FAD">
      <w:pPr>
        <w:rPr>
          <w:rFonts w:eastAsia="Times New Roman"/>
        </w:rPr>
      </w:pPr>
      <w:r w:rsidRPr="00A73E2D">
        <w:rPr>
          <w:rFonts w:eastAsia="Times New Roman"/>
        </w:rPr>
        <w:t>Level 3 - Training - University - Graduate Program</w:t>
      </w:r>
    </w:p>
    <w:p w14:paraId="099FFD33" w14:textId="77777777" w:rsidR="00D73FAD" w:rsidRPr="00887C84" w:rsidRDefault="00D73FAD" w:rsidP="00D73FAD">
      <w:pPr>
        <w:rPr>
          <w:rFonts w:eastAsia="Times New Roman"/>
        </w:rPr>
      </w:pPr>
      <w:r w:rsidRPr="00A73E2D">
        <w:rPr>
          <w:rFonts w:eastAsia="Times New Roman"/>
        </w:rPr>
        <w:t>Level 4 - Tuition and fees</w:t>
      </w:r>
    </w:p>
    <w:p w14:paraId="57E296E1" w14:textId="51298342" w:rsidR="00887C84" w:rsidRPr="00887C84" w:rsidRDefault="00887C84" w:rsidP="00887C84">
      <w:pPr>
        <w:pStyle w:val="Heading3"/>
      </w:pPr>
      <w:r w:rsidRPr="00887C84">
        <w:t>C-4</w:t>
      </w:r>
      <w:r w:rsidR="009A315C">
        <w:t>09</w:t>
      </w:r>
      <w:r w:rsidRPr="00887C84">
        <w:t>-</w:t>
      </w:r>
      <w:r w:rsidR="009A315C">
        <w:t>3</w:t>
      </w:r>
      <w:r w:rsidRPr="00887C84">
        <w:t>: Public Training Institutions: Technical and State College</w:t>
      </w:r>
    </w:p>
    <w:p w14:paraId="2AC32502" w14:textId="77777777" w:rsidR="00887C84" w:rsidRPr="00887C84" w:rsidRDefault="00887C84" w:rsidP="00887C84">
      <w:pPr>
        <w:rPr>
          <w:rFonts w:eastAsia="Times New Roman"/>
        </w:rPr>
      </w:pPr>
      <w:r w:rsidRPr="00887C84">
        <w:rPr>
          <w:rFonts w:eastAsia="Times New Roman"/>
        </w:rPr>
        <w:t xml:space="preserve">Verify that the institution is a public technical or state college by finding where it is classified on the </w:t>
      </w:r>
      <w:hyperlink r:id="rId29" w:history="1">
        <w:r w:rsidRPr="00887C84">
          <w:rPr>
            <w:rFonts w:eastAsia="Times New Roman"/>
            <w:color w:val="0000FF"/>
            <w:u w:val="single"/>
          </w:rPr>
          <w:t>College for all Texans— Institutions of Higher Education</w:t>
        </w:r>
      </w:hyperlink>
      <w:r w:rsidRPr="00887C84">
        <w:rPr>
          <w:rFonts w:eastAsia="Times New Roman"/>
        </w:rPr>
        <w:t xml:space="preserve"> website.</w:t>
      </w:r>
    </w:p>
    <w:p w14:paraId="1B6F8D74" w14:textId="2E9154BE" w:rsidR="00887C84" w:rsidRPr="00887C84" w:rsidRDefault="00887C84" w:rsidP="00887C84">
      <w:pPr>
        <w:rPr>
          <w:rFonts w:eastAsia="Times New Roman"/>
        </w:rPr>
      </w:pPr>
      <w:r w:rsidRPr="00887C84">
        <w:rPr>
          <w:rFonts w:eastAsia="Times New Roman"/>
        </w:rPr>
        <w:t xml:space="preserve">Exceptions to the limitations for tuition and fees require justification and approval by the VR Supervisor. For additional information, refer to </w:t>
      </w:r>
      <w:hyperlink r:id="rId30" w:history="1">
        <w:r w:rsidRPr="00887C84">
          <w:rPr>
            <w:rFonts w:eastAsia="Times New Roman"/>
            <w:color w:val="0000FF"/>
            <w:u w:val="single"/>
          </w:rPr>
          <w:t>D-200: Purchasing Goods and Services</w:t>
        </w:r>
      </w:hyperlink>
      <w:r w:rsidRPr="00887C84">
        <w:rPr>
          <w:rFonts w:eastAsia="Times New Roman"/>
        </w:rPr>
        <w:t>.</w:t>
      </w:r>
      <w:ins w:id="59" w:author="Author">
        <w:r w:rsidR="001C7504" w:rsidRPr="001C7504">
          <w:rPr>
            <w:rFonts w:eastAsia="Times New Roman"/>
          </w:rPr>
          <w:t xml:space="preserve"> </w:t>
        </w:r>
        <w:r w:rsidR="005802BA">
          <w:rPr>
            <w:rFonts w:eastAsia="Times New Roman"/>
          </w:rPr>
          <w:t>For c</w:t>
        </w:r>
        <w:r w:rsidR="001C7504">
          <w:rPr>
            <w:rFonts w:eastAsia="Times New Roman"/>
          </w:rPr>
          <w:t xml:space="preserve">ustomers who are eligible for SSI/SSDI because of a disability refer </w:t>
        </w:r>
        <w:r w:rsidR="001C7504" w:rsidRPr="002B55C5">
          <w:rPr>
            <w:rFonts w:eastAsia="Times New Roman"/>
          </w:rPr>
          <w:t>to    C-4</w:t>
        </w:r>
        <w:r w:rsidR="002B55C5" w:rsidRPr="002B55C5">
          <w:rPr>
            <w:rFonts w:eastAsia="Times New Roman"/>
          </w:rPr>
          <w:t>06</w:t>
        </w:r>
        <w:r w:rsidR="001C7504" w:rsidRPr="002B55C5">
          <w:rPr>
            <w:rFonts w:eastAsia="Times New Roman"/>
          </w:rPr>
          <w:t>-2: Supplemental Security Income and Social Security Disability Income Recipients.</w:t>
        </w:r>
      </w:ins>
    </w:p>
    <w:p w14:paraId="219258CF" w14:textId="72BF7876" w:rsidR="00887C84" w:rsidRPr="00887C84" w:rsidRDefault="00887C84" w:rsidP="00887C84">
      <w:pPr>
        <w:rPr>
          <w:rFonts w:eastAsia="Times New Roman"/>
        </w:rPr>
      </w:pPr>
      <w:r w:rsidRPr="00887C84">
        <w:rPr>
          <w:rFonts w:eastAsia="Times New Roman"/>
        </w:rPr>
        <w:t xml:space="preserve">As of July </w:t>
      </w:r>
      <w:del w:id="60" w:author="Author">
        <w:r w:rsidRPr="00887C84" w:rsidDel="00EF5721">
          <w:rPr>
            <w:rFonts w:eastAsia="Times New Roman"/>
          </w:rPr>
          <w:delText>2020</w:delText>
        </w:r>
      </w:del>
      <w:ins w:id="61" w:author="Author">
        <w:r w:rsidR="00EF5721">
          <w:rPr>
            <w:rFonts w:eastAsia="Times New Roman"/>
          </w:rPr>
          <w:t>2021</w:t>
        </w:r>
      </w:ins>
      <w:r w:rsidRPr="00887C84">
        <w:rPr>
          <w:rFonts w:eastAsia="Times New Roman"/>
        </w:rPr>
        <w:t xml:space="preserve">, VR pays the maximum </w:t>
      </w:r>
      <w:r w:rsidRPr="00A75B67">
        <w:rPr>
          <w:rFonts w:eastAsia="Times New Roman"/>
        </w:rPr>
        <w:t xml:space="preserve">amount of </w:t>
      </w:r>
      <w:del w:id="62" w:author="Author">
        <w:r w:rsidRPr="00A75B67" w:rsidDel="00A75B67">
          <w:rPr>
            <w:rFonts w:eastAsia="Times New Roman"/>
          </w:rPr>
          <w:delText>$204</w:delText>
        </w:r>
        <w:r w:rsidRPr="00887C84" w:rsidDel="00A75B67">
          <w:rPr>
            <w:rFonts w:eastAsia="Times New Roman"/>
          </w:rPr>
          <w:delText xml:space="preserve"> </w:delText>
        </w:r>
      </w:del>
      <w:ins w:id="63" w:author="Author">
        <w:r w:rsidR="00A75B67">
          <w:rPr>
            <w:rFonts w:eastAsia="Times New Roman"/>
          </w:rPr>
          <w:t>$149</w:t>
        </w:r>
        <w:r w:rsidR="00A75B67" w:rsidRPr="00887C84">
          <w:rPr>
            <w:rFonts w:eastAsia="Times New Roman"/>
          </w:rPr>
          <w:t xml:space="preserve"> </w:t>
        </w:r>
      </w:ins>
      <w:r w:rsidRPr="00887C84">
        <w:rPr>
          <w:rFonts w:eastAsia="Times New Roman"/>
        </w:rPr>
        <w:t>per semester hour. This amount is all inclusive of tuition and fees combined at a public technical or state college.</w:t>
      </w:r>
    </w:p>
    <w:p w14:paraId="0665C37C" w14:textId="353B03B4" w:rsidR="00887C84" w:rsidRPr="00887C84" w:rsidRDefault="00887C84" w:rsidP="00887C84">
      <w:pPr>
        <w:rPr>
          <w:rFonts w:eastAsia="Times New Roman"/>
        </w:rPr>
      </w:pPr>
      <w:r w:rsidRPr="00887C84">
        <w:rPr>
          <w:rFonts w:eastAsia="Times New Roman"/>
        </w:rPr>
        <w:t xml:space="preserve">VR pays a </w:t>
      </w:r>
      <w:r w:rsidRPr="00A75B67">
        <w:rPr>
          <w:rFonts w:eastAsia="Times New Roman"/>
        </w:rPr>
        <w:t xml:space="preserve">maximum of </w:t>
      </w:r>
      <w:del w:id="64" w:author="Author">
        <w:r w:rsidRPr="00A75B67" w:rsidDel="00A75B67">
          <w:rPr>
            <w:rFonts w:eastAsia="Times New Roman"/>
          </w:rPr>
          <w:delText>$6,120</w:delText>
        </w:r>
      </w:del>
      <w:ins w:id="65" w:author="Author">
        <w:r w:rsidR="00A75B67">
          <w:rPr>
            <w:rFonts w:eastAsia="Times New Roman"/>
          </w:rPr>
          <w:t>$4,470</w:t>
        </w:r>
      </w:ins>
      <w:r w:rsidRPr="00A75B67">
        <w:rPr>
          <w:rFonts w:eastAsia="Times New Roman"/>
        </w:rPr>
        <w:t xml:space="preserve"> per year</w:t>
      </w:r>
      <w:r w:rsidRPr="00887C84">
        <w:rPr>
          <w:rFonts w:eastAsia="Times New Roman"/>
        </w:rPr>
        <w:t xml:space="preserve"> for certificate training at a technical or state college that is not on a semester hour schedule. (The maximum amount for certificate programs through a college or university is based on established tuition and fee rates for enrollment in 15 credit hours for both the fall and spring semesters.)</w:t>
      </w:r>
    </w:p>
    <w:p w14:paraId="09092E10" w14:textId="29D3554A" w:rsidR="00887C84" w:rsidRDefault="00887C84" w:rsidP="00887C84">
      <w:pPr>
        <w:rPr>
          <w:rFonts w:eastAsia="Times New Roman"/>
        </w:rPr>
      </w:pPr>
      <w:r w:rsidRPr="00887C84">
        <w:rPr>
          <w:rFonts w:eastAsia="Times New Roman"/>
        </w:rPr>
        <w:t xml:space="preserve">These rates are based on one standard deviation above the averages from </w:t>
      </w:r>
      <w:hyperlink r:id="rId31" w:history="1">
        <w:r w:rsidRPr="00887C84">
          <w:rPr>
            <w:rFonts w:eastAsia="Times New Roman"/>
            <w:color w:val="0000FF"/>
            <w:u w:val="single"/>
          </w:rPr>
          <w:t>College for All Texans</w:t>
        </w:r>
      </w:hyperlink>
      <w:r w:rsidRPr="00887C84">
        <w:rPr>
          <w:rFonts w:eastAsia="Times New Roman"/>
        </w:rPr>
        <w:t xml:space="preserve"> (college cost </w:t>
      </w:r>
      <w:del w:id="66" w:author="Author">
        <w:r w:rsidRPr="00887C84" w:rsidDel="00EF5721">
          <w:rPr>
            <w:rFonts w:eastAsia="Times New Roman"/>
          </w:rPr>
          <w:delText>2019-2020</w:delText>
        </w:r>
      </w:del>
      <w:ins w:id="67" w:author="Author">
        <w:r w:rsidR="00EF5721">
          <w:rPr>
            <w:rFonts w:eastAsia="Times New Roman"/>
          </w:rPr>
          <w:t>2020-2021</w:t>
        </w:r>
      </w:ins>
      <w:r w:rsidRPr="00887C84">
        <w:rPr>
          <w:rFonts w:eastAsia="Times New Roman"/>
        </w:rPr>
        <w:t>) average of tuition and fees. VR reviews these rates annually in July.</w:t>
      </w:r>
    </w:p>
    <w:p w14:paraId="483D22A9" w14:textId="206120F3" w:rsidR="00A73E2D" w:rsidRPr="00A73E2D" w:rsidRDefault="00A73E2D" w:rsidP="009A315C">
      <w:pPr>
        <w:pStyle w:val="Heading4"/>
      </w:pPr>
      <w:r w:rsidRPr="00A73E2D">
        <w:t xml:space="preserve">Service Records for Training at a Public Technical </w:t>
      </w:r>
      <w:del w:id="68" w:author="Author">
        <w:r w:rsidRPr="00A73E2D" w:rsidDel="00A56F58">
          <w:delText xml:space="preserve">and </w:delText>
        </w:r>
      </w:del>
      <w:ins w:id="69" w:author="Author">
        <w:r w:rsidR="00A56F58">
          <w:t>or</w:t>
        </w:r>
        <w:r w:rsidR="00A56F58" w:rsidRPr="00A73E2D">
          <w:t xml:space="preserve"> </w:t>
        </w:r>
      </w:ins>
      <w:r w:rsidRPr="00A73E2D">
        <w:t xml:space="preserve">State </w:t>
      </w:r>
      <w:del w:id="70" w:author="Author">
        <w:r w:rsidRPr="00A73E2D" w:rsidDel="00281B32">
          <w:delText>Colleges</w:delText>
        </w:r>
      </w:del>
      <w:ins w:id="71" w:author="Author">
        <w:r w:rsidR="00281B32" w:rsidRPr="00A73E2D">
          <w:t>College</w:t>
        </w:r>
      </w:ins>
    </w:p>
    <w:p w14:paraId="6C6781D6" w14:textId="77777777" w:rsidR="00A73E2D" w:rsidRPr="00A73E2D" w:rsidRDefault="00A73E2D" w:rsidP="00A73E2D">
      <w:pPr>
        <w:rPr>
          <w:rFonts w:eastAsia="Times New Roman"/>
        </w:rPr>
      </w:pPr>
      <w:r w:rsidRPr="00A73E2D">
        <w:rPr>
          <w:rFonts w:eastAsia="Times New Roman"/>
        </w:rPr>
        <w:t>The following RHW specifications should be used when creating service records for training services:</w:t>
      </w:r>
    </w:p>
    <w:p w14:paraId="59ECE3C7" w14:textId="77777777" w:rsidR="00A73E2D" w:rsidRPr="00A73E2D" w:rsidRDefault="00A73E2D" w:rsidP="00A73E2D">
      <w:pPr>
        <w:rPr>
          <w:rFonts w:eastAsia="Times New Roman"/>
        </w:rPr>
      </w:pPr>
      <w:r w:rsidRPr="00A73E2D">
        <w:rPr>
          <w:rFonts w:eastAsia="Times New Roman"/>
        </w:rPr>
        <w:t>Level 1 - Training, College and University [86000]</w:t>
      </w:r>
    </w:p>
    <w:p w14:paraId="6FEB3F01" w14:textId="77777777" w:rsidR="00A73E2D" w:rsidRPr="00A73E2D" w:rsidRDefault="00A73E2D" w:rsidP="00A73E2D">
      <w:pPr>
        <w:rPr>
          <w:rFonts w:eastAsia="Times New Roman"/>
        </w:rPr>
      </w:pPr>
      <w:r w:rsidRPr="00A73E2D">
        <w:rPr>
          <w:rFonts w:eastAsia="Times New Roman"/>
        </w:rPr>
        <w:t>Level 2 - Training - Technical and State College [86000-11153]</w:t>
      </w:r>
    </w:p>
    <w:p w14:paraId="2EDCF0EA" w14:textId="77777777" w:rsidR="00A73E2D" w:rsidRPr="00A73E2D" w:rsidRDefault="00A73E2D" w:rsidP="00A73E2D">
      <w:pPr>
        <w:rPr>
          <w:rFonts w:eastAsia="Times New Roman"/>
        </w:rPr>
      </w:pPr>
      <w:r w:rsidRPr="00A73E2D">
        <w:rPr>
          <w:rFonts w:eastAsia="Times New Roman"/>
        </w:rPr>
        <w:t>Level 3 - Training - Technical and State College</w:t>
      </w:r>
    </w:p>
    <w:p w14:paraId="6D131C0B" w14:textId="77777777" w:rsidR="00A73E2D" w:rsidRPr="00A73E2D" w:rsidRDefault="00A73E2D" w:rsidP="00A73E2D">
      <w:pPr>
        <w:rPr>
          <w:rFonts w:eastAsia="Times New Roman"/>
        </w:rPr>
      </w:pPr>
      <w:r w:rsidRPr="00A73E2D">
        <w:rPr>
          <w:rFonts w:eastAsia="Times New Roman"/>
        </w:rPr>
        <w:t>Level 4 - Tuition and fees</w:t>
      </w:r>
    </w:p>
    <w:p w14:paraId="034B287C" w14:textId="2B316CB2" w:rsidR="00887C84" w:rsidRPr="00887C84" w:rsidRDefault="00887C84" w:rsidP="00887C84">
      <w:pPr>
        <w:pStyle w:val="Heading3"/>
      </w:pPr>
      <w:r w:rsidRPr="00887C84">
        <w:t>C-4</w:t>
      </w:r>
      <w:r w:rsidR="009A315C">
        <w:t>09</w:t>
      </w:r>
      <w:r w:rsidRPr="00887C84">
        <w:t>-4: Public Health</w:t>
      </w:r>
      <w:ins w:id="72" w:author="Author">
        <w:r w:rsidR="00D55FAD">
          <w:t>-</w:t>
        </w:r>
      </w:ins>
      <w:del w:id="73" w:author="Author">
        <w:r w:rsidRPr="00887C84" w:rsidDel="00D55FAD">
          <w:delText xml:space="preserve"> </w:delText>
        </w:r>
      </w:del>
      <w:r w:rsidRPr="00887C84">
        <w:t>Related Institutions</w:t>
      </w:r>
    </w:p>
    <w:p w14:paraId="755CCC79" w14:textId="77777777" w:rsidR="00887C84" w:rsidRPr="00887C84" w:rsidRDefault="00887C84" w:rsidP="00887C84">
      <w:pPr>
        <w:rPr>
          <w:rFonts w:eastAsia="Times New Roman"/>
        </w:rPr>
      </w:pPr>
      <w:r w:rsidRPr="00887C84">
        <w:rPr>
          <w:rFonts w:eastAsia="Times New Roman"/>
        </w:rPr>
        <w:t xml:space="preserve">VR staff verifies that the institution is a public health-related institution by finding how it is classified on the </w:t>
      </w:r>
      <w:hyperlink r:id="rId32" w:history="1">
        <w:r w:rsidRPr="00887C84">
          <w:rPr>
            <w:rFonts w:eastAsia="Times New Roman"/>
            <w:color w:val="0000FF"/>
            <w:u w:val="single"/>
          </w:rPr>
          <w:t>College for all Texans—Institutions of Higher Education</w:t>
        </w:r>
      </w:hyperlink>
      <w:r w:rsidRPr="00887C84">
        <w:rPr>
          <w:rFonts w:eastAsia="Times New Roman"/>
        </w:rPr>
        <w:t xml:space="preserve"> website.</w:t>
      </w:r>
    </w:p>
    <w:p w14:paraId="041D3D57" w14:textId="76352B0A" w:rsidR="00887C84" w:rsidRPr="00887C84" w:rsidRDefault="00887C84" w:rsidP="00887C84">
      <w:pPr>
        <w:rPr>
          <w:rFonts w:eastAsia="Times New Roman"/>
        </w:rPr>
      </w:pPr>
      <w:r w:rsidRPr="00887C84">
        <w:rPr>
          <w:rFonts w:eastAsia="Times New Roman"/>
        </w:rPr>
        <w:t xml:space="preserve">Exceptions to the limitations for tuition and fees require justification and approval by the VR Supervisor. For additional information, refer to </w:t>
      </w:r>
      <w:hyperlink r:id="rId33" w:history="1">
        <w:r w:rsidRPr="00887C84">
          <w:rPr>
            <w:rFonts w:eastAsia="Times New Roman"/>
            <w:color w:val="0000FF"/>
            <w:u w:val="single"/>
          </w:rPr>
          <w:t>D-200: Purchasing Goods and Services</w:t>
        </w:r>
      </w:hyperlink>
      <w:r w:rsidRPr="00887C84">
        <w:rPr>
          <w:rFonts w:eastAsia="Times New Roman"/>
        </w:rPr>
        <w:t>.</w:t>
      </w:r>
      <w:ins w:id="74" w:author="Author">
        <w:r w:rsidR="001C7504">
          <w:rPr>
            <w:rFonts w:eastAsia="Times New Roman"/>
          </w:rPr>
          <w:t xml:space="preserve"> </w:t>
        </w:r>
        <w:r w:rsidR="005802BA">
          <w:rPr>
            <w:rFonts w:eastAsia="Times New Roman"/>
          </w:rPr>
          <w:t>For c</w:t>
        </w:r>
        <w:r w:rsidR="001C7504">
          <w:rPr>
            <w:rFonts w:eastAsia="Times New Roman"/>
          </w:rPr>
          <w:t xml:space="preserve">ustomers who are eligible for SSI/SSDI because of a disability  refer </w:t>
        </w:r>
        <w:r w:rsidR="001C7504" w:rsidRPr="002B55C5">
          <w:rPr>
            <w:rFonts w:eastAsia="Times New Roman"/>
          </w:rPr>
          <w:t>to    C-4</w:t>
        </w:r>
        <w:r w:rsidR="002B55C5" w:rsidRPr="002B55C5">
          <w:rPr>
            <w:rFonts w:eastAsia="Times New Roman"/>
          </w:rPr>
          <w:t>06</w:t>
        </w:r>
        <w:r w:rsidR="001C7504" w:rsidRPr="002B55C5">
          <w:rPr>
            <w:rFonts w:eastAsia="Times New Roman"/>
          </w:rPr>
          <w:t>-2: Supplemental Security Income and Social Security Disability Income Recipients.</w:t>
        </w:r>
      </w:ins>
    </w:p>
    <w:p w14:paraId="70C6F510" w14:textId="34641FC3" w:rsidR="00887C84" w:rsidRPr="00887C84" w:rsidRDefault="00887C84" w:rsidP="00887C84">
      <w:pPr>
        <w:rPr>
          <w:rFonts w:eastAsia="Times New Roman"/>
        </w:rPr>
      </w:pPr>
      <w:r w:rsidRPr="00887C84">
        <w:rPr>
          <w:rFonts w:eastAsia="Times New Roman"/>
        </w:rPr>
        <w:t xml:space="preserve">As of July </w:t>
      </w:r>
      <w:del w:id="75" w:author="Author">
        <w:r w:rsidRPr="00887C84" w:rsidDel="00EF5721">
          <w:rPr>
            <w:rFonts w:eastAsia="Times New Roman"/>
          </w:rPr>
          <w:delText>2020</w:delText>
        </w:r>
      </w:del>
      <w:ins w:id="76" w:author="Author">
        <w:r w:rsidR="00EF5721">
          <w:rPr>
            <w:rFonts w:eastAsia="Times New Roman"/>
          </w:rPr>
          <w:t>2021</w:t>
        </w:r>
      </w:ins>
      <w:r w:rsidRPr="00887C84">
        <w:rPr>
          <w:rFonts w:eastAsia="Times New Roman"/>
        </w:rPr>
        <w:t xml:space="preserve">, VR pays the maximum </w:t>
      </w:r>
      <w:r w:rsidRPr="00A75B67">
        <w:rPr>
          <w:rFonts w:eastAsia="Times New Roman"/>
        </w:rPr>
        <w:t xml:space="preserve">amount of </w:t>
      </w:r>
      <w:del w:id="77" w:author="Author">
        <w:r w:rsidRPr="00A75B67" w:rsidDel="00EE74A1">
          <w:rPr>
            <w:rFonts w:eastAsia="Times New Roman"/>
          </w:rPr>
          <w:delText>$358</w:delText>
        </w:r>
      </w:del>
      <w:ins w:id="78" w:author="Author">
        <w:r w:rsidR="00EE74A1">
          <w:rPr>
            <w:rFonts w:eastAsia="Times New Roman"/>
          </w:rPr>
          <w:t>$416</w:t>
        </w:r>
      </w:ins>
      <w:r w:rsidRPr="00887C84">
        <w:rPr>
          <w:rFonts w:eastAsia="Times New Roman"/>
        </w:rPr>
        <w:t xml:space="preserve"> per semester hour. This amount is all inclusive of tuition and fees combined at a public health-related institution.</w:t>
      </w:r>
    </w:p>
    <w:p w14:paraId="1BB46B70" w14:textId="606B58BA" w:rsidR="00887C84" w:rsidRPr="00887C84" w:rsidRDefault="00887C84" w:rsidP="00887C84">
      <w:pPr>
        <w:rPr>
          <w:rFonts w:eastAsia="Times New Roman"/>
        </w:rPr>
      </w:pPr>
      <w:r w:rsidRPr="00887C84">
        <w:rPr>
          <w:rFonts w:eastAsia="Times New Roman"/>
        </w:rPr>
        <w:t xml:space="preserve">VR pays a </w:t>
      </w:r>
      <w:r w:rsidRPr="00A75B67">
        <w:rPr>
          <w:rFonts w:eastAsia="Times New Roman"/>
        </w:rPr>
        <w:t xml:space="preserve">maximum of </w:t>
      </w:r>
      <w:del w:id="79" w:author="Author">
        <w:r w:rsidRPr="00A75B67" w:rsidDel="00EE74A1">
          <w:rPr>
            <w:rFonts w:eastAsia="Times New Roman"/>
          </w:rPr>
          <w:delText>$10,740</w:delText>
        </w:r>
      </w:del>
      <w:ins w:id="80" w:author="Author">
        <w:r w:rsidR="00EE74A1">
          <w:rPr>
            <w:rFonts w:eastAsia="Times New Roman"/>
          </w:rPr>
          <w:t>$12,480</w:t>
        </w:r>
      </w:ins>
      <w:r w:rsidRPr="00A75B67">
        <w:rPr>
          <w:rFonts w:eastAsia="Times New Roman"/>
        </w:rPr>
        <w:t xml:space="preserve"> per</w:t>
      </w:r>
      <w:r w:rsidRPr="00887C84">
        <w:rPr>
          <w:rFonts w:eastAsia="Times New Roman"/>
        </w:rPr>
        <w:t xml:space="preserve"> year for certificate training at a public health</w:t>
      </w:r>
      <w:ins w:id="81" w:author="Author">
        <w:r w:rsidR="00D57366">
          <w:rPr>
            <w:rFonts w:eastAsia="Times New Roman"/>
          </w:rPr>
          <w:t>-</w:t>
        </w:r>
      </w:ins>
      <w:del w:id="82" w:author="Author">
        <w:r w:rsidRPr="00887C84" w:rsidDel="00891552">
          <w:rPr>
            <w:rFonts w:eastAsia="Times New Roman"/>
          </w:rPr>
          <w:delText xml:space="preserve"> </w:delText>
        </w:r>
      </w:del>
      <w:r w:rsidRPr="00887C84">
        <w:rPr>
          <w:rFonts w:eastAsia="Times New Roman"/>
        </w:rPr>
        <w:t>related institution that is not on a semester hour schedule. (The maximum amount for certificate programs through a college or university is based on established tuition and fee rates for enrollment in 15 credit hours for both the fall and spring semesters.)</w:t>
      </w:r>
    </w:p>
    <w:p w14:paraId="738A6EA4" w14:textId="102DEA30" w:rsidR="00887C84" w:rsidRDefault="00887C84" w:rsidP="00887C84">
      <w:pPr>
        <w:rPr>
          <w:ins w:id="83" w:author="Author"/>
          <w:rFonts w:eastAsia="Times New Roman"/>
        </w:rPr>
      </w:pPr>
      <w:r w:rsidRPr="00887C84">
        <w:rPr>
          <w:rFonts w:eastAsia="Times New Roman"/>
        </w:rPr>
        <w:t xml:space="preserve">These rates are based on one standard deviation above the averages from </w:t>
      </w:r>
      <w:hyperlink r:id="rId34" w:history="1">
        <w:r w:rsidRPr="00887C84">
          <w:rPr>
            <w:rFonts w:eastAsia="Times New Roman"/>
            <w:color w:val="0000FF"/>
            <w:u w:val="single"/>
          </w:rPr>
          <w:t>College for All Texans</w:t>
        </w:r>
      </w:hyperlink>
      <w:r w:rsidRPr="00887C84">
        <w:rPr>
          <w:rFonts w:eastAsia="Times New Roman"/>
        </w:rPr>
        <w:t xml:space="preserve"> (college cost </w:t>
      </w:r>
      <w:del w:id="84" w:author="Author">
        <w:r w:rsidRPr="00887C84" w:rsidDel="00EF5721">
          <w:rPr>
            <w:rFonts w:eastAsia="Times New Roman"/>
          </w:rPr>
          <w:delText>2019-2020</w:delText>
        </w:r>
      </w:del>
      <w:ins w:id="85" w:author="Author">
        <w:r w:rsidR="00EF5721">
          <w:rPr>
            <w:rFonts w:eastAsia="Times New Roman"/>
          </w:rPr>
          <w:t>2020-2021</w:t>
        </w:r>
      </w:ins>
      <w:r w:rsidRPr="00887C84">
        <w:rPr>
          <w:rFonts w:eastAsia="Times New Roman"/>
        </w:rPr>
        <w:t>) average of tuition and fees. VR reviews these rates annually in July.</w:t>
      </w:r>
    </w:p>
    <w:p w14:paraId="25E4BF73" w14:textId="77777777" w:rsidR="00A73E2D" w:rsidRPr="00A73E2D" w:rsidRDefault="00A73E2D" w:rsidP="009A315C">
      <w:pPr>
        <w:pStyle w:val="Heading4"/>
      </w:pPr>
      <w:r w:rsidRPr="00A73E2D">
        <w:t>Service Records for Training at a Public Health Related Institution</w:t>
      </w:r>
    </w:p>
    <w:p w14:paraId="539175D8" w14:textId="77777777" w:rsidR="00A73E2D" w:rsidRPr="00A73E2D" w:rsidRDefault="00A73E2D" w:rsidP="00A73E2D">
      <w:pPr>
        <w:rPr>
          <w:rFonts w:eastAsia="Times New Roman"/>
        </w:rPr>
      </w:pPr>
      <w:r w:rsidRPr="00A73E2D">
        <w:rPr>
          <w:rFonts w:eastAsia="Times New Roman"/>
        </w:rPr>
        <w:t>The following RHW specifications should be used when creating service records for training services:</w:t>
      </w:r>
    </w:p>
    <w:p w14:paraId="0E62BBDC" w14:textId="77777777" w:rsidR="00A73E2D" w:rsidRPr="00A73E2D" w:rsidRDefault="00A73E2D" w:rsidP="00A73E2D">
      <w:pPr>
        <w:rPr>
          <w:rFonts w:eastAsia="Times New Roman"/>
        </w:rPr>
      </w:pPr>
      <w:r w:rsidRPr="00A73E2D">
        <w:rPr>
          <w:rFonts w:eastAsia="Times New Roman"/>
        </w:rPr>
        <w:t>Level 1 - Training, College and University [86000]</w:t>
      </w:r>
    </w:p>
    <w:p w14:paraId="7CCD98F8" w14:textId="6F55F9A2" w:rsidR="00A73E2D" w:rsidRPr="00A73E2D" w:rsidRDefault="00A73E2D" w:rsidP="00A73E2D">
      <w:pPr>
        <w:rPr>
          <w:rFonts w:eastAsia="Times New Roman"/>
        </w:rPr>
      </w:pPr>
      <w:r w:rsidRPr="00A73E2D">
        <w:rPr>
          <w:rFonts w:eastAsia="Times New Roman"/>
        </w:rPr>
        <w:t>Level 2 - Training – Public Health</w:t>
      </w:r>
      <w:ins w:id="86" w:author="Author">
        <w:r w:rsidR="004B6D32">
          <w:rPr>
            <w:rFonts w:eastAsia="Times New Roman"/>
          </w:rPr>
          <w:t>-</w:t>
        </w:r>
      </w:ins>
      <w:del w:id="87" w:author="Author">
        <w:r w:rsidRPr="00A73E2D" w:rsidDel="004B6D32">
          <w:rPr>
            <w:rFonts w:eastAsia="Times New Roman"/>
          </w:rPr>
          <w:delText xml:space="preserve"> </w:delText>
        </w:r>
      </w:del>
      <w:r w:rsidRPr="00A73E2D">
        <w:rPr>
          <w:rFonts w:eastAsia="Times New Roman"/>
        </w:rPr>
        <w:t>Related Institutions [86000-11129]</w:t>
      </w:r>
    </w:p>
    <w:p w14:paraId="76726F2E" w14:textId="2B596CBF" w:rsidR="00A73E2D" w:rsidRPr="00A73E2D" w:rsidRDefault="00A73E2D" w:rsidP="00A73E2D">
      <w:pPr>
        <w:rPr>
          <w:rFonts w:eastAsia="Times New Roman"/>
        </w:rPr>
      </w:pPr>
      <w:r w:rsidRPr="00A73E2D">
        <w:rPr>
          <w:rFonts w:eastAsia="Times New Roman"/>
        </w:rPr>
        <w:t>Level 3 - Training – Health</w:t>
      </w:r>
      <w:ins w:id="88" w:author="Author">
        <w:r w:rsidR="004B6D32">
          <w:rPr>
            <w:rFonts w:eastAsia="Times New Roman"/>
          </w:rPr>
          <w:t>-</w:t>
        </w:r>
      </w:ins>
      <w:proofErr w:type="spellStart"/>
      <w:del w:id="89" w:author="Author">
        <w:r w:rsidRPr="00A73E2D" w:rsidDel="004B6D32">
          <w:rPr>
            <w:rFonts w:eastAsia="Times New Roman"/>
          </w:rPr>
          <w:delText xml:space="preserve"> </w:delText>
        </w:r>
      </w:del>
      <w:r w:rsidRPr="00A73E2D">
        <w:rPr>
          <w:rFonts w:eastAsia="Times New Roman"/>
        </w:rPr>
        <w:t>Related</w:t>
      </w:r>
      <w:del w:id="90" w:author="Author">
        <w:r w:rsidRPr="00A73E2D" w:rsidDel="004B6D32">
          <w:rPr>
            <w:rFonts w:eastAsia="Times New Roman"/>
          </w:rPr>
          <w:delText xml:space="preserve"> - </w:delText>
        </w:r>
      </w:del>
      <w:r w:rsidRPr="00A73E2D">
        <w:rPr>
          <w:rFonts w:eastAsia="Times New Roman"/>
        </w:rPr>
        <w:t>Four</w:t>
      </w:r>
      <w:proofErr w:type="spellEnd"/>
      <w:r w:rsidRPr="00A73E2D">
        <w:rPr>
          <w:rFonts w:eastAsia="Times New Roman"/>
        </w:rPr>
        <w:t>-Year Program</w:t>
      </w:r>
    </w:p>
    <w:p w14:paraId="1F20391D" w14:textId="77777777" w:rsidR="00A73E2D" w:rsidRPr="00A73E2D" w:rsidRDefault="00A73E2D" w:rsidP="00A73E2D">
      <w:pPr>
        <w:rPr>
          <w:rFonts w:eastAsia="Times New Roman"/>
        </w:rPr>
      </w:pPr>
      <w:r w:rsidRPr="00A73E2D">
        <w:rPr>
          <w:rFonts w:eastAsia="Times New Roman"/>
        </w:rPr>
        <w:t>Level 4 – Tuition and required fees</w:t>
      </w:r>
    </w:p>
    <w:p w14:paraId="323BDBB0" w14:textId="41DAB195" w:rsidR="00A73E2D" w:rsidRPr="00A73E2D" w:rsidRDefault="00A73E2D" w:rsidP="00A73E2D">
      <w:pPr>
        <w:rPr>
          <w:rFonts w:eastAsia="Times New Roman"/>
        </w:rPr>
      </w:pPr>
      <w:r w:rsidRPr="00A73E2D">
        <w:rPr>
          <w:rFonts w:eastAsia="Times New Roman"/>
        </w:rPr>
        <w:t>Level 3 - Training – Health</w:t>
      </w:r>
      <w:ins w:id="91" w:author="Author">
        <w:r w:rsidR="004B6D32">
          <w:rPr>
            <w:rFonts w:eastAsia="Times New Roman"/>
          </w:rPr>
          <w:t>-</w:t>
        </w:r>
      </w:ins>
      <w:del w:id="92" w:author="Author">
        <w:r w:rsidRPr="00A73E2D" w:rsidDel="004B6D32">
          <w:rPr>
            <w:rFonts w:eastAsia="Times New Roman"/>
          </w:rPr>
          <w:delText xml:space="preserve"> </w:delText>
        </w:r>
      </w:del>
      <w:r w:rsidRPr="00A73E2D">
        <w:rPr>
          <w:rFonts w:eastAsia="Times New Roman"/>
        </w:rPr>
        <w:t xml:space="preserve">Related </w:t>
      </w:r>
      <w:del w:id="93" w:author="Author">
        <w:r w:rsidRPr="00A73E2D" w:rsidDel="004B6D32">
          <w:rPr>
            <w:rFonts w:eastAsia="Times New Roman"/>
          </w:rPr>
          <w:delText xml:space="preserve">- </w:delText>
        </w:r>
      </w:del>
      <w:r w:rsidRPr="00A73E2D">
        <w:rPr>
          <w:rFonts w:eastAsia="Times New Roman"/>
        </w:rPr>
        <w:t>Graduate Program</w:t>
      </w:r>
    </w:p>
    <w:p w14:paraId="3D67B3B9" w14:textId="77777777" w:rsidR="00A73E2D" w:rsidRPr="00A73E2D" w:rsidRDefault="00A73E2D" w:rsidP="00A73E2D">
      <w:pPr>
        <w:rPr>
          <w:rFonts w:eastAsia="Times New Roman"/>
        </w:rPr>
      </w:pPr>
      <w:r w:rsidRPr="00A73E2D">
        <w:rPr>
          <w:rFonts w:eastAsia="Times New Roman"/>
        </w:rPr>
        <w:t>Level 4 - Tuition and fees</w:t>
      </w:r>
    </w:p>
    <w:p w14:paraId="20C38A4F" w14:textId="31507A04" w:rsidR="00887C84" w:rsidRPr="00887C84" w:rsidRDefault="00887C84" w:rsidP="00887C84">
      <w:pPr>
        <w:pStyle w:val="Heading3"/>
      </w:pPr>
      <w:bookmarkStart w:id="94" w:name="_Hlk72402254"/>
      <w:r w:rsidRPr="00887C84">
        <w:t>C-4</w:t>
      </w:r>
      <w:r w:rsidR="009A315C">
        <w:t>09</w:t>
      </w:r>
      <w:r w:rsidRPr="00887C84">
        <w:t>-5: Private or Out-of-State Training at a College or University</w:t>
      </w:r>
    </w:p>
    <w:bookmarkEnd w:id="94"/>
    <w:p w14:paraId="089DAE94" w14:textId="61DE86E4" w:rsidR="00887C84" w:rsidRPr="00887C84" w:rsidRDefault="00887C84" w:rsidP="00887C84">
      <w:pPr>
        <w:rPr>
          <w:rFonts w:eastAsia="Times New Roman"/>
        </w:rPr>
      </w:pPr>
      <w:r w:rsidRPr="00887C84">
        <w:rPr>
          <w:rFonts w:eastAsia="Times New Roman"/>
        </w:rPr>
        <w:t xml:space="preserve">When a customer chooses to attend a private (independent) or </w:t>
      </w:r>
      <w:del w:id="95" w:author="Author">
        <w:r w:rsidRPr="00887C84" w:rsidDel="006055F2">
          <w:rPr>
            <w:rFonts w:eastAsia="Times New Roman"/>
          </w:rPr>
          <w:delText xml:space="preserve">an </w:delText>
        </w:r>
      </w:del>
      <w:r w:rsidRPr="00887C84">
        <w:rPr>
          <w:rFonts w:eastAsia="Times New Roman"/>
        </w:rPr>
        <w:t>out-of-state college, technical or state college, university, or health-related institution, even though a comparable public training institution is available in Texas, the VR counselor:</w:t>
      </w:r>
    </w:p>
    <w:p w14:paraId="243F07E2" w14:textId="77777777" w:rsidR="00887C84" w:rsidRPr="00887C84" w:rsidRDefault="00887C84" w:rsidP="00887C84">
      <w:pPr>
        <w:numPr>
          <w:ilvl w:val="0"/>
          <w:numId w:val="28"/>
        </w:numPr>
        <w:rPr>
          <w:rFonts w:eastAsia="Times New Roman"/>
        </w:rPr>
      </w:pPr>
      <w:r w:rsidRPr="00887C84">
        <w:rPr>
          <w:rFonts w:eastAsia="Times New Roman"/>
        </w:rPr>
        <w:t>documents the reason for selecting the public training institution that is being compared to the private or out-of-state training institution in a case note; and</w:t>
      </w:r>
    </w:p>
    <w:p w14:paraId="211E31B6" w14:textId="77777777" w:rsidR="00887C84" w:rsidRPr="00887C84" w:rsidRDefault="00887C84" w:rsidP="00887C84">
      <w:pPr>
        <w:numPr>
          <w:ilvl w:val="0"/>
          <w:numId w:val="28"/>
        </w:numPr>
        <w:rPr>
          <w:rFonts w:eastAsia="Times New Roman"/>
        </w:rPr>
      </w:pPr>
      <w:r w:rsidRPr="00887C84">
        <w:rPr>
          <w:rFonts w:eastAsia="Times New Roman"/>
        </w:rPr>
        <w:t>follows the procedures above for determining the amount that can be paid to the public institution. This is the amount that VR can pay toward the cost of a private institution.</w:t>
      </w:r>
    </w:p>
    <w:p w14:paraId="1E65C6F8" w14:textId="795E4242" w:rsidR="00887C84" w:rsidRPr="00887C84" w:rsidRDefault="00887C84" w:rsidP="00887C84">
      <w:pPr>
        <w:rPr>
          <w:rFonts w:eastAsia="Times New Roman"/>
        </w:rPr>
      </w:pPr>
      <w:r w:rsidRPr="00887C84">
        <w:rPr>
          <w:rFonts w:eastAsia="Times New Roman"/>
        </w:rPr>
        <w:t>Tuition and fees paid by VR cannot exceed in-state tuition and fees. Exceptions to the limitations for tuition and fees require justification and approval by the VR Supervisor.</w:t>
      </w:r>
      <w:ins w:id="96" w:author="Author">
        <w:r w:rsidR="000768CA">
          <w:rPr>
            <w:rFonts w:eastAsia="Times New Roman"/>
          </w:rPr>
          <w:t xml:space="preserve"> </w:t>
        </w:r>
        <w:r w:rsidR="005802BA">
          <w:rPr>
            <w:rFonts w:eastAsia="Times New Roman"/>
          </w:rPr>
          <w:t>For c</w:t>
        </w:r>
        <w:r w:rsidR="000768CA">
          <w:rPr>
            <w:rFonts w:eastAsia="Times New Roman"/>
          </w:rPr>
          <w:t>ustomers who are eligible for SSI/SSDI because of a disability</w:t>
        </w:r>
        <w:r w:rsidR="003E1DB0">
          <w:rPr>
            <w:rFonts w:eastAsia="Times New Roman"/>
          </w:rPr>
          <w:t>,</w:t>
        </w:r>
        <w:r w:rsidR="000768CA">
          <w:rPr>
            <w:rFonts w:eastAsia="Times New Roman"/>
          </w:rPr>
          <w:t xml:space="preserve"> </w:t>
        </w:r>
        <w:r w:rsidR="000768CA" w:rsidRPr="002B55C5">
          <w:rPr>
            <w:rFonts w:eastAsia="Times New Roman"/>
          </w:rPr>
          <w:t xml:space="preserve">refer </w:t>
        </w:r>
        <w:r w:rsidR="00B97EC6" w:rsidRPr="002B55C5">
          <w:rPr>
            <w:rFonts w:eastAsia="Times New Roman"/>
          </w:rPr>
          <w:t>to C</w:t>
        </w:r>
        <w:r w:rsidR="000768CA" w:rsidRPr="002B55C5">
          <w:rPr>
            <w:rFonts w:eastAsia="Times New Roman"/>
          </w:rPr>
          <w:t>-4</w:t>
        </w:r>
        <w:r w:rsidR="002B55C5" w:rsidRPr="002B55C5">
          <w:rPr>
            <w:rFonts w:eastAsia="Times New Roman"/>
          </w:rPr>
          <w:t>06</w:t>
        </w:r>
        <w:r w:rsidR="000768CA" w:rsidRPr="002B55C5">
          <w:rPr>
            <w:rFonts w:eastAsia="Times New Roman"/>
          </w:rPr>
          <w:t>-2: Supplemental Security Income and Social Security Disability Income Recipients.</w:t>
        </w:r>
      </w:ins>
    </w:p>
    <w:p w14:paraId="418EE63F" w14:textId="0F110AFC" w:rsidR="00887C84" w:rsidRPr="00887C84" w:rsidRDefault="00887C84" w:rsidP="00887C84">
      <w:pPr>
        <w:rPr>
          <w:rFonts w:eastAsia="Times New Roman"/>
        </w:rPr>
      </w:pPr>
      <w:r w:rsidRPr="00887C84">
        <w:rPr>
          <w:rFonts w:eastAsia="Times New Roman"/>
        </w:rPr>
        <w:t xml:space="preserve">For approval </w:t>
      </w:r>
      <w:r w:rsidRPr="00BB546B">
        <w:rPr>
          <w:rFonts w:eastAsia="Times New Roman"/>
        </w:rPr>
        <w:t xml:space="preserve">requirements see </w:t>
      </w:r>
      <w:hyperlink r:id="rId35" w:anchor="c406-3" w:history="1">
        <w:r w:rsidRPr="00BB546B">
          <w:rPr>
            <w:rFonts w:eastAsia="Times New Roman"/>
            <w:color w:val="0000FF"/>
            <w:u w:val="single"/>
          </w:rPr>
          <w:t>C-40</w:t>
        </w:r>
        <w:r w:rsidR="00BB546B" w:rsidRPr="00BB546B">
          <w:rPr>
            <w:rFonts w:eastAsia="Times New Roman"/>
            <w:color w:val="0000FF"/>
            <w:u w:val="single"/>
          </w:rPr>
          <w:t>8</w:t>
        </w:r>
        <w:r w:rsidRPr="00BB546B">
          <w:rPr>
            <w:rFonts w:eastAsia="Times New Roman"/>
            <w:color w:val="0000FF"/>
            <w:u w:val="single"/>
          </w:rPr>
          <w:t>-3: Content of an IPE for Training at a College or University</w:t>
        </w:r>
      </w:hyperlink>
      <w:r w:rsidRPr="00BB546B">
        <w:rPr>
          <w:rFonts w:eastAsia="Times New Roman"/>
        </w:rPr>
        <w:t xml:space="preserve"> and </w:t>
      </w:r>
      <w:hyperlink r:id="rId36" w:anchor="d206-3" w:history="1">
        <w:r w:rsidRPr="00BB546B">
          <w:rPr>
            <w:rFonts w:eastAsia="Times New Roman"/>
            <w:color w:val="0000FF"/>
            <w:u w:val="single"/>
          </w:rPr>
          <w:t>D-206-3: Out-of-State Purchases</w:t>
        </w:r>
      </w:hyperlink>
      <w:r w:rsidRPr="00BB546B">
        <w:rPr>
          <w:rFonts w:eastAsia="Times New Roman"/>
        </w:rPr>
        <w:t>.</w:t>
      </w:r>
    </w:p>
    <w:p w14:paraId="2223C3AC" w14:textId="2DB8332A" w:rsidR="00887C84" w:rsidRPr="00887C84" w:rsidRDefault="00887C84" w:rsidP="00887C84">
      <w:pPr>
        <w:pStyle w:val="Heading3"/>
      </w:pPr>
      <w:r w:rsidRPr="00887C84">
        <w:t>C-4</w:t>
      </w:r>
      <w:r w:rsidR="009A315C">
        <w:t>09</w:t>
      </w:r>
      <w:r w:rsidRPr="00887C84">
        <w:t>-6: Purchasing Dual Credit Courses</w:t>
      </w:r>
    </w:p>
    <w:p w14:paraId="51166D95" w14:textId="1F4C2998" w:rsidR="00887C84" w:rsidRDefault="00887C84" w:rsidP="00887C84">
      <w:pPr>
        <w:rPr>
          <w:ins w:id="97" w:author="Author"/>
          <w:rFonts w:eastAsia="Times New Roman"/>
        </w:rPr>
      </w:pPr>
      <w:r w:rsidRPr="00887C84">
        <w:rPr>
          <w:rFonts w:eastAsia="Times New Roman"/>
        </w:rPr>
        <w:t xml:space="preserve">Customers taking dual credit courses from a college or university must meet the same requirements established for classroom courses at that institution. For policies and procedures on purchasing dual credit courses, refer </w:t>
      </w:r>
      <w:r w:rsidRPr="00BB546B">
        <w:rPr>
          <w:rFonts w:eastAsia="Times New Roman"/>
        </w:rPr>
        <w:t xml:space="preserve">to </w:t>
      </w:r>
      <w:hyperlink r:id="rId37" w:anchor="c1305-9" w:history="1">
        <w:r w:rsidRPr="00BB546B">
          <w:rPr>
            <w:rFonts w:eastAsia="Times New Roman"/>
            <w:color w:val="0000FF"/>
            <w:u w:val="single"/>
          </w:rPr>
          <w:t>C-1305-9: Dual Credit Courses</w:t>
        </w:r>
      </w:hyperlink>
      <w:r w:rsidRPr="00BB546B">
        <w:rPr>
          <w:rFonts w:eastAsia="Times New Roman"/>
        </w:rPr>
        <w:t>.</w:t>
      </w:r>
    </w:p>
    <w:p w14:paraId="47E47B1E" w14:textId="6582D1BA" w:rsidR="00324F01" w:rsidRDefault="00324F01" w:rsidP="00324F01">
      <w:pPr>
        <w:pStyle w:val="Heading3"/>
        <w:rPr>
          <w:ins w:id="98" w:author="Author"/>
        </w:rPr>
      </w:pPr>
      <w:ins w:id="99" w:author="Author">
        <w:r>
          <w:t>C-4</w:t>
        </w:r>
        <w:r w:rsidR="009A315C">
          <w:t>09</w:t>
        </w:r>
        <w:r>
          <w:t>-7 Graduate and Other Post-</w:t>
        </w:r>
        <w:r w:rsidR="00BB2C89">
          <w:t>University</w:t>
        </w:r>
        <w:r>
          <w:t xml:space="preserve"> Training</w:t>
        </w:r>
      </w:ins>
    </w:p>
    <w:p w14:paraId="3E240040" w14:textId="105ABCD0" w:rsidR="00AB73D9" w:rsidRPr="00887C84" w:rsidRDefault="00AB73D9" w:rsidP="00AB73D9">
      <w:pPr>
        <w:rPr>
          <w:ins w:id="100" w:author="Author"/>
          <w:rFonts w:eastAsia="Times New Roman"/>
        </w:rPr>
      </w:pPr>
      <w:ins w:id="101" w:author="Author">
        <w:r>
          <w:rPr>
            <w:lang w:val="en-US"/>
          </w:rPr>
          <w:t>When a customer attends graduate and other post-univer</w:t>
        </w:r>
        <w:r w:rsidR="005802BA">
          <w:rPr>
            <w:lang w:val="en-US"/>
          </w:rPr>
          <w:t>s</w:t>
        </w:r>
        <w:r>
          <w:rPr>
            <w:lang w:val="en-US"/>
          </w:rPr>
          <w:t>ity training</w:t>
        </w:r>
        <w:del w:id="102" w:author="Author">
          <w:r w:rsidDel="0068661B">
            <w:rPr>
              <w:lang w:val="en-US"/>
            </w:rPr>
            <w:delText xml:space="preserve"> </w:delText>
          </w:r>
        </w:del>
        <w:r w:rsidR="0068661B">
          <w:rPr>
            <w:lang w:val="en-US"/>
          </w:rPr>
          <w:t>,</w:t>
        </w:r>
        <w:r w:rsidRPr="00887C84">
          <w:rPr>
            <w:rFonts w:eastAsia="Times New Roman"/>
          </w:rPr>
          <w:t xml:space="preserve">VR staff verifies  </w:t>
        </w:r>
        <w:r>
          <w:rPr>
            <w:rFonts w:eastAsia="Times New Roman"/>
          </w:rPr>
          <w:t>the institution</w:t>
        </w:r>
        <w:r w:rsidRPr="00887C84">
          <w:rPr>
            <w:rFonts w:eastAsia="Times New Roman"/>
          </w:rPr>
          <w:t xml:space="preserve"> is classified on the </w:t>
        </w:r>
        <w:r w:rsidRPr="00887C84">
          <w:rPr>
            <w:rFonts w:eastAsia="Times New Roman"/>
          </w:rPr>
          <w:fldChar w:fldCharType="begin"/>
        </w:r>
        <w:r w:rsidRPr="00887C84">
          <w:rPr>
            <w:rFonts w:eastAsia="Times New Roman"/>
          </w:rPr>
          <w:instrText xml:space="preserve"> HYPERLINK "http://www.collegeforalltexans.com/apps/degreeprograms/" </w:instrText>
        </w:r>
        <w:r w:rsidRPr="00887C84">
          <w:rPr>
            <w:rFonts w:eastAsia="Times New Roman"/>
          </w:rPr>
          <w:fldChar w:fldCharType="separate"/>
        </w:r>
        <w:r w:rsidRPr="00887C84">
          <w:rPr>
            <w:rFonts w:eastAsia="Times New Roman"/>
            <w:color w:val="0000FF"/>
            <w:u w:val="single"/>
          </w:rPr>
          <w:t>College for all Texans—Institutions of Higher Education</w:t>
        </w:r>
        <w:r w:rsidRPr="00887C84">
          <w:rPr>
            <w:rFonts w:eastAsia="Times New Roman"/>
          </w:rPr>
          <w:fldChar w:fldCharType="end"/>
        </w:r>
        <w:r w:rsidRPr="00887C84">
          <w:rPr>
            <w:rFonts w:eastAsia="Times New Roman"/>
          </w:rPr>
          <w:t xml:space="preserve"> website.</w:t>
        </w:r>
        <w:r>
          <w:rPr>
            <w:rFonts w:eastAsia="Times New Roman"/>
          </w:rPr>
          <w:t xml:space="preserve"> The maxi</w:t>
        </w:r>
        <w:r w:rsidR="00BB2C89">
          <w:rPr>
            <w:rFonts w:eastAsia="Times New Roman"/>
          </w:rPr>
          <w:t>m</w:t>
        </w:r>
        <w:r>
          <w:rPr>
            <w:rFonts w:eastAsia="Times New Roman"/>
          </w:rPr>
          <w:t>um amounts VR pays</w:t>
        </w:r>
      </w:ins>
      <w:r>
        <w:rPr>
          <w:rFonts w:eastAsia="Times New Roman"/>
        </w:rPr>
        <w:t xml:space="preserve"> </w:t>
      </w:r>
      <w:ins w:id="103" w:author="Author">
        <w:r w:rsidR="0044105A">
          <w:rPr>
            <w:rFonts w:eastAsia="Times New Roman"/>
          </w:rPr>
          <w:t xml:space="preserve">are </w:t>
        </w:r>
        <w:r>
          <w:rPr>
            <w:rFonts w:eastAsia="Times New Roman"/>
          </w:rPr>
          <w:t xml:space="preserve">determined </w:t>
        </w:r>
        <w:r w:rsidR="004C321E">
          <w:rPr>
            <w:rFonts w:eastAsia="Times New Roman"/>
          </w:rPr>
          <w:t xml:space="preserve">based </w:t>
        </w:r>
        <w:r>
          <w:rPr>
            <w:rFonts w:eastAsia="Times New Roman"/>
          </w:rPr>
          <w:t xml:space="preserve">on the type of </w:t>
        </w:r>
        <w:r w:rsidR="00BB2C89">
          <w:rPr>
            <w:rFonts w:eastAsia="Times New Roman"/>
          </w:rPr>
          <w:t>institution</w:t>
        </w:r>
        <w:r>
          <w:rPr>
            <w:rFonts w:eastAsia="Times New Roman"/>
          </w:rPr>
          <w:t xml:space="preserve"> the </w:t>
        </w:r>
        <w:r w:rsidRPr="00BB546B">
          <w:rPr>
            <w:rFonts w:eastAsia="Times New Roman"/>
          </w:rPr>
          <w:t>customer is attending. For maxi</w:t>
        </w:r>
        <w:r w:rsidR="00EF5721">
          <w:rPr>
            <w:rFonts w:eastAsia="Times New Roman"/>
          </w:rPr>
          <w:t>m</w:t>
        </w:r>
        <w:r w:rsidRPr="00BB546B">
          <w:rPr>
            <w:rFonts w:eastAsia="Times New Roman"/>
          </w:rPr>
          <w:t>um amount</w:t>
        </w:r>
        <w:r w:rsidR="00A2493B">
          <w:rPr>
            <w:rFonts w:eastAsia="Times New Roman"/>
          </w:rPr>
          <w:t xml:space="preserve">s, </w:t>
        </w:r>
        <w:del w:id="104" w:author="Author">
          <w:r w:rsidRPr="00BB546B" w:rsidDel="00A2493B">
            <w:rPr>
              <w:rFonts w:eastAsia="Times New Roman"/>
            </w:rPr>
            <w:delText xml:space="preserve"> </w:delText>
          </w:r>
        </w:del>
        <w:r w:rsidRPr="00BB546B">
          <w:rPr>
            <w:rFonts w:eastAsia="Times New Roman"/>
          </w:rPr>
          <w:t>refer to C-4</w:t>
        </w:r>
        <w:r w:rsidR="00BB546B" w:rsidRPr="00BB546B">
          <w:rPr>
            <w:rFonts w:eastAsia="Times New Roman"/>
          </w:rPr>
          <w:t>09-2</w:t>
        </w:r>
        <w:r w:rsidRPr="00BB546B">
          <w:rPr>
            <w:rFonts w:eastAsia="Times New Roman"/>
          </w:rPr>
          <w:t>: Public Training Institutions Four-Year College or University or C-4</w:t>
        </w:r>
        <w:r w:rsidR="00BB546B" w:rsidRPr="00BB546B">
          <w:rPr>
            <w:rFonts w:eastAsia="Times New Roman"/>
          </w:rPr>
          <w:t>09-4</w:t>
        </w:r>
        <w:r w:rsidRPr="00BB546B">
          <w:rPr>
            <w:rFonts w:eastAsia="Times New Roman"/>
          </w:rPr>
          <w:t>: Public Health Related Institutions.</w:t>
        </w:r>
      </w:ins>
    </w:p>
    <w:p w14:paraId="062A5ECF" w14:textId="2FEC5436" w:rsidR="00AB73D9" w:rsidRPr="00887C84" w:rsidRDefault="00AB73D9" w:rsidP="00AB73D9">
      <w:pPr>
        <w:rPr>
          <w:ins w:id="105" w:author="Author"/>
          <w:rFonts w:eastAsia="Times New Roman"/>
        </w:rPr>
      </w:pPr>
      <w:ins w:id="106" w:author="Author">
        <w:r w:rsidRPr="00887C84">
          <w:rPr>
            <w:rFonts w:eastAsia="Times New Roman"/>
          </w:rPr>
          <w:t xml:space="preserve">Exceptions to the limitations for tuition and fees require justification and approval by the VR Supervisor. For additional information, refer to </w:t>
        </w:r>
        <w:r w:rsidRPr="00887C84">
          <w:rPr>
            <w:rFonts w:eastAsia="Times New Roman"/>
          </w:rPr>
          <w:fldChar w:fldCharType="begin"/>
        </w:r>
        <w:r w:rsidRPr="00887C84">
          <w:rPr>
            <w:rFonts w:eastAsia="Times New Roman"/>
          </w:rPr>
          <w:instrText xml:space="preserve"> HYPERLINK "https://twc.texas.gov/vr-services-manual/vrsm-d-200" </w:instrText>
        </w:r>
        <w:r w:rsidRPr="00887C84">
          <w:rPr>
            <w:rFonts w:eastAsia="Times New Roman"/>
          </w:rPr>
          <w:fldChar w:fldCharType="separate"/>
        </w:r>
        <w:r w:rsidRPr="00887C84">
          <w:rPr>
            <w:rFonts w:eastAsia="Times New Roman"/>
            <w:color w:val="0000FF"/>
            <w:u w:val="single"/>
          </w:rPr>
          <w:t>D-200: Purchasing Goods and Services</w:t>
        </w:r>
        <w:r w:rsidRPr="00887C84">
          <w:rPr>
            <w:rFonts w:eastAsia="Times New Roman"/>
          </w:rPr>
          <w:fldChar w:fldCharType="end"/>
        </w:r>
        <w:r w:rsidRPr="00887C84">
          <w:rPr>
            <w:rFonts w:eastAsia="Times New Roman"/>
          </w:rPr>
          <w:t>.</w:t>
        </w:r>
        <w:r w:rsidR="000768CA" w:rsidRPr="000768CA">
          <w:rPr>
            <w:rFonts w:eastAsia="Times New Roman"/>
          </w:rPr>
          <w:t xml:space="preserve"> </w:t>
        </w:r>
        <w:r w:rsidR="005802BA">
          <w:rPr>
            <w:rFonts w:eastAsia="Times New Roman"/>
          </w:rPr>
          <w:t>For c</w:t>
        </w:r>
        <w:r w:rsidR="000768CA">
          <w:rPr>
            <w:rFonts w:eastAsia="Times New Roman"/>
          </w:rPr>
          <w:t>ustomers who are eligible for SSI/SSDI because of a disability</w:t>
        </w:r>
      </w:ins>
      <w:r w:rsidR="000768CA">
        <w:rPr>
          <w:rFonts w:eastAsia="Times New Roman"/>
        </w:rPr>
        <w:t xml:space="preserve"> </w:t>
      </w:r>
      <w:ins w:id="107" w:author="Author">
        <w:r w:rsidR="000768CA">
          <w:rPr>
            <w:rFonts w:eastAsia="Times New Roman"/>
          </w:rPr>
          <w:t xml:space="preserve">refer </w:t>
        </w:r>
        <w:r w:rsidR="000768CA" w:rsidRPr="00BB546B">
          <w:rPr>
            <w:rFonts w:eastAsia="Times New Roman"/>
          </w:rPr>
          <w:t>to C-4</w:t>
        </w:r>
        <w:r w:rsidR="00BB546B" w:rsidRPr="00BB546B">
          <w:rPr>
            <w:rFonts w:eastAsia="Times New Roman"/>
          </w:rPr>
          <w:t>06</w:t>
        </w:r>
        <w:r w:rsidR="000768CA" w:rsidRPr="00BB546B">
          <w:rPr>
            <w:rFonts w:eastAsia="Times New Roman"/>
          </w:rPr>
          <w:t>-2: Supplemental Security Income and Social Security Disability Income Recipients.</w:t>
        </w:r>
      </w:ins>
    </w:p>
    <w:p w14:paraId="6D69E98F" w14:textId="795C64E9" w:rsidR="00A73E2D" w:rsidRPr="00E95264" w:rsidRDefault="00A73E2D" w:rsidP="00A73E2D">
      <w:pPr>
        <w:pStyle w:val="Heading2"/>
      </w:pPr>
      <w:r w:rsidRPr="00E95264">
        <w:t>C-4</w:t>
      </w:r>
      <w:r w:rsidR="009A315C">
        <w:t>10</w:t>
      </w:r>
      <w:r w:rsidRPr="00E95264">
        <w:t>: Correspondence and Distance Learning Courses</w:t>
      </w:r>
    </w:p>
    <w:p w14:paraId="0118C7E2" w14:textId="6A777408" w:rsidR="00A73E2D" w:rsidRPr="0077725F" w:rsidRDefault="00A73E2D" w:rsidP="00A73E2D">
      <w:pPr>
        <w:rPr>
          <w:rFonts w:eastAsia="Times New Roman"/>
        </w:rPr>
      </w:pPr>
      <w:r w:rsidRPr="00E95264">
        <w:rPr>
          <w:rFonts w:eastAsia="Times New Roman"/>
        </w:rPr>
        <w:t xml:space="preserve">Customers taking online, correspondence, or distance-learning courses from a college, university, or proprietary institution must meet the same requirements established for classroom courses at that institution. </w:t>
      </w:r>
      <w:r w:rsidRPr="00A01B68">
        <w:rPr>
          <w:rFonts w:eastAsia="Times New Roman"/>
        </w:rPr>
        <w:t>See C-4</w:t>
      </w:r>
      <w:r w:rsidR="00A01B68" w:rsidRPr="00A01B68">
        <w:rPr>
          <w:rFonts w:eastAsia="Times New Roman"/>
        </w:rPr>
        <w:t>09</w:t>
      </w:r>
      <w:r w:rsidRPr="00A01B68">
        <w:rPr>
          <w:rFonts w:eastAsia="Times New Roman"/>
        </w:rPr>
        <w:t xml:space="preserve">: Maximum Payment for a Training at a College or University </w:t>
      </w:r>
      <w:r w:rsidRPr="002B55C5">
        <w:rPr>
          <w:rFonts w:eastAsia="Times New Roman"/>
        </w:rPr>
        <w:t>and C-41</w:t>
      </w:r>
      <w:r w:rsidR="002B55C5" w:rsidRPr="002B55C5">
        <w:rPr>
          <w:rFonts w:eastAsia="Times New Roman"/>
        </w:rPr>
        <w:t>2</w:t>
      </w:r>
      <w:r w:rsidRPr="002B55C5">
        <w:rPr>
          <w:rFonts w:eastAsia="Times New Roman"/>
        </w:rPr>
        <w:t>: Maximum Payment for Training at a Propriet</w:t>
      </w:r>
      <w:ins w:id="108" w:author="Author">
        <w:r w:rsidR="00D440CB">
          <w:rPr>
            <w:rFonts w:eastAsia="Times New Roman"/>
          </w:rPr>
          <w:t>ar</w:t>
        </w:r>
      </w:ins>
      <w:r w:rsidRPr="002B55C5">
        <w:rPr>
          <w:rFonts w:eastAsia="Times New Roman"/>
        </w:rPr>
        <w:t>y Institution.</w:t>
      </w:r>
    </w:p>
    <w:p w14:paraId="56A060A4" w14:textId="0268BD1F" w:rsidR="00C07339" w:rsidRPr="00BD67D0" w:rsidRDefault="00C07339" w:rsidP="00C07339">
      <w:pPr>
        <w:pStyle w:val="Heading2"/>
      </w:pPr>
      <w:r w:rsidRPr="00BD67D0">
        <w:t>C-4</w:t>
      </w:r>
      <w:r w:rsidR="009A315C">
        <w:t>11</w:t>
      </w:r>
      <w:r w:rsidRPr="00BD67D0">
        <w:t>: Training from Career and Technical or Certified Schools (Proprietary Institutions)</w:t>
      </w:r>
    </w:p>
    <w:p w14:paraId="61A8489F" w14:textId="26D5C769" w:rsidR="00C07339" w:rsidRPr="00BD67D0" w:rsidRDefault="00C07339" w:rsidP="00C07339">
      <w:pPr>
        <w:rPr>
          <w:rFonts w:eastAsia="Times New Roman"/>
        </w:rPr>
      </w:pPr>
      <w:r w:rsidRPr="00BD67D0">
        <w:rPr>
          <w:rFonts w:eastAsia="Times New Roman"/>
        </w:rPr>
        <w:t xml:space="preserve">Career and technical or </w:t>
      </w:r>
      <w:del w:id="109" w:author="Author">
        <w:r w:rsidRPr="00BD67D0" w:rsidDel="00F66369">
          <w:rPr>
            <w:rFonts w:eastAsia="Times New Roman"/>
          </w:rPr>
          <w:delText xml:space="preserve">certification </w:delText>
        </w:r>
      </w:del>
      <w:ins w:id="110" w:author="Author">
        <w:r w:rsidR="00F66369" w:rsidRPr="00BD67D0">
          <w:rPr>
            <w:rFonts w:eastAsia="Times New Roman"/>
          </w:rPr>
          <w:t>certifi</w:t>
        </w:r>
        <w:r w:rsidR="00F66369">
          <w:rPr>
            <w:rFonts w:eastAsia="Times New Roman"/>
          </w:rPr>
          <w:t>ed</w:t>
        </w:r>
        <w:r w:rsidR="00F66369" w:rsidRPr="00BD67D0">
          <w:rPr>
            <w:rFonts w:eastAsia="Times New Roman"/>
          </w:rPr>
          <w:t xml:space="preserve"> </w:t>
        </w:r>
      </w:ins>
      <w:r w:rsidRPr="00BD67D0">
        <w:rPr>
          <w:rFonts w:eastAsia="Times New Roman"/>
        </w:rPr>
        <w:t>schools (proprietary institutions), including correspondence and internet courses, must:</w:t>
      </w:r>
    </w:p>
    <w:p w14:paraId="0FF6DBD3" w14:textId="77777777" w:rsidR="00C07339" w:rsidRPr="00BD67D0" w:rsidRDefault="00C07339" w:rsidP="00354852">
      <w:pPr>
        <w:numPr>
          <w:ilvl w:val="0"/>
          <w:numId w:val="29"/>
        </w:numPr>
        <w:rPr>
          <w:rFonts w:eastAsia="Times New Roman"/>
        </w:rPr>
      </w:pPr>
      <w:r w:rsidRPr="00BD67D0">
        <w:rPr>
          <w:rFonts w:eastAsia="Times New Roman"/>
        </w:rPr>
        <w:t>have been reviewed by the appropriate licensing entity;</w:t>
      </w:r>
    </w:p>
    <w:p w14:paraId="0C5BDBE3" w14:textId="77777777" w:rsidR="00C07339" w:rsidRPr="00BD67D0" w:rsidRDefault="00C07339" w:rsidP="00354852">
      <w:pPr>
        <w:numPr>
          <w:ilvl w:val="0"/>
          <w:numId w:val="29"/>
        </w:numPr>
        <w:rPr>
          <w:rFonts w:eastAsia="Times New Roman"/>
        </w:rPr>
      </w:pPr>
      <w:r w:rsidRPr="00BD67D0">
        <w:rPr>
          <w:rFonts w:eastAsia="Times New Roman"/>
        </w:rPr>
        <w:t>offer approved curricula; and</w:t>
      </w:r>
    </w:p>
    <w:p w14:paraId="3B0F49B7" w14:textId="77777777" w:rsidR="00C07339" w:rsidRPr="00BD67D0" w:rsidRDefault="00C07339" w:rsidP="00354852">
      <w:pPr>
        <w:numPr>
          <w:ilvl w:val="0"/>
          <w:numId w:val="29"/>
        </w:numPr>
        <w:rPr>
          <w:rFonts w:eastAsia="Times New Roman"/>
        </w:rPr>
      </w:pPr>
      <w:r w:rsidRPr="00BD67D0">
        <w:rPr>
          <w:rFonts w:eastAsia="Times New Roman"/>
        </w:rPr>
        <w:t>hold a license to operate a career school or college.</w:t>
      </w:r>
    </w:p>
    <w:p w14:paraId="548BB870" w14:textId="77E82820" w:rsidR="00C07339" w:rsidRPr="00BD67D0" w:rsidRDefault="00C07339" w:rsidP="00C07339">
      <w:pPr>
        <w:rPr>
          <w:rFonts w:eastAsia="Times New Roman"/>
        </w:rPr>
      </w:pPr>
      <w:r w:rsidRPr="00BD67D0">
        <w:rPr>
          <w:rFonts w:eastAsia="Times New Roman"/>
        </w:rPr>
        <w:t xml:space="preserve">Proprietary schools must be licensed or certified by TWC or another regulatory agency such as, </w:t>
      </w:r>
      <w:ins w:id="111" w:author="Author">
        <w:r w:rsidR="00CE27D9">
          <w:rPr>
            <w:rFonts w:eastAsia="Times New Roman"/>
          </w:rPr>
          <w:t xml:space="preserve">the </w:t>
        </w:r>
      </w:ins>
      <w:r w:rsidRPr="00BD67D0">
        <w:rPr>
          <w:rFonts w:eastAsia="Times New Roman"/>
        </w:rPr>
        <w:t xml:space="preserve">Texas Department of Licensing and Regulation. To find a list of TWC licensed schools, go to </w:t>
      </w:r>
      <w:hyperlink r:id="rId38" w:history="1">
        <w:r w:rsidRPr="00BD67D0">
          <w:rPr>
            <w:rFonts w:eastAsia="Times New Roman"/>
            <w:color w:val="0000FF"/>
            <w:u w:val="single"/>
          </w:rPr>
          <w:t>https://apps.twc.state.tx.us/CSC/directory/search.do</w:t>
        </w:r>
      </w:hyperlink>
      <w:r w:rsidRPr="00BD67D0">
        <w:rPr>
          <w:rFonts w:eastAsia="Times New Roman"/>
        </w:rPr>
        <w:t xml:space="preserve">. To find a list of certified schools, go to the </w:t>
      </w:r>
      <w:hyperlink r:id="rId39" w:history="1">
        <w:r w:rsidRPr="00BD67D0">
          <w:rPr>
            <w:rFonts w:eastAsia="Times New Roman"/>
            <w:color w:val="0000FF"/>
            <w:u w:val="single"/>
          </w:rPr>
          <w:t>Eligible Training Provider System</w:t>
        </w:r>
      </w:hyperlink>
      <w:r w:rsidRPr="00BD67D0">
        <w:rPr>
          <w:rFonts w:eastAsia="Times New Roman"/>
        </w:rPr>
        <w:t>.</w:t>
      </w:r>
    </w:p>
    <w:p w14:paraId="0F2F7B0E" w14:textId="77777777" w:rsidR="00C07339" w:rsidRPr="00BD67D0" w:rsidRDefault="00C07339" w:rsidP="00C07339">
      <w:pPr>
        <w:rPr>
          <w:rFonts w:eastAsia="Times New Roman"/>
        </w:rPr>
      </w:pPr>
      <w:r w:rsidRPr="00BD67D0">
        <w:rPr>
          <w:rFonts w:eastAsia="Times New Roman"/>
        </w:rPr>
        <w:t>TWC can grant exemptions from licensing under TEC Chapter 132, which governs career schools and colleges. For instructions on the exemption process see C-409: Training by Paid Instructor.</w:t>
      </w:r>
    </w:p>
    <w:p w14:paraId="2B907DD0" w14:textId="107BF6C6" w:rsidR="00C07339" w:rsidRPr="00BD67D0" w:rsidRDefault="00C07339" w:rsidP="00C07339">
      <w:pPr>
        <w:pStyle w:val="Heading3"/>
      </w:pPr>
      <w:r w:rsidRPr="00BD67D0">
        <w:t>C-4</w:t>
      </w:r>
      <w:r w:rsidR="009A315C">
        <w:t>11</w:t>
      </w:r>
      <w:r w:rsidRPr="00BD67D0">
        <w:t>-1: Assessment for Training at a Proprietary Institution</w:t>
      </w:r>
    </w:p>
    <w:p w14:paraId="6137511A" w14:textId="77777777" w:rsidR="00C07339" w:rsidRPr="00BD67D0" w:rsidRDefault="00C07339" w:rsidP="00C07339">
      <w:pPr>
        <w:rPr>
          <w:rFonts w:eastAsia="Times New Roman"/>
        </w:rPr>
      </w:pPr>
      <w:r w:rsidRPr="00BD67D0">
        <w:rPr>
          <w:rFonts w:eastAsia="Times New Roman"/>
        </w:rPr>
        <w:t>Customers must meet the minimum standards for acceptance to a proprietary institution that is sponsored by VR and included in the customer's IPE.</w:t>
      </w:r>
    </w:p>
    <w:p w14:paraId="222F49A9" w14:textId="77777777" w:rsidR="00C07339" w:rsidRPr="00BD67D0" w:rsidRDefault="00C07339" w:rsidP="00C07339">
      <w:pPr>
        <w:rPr>
          <w:rFonts w:eastAsia="Times New Roman"/>
        </w:rPr>
      </w:pPr>
      <w:r w:rsidRPr="00BD67D0">
        <w:rPr>
          <w:rFonts w:eastAsia="Times New Roman"/>
        </w:rPr>
        <w:t>Before completing the IPE, the VR counselor assesses the customer's potential to benefit from and successfully complete training. The assessment includes a review of the customer's:</w:t>
      </w:r>
    </w:p>
    <w:p w14:paraId="0B298B80" w14:textId="77777777" w:rsidR="00C07339" w:rsidRPr="00BD67D0" w:rsidRDefault="00C07339" w:rsidP="00354852">
      <w:pPr>
        <w:numPr>
          <w:ilvl w:val="0"/>
          <w:numId w:val="30"/>
        </w:numPr>
        <w:rPr>
          <w:rFonts w:eastAsia="Times New Roman"/>
        </w:rPr>
      </w:pPr>
      <w:r w:rsidRPr="00BD67D0">
        <w:rPr>
          <w:rFonts w:eastAsia="Times New Roman"/>
        </w:rPr>
        <w:t>previous academic achievements (grades, degrees, and certificates);</w:t>
      </w:r>
    </w:p>
    <w:p w14:paraId="53D95C54" w14:textId="77777777" w:rsidR="00C07339" w:rsidRPr="00BD67D0" w:rsidRDefault="00C07339" w:rsidP="00354852">
      <w:pPr>
        <w:numPr>
          <w:ilvl w:val="0"/>
          <w:numId w:val="30"/>
        </w:numPr>
        <w:rPr>
          <w:rFonts w:eastAsia="Times New Roman"/>
        </w:rPr>
      </w:pPr>
      <w:r w:rsidRPr="00BD67D0">
        <w:rPr>
          <w:rFonts w:eastAsia="Times New Roman"/>
        </w:rPr>
        <w:t>existing or new cognitive evaluations;</w:t>
      </w:r>
    </w:p>
    <w:p w14:paraId="54B7F082" w14:textId="77777777" w:rsidR="00C07339" w:rsidRPr="00BD67D0" w:rsidRDefault="00C07339" w:rsidP="00354852">
      <w:pPr>
        <w:numPr>
          <w:ilvl w:val="0"/>
          <w:numId w:val="30"/>
        </w:numPr>
        <w:rPr>
          <w:rFonts w:eastAsia="Times New Roman"/>
        </w:rPr>
      </w:pPr>
      <w:r w:rsidRPr="00BD67D0">
        <w:rPr>
          <w:rFonts w:eastAsia="Times New Roman"/>
        </w:rPr>
        <w:t>ability to manage the related time demands;</w:t>
      </w:r>
    </w:p>
    <w:p w14:paraId="2F929DF1" w14:textId="77777777" w:rsidR="00C07339" w:rsidRPr="00BD67D0" w:rsidRDefault="00C07339" w:rsidP="00354852">
      <w:pPr>
        <w:numPr>
          <w:ilvl w:val="0"/>
          <w:numId w:val="30"/>
        </w:numPr>
        <w:rPr>
          <w:rFonts w:eastAsia="Times New Roman"/>
        </w:rPr>
      </w:pPr>
      <w:r w:rsidRPr="00BD67D0">
        <w:rPr>
          <w:rFonts w:eastAsia="Times New Roman"/>
        </w:rPr>
        <w:t>need for assistive technology or accommodations in a training environment; and</w:t>
      </w:r>
    </w:p>
    <w:p w14:paraId="26C203EA" w14:textId="77777777" w:rsidR="00C07339" w:rsidRPr="00BD67D0" w:rsidRDefault="00C07339" w:rsidP="00354852">
      <w:pPr>
        <w:numPr>
          <w:ilvl w:val="0"/>
          <w:numId w:val="30"/>
        </w:numPr>
        <w:rPr>
          <w:rFonts w:eastAsia="Times New Roman"/>
        </w:rPr>
      </w:pPr>
      <w:r w:rsidRPr="00BD67D0">
        <w:rPr>
          <w:rFonts w:eastAsia="Times New Roman"/>
        </w:rPr>
        <w:t>need for non-VR supports for participation.</w:t>
      </w:r>
    </w:p>
    <w:p w14:paraId="7C1CE7EB" w14:textId="77777777" w:rsidR="00C07339" w:rsidRPr="00BD67D0" w:rsidRDefault="00C07339" w:rsidP="00C07339">
      <w:pPr>
        <w:rPr>
          <w:rFonts w:eastAsia="Times New Roman"/>
        </w:rPr>
      </w:pPr>
      <w:r w:rsidRPr="00BD67D0">
        <w:rPr>
          <w:rFonts w:eastAsia="Times New Roman"/>
        </w:rPr>
        <w:t>For more information about completing the comprehensive assessment, refer to B-400: Completing the Comprehensive Assessment.</w:t>
      </w:r>
    </w:p>
    <w:p w14:paraId="7BFA203F" w14:textId="77777777" w:rsidR="00C07339" w:rsidRPr="00BD67D0" w:rsidRDefault="00C07339" w:rsidP="00C07339">
      <w:pPr>
        <w:pStyle w:val="Heading4"/>
      </w:pPr>
      <w:r w:rsidRPr="00BD67D0">
        <w:t>Out-of-State Proprietary Institutions</w:t>
      </w:r>
    </w:p>
    <w:p w14:paraId="45B41715" w14:textId="097B9490" w:rsidR="00C07339" w:rsidRPr="00BD67D0" w:rsidRDefault="00C07339" w:rsidP="00C07339">
      <w:pPr>
        <w:rPr>
          <w:rFonts w:eastAsia="Times New Roman"/>
        </w:rPr>
      </w:pPr>
      <w:r w:rsidRPr="00BD67D0">
        <w:rPr>
          <w:rFonts w:eastAsia="Times New Roman"/>
        </w:rPr>
        <w:t>Out-of-state proprietary institution</w:t>
      </w:r>
      <w:ins w:id="112" w:author="Author">
        <w:r w:rsidR="00DB17A0">
          <w:rPr>
            <w:rFonts w:eastAsia="Times New Roman"/>
          </w:rPr>
          <w:t>s</w:t>
        </w:r>
      </w:ins>
      <w:r w:rsidRPr="00BD67D0">
        <w:rPr>
          <w:rFonts w:eastAsia="Times New Roman"/>
        </w:rPr>
        <w:t xml:space="preserve"> that provide training to a customer must meet all the following criteria:</w:t>
      </w:r>
    </w:p>
    <w:p w14:paraId="28E666C2" w14:textId="77777777" w:rsidR="00C07339" w:rsidRPr="00BD67D0" w:rsidRDefault="00C07339" w:rsidP="00354852">
      <w:pPr>
        <w:numPr>
          <w:ilvl w:val="0"/>
          <w:numId w:val="31"/>
        </w:numPr>
        <w:rPr>
          <w:rFonts w:eastAsia="Times New Roman"/>
        </w:rPr>
      </w:pPr>
      <w:r w:rsidRPr="00BD67D0">
        <w:rPr>
          <w:rFonts w:eastAsia="Times New Roman"/>
        </w:rPr>
        <w:t>The institution must be legally authorized by the state of its physical location to offer postsecondary education and award degrees.</w:t>
      </w:r>
    </w:p>
    <w:p w14:paraId="2A00EA0F" w14:textId="77777777" w:rsidR="00C07339" w:rsidRPr="00BD67D0" w:rsidRDefault="00C07339" w:rsidP="00354852">
      <w:pPr>
        <w:numPr>
          <w:ilvl w:val="0"/>
          <w:numId w:val="31"/>
        </w:numPr>
        <w:rPr>
          <w:rFonts w:eastAsia="Times New Roman"/>
        </w:rPr>
      </w:pPr>
      <w:r w:rsidRPr="00BD67D0">
        <w:rPr>
          <w:rFonts w:eastAsia="Times New Roman"/>
        </w:rPr>
        <w:t>The institution must be accredited by a regional or national accrediting organization recognized by the US Secretary of Education under the Higher Education Act of 1965 (20 USC §1001 et seq.).</w:t>
      </w:r>
    </w:p>
    <w:p w14:paraId="0020032A" w14:textId="77777777" w:rsidR="00C07339" w:rsidRPr="00BD67D0" w:rsidRDefault="00C07339" w:rsidP="00354852">
      <w:pPr>
        <w:numPr>
          <w:ilvl w:val="0"/>
          <w:numId w:val="31"/>
        </w:numPr>
        <w:rPr>
          <w:rFonts w:eastAsia="Times New Roman"/>
        </w:rPr>
      </w:pPr>
      <w:r w:rsidRPr="00BD67D0">
        <w:rPr>
          <w:rFonts w:eastAsia="Times New Roman"/>
        </w:rPr>
        <w:t>The institution must offer in Texas only postsecondary distance or correspondence programs of instruction. (That is, there is no physical location in Texas.)</w:t>
      </w:r>
    </w:p>
    <w:p w14:paraId="67262132" w14:textId="77777777" w:rsidR="00C07339" w:rsidRPr="00BD67D0" w:rsidRDefault="00C07339" w:rsidP="00C07339">
      <w:pPr>
        <w:rPr>
          <w:rFonts w:eastAsia="Times New Roman"/>
        </w:rPr>
      </w:pPr>
      <w:r w:rsidRPr="00BD67D0">
        <w:rPr>
          <w:rFonts w:eastAsia="Times New Roman"/>
        </w:rPr>
        <w:t xml:space="preserve">If the institution meets the criteria listed above, it must take the actions listed on the </w:t>
      </w:r>
      <w:hyperlink r:id="rId40" w:history="1">
        <w:r w:rsidRPr="00BD67D0">
          <w:rPr>
            <w:rFonts w:eastAsia="Times New Roman"/>
            <w:color w:val="0000FF"/>
            <w:u w:val="single"/>
          </w:rPr>
          <w:t>TWC Out-of-State Distance Education Institutions</w:t>
        </w:r>
      </w:hyperlink>
      <w:r w:rsidRPr="00BD67D0">
        <w:rPr>
          <w:rFonts w:eastAsia="Times New Roman"/>
        </w:rPr>
        <w:t xml:space="preserve"> page under the "TWC Requirements You Must Meet" section.</w:t>
      </w:r>
    </w:p>
    <w:p w14:paraId="3CD46B2F" w14:textId="77777777" w:rsidR="00C07339" w:rsidRPr="00BD67D0" w:rsidRDefault="00C07339" w:rsidP="00C07339">
      <w:pPr>
        <w:rPr>
          <w:rFonts w:eastAsia="Times New Roman"/>
        </w:rPr>
      </w:pPr>
      <w:r w:rsidRPr="00BD67D0">
        <w:rPr>
          <w:rFonts w:eastAsia="Times New Roman"/>
        </w:rPr>
        <w:t xml:space="preserve">If the institution does not meet all the criteria, an explanation of both TWC's licensing and exemption processes is contained on the </w:t>
      </w:r>
      <w:hyperlink r:id="rId41" w:history="1">
        <w:r w:rsidRPr="00BD67D0">
          <w:rPr>
            <w:rFonts w:eastAsia="Times New Roman"/>
            <w:color w:val="0000FF"/>
            <w:u w:val="single"/>
          </w:rPr>
          <w:t>TWC Career Schools and Colleges Resources page</w:t>
        </w:r>
      </w:hyperlink>
      <w:r w:rsidRPr="00BD67D0">
        <w:rPr>
          <w:rFonts w:eastAsia="Times New Roman"/>
        </w:rPr>
        <w:t xml:space="preserve">. Follow the </w:t>
      </w:r>
      <w:hyperlink r:id="rId42" w:history="1">
        <w:r w:rsidRPr="00BD67D0">
          <w:rPr>
            <w:rFonts w:eastAsia="Times New Roman"/>
            <w:color w:val="0000FF"/>
            <w:u w:val="single"/>
          </w:rPr>
          <w:t>Apply for a certificate of approval</w:t>
        </w:r>
      </w:hyperlink>
      <w:r w:rsidRPr="00BD67D0">
        <w:rPr>
          <w:rFonts w:eastAsia="Times New Roman"/>
        </w:rPr>
        <w:t xml:space="preserve"> link for more information.</w:t>
      </w:r>
    </w:p>
    <w:p w14:paraId="3C20C124" w14:textId="2A6A0998" w:rsidR="00C07339" w:rsidRPr="007150E6" w:rsidRDefault="00C07339" w:rsidP="00C07339">
      <w:pPr>
        <w:rPr>
          <w:rFonts w:eastAsia="Times New Roman"/>
        </w:rPr>
      </w:pPr>
      <w:r w:rsidRPr="007150E6">
        <w:rPr>
          <w:rFonts w:eastAsia="Times New Roman"/>
        </w:rPr>
        <w:t xml:space="preserve">Tuition and fees rates paid by VR cannot exceed maximum payment rates; when training is obtained in another state, payment is governed by the policies and </w:t>
      </w:r>
      <w:r w:rsidRPr="002B55C5">
        <w:rPr>
          <w:rFonts w:eastAsia="Times New Roman"/>
        </w:rPr>
        <w:t>procedures outlined in C-41</w:t>
      </w:r>
      <w:r w:rsidR="002B55C5" w:rsidRPr="002B55C5">
        <w:rPr>
          <w:rFonts w:eastAsia="Times New Roman"/>
        </w:rPr>
        <w:t>2</w:t>
      </w:r>
      <w:r w:rsidRPr="002B55C5">
        <w:rPr>
          <w:rFonts w:eastAsia="Times New Roman"/>
        </w:rPr>
        <w:t>: Maximum Payment for Training at a Propriety Institution.</w:t>
      </w:r>
    </w:p>
    <w:p w14:paraId="4F9E5E77" w14:textId="28105B4E" w:rsidR="00C07339" w:rsidRPr="007150E6" w:rsidRDefault="00C07339" w:rsidP="00C07339">
      <w:pPr>
        <w:rPr>
          <w:rFonts w:eastAsia="Times New Roman"/>
        </w:rPr>
      </w:pPr>
      <w:r w:rsidRPr="007150E6">
        <w:rPr>
          <w:rFonts w:eastAsia="Times New Roman"/>
        </w:rPr>
        <w:t xml:space="preserve">When a customer chooses to attend a private or an out-of-state proprietary school, even though a comparable training institution is available in Texas refer to </w:t>
      </w:r>
      <w:r w:rsidR="00BB546B" w:rsidRPr="00BB546B">
        <w:rPr>
          <w:rFonts w:eastAsia="Times New Roman"/>
        </w:rPr>
        <w:t>C-409-5: Private or Out-of-State Training at a College or University</w:t>
      </w:r>
      <w:r w:rsidR="00BB546B">
        <w:rPr>
          <w:rFonts w:eastAsia="Times New Roman"/>
        </w:rPr>
        <w:t xml:space="preserve"> </w:t>
      </w:r>
      <w:r>
        <w:rPr>
          <w:rFonts w:eastAsia="Times New Roman"/>
        </w:rPr>
        <w:t>for documentation and payment procedure requirements.</w:t>
      </w:r>
    </w:p>
    <w:p w14:paraId="099AD3A6" w14:textId="766EF648" w:rsidR="00C07339" w:rsidRPr="007150E6" w:rsidRDefault="00C07339" w:rsidP="00C07339">
      <w:pPr>
        <w:pStyle w:val="Heading3"/>
      </w:pPr>
      <w:r w:rsidRPr="007150E6">
        <w:t>C-4</w:t>
      </w:r>
      <w:r w:rsidR="009A315C">
        <w:t>11</w:t>
      </w:r>
      <w:r w:rsidRPr="007150E6">
        <w:t>-2: Content of a</w:t>
      </w:r>
      <w:ins w:id="113" w:author="Author">
        <w:r w:rsidR="00BB2C89">
          <w:t>n</w:t>
        </w:r>
      </w:ins>
      <w:r w:rsidRPr="007150E6">
        <w:t xml:space="preserve"> IPE for Training at a Proprietary Institution</w:t>
      </w:r>
    </w:p>
    <w:p w14:paraId="13B647AC" w14:textId="77777777" w:rsidR="00C07339" w:rsidRPr="007150E6" w:rsidRDefault="00C07339" w:rsidP="00C07339">
      <w:pPr>
        <w:rPr>
          <w:rFonts w:eastAsia="Times New Roman"/>
        </w:rPr>
      </w:pPr>
      <w:r w:rsidRPr="007150E6">
        <w:rPr>
          <w:rFonts w:eastAsia="Times New Roman"/>
        </w:rPr>
        <w:t>In addition to the requirement identified in B-500: Individualized Plan for Employment, an IPE that includes training services must also include:</w:t>
      </w:r>
    </w:p>
    <w:p w14:paraId="52E84615" w14:textId="77777777" w:rsidR="00C07339" w:rsidRPr="007150E6" w:rsidRDefault="00C07339" w:rsidP="00354852">
      <w:pPr>
        <w:numPr>
          <w:ilvl w:val="0"/>
          <w:numId w:val="32"/>
        </w:numPr>
        <w:rPr>
          <w:rFonts w:eastAsia="Times New Roman"/>
        </w:rPr>
      </w:pPr>
      <w:r w:rsidRPr="007150E6">
        <w:rPr>
          <w:rFonts w:eastAsia="Times New Roman"/>
        </w:rPr>
        <w:t>an employment goal that is directly associated with the sponsored training;</w:t>
      </w:r>
    </w:p>
    <w:p w14:paraId="33D5811A" w14:textId="4B88D648" w:rsidR="00C07339" w:rsidRPr="007150E6" w:rsidRDefault="00C07339" w:rsidP="00354852">
      <w:pPr>
        <w:numPr>
          <w:ilvl w:val="0"/>
          <w:numId w:val="32"/>
        </w:numPr>
        <w:rPr>
          <w:rFonts w:eastAsia="Times New Roman"/>
        </w:rPr>
      </w:pPr>
      <w:r w:rsidRPr="007150E6">
        <w:rPr>
          <w:rFonts w:eastAsia="Times New Roman"/>
        </w:rPr>
        <w:t>the definition of "satisfactory progress</w:t>
      </w:r>
      <w:del w:id="114" w:author="Author">
        <w:r w:rsidRPr="007150E6" w:rsidDel="00E313B5">
          <w:rPr>
            <w:rFonts w:eastAsia="Times New Roman"/>
          </w:rPr>
          <w:delText>;</w:delText>
        </w:r>
      </w:del>
      <w:r w:rsidRPr="007150E6">
        <w:rPr>
          <w:rFonts w:eastAsia="Times New Roman"/>
        </w:rPr>
        <w:t>"</w:t>
      </w:r>
      <w:ins w:id="115" w:author="Author">
        <w:r w:rsidR="00E313B5">
          <w:rPr>
            <w:rFonts w:eastAsia="Times New Roman"/>
          </w:rPr>
          <w:t>;</w:t>
        </w:r>
      </w:ins>
    </w:p>
    <w:p w14:paraId="20C68462" w14:textId="77777777" w:rsidR="00C07339" w:rsidRPr="007150E6" w:rsidRDefault="00C07339" w:rsidP="00354852">
      <w:pPr>
        <w:numPr>
          <w:ilvl w:val="0"/>
          <w:numId w:val="32"/>
        </w:numPr>
        <w:rPr>
          <w:rFonts w:eastAsia="Times New Roman"/>
        </w:rPr>
      </w:pPr>
      <w:r w:rsidRPr="007150E6">
        <w:rPr>
          <w:rFonts w:eastAsia="Times New Roman"/>
        </w:rPr>
        <w:t>the hours required for each semester or grading period;</w:t>
      </w:r>
    </w:p>
    <w:p w14:paraId="7AD17771" w14:textId="77777777" w:rsidR="00C07339" w:rsidRPr="007150E6" w:rsidRDefault="00C07339" w:rsidP="00354852">
      <w:pPr>
        <w:numPr>
          <w:ilvl w:val="0"/>
          <w:numId w:val="32"/>
        </w:numPr>
        <w:rPr>
          <w:rFonts w:eastAsia="Times New Roman"/>
        </w:rPr>
      </w:pPr>
      <w:r w:rsidRPr="007150E6">
        <w:rPr>
          <w:rFonts w:eastAsia="Times New Roman"/>
        </w:rPr>
        <w:t>statements of specific customer and VR responsibilities; and</w:t>
      </w:r>
    </w:p>
    <w:p w14:paraId="50E03411" w14:textId="77777777" w:rsidR="00C07339" w:rsidRPr="007150E6" w:rsidRDefault="00C07339" w:rsidP="00354852">
      <w:pPr>
        <w:numPr>
          <w:ilvl w:val="0"/>
          <w:numId w:val="32"/>
        </w:numPr>
        <w:rPr>
          <w:rFonts w:eastAsia="Times New Roman"/>
        </w:rPr>
      </w:pPr>
      <w:r w:rsidRPr="007150E6">
        <w:rPr>
          <w:rFonts w:eastAsia="Times New Roman"/>
        </w:rPr>
        <w:t>a statement about the requirement to apply available federal financial aid (for example, the Pell Grant and other funding that does not require repayment) to the cost of training before VR funds are authorized.</w:t>
      </w:r>
    </w:p>
    <w:p w14:paraId="443A607E" w14:textId="77777777" w:rsidR="00C07339" w:rsidRDefault="00C07339" w:rsidP="00C07339">
      <w:pPr>
        <w:rPr>
          <w:rFonts w:eastAsia="Times New Roman"/>
        </w:rPr>
      </w:pPr>
      <w:r w:rsidRPr="007150E6">
        <w:rPr>
          <w:rFonts w:eastAsia="Times New Roman"/>
        </w:rPr>
        <w:t>The IPE must be written for the entire length of the agreed-upon training at the institution and can be amended throughout the life of the case.</w:t>
      </w:r>
    </w:p>
    <w:p w14:paraId="0E94A655" w14:textId="77777777" w:rsidR="00C07339" w:rsidRPr="004529E3" w:rsidRDefault="00C07339" w:rsidP="00C07339">
      <w:pPr>
        <w:pStyle w:val="Heading4"/>
      </w:pPr>
      <w:r w:rsidRPr="004529E3">
        <w:t>Satisfactory Attendance and Progress</w:t>
      </w:r>
    </w:p>
    <w:p w14:paraId="77BDB536" w14:textId="77777777" w:rsidR="00C07339" w:rsidRPr="007150E6" w:rsidRDefault="00C07339" w:rsidP="00C07339">
      <w:pPr>
        <w:rPr>
          <w:rFonts w:eastAsia="Times New Roman"/>
        </w:rPr>
      </w:pPr>
      <w:r w:rsidRPr="007150E6">
        <w:rPr>
          <w:rFonts w:eastAsia="Times New Roman"/>
        </w:rPr>
        <w:t>Customers attending a proprietary institution must meet the institution's requirements for attendance, progress, and grades for each grading period.</w:t>
      </w:r>
    </w:p>
    <w:p w14:paraId="43DDCA82" w14:textId="1C97829E" w:rsidR="00C07339" w:rsidRPr="007150E6" w:rsidRDefault="00C07339" w:rsidP="00C07339">
      <w:pPr>
        <w:rPr>
          <w:rFonts w:eastAsia="Times New Roman"/>
        </w:rPr>
      </w:pPr>
      <w:r w:rsidRPr="007150E6">
        <w:rPr>
          <w:rFonts w:eastAsia="Times New Roman"/>
        </w:rPr>
        <w:t xml:space="preserve">For more information on requirements, refer </w:t>
      </w:r>
      <w:r w:rsidRPr="00F14FD5">
        <w:rPr>
          <w:rFonts w:eastAsia="Times New Roman"/>
        </w:rPr>
        <w:t>to C-40</w:t>
      </w:r>
      <w:r w:rsidR="00F14FD5" w:rsidRPr="00F14FD5">
        <w:rPr>
          <w:rFonts w:eastAsia="Times New Roman"/>
        </w:rPr>
        <w:t>7</w:t>
      </w:r>
      <w:r w:rsidRPr="00F14FD5">
        <w:rPr>
          <w:rFonts w:eastAsia="Times New Roman"/>
        </w:rPr>
        <w:t>-3: Satisfactory Training Progress.</w:t>
      </w:r>
    </w:p>
    <w:p w14:paraId="2EAEBAAA" w14:textId="66D89025" w:rsidR="00C07339" w:rsidRPr="007150E6" w:rsidRDefault="00C07339" w:rsidP="00C07339">
      <w:pPr>
        <w:pStyle w:val="Heading3"/>
      </w:pPr>
      <w:r w:rsidRPr="007150E6">
        <w:t>C-4</w:t>
      </w:r>
      <w:r w:rsidR="009A315C">
        <w:t>11</w:t>
      </w:r>
      <w:r w:rsidRPr="007150E6">
        <w:t>-3: Required Time Frames of Proprietary Institutions</w:t>
      </w:r>
    </w:p>
    <w:p w14:paraId="003BD2A5" w14:textId="77777777" w:rsidR="00C07339" w:rsidRPr="007150E6" w:rsidRDefault="00C07339" w:rsidP="00C07339">
      <w:pPr>
        <w:rPr>
          <w:rFonts w:eastAsia="Times New Roman"/>
        </w:rPr>
      </w:pPr>
      <w:r w:rsidRPr="007150E6">
        <w:rPr>
          <w:rFonts w:eastAsia="Times New Roman"/>
        </w:rPr>
        <w:t>When a student is enrolled full time, VR sponsorship of training through a proprietary institution must be completed within the time frames established by the institution for full-time enrollment.</w:t>
      </w:r>
    </w:p>
    <w:p w14:paraId="120CB0FA" w14:textId="77777777" w:rsidR="00C07339" w:rsidRPr="007150E6" w:rsidRDefault="00C07339" w:rsidP="00C07339">
      <w:pPr>
        <w:rPr>
          <w:rFonts w:eastAsia="Times New Roman"/>
        </w:rPr>
      </w:pPr>
      <w:r w:rsidRPr="007150E6">
        <w:rPr>
          <w:rFonts w:eastAsia="Times New Roman"/>
        </w:rPr>
        <w:t>Training that exceeds time frames for completion requires approval from a VR Supervisor before further training will be sponsored with VR funds.</w:t>
      </w:r>
    </w:p>
    <w:p w14:paraId="0BEE20AC" w14:textId="77777777" w:rsidR="00C07339" w:rsidRPr="007150E6" w:rsidRDefault="00C07339" w:rsidP="00C07339">
      <w:pPr>
        <w:pStyle w:val="Heading4"/>
      </w:pPr>
      <w:r w:rsidRPr="007150E6">
        <w:t>Prorated Time Frames</w:t>
      </w:r>
    </w:p>
    <w:p w14:paraId="49680AA8" w14:textId="4986506B" w:rsidR="00C07339" w:rsidRPr="007150E6" w:rsidRDefault="00C07339" w:rsidP="00C07339">
      <w:pPr>
        <w:rPr>
          <w:rFonts w:eastAsia="Times New Roman"/>
        </w:rPr>
      </w:pPr>
      <w:r w:rsidRPr="007150E6">
        <w:rPr>
          <w:rFonts w:eastAsia="Times New Roman"/>
        </w:rPr>
        <w:t>When a customer has spent time in a training at a proprietary institution before VR sponsorship, the VR counselor must consider the credit</w:t>
      </w:r>
      <w:ins w:id="116" w:author="Author">
        <w:r w:rsidR="005D314B">
          <w:rPr>
            <w:rFonts w:eastAsia="Times New Roman"/>
          </w:rPr>
          <w:t>s</w:t>
        </w:r>
      </w:ins>
      <w:r w:rsidRPr="007150E6">
        <w:rPr>
          <w:rFonts w:eastAsia="Times New Roman"/>
        </w:rPr>
        <w:t xml:space="preserve"> already earned that apply to the current curriculum and adjust the required timeframes for completion of the approved program. The required timeframes for completion are then based </w:t>
      </w:r>
      <w:ins w:id="117" w:author="Author">
        <w:r w:rsidR="005B450E">
          <w:rPr>
            <w:rFonts w:eastAsia="Times New Roman"/>
          </w:rPr>
          <w:t xml:space="preserve">on </w:t>
        </w:r>
      </w:ins>
      <w:r w:rsidRPr="007150E6">
        <w:rPr>
          <w:rFonts w:eastAsia="Times New Roman"/>
        </w:rPr>
        <w:t>full</w:t>
      </w:r>
      <w:ins w:id="118" w:author="Author">
        <w:r w:rsidR="005B450E">
          <w:rPr>
            <w:rFonts w:eastAsia="Times New Roman"/>
          </w:rPr>
          <w:t>-</w:t>
        </w:r>
      </w:ins>
      <w:del w:id="119" w:author="Author">
        <w:r w:rsidRPr="007150E6" w:rsidDel="005B450E">
          <w:rPr>
            <w:rFonts w:eastAsia="Times New Roman"/>
          </w:rPr>
          <w:delText xml:space="preserve"> </w:delText>
        </w:r>
      </w:del>
      <w:r w:rsidRPr="007150E6">
        <w:rPr>
          <w:rFonts w:eastAsia="Times New Roman"/>
        </w:rPr>
        <w:t>time enro</w:t>
      </w:r>
      <w:ins w:id="120" w:author="Author">
        <w:r w:rsidR="00E45BBC">
          <w:rPr>
            <w:rFonts w:eastAsia="Times New Roman"/>
          </w:rPr>
          <w:t>l</w:t>
        </w:r>
      </w:ins>
      <w:r w:rsidRPr="007150E6">
        <w:rPr>
          <w:rFonts w:eastAsia="Times New Roman"/>
        </w:rPr>
        <w:t>lment</w:t>
      </w:r>
      <w:bookmarkStart w:id="121" w:name="_Hlk74744347"/>
      <w:ins w:id="122" w:author="Author">
        <w:r w:rsidR="00E45BBC">
          <w:rPr>
            <w:rFonts w:eastAsia="Times New Roman"/>
          </w:rPr>
          <w:t>, unless the full-time enrollment requirement is</w:t>
        </w:r>
        <w:r w:rsidR="00E45BBC" w:rsidRPr="00E45BBC">
          <w:rPr>
            <w:rFonts w:eastAsia="Times New Roman"/>
          </w:rPr>
          <w:t xml:space="preserve"> justified in a case note</w:t>
        </w:r>
        <w:r w:rsidR="00E45BBC">
          <w:rPr>
            <w:rFonts w:eastAsia="Times New Roman"/>
          </w:rPr>
          <w:t xml:space="preserve"> and approved</w:t>
        </w:r>
      </w:ins>
      <w:r w:rsidRPr="007150E6">
        <w:rPr>
          <w:rFonts w:eastAsia="Times New Roman"/>
        </w:rPr>
        <w:t xml:space="preserve">. </w:t>
      </w:r>
      <w:bookmarkEnd w:id="121"/>
      <w:r w:rsidRPr="007150E6">
        <w:rPr>
          <w:rFonts w:eastAsia="Times New Roman"/>
        </w:rPr>
        <w:t>The VR counselor documents the justification for the prorated time frame in a case note in ReHabWorks (RHW) and includes the agreed-upon time frame in the customer's IPE or IPE amendment.</w:t>
      </w:r>
    </w:p>
    <w:p w14:paraId="376DA674" w14:textId="412B39A7" w:rsidR="00C07339" w:rsidRPr="007150E6" w:rsidRDefault="00C07339" w:rsidP="00C07339">
      <w:pPr>
        <w:pStyle w:val="Heading2"/>
      </w:pPr>
      <w:r w:rsidRPr="007150E6">
        <w:t>C-41</w:t>
      </w:r>
      <w:r w:rsidR="009A315C">
        <w:t>2</w:t>
      </w:r>
      <w:r w:rsidRPr="007150E6">
        <w:t>: Maximum Payment for Training at a Proprietary Institution</w:t>
      </w:r>
    </w:p>
    <w:p w14:paraId="049790E1" w14:textId="77777777" w:rsidR="00C07339" w:rsidRPr="007150E6" w:rsidRDefault="00C07339" w:rsidP="00C07339">
      <w:pPr>
        <w:rPr>
          <w:rFonts w:eastAsia="Times New Roman"/>
        </w:rPr>
      </w:pPr>
      <w:r w:rsidRPr="007150E6">
        <w:rPr>
          <w:rFonts w:eastAsia="Times New Roman"/>
        </w:rPr>
        <w:t xml:space="preserve">VR staff verifies that the institution is licensed or certified by TWC on the </w:t>
      </w:r>
      <w:hyperlink r:id="rId43" w:history="1">
        <w:r w:rsidRPr="007150E6">
          <w:rPr>
            <w:rFonts w:eastAsia="Times New Roman"/>
            <w:color w:val="0000FF"/>
            <w:u w:val="single"/>
          </w:rPr>
          <w:t>Licensed Career Schools and Colleges Directory</w:t>
        </w:r>
      </w:hyperlink>
      <w:r w:rsidRPr="007150E6">
        <w:rPr>
          <w:rFonts w:eastAsia="Times New Roman"/>
        </w:rPr>
        <w:t xml:space="preserve"> website; the </w:t>
      </w:r>
      <w:hyperlink r:id="rId44" w:history="1">
        <w:r w:rsidRPr="007150E6">
          <w:rPr>
            <w:rFonts w:eastAsia="Times New Roman"/>
            <w:color w:val="0000FF"/>
            <w:u w:val="single"/>
          </w:rPr>
          <w:t>Eligible Training Provider System</w:t>
        </w:r>
      </w:hyperlink>
      <w:r w:rsidRPr="007150E6">
        <w:rPr>
          <w:rFonts w:eastAsia="Times New Roman"/>
        </w:rPr>
        <w:t xml:space="preserve"> website; or another regulatory agency website, such as the </w:t>
      </w:r>
      <w:hyperlink r:id="rId45" w:history="1">
        <w:r w:rsidRPr="007150E6">
          <w:rPr>
            <w:rFonts w:eastAsia="Times New Roman"/>
            <w:color w:val="0000FF"/>
            <w:u w:val="single"/>
          </w:rPr>
          <w:t>Texas Department of Licensing and Regulation</w:t>
        </w:r>
      </w:hyperlink>
      <w:r w:rsidRPr="007150E6">
        <w:rPr>
          <w:rFonts w:eastAsia="Times New Roman"/>
        </w:rPr>
        <w:t>, before including the training on the IPE.</w:t>
      </w:r>
    </w:p>
    <w:p w14:paraId="459DA7F5" w14:textId="77777777" w:rsidR="00C07339" w:rsidRPr="007150E6" w:rsidRDefault="00C07339" w:rsidP="00C07339">
      <w:pPr>
        <w:rPr>
          <w:rFonts w:eastAsia="Times New Roman"/>
        </w:rPr>
      </w:pPr>
      <w:r w:rsidRPr="007150E6">
        <w:rPr>
          <w:rFonts w:eastAsia="Times New Roman"/>
        </w:rPr>
        <w:t>The maximum amount VR can pay for tuition and fees combined for full-time enrollment at a proprietary institution, after comparable benefits and BLR is applied, is the lesser of:</w:t>
      </w:r>
    </w:p>
    <w:p w14:paraId="4C413FE3" w14:textId="1C52174B" w:rsidR="00C07339" w:rsidRPr="00EE74A1" w:rsidRDefault="00C07339" w:rsidP="00354852">
      <w:pPr>
        <w:numPr>
          <w:ilvl w:val="0"/>
          <w:numId w:val="33"/>
        </w:numPr>
        <w:rPr>
          <w:rFonts w:eastAsia="Times New Roman"/>
        </w:rPr>
      </w:pPr>
      <w:del w:id="123" w:author="Author">
        <w:r w:rsidRPr="00EE74A1" w:rsidDel="00EE74A1">
          <w:rPr>
            <w:rFonts w:eastAsia="Times New Roman"/>
          </w:rPr>
          <w:delText>$113</w:delText>
        </w:r>
      </w:del>
      <w:ins w:id="124" w:author="Author">
        <w:r w:rsidR="00EE74A1">
          <w:rPr>
            <w:rFonts w:eastAsia="Times New Roman"/>
          </w:rPr>
          <w:t>$120</w:t>
        </w:r>
      </w:ins>
      <w:r w:rsidRPr="00EE74A1">
        <w:rPr>
          <w:rFonts w:eastAsia="Times New Roman"/>
        </w:rPr>
        <w:t xml:space="preserve"> per semester hour; or</w:t>
      </w:r>
    </w:p>
    <w:p w14:paraId="7E3CD827" w14:textId="6D7D2063" w:rsidR="00C07339" w:rsidRPr="00EE74A1" w:rsidRDefault="00C07339" w:rsidP="00354852">
      <w:pPr>
        <w:numPr>
          <w:ilvl w:val="0"/>
          <w:numId w:val="33"/>
        </w:numPr>
        <w:rPr>
          <w:rFonts w:eastAsia="Times New Roman"/>
        </w:rPr>
      </w:pPr>
      <w:del w:id="125" w:author="Author">
        <w:r w:rsidRPr="00EE74A1" w:rsidDel="00EE74A1">
          <w:rPr>
            <w:rFonts w:eastAsia="Times New Roman"/>
          </w:rPr>
          <w:delText>$3,390</w:delText>
        </w:r>
      </w:del>
      <w:ins w:id="126" w:author="Author">
        <w:r w:rsidR="00EE74A1">
          <w:rPr>
            <w:rFonts w:eastAsia="Times New Roman"/>
          </w:rPr>
          <w:t>$3,600</w:t>
        </w:r>
      </w:ins>
      <w:r w:rsidRPr="00EE74A1">
        <w:rPr>
          <w:rFonts w:eastAsia="Times New Roman"/>
        </w:rPr>
        <w:t xml:space="preserve"> per year.</w:t>
      </w:r>
    </w:p>
    <w:p w14:paraId="7F3D578F" w14:textId="056A6594" w:rsidR="00C07339" w:rsidRPr="007150E6" w:rsidRDefault="00C07339" w:rsidP="00C07339">
      <w:pPr>
        <w:rPr>
          <w:rFonts w:eastAsia="Times New Roman"/>
        </w:rPr>
      </w:pPr>
      <w:r w:rsidRPr="007150E6">
        <w:rPr>
          <w:rFonts w:eastAsia="Times New Roman"/>
        </w:rPr>
        <w:t xml:space="preserve">As of July </w:t>
      </w:r>
      <w:del w:id="127" w:author="Author">
        <w:r w:rsidRPr="007150E6" w:rsidDel="00EF5721">
          <w:rPr>
            <w:rFonts w:eastAsia="Times New Roman"/>
          </w:rPr>
          <w:delText>2020</w:delText>
        </w:r>
      </w:del>
      <w:ins w:id="128" w:author="Author">
        <w:r w:rsidR="00EF5721">
          <w:rPr>
            <w:rFonts w:eastAsia="Times New Roman"/>
          </w:rPr>
          <w:t>2021</w:t>
        </w:r>
      </w:ins>
      <w:r w:rsidRPr="007150E6">
        <w:rPr>
          <w:rFonts w:eastAsia="Times New Roman"/>
        </w:rPr>
        <w:t xml:space="preserve">, these rates are based on one standard deviation above the averages from College for All Texans public training institutions two-year community college (college cost </w:t>
      </w:r>
      <w:del w:id="129" w:author="Author">
        <w:r w:rsidRPr="007150E6" w:rsidDel="00EF5721">
          <w:rPr>
            <w:rFonts w:eastAsia="Times New Roman"/>
          </w:rPr>
          <w:delText>2019-2020</w:delText>
        </w:r>
      </w:del>
      <w:ins w:id="130" w:author="Author">
        <w:r w:rsidR="00EF5721">
          <w:rPr>
            <w:rFonts w:eastAsia="Times New Roman"/>
          </w:rPr>
          <w:t>2020-2021</w:t>
        </w:r>
      </w:ins>
      <w:r w:rsidRPr="007150E6">
        <w:rPr>
          <w:rFonts w:eastAsia="Times New Roman"/>
        </w:rPr>
        <w:t>) average of tuition and fees.</w:t>
      </w:r>
    </w:p>
    <w:p w14:paraId="6F5511D7" w14:textId="19EB1D59" w:rsidR="00C07339" w:rsidRDefault="00C07339" w:rsidP="00C07339">
      <w:pPr>
        <w:rPr>
          <w:ins w:id="131" w:author="Author"/>
          <w:rFonts w:eastAsia="Times New Roman"/>
        </w:rPr>
      </w:pPr>
      <w:r w:rsidRPr="00844664">
        <w:rPr>
          <w:rFonts w:eastAsia="Times New Roman"/>
        </w:rPr>
        <w:t>Exceptions to the limitations for tuition and fees require justification, consultation with the State Office Program Specialist for Re-Entry, Work Experience &amp; Proprietary Schools,</w:t>
      </w:r>
      <w:ins w:id="132" w:author="Author">
        <w:r w:rsidR="006D2843">
          <w:rPr>
            <w:rFonts w:eastAsia="Times New Roman"/>
          </w:rPr>
          <w:t xml:space="preserve"> </w:t>
        </w:r>
      </w:ins>
      <w:r w:rsidRPr="00844664">
        <w:rPr>
          <w:rFonts w:eastAsia="Times New Roman"/>
        </w:rPr>
        <w:t>and approval</w:t>
      </w:r>
      <w:r w:rsidRPr="007150E6">
        <w:rPr>
          <w:rFonts w:eastAsia="Times New Roman"/>
        </w:rPr>
        <w:t xml:space="preserve"> by the VR Supervisor. For additional information, refer to </w:t>
      </w:r>
      <w:hyperlink r:id="rId46" w:history="1">
        <w:r w:rsidRPr="007150E6">
          <w:rPr>
            <w:rFonts w:eastAsia="Times New Roman"/>
            <w:color w:val="0000FF"/>
            <w:u w:val="single"/>
          </w:rPr>
          <w:t>D:200: Purchasing Goods and Services</w:t>
        </w:r>
      </w:hyperlink>
      <w:r w:rsidRPr="007150E6">
        <w:rPr>
          <w:rFonts w:eastAsia="Times New Roman"/>
        </w:rPr>
        <w:t>.</w:t>
      </w:r>
      <w:r w:rsidRPr="000768CA">
        <w:rPr>
          <w:rFonts w:eastAsia="Times New Roman"/>
        </w:rPr>
        <w:t xml:space="preserve"> </w:t>
      </w:r>
      <w:ins w:id="133" w:author="Author">
        <w:r w:rsidR="005802BA">
          <w:rPr>
            <w:rFonts w:eastAsia="Times New Roman"/>
          </w:rPr>
          <w:t>For c</w:t>
        </w:r>
        <w:r w:rsidR="009918CC">
          <w:rPr>
            <w:rFonts w:eastAsia="Times New Roman"/>
          </w:rPr>
          <w:t xml:space="preserve">ustomers who are eligible for SSI/SSDI because of a disability </w:t>
        </w:r>
        <w:r w:rsidR="009918CC" w:rsidRPr="00BB546B">
          <w:rPr>
            <w:rFonts w:eastAsia="Times New Roman"/>
          </w:rPr>
          <w:t>refer to C-4</w:t>
        </w:r>
        <w:r w:rsidR="00BB546B" w:rsidRPr="00BB546B">
          <w:rPr>
            <w:rFonts w:eastAsia="Times New Roman"/>
          </w:rPr>
          <w:t>06</w:t>
        </w:r>
        <w:r w:rsidR="009918CC" w:rsidRPr="00BB546B">
          <w:rPr>
            <w:rFonts w:eastAsia="Times New Roman"/>
          </w:rPr>
          <w:t>-2: Supplemental Security Income and Social Security Disability Income Recipients.</w:t>
        </w:r>
      </w:ins>
    </w:p>
    <w:p w14:paraId="25DC2064" w14:textId="77777777" w:rsidR="00D73FAD" w:rsidRPr="00D73FAD" w:rsidRDefault="00D73FAD" w:rsidP="00D73FAD">
      <w:pPr>
        <w:pStyle w:val="Heading4"/>
      </w:pPr>
      <w:r w:rsidRPr="00D73FAD">
        <w:t>Service Records for Training at a Proprietary University</w:t>
      </w:r>
    </w:p>
    <w:p w14:paraId="08D362D7" w14:textId="77777777" w:rsidR="00D73FAD" w:rsidRPr="0077725F" w:rsidRDefault="00D73FAD" w:rsidP="00D73FAD">
      <w:pPr>
        <w:rPr>
          <w:rFonts w:eastAsia="Times New Roman"/>
        </w:rPr>
      </w:pPr>
      <w:r w:rsidRPr="0077725F">
        <w:rPr>
          <w:rFonts w:eastAsia="Times New Roman"/>
        </w:rPr>
        <w:t>The following RHW specifications should be used when creating service records for training services:</w:t>
      </w:r>
    </w:p>
    <w:p w14:paraId="308382A9" w14:textId="77777777" w:rsidR="00D73FAD" w:rsidRPr="0077725F" w:rsidRDefault="00D73FAD" w:rsidP="00D73FAD">
      <w:pPr>
        <w:rPr>
          <w:rFonts w:eastAsia="Times New Roman"/>
        </w:rPr>
      </w:pPr>
      <w:r w:rsidRPr="0077725F">
        <w:rPr>
          <w:rFonts w:eastAsia="Times New Roman"/>
        </w:rPr>
        <w:t>Level 1 - Training, Vocational Programs by Proprietary or Certified Schools - MC [86100]</w:t>
      </w:r>
    </w:p>
    <w:p w14:paraId="40385BD8" w14:textId="77777777" w:rsidR="00D73FAD" w:rsidRDefault="00D73FAD" w:rsidP="00D73FAD">
      <w:pPr>
        <w:rPr>
          <w:rFonts w:eastAsia="Times New Roman"/>
        </w:rPr>
      </w:pPr>
      <w:r w:rsidRPr="0077725F">
        <w:rPr>
          <w:rFonts w:eastAsia="Times New Roman"/>
        </w:rPr>
        <w:t>Level 2 – Choose the description that matches the training</w:t>
      </w:r>
    </w:p>
    <w:p w14:paraId="2D9A5FEA" w14:textId="77777777" w:rsidR="00C07339" w:rsidRPr="007150E6" w:rsidRDefault="00C07339" w:rsidP="00C07339">
      <w:pPr>
        <w:pStyle w:val="Heading4"/>
      </w:pPr>
      <w:r w:rsidRPr="007150E6">
        <w:t>IPE Requirements</w:t>
      </w:r>
    </w:p>
    <w:p w14:paraId="165E62C3" w14:textId="77777777" w:rsidR="00C07339" w:rsidRPr="007150E6" w:rsidRDefault="00C07339" w:rsidP="00C07339">
      <w:pPr>
        <w:rPr>
          <w:rFonts w:eastAsia="Times New Roman"/>
        </w:rPr>
      </w:pPr>
      <w:r w:rsidRPr="007150E6">
        <w:rPr>
          <w:rFonts w:eastAsia="Times New Roman"/>
        </w:rPr>
        <w:t>The IPE should not reflect specific rates but should refer to them as "will pay amounts per policy."</w:t>
      </w:r>
    </w:p>
    <w:p w14:paraId="3DFF82A5" w14:textId="77777777" w:rsidR="00C07339" w:rsidRPr="007150E6" w:rsidRDefault="00C07339" w:rsidP="00C07339">
      <w:pPr>
        <w:rPr>
          <w:rFonts w:eastAsia="Times New Roman"/>
        </w:rPr>
      </w:pPr>
      <w:r w:rsidRPr="007150E6">
        <w:rPr>
          <w:rFonts w:eastAsia="Times New Roman"/>
        </w:rPr>
        <w:t xml:space="preserve">For more information on IPE and IPE amendments, refer to </w:t>
      </w:r>
      <w:hyperlink r:id="rId47" w:history="1">
        <w:r w:rsidRPr="007150E6">
          <w:rPr>
            <w:rFonts w:eastAsia="Times New Roman"/>
            <w:color w:val="0000FF"/>
            <w:u w:val="single"/>
          </w:rPr>
          <w:t>B-500: Individualized Plan for Employment</w:t>
        </w:r>
      </w:hyperlink>
      <w:r w:rsidRPr="007150E6">
        <w:rPr>
          <w:rFonts w:eastAsia="Times New Roman"/>
        </w:rPr>
        <w:t xml:space="preserve">. For more information about previous rates, refer to the </w:t>
      </w:r>
      <w:hyperlink r:id="rId48" w:history="1">
        <w:r w:rsidRPr="007150E6">
          <w:rPr>
            <w:rFonts w:eastAsia="Times New Roman"/>
            <w:color w:val="0000FF"/>
            <w:u w:val="single"/>
          </w:rPr>
          <w:t>VR Services Manual List of Revisions</w:t>
        </w:r>
      </w:hyperlink>
      <w:r w:rsidRPr="007150E6">
        <w:rPr>
          <w:rFonts w:eastAsia="Times New Roman"/>
        </w:rPr>
        <w:t>.</w:t>
      </w:r>
    </w:p>
    <w:p w14:paraId="0E43C970" w14:textId="5D6FDFE6" w:rsidR="00C07339" w:rsidRPr="007150E6" w:rsidRDefault="00C07339" w:rsidP="00C07339">
      <w:pPr>
        <w:pStyle w:val="Heading3"/>
      </w:pPr>
      <w:r w:rsidRPr="007150E6">
        <w:t>C-41</w:t>
      </w:r>
      <w:r w:rsidR="00DD0D48">
        <w:t>2</w:t>
      </w:r>
      <w:r w:rsidRPr="007150E6">
        <w:t>-1: Out-of-State Training at a Proprietary Institution</w:t>
      </w:r>
    </w:p>
    <w:p w14:paraId="59938AD4" w14:textId="16D56417" w:rsidR="00C07339" w:rsidRPr="007150E6" w:rsidRDefault="00C07339" w:rsidP="00C07339">
      <w:pPr>
        <w:rPr>
          <w:rFonts w:eastAsia="Times New Roman"/>
        </w:rPr>
      </w:pPr>
      <w:r w:rsidRPr="007150E6">
        <w:rPr>
          <w:rFonts w:eastAsia="Times New Roman"/>
        </w:rPr>
        <w:t>When a customer chooses to attend a private or</w:t>
      </w:r>
      <w:del w:id="134" w:author="Author">
        <w:r w:rsidRPr="007150E6" w:rsidDel="00E202EB">
          <w:rPr>
            <w:rFonts w:eastAsia="Times New Roman"/>
          </w:rPr>
          <w:delText xml:space="preserve"> an</w:delText>
        </w:r>
      </w:del>
      <w:r w:rsidRPr="007150E6">
        <w:rPr>
          <w:rFonts w:eastAsia="Times New Roman"/>
        </w:rPr>
        <w:t xml:space="preserve"> out-of-state proprietary school, even though a comparable training institution is available in Texas, the VR counselor:</w:t>
      </w:r>
    </w:p>
    <w:p w14:paraId="0C41C940" w14:textId="77777777" w:rsidR="00C07339" w:rsidRPr="007150E6" w:rsidRDefault="00C07339" w:rsidP="00354852">
      <w:pPr>
        <w:numPr>
          <w:ilvl w:val="0"/>
          <w:numId w:val="34"/>
        </w:numPr>
        <w:rPr>
          <w:rFonts w:eastAsia="Times New Roman"/>
        </w:rPr>
      </w:pPr>
      <w:r w:rsidRPr="007150E6">
        <w:rPr>
          <w:rFonts w:eastAsia="Times New Roman"/>
        </w:rPr>
        <w:t>documents the reason for selecting the out-of-state proprietary school that is being compared to the public training institution in a case note; and</w:t>
      </w:r>
    </w:p>
    <w:p w14:paraId="52D254BF" w14:textId="77777777" w:rsidR="00C07339" w:rsidRPr="007150E6" w:rsidRDefault="00C07339" w:rsidP="00354852">
      <w:pPr>
        <w:numPr>
          <w:ilvl w:val="0"/>
          <w:numId w:val="34"/>
        </w:numPr>
        <w:rPr>
          <w:rFonts w:eastAsia="Times New Roman"/>
        </w:rPr>
      </w:pPr>
      <w:r w:rsidRPr="007150E6">
        <w:rPr>
          <w:rFonts w:eastAsia="Times New Roman"/>
        </w:rPr>
        <w:t>follows the procedures above for determining the amount that can be paid to the institution. This is the amount that VR can pay of the cost of an out-of-state institution.</w:t>
      </w:r>
    </w:p>
    <w:p w14:paraId="537B5977" w14:textId="46210D55" w:rsidR="00AB73D9" w:rsidRPr="00324F01" w:rsidRDefault="00C07339" w:rsidP="00324F01">
      <w:pPr>
        <w:rPr>
          <w:lang w:val="en-US"/>
        </w:rPr>
      </w:pPr>
      <w:r w:rsidRPr="007150E6">
        <w:rPr>
          <w:rFonts w:eastAsia="Times New Roman"/>
        </w:rPr>
        <w:t>For approval requirements se</w:t>
      </w:r>
      <w:r w:rsidRPr="00BB546B">
        <w:rPr>
          <w:rFonts w:eastAsia="Times New Roman"/>
        </w:rPr>
        <w:t xml:space="preserve">e </w:t>
      </w:r>
      <w:hyperlink r:id="rId49" w:anchor="c407-2" w:history="1">
        <w:r w:rsidRPr="00BB546B">
          <w:rPr>
            <w:rFonts w:eastAsia="Times New Roman"/>
            <w:color w:val="0000FF"/>
            <w:u w:val="single"/>
          </w:rPr>
          <w:t>C-4</w:t>
        </w:r>
        <w:r w:rsidR="00BB546B" w:rsidRPr="00BB546B">
          <w:rPr>
            <w:rFonts w:eastAsia="Times New Roman"/>
            <w:color w:val="0000FF"/>
            <w:u w:val="single"/>
          </w:rPr>
          <w:t>11</w:t>
        </w:r>
        <w:r w:rsidRPr="00BB546B">
          <w:rPr>
            <w:rFonts w:eastAsia="Times New Roman"/>
            <w:color w:val="0000FF"/>
            <w:u w:val="single"/>
          </w:rPr>
          <w:t>-2: Content of a IPE for Training at a Proprietary Institution</w:t>
        </w:r>
      </w:hyperlink>
      <w:r w:rsidRPr="00BB546B">
        <w:rPr>
          <w:rFonts w:eastAsia="Times New Roman"/>
        </w:rPr>
        <w:t xml:space="preserve"> and </w:t>
      </w:r>
      <w:hyperlink r:id="rId50" w:anchor="d206-3" w:history="1">
        <w:r w:rsidRPr="00BB546B">
          <w:rPr>
            <w:rFonts w:eastAsia="Times New Roman"/>
            <w:color w:val="0000FF"/>
            <w:u w:val="single"/>
          </w:rPr>
          <w:t>D-206-3: Out-of-State Purchases</w:t>
        </w:r>
      </w:hyperlink>
      <w:r w:rsidRPr="007150E6">
        <w:rPr>
          <w:rFonts w:eastAsia="Times New Roman"/>
        </w:rPr>
        <w:t>.</w:t>
      </w:r>
    </w:p>
    <w:p w14:paraId="4E68FF18" w14:textId="0A6EE51E" w:rsidR="00BD67D0" w:rsidRPr="00D75336" w:rsidRDefault="00BD67D0" w:rsidP="00BD67D0">
      <w:pPr>
        <w:pStyle w:val="Heading2"/>
      </w:pPr>
      <w:r w:rsidRPr="00D75336">
        <w:t>C-4</w:t>
      </w:r>
      <w:r w:rsidR="00DD0D48">
        <w:t>13</w:t>
      </w:r>
      <w:r w:rsidRPr="00D75336">
        <w:t>: Training by Paid Instructor or Exempt Schools</w:t>
      </w:r>
    </w:p>
    <w:p w14:paraId="2D0F151C" w14:textId="4D8E957F" w:rsidR="00BD67D0" w:rsidRPr="00D75336" w:rsidRDefault="00BD67D0" w:rsidP="00BD67D0">
      <w:pPr>
        <w:rPr>
          <w:rFonts w:eastAsia="Times New Roman"/>
        </w:rPr>
      </w:pPr>
      <w:r w:rsidRPr="00D75336">
        <w:rPr>
          <w:rFonts w:eastAsia="Times New Roman"/>
        </w:rPr>
        <w:t xml:space="preserve">Training by a paid instructor or school exempt from the TWC licensing requirement to meet a customer's individualized needs can be purchased with VR funds. For assessment considerations, content of an IPE, and required time frames </w:t>
      </w:r>
      <w:r w:rsidRPr="00A01B68">
        <w:rPr>
          <w:rFonts w:eastAsia="Times New Roman"/>
        </w:rPr>
        <w:t>refer to C-4</w:t>
      </w:r>
      <w:r w:rsidR="00A01B68" w:rsidRPr="00A01B68">
        <w:rPr>
          <w:rFonts w:eastAsia="Times New Roman"/>
        </w:rPr>
        <w:t>11</w:t>
      </w:r>
      <w:r w:rsidRPr="00A01B68">
        <w:rPr>
          <w:rFonts w:eastAsia="Times New Roman"/>
        </w:rPr>
        <w:t>: Training from Career and Technical or Certified Schools (Proprietary Institutions).</w:t>
      </w:r>
    </w:p>
    <w:p w14:paraId="36A9A166" w14:textId="2742D2B6" w:rsidR="00BD67D0" w:rsidRPr="00D75336" w:rsidRDefault="00BD67D0" w:rsidP="00BD67D0">
      <w:pPr>
        <w:pStyle w:val="Heading3"/>
      </w:pPr>
      <w:r w:rsidRPr="00D75336">
        <w:t>C-4</w:t>
      </w:r>
      <w:r w:rsidR="00DD0D48">
        <w:t>13</w:t>
      </w:r>
      <w:r w:rsidRPr="00D75336">
        <w:t>-1: Legal Authorization</w:t>
      </w:r>
    </w:p>
    <w:p w14:paraId="24A191CF" w14:textId="77777777" w:rsidR="00BD67D0" w:rsidRPr="00D75336" w:rsidRDefault="00BD67D0" w:rsidP="00BD67D0">
      <w:pPr>
        <w:rPr>
          <w:rFonts w:eastAsia="Times New Roman"/>
        </w:rPr>
      </w:pPr>
      <w:r w:rsidRPr="00D75336">
        <w:rPr>
          <w:rFonts w:eastAsia="Times New Roman"/>
        </w:rPr>
        <w:t>TEC §132.002(b) states:</w:t>
      </w:r>
    </w:p>
    <w:p w14:paraId="65637E2D" w14:textId="77777777" w:rsidR="00BD67D0" w:rsidRPr="00D75336" w:rsidRDefault="00BD67D0" w:rsidP="00BD67D0">
      <w:pPr>
        <w:rPr>
          <w:rFonts w:eastAsia="Times New Roman"/>
        </w:rPr>
      </w:pPr>
      <w:r w:rsidRPr="00D75336">
        <w:rPr>
          <w:rFonts w:eastAsia="Times New Roman"/>
        </w:rPr>
        <w:t>"Schools offering a course or courses of special study or instruction financed or subsidized by local, state, or federal funds or by any person, firm, association, or agency other than the student involved, on a contract basis and having a closed enrollment, may apply to the commission [TWC] for exemption of such course or courses from this chapter [TEC—Chapter 132] and such course or courses may be declared exempt by the commission where the commission finds the course or courses to be outside the purview of this chapter."</w:t>
      </w:r>
    </w:p>
    <w:p w14:paraId="34EC653B" w14:textId="6B4FEF88" w:rsidR="00BD67D0" w:rsidRPr="00D75336" w:rsidRDefault="00BD67D0" w:rsidP="00BD67D0">
      <w:pPr>
        <w:pStyle w:val="Heading3"/>
      </w:pPr>
      <w:r w:rsidRPr="00D75336">
        <w:t>C-4</w:t>
      </w:r>
      <w:r w:rsidR="00DD0D48">
        <w:t>13</w:t>
      </w:r>
      <w:r w:rsidRPr="00D75336">
        <w:t>-2: Arranging for a Paid Instructor or Exempt School</w:t>
      </w:r>
    </w:p>
    <w:p w14:paraId="6BF45CF3" w14:textId="65A6A3C5" w:rsidR="00BD67D0" w:rsidRPr="00D75336" w:rsidRDefault="00BD67D0" w:rsidP="00BD67D0">
      <w:pPr>
        <w:rPr>
          <w:rFonts w:eastAsia="Times New Roman"/>
        </w:rPr>
      </w:pPr>
      <w:r w:rsidRPr="00D75336">
        <w:rPr>
          <w:rFonts w:eastAsia="Times New Roman"/>
        </w:rPr>
        <w:t>The VR counselor arranges for paid</w:t>
      </w:r>
      <w:del w:id="135" w:author="Author">
        <w:r w:rsidRPr="00D75336" w:rsidDel="007D6160">
          <w:rPr>
            <w:rFonts w:eastAsia="Times New Roman"/>
          </w:rPr>
          <w:delText>-</w:delText>
        </w:r>
      </w:del>
      <w:r w:rsidRPr="00D75336">
        <w:rPr>
          <w:rFonts w:eastAsia="Times New Roman"/>
        </w:rPr>
        <w:t>instructor training so that a customer has a chance to learn a specific work skill from a qualified individual. This training can be:</w:t>
      </w:r>
    </w:p>
    <w:p w14:paraId="189ED249" w14:textId="77777777" w:rsidR="00BD67D0" w:rsidRPr="00D75336" w:rsidRDefault="00BD67D0" w:rsidP="00BD67D0">
      <w:pPr>
        <w:numPr>
          <w:ilvl w:val="0"/>
          <w:numId w:val="13"/>
        </w:numPr>
        <w:rPr>
          <w:rFonts w:eastAsia="Times New Roman"/>
        </w:rPr>
      </w:pPr>
      <w:r w:rsidRPr="00D75336">
        <w:rPr>
          <w:rFonts w:eastAsia="Times New Roman"/>
        </w:rPr>
        <w:t>customized to the customer's needs (for example, one-on-one);</w:t>
      </w:r>
    </w:p>
    <w:p w14:paraId="1FF605AD" w14:textId="77777777" w:rsidR="00BD67D0" w:rsidRPr="00D75336" w:rsidRDefault="00BD67D0" w:rsidP="00BD67D0">
      <w:pPr>
        <w:numPr>
          <w:ilvl w:val="0"/>
          <w:numId w:val="13"/>
        </w:numPr>
        <w:rPr>
          <w:rFonts w:eastAsia="Times New Roman"/>
        </w:rPr>
      </w:pPr>
      <w:r w:rsidRPr="00D75336">
        <w:rPr>
          <w:rFonts w:eastAsia="Times New Roman"/>
        </w:rPr>
        <w:t>offered in a small-group setting; or</w:t>
      </w:r>
    </w:p>
    <w:p w14:paraId="3C447871" w14:textId="77777777" w:rsidR="00BD67D0" w:rsidRPr="00D75336" w:rsidRDefault="00BD67D0" w:rsidP="00BD67D0">
      <w:pPr>
        <w:numPr>
          <w:ilvl w:val="0"/>
          <w:numId w:val="13"/>
        </w:numPr>
        <w:rPr>
          <w:rFonts w:eastAsia="Times New Roman"/>
        </w:rPr>
      </w:pPr>
      <w:r w:rsidRPr="00D75336">
        <w:rPr>
          <w:rFonts w:eastAsia="Times New Roman"/>
        </w:rPr>
        <w:t>through a school that has a TEC §132.002(b) exemption (see 407-1: Out of State Proprietary Institutions).</w:t>
      </w:r>
    </w:p>
    <w:p w14:paraId="29CD628A" w14:textId="77777777" w:rsidR="00BD67D0" w:rsidRPr="00D75336" w:rsidRDefault="00BD67D0" w:rsidP="00BD67D0">
      <w:pPr>
        <w:pStyle w:val="Heading4"/>
      </w:pPr>
      <w:r w:rsidRPr="00D75336">
        <w:t>Instructor Qualifications</w:t>
      </w:r>
    </w:p>
    <w:p w14:paraId="474A19A8" w14:textId="77777777" w:rsidR="00BD67D0" w:rsidRPr="00D75336" w:rsidRDefault="00BD67D0" w:rsidP="00BD67D0">
      <w:pPr>
        <w:rPr>
          <w:rFonts w:eastAsia="Times New Roman"/>
        </w:rPr>
      </w:pPr>
      <w:r w:rsidRPr="00D75336">
        <w:rPr>
          <w:rFonts w:eastAsia="Times New Roman"/>
        </w:rPr>
        <w:t>The trainer and the course must be:</w:t>
      </w:r>
    </w:p>
    <w:p w14:paraId="00C70D7D" w14:textId="77777777" w:rsidR="00BD67D0" w:rsidRPr="00D75336" w:rsidRDefault="00BD67D0" w:rsidP="00BD67D0">
      <w:pPr>
        <w:numPr>
          <w:ilvl w:val="0"/>
          <w:numId w:val="14"/>
        </w:numPr>
        <w:rPr>
          <w:rFonts w:eastAsia="Times New Roman"/>
        </w:rPr>
      </w:pPr>
      <w:r w:rsidRPr="00D75336">
        <w:rPr>
          <w:rFonts w:eastAsia="Times New Roman"/>
        </w:rPr>
        <w:t>approved by TWC; or</w:t>
      </w:r>
    </w:p>
    <w:p w14:paraId="6F5D2483" w14:textId="77777777" w:rsidR="00BD67D0" w:rsidRPr="00D75336" w:rsidRDefault="00BD67D0" w:rsidP="00BD67D0">
      <w:pPr>
        <w:numPr>
          <w:ilvl w:val="0"/>
          <w:numId w:val="14"/>
        </w:numPr>
        <w:rPr>
          <w:rFonts w:eastAsia="Times New Roman"/>
        </w:rPr>
      </w:pPr>
      <w:r w:rsidRPr="00D75336">
        <w:rPr>
          <w:rFonts w:eastAsia="Times New Roman"/>
        </w:rPr>
        <w:t>specifically exempted in writing by TWC, based on TEC §132.002(b).</w:t>
      </w:r>
    </w:p>
    <w:p w14:paraId="634EA6F5" w14:textId="77777777" w:rsidR="00BD67D0" w:rsidRPr="00D75336" w:rsidRDefault="00BD67D0" w:rsidP="00BD67D0">
      <w:pPr>
        <w:rPr>
          <w:rFonts w:eastAsia="Times New Roman"/>
        </w:rPr>
      </w:pPr>
      <w:r w:rsidRPr="00D75336">
        <w:rPr>
          <w:rFonts w:eastAsia="Times New Roman"/>
        </w:rPr>
        <w:t>Per TWC regulation, all vocational training providers that charge a fee, including individuals that provide training, are defined as "schools."</w:t>
      </w:r>
    </w:p>
    <w:p w14:paraId="5B67E3A3" w14:textId="77777777" w:rsidR="00BD67D0" w:rsidRPr="00D75336" w:rsidRDefault="00BD67D0" w:rsidP="00BD67D0">
      <w:pPr>
        <w:rPr>
          <w:rFonts w:eastAsia="Times New Roman"/>
        </w:rPr>
      </w:pPr>
      <w:r w:rsidRPr="00D75336">
        <w:rPr>
          <w:rFonts w:eastAsia="Times New Roman"/>
        </w:rPr>
        <w:t>Requests for approval to use a school that has the TEC §132.002(b) exemption require:</w:t>
      </w:r>
    </w:p>
    <w:p w14:paraId="3B94CDDD" w14:textId="009ADFDB" w:rsidR="00BD67D0" w:rsidRPr="00D75336" w:rsidRDefault="00BD67D0" w:rsidP="00BD67D0">
      <w:pPr>
        <w:numPr>
          <w:ilvl w:val="0"/>
          <w:numId w:val="15"/>
        </w:numPr>
        <w:rPr>
          <w:rFonts w:eastAsia="Times New Roman"/>
        </w:rPr>
      </w:pPr>
      <w:bookmarkStart w:id="136" w:name="_Hlk72393923"/>
      <w:r w:rsidRPr="00D75336">
        <w:rPr>
          <w:rFonts w:eastAsia="Times New Roman"/>
        </w:rPr>
        <w:t xml:space="preserve">consultation with the State </w:t>
      </w:r>
      <w:r w:rsidRPr="00844664">
        <w:rPr>
          <w:rFonts w:eastAsia="Times New Roman"/>
        </w:rPr>
        <w:t xml:space="preserve">Office Program Specialist for </w:t>
      </w:r>
      <w:bookmarkStart w:id="137" w:name="_Hlk71289978"/>
      <w:bookmarkEnd w:id="136"/>
      <w:ins w:id="138" w:author="Author">
        <w:r w:rsidR="00FB4374" w:rsidRPr="00844664">
          <w:rPr>
            <w:rFonts w:eastAsia="Times New Roman"/>
          </w:rPr>
          <w:t>Re-Entry, Work</w:t>
        </w:r>
        <w:r w:rsidR="00844664">
          <w:rPr>
            <w:rFonts w:eastAsia="Times New Roman"/>
          </w:rPr>
          <w:t xml:space="preserve"> </w:t>
        </w:r>
        <w:r w:rsidR="00FB4374" w:rsidRPr="00844664">
          <w:rPr>
            <w:rFonts w:eastAsia="Times New Roman"/>
          </w:rPr>
          <w:t xml:space="preserve">Experience </w:t>
        </w:r>
        <w:r w:rsidR="009A4D98">
          <w:rPr>
            <w:rFonts w:eastAsia="Times New Roman"/>
          </w:rPr>
          <w:t>and</w:t>
        </w:r>
        <w:r w:rsidR="00FB4374" w:rsidRPr="00844664">
          <w:rPr>
            <w:rFonts w:eastAsia="Times New Roman"/>
          </w:rPr>
          <w:t xml:space="preserve"> Proprietary Schools</w:t>
        </w:r>
        <w:bookmarkEnd w:id="137"/>
        <w:r w:rsidR="009522E7">
          <w:rPr>
            <w:rFonts w:eastAsia="Times New Roman"/>
          </w:rPr>
          <w:t>;</w:t>
        </w:r>
        <w:r w:rsidR="009522E7" w:rsidRPr="00844664">
          <w:rPr>
            <w:rFonts w:eastAsia="Times New Roman"/>
          </w:rPr>
          <w:t xml:space="preserve"> </w:t>
        </w:r>
      </w:ins>
      <w:r w:rsidRPr="00844664">
        <w:rPr>
          <w:rFonts w:eastAsia="Times New Roman"/>
        </w:rPr>
        <w:t>and</w:t>
      </w:r>
    </w:p>
    <w:p w14:paraId="56AA7578" w14:textId="77777777" w:rsidR="00BD67D0" w:rsidRPr="00D75336" w:rsidRDefault="00BD67D0" w:rsidP="00BD67D0">
      <w:pPr>
        <w:numPr>
          <w:ilvl w:val="0"/>
          <w:numId w:val="15"/>
        </w:numPr>
        <w:rPr>
          <w:rFonts w:eastAsia="Times New Roman"/>
        </w:rPr>
      </w:pPr>
      <w:r w:rsidRPr="00D75336">
        <w:rPr>
          <w:rFonts w:eastAsia="Times New Roman"/>
        </w:rPr>
        <w:t>approval from the Regional Director or Deputy Regional Director.</w:t>
      </w:r>
    </w:p>
    <w:p w14:paraId="646962CB" w14:textId="77777777" w:rsidR="00BD67D0" w:rsidRPr="00D75336" w:rsidRDefault="00BD67D0" w:rsidP="00BD67D0">
      <w:pPr>
        <w:rPr>
          <w:rFonts w:eastAsia="Times New Roman"/>
        </w:rPr>
      </w:pPr>
      <w:r w:rsidRPr="00D75336">
        <w:rPr>
          <w:rFonts w:eastAsia="Times New Roman"/>
        </w:rPr>
        <w:t>This approval is granted individually for the course and is not a blanket approval for an unlicensed school.</w:t>
      </w:r>
    </w:p>
    <w:p w14:paraId="39FFFCA8" w14:textId="77777777" w:rsidR="00BD67D0" w:rsidRPr="00D75336" w:rsidRDefault="00BD67D0" w:rsidP="00BD67D0">
      <w:pPr>
        <w:pStyle w:val="Heading4"/>
      </w:pPr>
      <w:r w:rsidRPr="00D75336">
        <w:t>Fees</w:t>
      </w:r>
    </w:p>
    <w:p w14:paraId="2C8C9CFD" w14:textId="3AD195BC" w:rsidR="00BD67D0" w:rsidRPr="00D75336" w:rsidRDefault="00BD67D0" w:rsidP="00BD67D0">
      <w:pPr>
        <w:rPr>
          <w:rFonts w:eastAsia="Times New Roman"/>
        </w:rPr>
      </w:pPr>
      <w:r w:rsidRPr="00D75336">
        <w:rPr>
          <w:rFonts w:eastAsia="Times New Roman"/>
        </w:rPr>
        <w:t xml:space="preserve">When training is obtained through a paid instructor, tuition and fees rates paid by VR </w:t>
      </w:r>
      <w:r w:rsidRPr="002B55C5">
        <w:rPr>
          <w:rFonts w:eastAsia="Times New Roman"/>
        </w:rPr>
        <w:t>must not exceed payment rates that are governed by the policies and procedures outlined in C-41</w:t>
      </w:r>
      <w:r w:rsidR="002B55C5" w:rsidRPr="002B55C5">
        <w:rPr>
          <w:rFonts w:eastAsia="Times New Roman"/>
        </w:rPr>
        <w:t>2</w:t>
      </w:r>
      <w:r w:rsidRPr="002B55C5">
        <w:rPr>
          <w:rFonts w:eastAsia="Times New Roman"/>
        </w:rPr>
        <w:t>: Maximum Payment for Training at a Propriet</w:t>
      </w:r>
      <w:ins w:id="139" w:author="Author">
        <w:r w:rsidR="0039088D">
          <w:rPr>
            <w:rFonts w:eastAsia="Times New Roman"/>
          </w:rPr>
          <w:t>ar</w:t>
        </w:r>
      </w:ins>
      <w:r w:rsidRPr="002B55C5">
        <w:rPr>
          <w:rFonts w:eastAsia="Times New Roman"/>
        </w:rPr>
        <w:t>y Institution.</w:t>
      </w:r>
    </w:p>
    <w:p w14:paraId="66F8269D" w14:textId="77777777" w:rsidR="00CF15BB" w:rsidRPr="00CF15BB" w:rsidRDefault="00CF15BB" w:rsidP="00CF15BB">
      <w:pPr>
        <w:pStyle w:val="Heading2"/>
      </w:pPr>
      <w:r w:rsidRPr="00CF15BB">
        <w:t>C-414: Goods and Services that Support Training Services</w:t>
      </w:r>
    </w:p>
    <w:p w14:paraId="58EE34CB" w14:textId="77777777" w:rsidR="00CF15BB" w:rsidRPr="00CF15BB" w:rsidRDefault="00CF15BB" w:rsidP="00CF15BB">
      <w:pPr>
        <w:rPr>
          <w:rFonts w:eastAsia="Times New Roman"/>
        </w:rPr>
      </w:pPr>
      <w:r w:rsidRPr="00CF15BB">
        <w:rPr>
          <w:rFonts w:eastAsia="Times New Roman"/>
        </w:rPr>
        <w:t>In addition to sponsorship of tuition and fees, additional goods and services can be included in the customer's IPE or services justification case note, as appropriate, if they are required for the customer to participate in planned training. The additional goods and services include:</w:t>
      </w:r>
    </w:p>
    <w:p w14:paraId="456C2ED5" w14:textId="77777777" w:rsidR="00CF15BB" w:rsidRPr="00AB1A76" w:rsidRDefault="00CF15BB" w:rsidP="00354852">
      <w:pPr>
        <w:numPr>
          <w:ilvl w:val="0"/>
          <w:numId w:val="35"/>
        </w:numPr>
        <w:rPr>
          <w:rFonts w:eastAsia="Times New Roman"/>
        </w:rPr>
      </w:pPr>
      <w:r w:rsidRPr="00AB1A76">
        <w:rPr>
          <w:rFonts w:eastAsia="Times New Roman"/>
        </w:rPr>
        <w:t>textbooks and supplies (refer to C-415: Textbooks and Supplies)</w:t>
      </w:r>
    </w:p>
    <w:p w14:paraId="624D681C" w14:textId="77777777" w:rsidR="00CF15BB" w:rsidRPr="00AB1A76" w:rsidRDefault="00CF15BB" w:rsidP="00354852">
      <w:pPr>
        <w:numPr>
          <w:ilvl w:val="0"/>
          <w:numId w:val="35"/>
        </w:numPr>
        <w:rPr>
          <w:rFonts w:eastAsia="Times New Roman"/>
        </w:rPr>
      </w:pPr>
      <w:r w:rsidRPr="00AB1A76">
        <w:rPr>
          <w:rFonts w:eastAsia="Times New Roman"/>
        </w:rPr>
        <w:t>reader services (refer to C-309: Reader Services)</w:t>
      </w:r>
    </w:p>
    <w:p w14:paraId="4E9FE5FE" w14:textId="77777777" w:rsidR="00CF15BB" w:rsidRPr="00AB1A76" w:rsidRDefault="00CF15BB" w:rsidP="00354852">
      <w:pPr>
        <w:numPr>
          <w:ilvl w:val="0"/>
          <w:numId w:val="35"/>
        </w:numPr>
        <w:rPr>
          <w:rFonts w:eastAsia="Times New Roman"/>
        </w:rPr>
      </w:pPr>
      <w:r w:rsidRPr="00AB1A76">
        <w:rPr>
          <w:rFonts w:eastAsia="Times New Roman"/>
        </w:rPr>
        <w:t>assistive technology equipment and/or software (refer to C-200: Technology Services)</w:t>
      </w:r>
    </w:p>
    <w:p w14:paraId="674729B9" w14:textId="77777777" w:rsidR="00CF15BB" w:rsidRPr="00AB1A76" w:rsidRDefault="00CF15BB" w:rsidP="00354852">
      <w:pPr>
        <w:numPr>
          <w:ilvl w:val="0"/>
          <w:numId w:val="35"/>
        </w:numPr>
        <w:rPr>
          <w:rFonts w:eastAsia="Times New Roman"/>
        </w:rPr>
      </w:pPr>
      <w:r w:rsidRPr="00AB1A76">
        <w:rPr>
          <w:rFonts w:eastAsia="Times New Roman"/>
        </w:rPr>
        <w:t>low-vision devices (refer to C-703-14: Low-Vision Services)</w:t>
      </w:r>
    </w:p>
    <w:p w14:paraId="30187FFD" w14:textId="77777777" w:rsidR="00CF15BB" w:rsidRPr="00AB1A76" w:rsidRDefault="00CF15BB" w:rsidP="00354852">
      <w:pPr>
        <w:numPr>
          <w:ilvl w:val="0"/>
          <w:numId w:val="35"/>
        </w:numPr>
        <w:rPr>
          <w:rFonts w:eastAsia="Times New Roman"/>
        </w:rPr>
      </w:pPr>
      <w:r w:rsidRPr="00AB1A76">
        <w:rPr>
          <w:rFonts w:eastAsia="Times New Roman"/>
        </w:rPr>
        <w:t>vocational rehabilitation teacher services (refer to C-424: Vocational Rehabilitation Teacher)</w:t>
      </w:r>
    </w:p>
    <w:p w14:paraId="36F2E853" w14:textId="77777777" w:rsidR="00CF15BB" w:rsidRPr="00AB1A76" w:rsidRDefault="00CF15BB" w:rsidP="00354852">
      <w:pPr>
        <w:numPr>
          <w:ilvl w:val="0"/>
          <w:numId w:val="35"/>
        </w:numPr>
        <w:rPr>
          <w:rFonts w:eastAsia="Times New Roman"/>
        </w:rPr>
      </w:pPr>
      <w:r w:rsidRPr="00AB1A76">
        <w:rPr>
          <w:rFonts w:eastAsia="Times New Roman"/>
        </w:rPr>
        <w:t>employment assistance specialists (refer to C-1008: Employment Assistance Specialist Services)</w:t>
      </w:r>
    </w:p>
    <w:p w14:paraId="1FC782B5" w14:textId="77777777" w:rsidR="00CF15BB" w:rsidRPr="00AB1A76" w:rsidRDefault="00CF15BB" w:rsidP="00354852">
      <w:pPr>
        <w:numPr>
          <w:ilvl w:val="0"/>
          <w:numId w:val="35"/>
        </w:numPr>
        <w:rPr>
          <w:rFonts w:eastAsia="Times New Roman"/>
        </w:rPr>
      </w:pPr>
      <w:r w:rsidRPr="00AB1A76">
        <w:rPr>
          <w:rFonts w:eastAsia="Times New Roman"/>
        </w:rPr>
        <w:t>training-related supplies (refer to C-415: Textbooks and Supplies)</w:t>
      </w:r>
    </w:p>
    <w:p w14:paraId="43EE2954" w14:textId="77777777" w:rsidR="00CF15BB" w:rsidRPr="00AB1A76" w:rsidRDefault="00CF15BB" w:rsidP="00354852">
      <w:pPr>
        <w:numPr>
          <w:ilvl w:val="0"/>
          <w:numId w:val="35"/>
        </w:numPr>
        <w:rPr>
          <w:rFonts w:eastAsia="Times New Roman"/>
        </w:rPr>
      </w:pPr>
      <w:r w:rsidRPr="00AB1A76">
        <w:rPr>
          <w:rFonts w:eastAsia="Times New Roman"/>
        </w:rPr>
        <w:t>transportation (refer to C-1402: Transportation Services)</w:t>
      </w:r>
    </w:p>
    <w:p w14:paraId="22B4519C" w14:textId="77777777" w:rsidR="00CF15BB" w:rsidRPr="00AB1A76" w:rsidRDefault="00CF15BB" w:rsidP="00354852">
      <w:pPr>
        <w:numPr>
          <w:ilvl w:val="0"/>
          <w:numId w:val="35"/>
        </w:numPr>
        <w:rPr>
          <w:rFonts w:eastAsia="Times New Roman"/>
        </w:rPr>
      </w:pPr>
      <w:r w:rsidRPr="00AB1A76">
        <w:rPr>
          <w:rFonts w:eastAsia="Times New Roman"/>
        </w:rPr>
        <w:t>interpreters (refer to C-305: Interpreter Services)</w:t>
      </w:r>
    </w:p>
    <w:p w14:paraId="7AAB9C32" w14:textId="77777777" w:rsidR="00CF15BB" w:rsidRPr="00AB1A76" w:rsidRDefault="00CF15BB" w:rsidP="00354852">
      <w:pPr>
        <w:numPr>
          <w:ilvl w:val="0"/>
          <w:numId w:val="35"/>
        </w:numPr>
        <w:rPr>
          <w:rFonts w:eastAsia="Times New Roman"/>
        </w:rPr>
      </w:pPr>
      <w:r w:rsidRPr="00AB1A76">
        <w:rPr>
          <w:rFonts w:eastAsia="Times New Roman"/>
        </w:rPr>
        <w:t>personal assistant (refer to C-1403: Personal Assistant Services)</w:t>
      </w:r>
    </w:p>
    <w:p w14:paraId="249411CB" w14:textId="0F9BB578" w:rsidR="00CF15BB" w:rsidRPr="00AB1A76" w:rsidRDefault="00CF15BB" w:rsidP="00354852">
      <w:pPr>
        <w:numPr>
          <w:ilvl w:val="0"/>
          <w:numId w:val="35"/>
        </w:numPr>
        <w:rPr>
          <w:rFonts w:eastAsia="Times New Roman"/>
        </w:rPr>
      </w:pPr>
      <w:r w:rsidRPr="00AB1A76">
        <w:rPr>
          <w:rFonts w:eastAsia="Times New Roman"/>
        </w:rPr>
        <w:t>room and board (refer to C-41</w:t>
      </w:r>
      <w:r w:rsidR="00AB1A76" w:rsidRPr="00AB1A76">
        <w:rPr>
          <w:rFonts w:eastAsia="Times New Roman"/>
        </w:rPr>
        <w:t>8</w:t>
      </w:r>
      <w:r w:rsidRPr="00AB1A76">
        <w:rPr>
          <w:rFonts w:eastAsia="Times New Roman"/>
        </w:rPr>
        <w:t>: Room and Board Services)</w:t>
      </w:r>
    </w:p>
    <w:p w14:paraId="5F7B5450" w14:textId="77777777" w:rsidR="00CF15BB" w:rsidRPr="00AB1A76" w:rsidRDefault="00CF15BB" w:rsidP="00354852">
      <w:pPr>
        <w:numPr>
          <w:ilvl w:val="0"/>
          <w:numId w:val="35"/>
        </w:numPr>
        <w:rPr>
          <w:rFonts w:eastAsia="Times New Roman"/>
        </w:rPr>
      </w:pPr>
      <w:r w:rsidRPr="00AB1A76">
        <w:rPr>
          <w:rFonts w:eastAsia="Times New Roman"/>
        </w:rPr>
        <w:t>occupational licenses (refer to C-1406: Occupational Licenses)</w:t>
      </w:r>
    </w:p>
    <w:p w14:paraId="195E6A6A" w14:textId="77777777" w:rsidR="00CF15BB" w:rsidRPr="00CF15BB" w:rsidRDefault="00CF15BB" w:rsidP="00354852">
      <w:pPr>
        <w:numPr>
          <w:ilvl w:val="0"/>
          <w:numId w:val="35"/>
        </w:numPr>
        <w:rPr>
          <w:rFonts w:eastAsia="Times New Roman"/>
        </w:rPr>
      </w:pPr>
      <w:r w:rsidRPr="00CF15BB">
        <w:rPr>
          <w:rFonts w:eastAsia="Times New Roman"/>
        </w:rPr>
        <w:t>computers (refer to D-204: The Purchasing Process)</w:t>
      </w:r>
    </w:p>
    <w:p w14:paraId="562526D1" w14:textId="77777777" w:rsidR="00CF15BB" w:rsidRPr="00CF15BB" w:rsidRDefault="00CF15BB" w:rsidP="00354852">
      <w:pPr>
        <w:numPr>
          <w:ilvl w:val="0"/>
          <w:numId w:val="35"/>
        </w:numPr>
        <w:rPr>
          <w:rFonts w:eastAsia="Times New Roman"/>
        </w:rPr>
      </w:pPr>
      <w:r w:rsidRPr="00CF15BB">
        <w:rPr>
          <w:rFonts w:eastAsia="Times New Roman"/>
        </w:rPr>
        <w:t>orientation and mobility training (refer to C-600: Orientation and Mobility Services)</w:t>
      </w:r>
    </w:p>
    <w:p w14:paraId="6A4F169C" w14:textId="062D8C2D" w:rsidR="00CF15BB" w:rsidRPr="00AB1A76" w:rsidRDefault="00CF15BB" w:rsidP="00354852">
      <w:pPr>
        <w:numPr>
          <w:ilvl w:val="0"/>
          <w:numId w:val="35"/>
        </w:numPr>
        <w:rPr>
          <w:rFonts w:eastAsia="Times New Roman"/>
        </w:rPr>
      </w:pPr>
      <w:r w:rsidRPr="00AB1A76">
        <w:rPr>
          <w:rFonts w:eastAsia="Times New Roman"/>
        </w:rPr>
        <w:t>referral to community resources (refer to C-4</w:t>
      </w:r>
      <w:r w:rsidR="00AB1A76" w:rsidRPr="00AB1A76">
        <w:rPr>
          <w:rFonts w:eastAsia="Times New Roman"/>
        </w:rPr>
        <w:t>05</w:t>
      </w:r>
      <w:r w:rsidRPr="00AB1A76">
        <w:rPr>
          <w:rFonts w:eastAsia="Times New Roman"/>
        </w:rPr>
        <w:t>: Financial Aid and Comparable Benefits)</w:t>
      </w:r>
    </w:p>
    <w:p w14:paraId="77235415" w14:textId="77777777" w:rsidR="00CF15BB" w:rsidRPr="00CF15BB" w:rsidRDefault="00CF15BB" w:rsidP="00CF15BB">
      <w:pPr>
        <w:rPr>
          <w:rFonts w:eastAsia="Times New Roman"/>
        </w:rPr>
      </w:pPr>
      <w:r w:rsidRPr="00CF15BB">
        <w:rPr>
          <w:rFonts w:eastAsia="Times New Roman"/>
        </w:rPr>
        <w:t>For more information about content in the IPE and IPE amendment, refer to B-500: Individualized Plan for Employment. For information about specific goods and services refer to content throughout the manual.</w:t>
      </w:r>
    </w:p>
    <w:p w14:paraId="1F29DAA5" w14:textId="77777777" w:rsidR="00CF15BB" w:rsidRPr="00CF15BB" w:rsidRDefault="00CF15BB" w:rsidP="00CF15BB">
      <w:pPr>
        <w:pStyle w:val="Heading2"/>
      </w:pPr>
      <w:r w:rsidRPr="00CF15BB">
        <w:t>C-415: Textbooks and Supplies</w:t>
      </w:r>
    </w:p>
    <w:p w14:paraId="23B5B885" w14:textId="77777777" w:rsidR="00CF15BB" w:rsidRPr="00CF15BB" w:rsidRDefault="00CF15BB" w:rsidP="00CF15BB">
      <w:pPr>
        <w:rPr>
          <w:rFonts w:eastAsia="Times New Roman"/>
        </w:rPr>
      </w:pPr>
      <w:r w:rsidRPr="00CF15BB">
        <w:rPr>
          <w:rFonts w:eastAsia="Times New Roman"/>
        </w:rPr>
        <w:t>VR can purchase required textbooks and course-related supplies when they are not already included in the cost of tuition and fees.</w:t>
      </w:r>
    </w:p>
    <w:p w14:paraId="0D749239" w14:textId="77777777" w:rsidR="00CF15BB" w:rsidRPr="00CF15BB" w:rsidRDefault="00CF15BB" w:rsidP="00CF15BB">
      <w:pPr>
        <w:rPr>
          <w:rFonts w:eastAsia="Times New Roman"/>
        </w:rPr>
      </w:pPr>
      <w:r w:rsidRPr="00CF15BB">
        <w:rPr>
          <w:rFonts w:eastAsia="Times New Roman"/>
        </w:rPr>
        <w:t>VR must consider the most cost-effective option when purchasing textbooks and supplies.</w:t>
      </w:r>
    </w:p>
    <w:p w14:paraId="4C1A4842" w14:textId="77777777" w:rsidR="00CF15BB" w:rsidRPr="00CF15BB" w:rsidRDefault="00CF15BB" w:rsidP="00CF15BB">
      <w:pPr>
        <w:rPr>
          <w:rFonts w:eastAsia="Times New Roman"/>
        </w:rPr>
      </w:pPr>
      <w:r w:rsidRPr="00CF15BB">
        <w:rPr>
          <w:rFonts w:eastAsia="Times New Roman"/>
        </w:rPr>
        <w:t>Options for purchasing textbooks include traditional hardcopy textbooks (new or used) and other formats of textbooks, such as audiobooks and electronic books, or "e-books."</w:t>
      </w:r>
    </w:p>
    <w:p w14:paraId="2752E49E" w14:textId="77777777" w:rsidR="00CF15BB" w:rsidRPr="00CF15BB" w:rsidRDefault="00CF15BB" w:rsidP="00CF15BB">
      <w:pPr>
        <w:pStyle w:val="Heading3"/>
      </w:pPr>
      <w:r w:rsidRPr="00CF15BB">
        <w:t>C-415-1: Service Authorization</w:t>
      </w:r>
    </w:p>
    <w:p w14:paraId="321956AB" w14:textId="3A645F2C" w:rsidR="00CF15BB" w:rsidRPr="00CF15BB" w:rsidRDefault="00CF15BB" w:rsidP="00CF15BB">
      <w:pPr>
        <w:rPr>
          <w:rFonts w:eastAsia="Times New Roman"/>
        </w:rPr>
      </w:pPr>
      <w:r w:rsidRPr="00CF15BB">
        <w:rPr>
          <w:rFonts w:eastAsia="Times New Roman"/>
        </w:rPr>
        <w:t>The SA for textbooks or supplies must be itemized with the description of the quoted amount</w:t>
      </w:r>
      <w:del w:id="140" w:author="Author">
        <w:r w:rsidRPr="00CF15BB" w:rsidDel="002E082C">
          <w:rPr>
            <w:rFonts w:eastAsia="Times New Roman"/>
          </w:rPr>
          <w:delText xml:space="preserve"> for each item</w:delText>
        </w:r>
      </w:del>
      <w:r w:rsidRPr="00CF15BB">
        <w:rPr>
          <w:rFonts w:eastAsia="Times New Roman"/>
        </w:rPr>
        <w:t xml:space="preserve">. </w:t>
      </w:r>
      <w:del w:id="141" w:author="Author">
        <w:r w:rsidRPr="00CF15BB" w:rsidDel="002E082C">
          <w:rPr>
            <w:rFonts w:eastAsia="Times New Roman"/>
          </w:rPr>
          <w:delText xml:space="preserve">For additional information, refer to </w:delText>
        </w:r>
        <w:r w:rsidR="00123263" w:rsidDel="002E082C">
          <w:fldChar w:fldCharType="begin"/>
        </w:r>
        <w:r w:rsidR="00123263" w:rsidDel="002E082C">
          <w:delInstrText xml:space="preserve"> HYPERLINK "https://twc.texas.gov/vr-services-manual/vrsm-d-200" </w:delInstrText>
        </w:r>
        <w:r w:rsidR="00123263" w:rsidDel="002E082C">
          <w:fldChar w:fldCharType="separate"/>
        </w:r>
        <w:r w:rsidRPr="00CF15BB" w:rsidDel="002E082C">
          <w:rPr>
            <w:rFonts w:eastAsia="Times New Roman"/>
            <w:color w:val="0000FF"/>
            <w:u w:val="single"/>
          </w:rPr>
          <w:delText>VRSM D-200: Purchasing Goods and Services</w:delText>
        </w:r>
        <w:r w:rsidR="00123263" w:rsidDel="002E082C">
          <w:rPr>
            <w:rFonts w:eastAsia="Times New Roman"/>
            <w:color w:val="0000FF"/>
            <w:u w:val="single"/>
          </w:rPr>
          <w:fldChar w:fldCharType="end"/>
        </w:r>
        <w:r w:rsidRPr="00CF15BB" w:rsidDel="002E082C">
          <w:rPr>
            <w:rFonts w:eastAsia="Times New Roman"/>
          </w:rPr>
          <w:delText>.</w:delText>
        </w:r>
      </w:del>
    </w:p>
    <w:p w14:paraId="111EACB9" w14:textId="46D85ACF" w:rsidR="00CF15BB" w:rsidRPr="00CF15BB" w:rsidRDefault="00CF15BB" w:rsidP="00CF15BB">
      <w:pPr>
        <w:pStyle w:val="Heading3"/>
      </w:pPr>
      <w:r w:rsidRPr="00CF15BB">
        <w:t>C-415-2: Maximum Amounts</w:t>
      </w:r>
      <w:ins w:id="142" w:author="Author">
        <w:r w:rsidR="00E244C8">
          <w:t xml:space="preserve"> for Textbooks and Supplies</w:t>
        </w:r>
      </w:ins>
    </w:p>
    <w:p w14:paraId="60D4FD70" w14:textId="6BD1961A" w:rsidR="00CF15BB" w:rsidRPr="00CF15BB" w:rsidRDefault="00CF15BB" w:rsidP="00CF15BB">
      <w:pPr>
        <w:rPr>
          <w:rFonts w:eastAsia="Times New Roman"/>
        </w:rPr>
      </w:pPr>
      <w:r w:rsidRPr="00CF15BB">
        <w:rPr>
          <w:rFonts w:eastAsia="Times New Roman"/>
        </w:rPr>
        <w:t xml:space="preserve">Exceptions to the limitations for books and supplies require justification and approval by the VR Supervisor. For additional information, refer to </w:t>
      </w:r>
      <w:hyperlink r:id="rId51" w:history="1">
        <w:r w:rsidRPr="00AB1A76">
          <w:rPr>
            <w:rFonts w:eastAsia="Times New Roman"/>
            <w:color w:val="0000FF"/>
            <w:u w:val="single"/>
          </w:rPr>
          <w:t>VRSM D-200: Purchasing Goods and Services</w:t>
        </w:r>
      </w:hyperlink>
      <w:r w:rsidRPr="00AB1A76">
        <w:rPr>
          <w:rFonts w:eastAsia="Times New Roman"/>
        </w:rPr>
        <w:t>.</w:t>
      </w:r>
      <w:ins w:id="143" w:author="Author">
        <w:r w:rsidR="000768CA" w:rsidRPr="00AB1A76">
          <w:rPr>
            <w:rFonts w:eastAsia="Times New Roman"/>
          </w:rPr>
          <w:t xml:space="preserve"> </w:t>
        </w:r>
        <w:r w:rsidR="005802BA">
          <w:rPr>
            <w:rFonts w:eastAsia="Times New Roman"/>
          </w:rPr>
          <w:t>For c</w:t>
        </w:r>
        <w:r w:rsidR="000768CA" w:rsidRPr="00AB1A76">
          <w:rPr>
            <w:rFonts w:eastAsia="Times New Roman"/>
          </w:rPr>
          <w:t>ustomers who are eligible for SSI/SSDI because of a disability refer to    C-4</w:t>
        </w:r>
        <w:r w:rsidR="00AB1A76" w:rsidRPr="00AB1A76">
          <w:rPr>
            <w:rFonts w:eastAsia="Times New Roman"/>
          </w:rPr>
          <w:t>06</w:t>
        </w:r>
        <w:r w:rsidR="000768CA" w:rsidRPr="00AB1A76">
          <w:rPr>
            <w:rFonts w:eastAsia="Times New Roman"/>
          </w:rPr>
          <w:t>-2: Supplemental Security Income and Social Security Disability Income Recipients.</w:t>
        </w:r>
      </w:ins>
    </w:p>
    <w:p w14:paraId="660B8F6C" w14:textId="77777777" w:rsidR="00CF15BB" w:rsidRPr="00CF15BB" w:rsidRDefault="00CF15BB" w:rsidP="00CF15BB">
      <w:pPr>
        <w:rPr>
          <w:rFonts w:eastAsia="Times New Roman"/>
        </w:rPr>
      </w:pPr>
      <w:r w:rsidRPr="00CF15BB">
        <w:rPr>
          <w:rFonts w:eastAsia="Times New Roman"/>
        </w:rPr>
        <w:t>The maximum amounts that VR can pay per semester or grading period for required textbooks and course-related supplies that are not included in tuition and fees are as follows:</w:t>
      </w:r>
    </w:p>
    <w:p w14:paraId="648A04FD" w14:textId="6664DCD5" w:rsidR="00CF15BB" w:rsidRPr="00EE74A1" w:rsidRDefault="00CF15BB" w:rsidP="00354852">
      <w:pPr>
        <w:numPr>
          <w:ilvl w:val="0"/>
          <w:numId w:val="36"/>
        </w:numPr>
        <w:rPr>
          <w:rFonts w:eastAsia="Times New Roman"/>
        </w:rPr>
      </w:pPr>
      <w:r w:rsidRPr="00EE74A1">
        <w:rPr>
          <w:rFonts w:eastAsia="Times New Roman"/>
        </w:rPr>
        <w:t xml:space="preserve">Community college: </w:t>
      </w:r>
      <w:del w:id="144" w:author="Author">
        <w:r w:rsidRPr="00EE74A1" w:rsidDel="00EE74A1">
          <w:rPr>
            <w:rFonts w:eastAsia="Times New Roman"/>
          </w:rPr>
          <w:delText>$1,005</w:delText>
        </w:r>
      </w:del>
      <w:ins w:id="145" w:author="Author">
        <w:r w:rsidR="00EE74A1">
          <w:rPr>
            <w:rFonts w:eastAsia="Times New Roman"/>
          </w:rPr>
          <w:t>$1,000</w:t>
        </w:r>
      </w:ins>
    </w:p>
    <w:p w14:paraId="1DEE4730" w14:textId="03C6F03F" w:rsidR="00CF15BB" w:rsidRPr="00EE74A1" w:rsidRDefault="00CF15BB" w:rsidP="00354852">
      <w:pPr>
        <w:numPr>
          <w:ilvl w:val="0"/>
          <w:numId w:val="36"/>
        </w:numPr>
        <w:rPr>
          <w:rFonts w:eastAsia="Times New Roman"/>
        </w:rPr>
      </w:pPr>
      <w:r w:rsidRPr="00EE74A1">
        <w:rPr>
          <w:rFonts w:eastAsia="Times New Roman"/>
        </w:rPr>
        <w:t xml:space="preserve">Technical and state college: </w:t>
      </w:r>
      <w:del w:id="146" w:author="Author">
        <w:r w:rsidRPr="00EE74A1" w:rsidDel="00EE74A1">
          <w:rPr>
            <w:rFonts w:eastAsia="Times New Roman"/>
          </w:rPr>
          <w:delText>$592</w:delText>
        </w:r>
      </w:del>
      <w:ins w:id="147" w:author="Author">
        <w:r w:rsidR="00EE74A1">
          <w:rPr>
            <w:rFonts w:eastAsia="Times New Roman"/>
          </w:rPr>
          <w:t>$728</w:t>
        </w:r>
      </w:ins>
    </w:p>
    <w:p w14:paraId="592DB7C8" w14:textId="06E05FB1" w:rsidR="00CF15BB" w:rsidRPr="00EE74A1" w:rsidRDefault="00CF15BB" w:rsidP="00354852">
      <w:pPr>
        <w:numPr>
          <w:ilvl w:val="0"/>
          <w:numId w:val="36"/>
        </w:numPr>
        <w:rPr>
          <w:rFonts w:eastAsia="Times New Roman"/>
        </w:rPr>
      </w:pPr>
      <w:r w:rsidRPr="00EE74A1">
        <w:rPr>
          <w:rFonts w:eastAsia="Times New Roman"/>
        </w:rPr>
        <w:t xml:space="preserve">Four-year college or university: </w:t>
      </w:r>
      <w:del w:id="148" w:author="Author">
        <w:r w:rsidRPr="00EE74A1" w:rsidDel="00EE74A1">
          <w:rPr>
            <w:rFonts w:eastAsia="Times New Roman"/>
          </w:rPr>
          <w:delText>$733</w:delText>
        </w:r>
      </w:del>
      <w:ins w:id="149" w:author="Author">
        <w:r w:rsidR="00EE74A1">
          <w:rPr>
            <w:rFonts w:eastAsia="Times New Roman"/>
          </w:rPr>
          <w:t>$797</w:t>
        </w:r>
      </w:ins>
    </w:p>
    <w:p w14:paraId="49F0481A" w14:textId="22F73D02" w:rsidR="00CF15BB" w:rsidRPr="00EE74A1" w:rsidRDefault="00CF15BB" w:rsidP="00354852">
      <w:pPr>
        <w:numPr>
          <w:ilvl w:val="0"/>
          <w:numId w:val="36"/>
        </w:numPr>
        <w:rPr>
          <w:rFonts w:eastAsia="Times New Roman"/>
        </w:rPr>
      </w:pPr>
      <w:r w:rsidRPr="00EE74A1">
        <w:rPr>
          <w:rFonts w:eastAsia="Times New Roman"/>
        </w:rPr>
        <w:t xml:space="preserve">Health-related institutions: </w:t>
      </w:r>
      <w:del w:id="150" w:author="Author">
        <w:r w:rsidRPr="00EE74A1" w:rsidDel="00EE74A1">
          <w:rPr>
            <w:rFonts w:eastAsia="Times New Roman"/>
          </w:rPr>
          <w:delText>$733</w:delText>
        </w:r>
      </w:del>
      <w:ins w:id="151" w:author="Author">
        <w:r w:rsidR="00EE74A1">
          <w:rPr>
            <w:rFonts w:eastAsia="Times New Roman"/>
          </w:rPr>
          <w:t>$876</w:t>
        </w:r>
      </w:ins>
    </w:p>
    <w:p w14:paraId="220ADC1F" w14:textId="0A7DCB84" w:rsidR="00CF15BB" w:rsidRPr="00EE74A1" w:rsidRDefault="00CF15BB" w:rsidP="00354852">
      <w:pPr>
        <w:numPr>
          <w:ilvl w:val="0"/>
          <w:numId w:val="36"/>
        </w:numPr>
        <w:rPr>
          <w:rFonts w:eastAsia="Times New Roman"/>
        </w:rPr>
      </w:pPr>
      <w:r w:rsidRPr="00EE74A1">
        <w:rPr>
          <w:rFonts w:eastAsia="Times New Roman"/>
        </w:rPr>
        <w:t xml:space="preserve">Proprietary institutions (career colleges): </w:t>
      </w:r>
      <w:del w:id="152" w:author="Author">
        <w:r w:rsidRPr="00EE74A1" w:rsidDel="00EE74A1">
          <w:rPr>
            <w:rFonts w:eastAsia="Times New Roman"/>
          </w:rPr>
          <w:delText>$1,005</w:delText>
        </w:r>
      </w:del>
      <w:ins w:id="153" w:author="Author">
        <w:r w:rsidR="00EE74A1">
          <w:rPr>
            <w:rFonts w:eastAsia="Times New Roman"/>
          </w:rPr>
          <w:t>$1,000</w:t>
        </w:r>
      </w:ins>
    </w:p>
    <w:p w14:paraId="15AB6077" w14:textId="56960618" w:rsidR="00CF15BB" w:rsidRPr="00CF15BB" w:rsidRDefault="00CF15BB" w:rsidP="00CF15BB">
      <w:pPr>
        <w:rPr>
          <w:rFonts w:eastAsia="Times New Roman"/>
        </w:rPr>
      </w:pPr>
      <w:r w:rsidRPr="00CF15BB">
        <w:rPr>
          <w:rFonts w:eastAsia="Times New Roman"/>
        </w:rPr>
        <w:t xml:space="preserve">These rates are based on one standard deviation above the averages from </w:t>
      </w:r>
      <w:hyperlink r:id="rId52" w:history="1">
        <w:r w:rsidRPr="00CF15BB">
          <w:rPr>
            <w:rFonts w:eastAsia="Times New Roman"/>
            <w:color w:val="0000FF"/>
            <w:u w:val="single"/>
          </w:rPr>
          <w:t>College for All Texans</w:t>
        </w:r>
      </w:hyperlink>
      <w:r w:rsidRPr="00CF15BB">
        <w:rPr>
          <w:rFonts w:eastAsia="Times New Roman"/>
        </w:rPr>
        <w:t xml:space="preserve"> (college cost </w:t>
      </w:r>
      <w:del w:id="154" w:author="Author">
        <w:r w:rsidRPr="00CF15BB" w:rsidDel="00EF5721">
          <w:rPr>
            <w:rFonts w:eastAsia="Times New Roman"/>
          </w:rPr>
          <w:delText>2019-2020</w:delText>
        </w:r>
      </w:del>
      <w:ins w:id="155" w:author="Author">
        <w:r w:rsidR="00EF5721">
          <w:rPr>
            <w:rFonts w:eastAsia="Times New Roman"/>
          </w:rPr>
          <w:t>2020-2021</w:t>
        </w:r>
      </w:ins>
      <w:r w:rsidRPr="00CF15BB">
        <w:rPr>
          <w:rFonts w:eastAsia="Times New Roman"/>
        </w:rPr>
        <w:t>) averages for books and supplies. VR reviews these rates annually in July.</w:t>
      </w:r>
    </w:p>
    <w:p w14:paraId="6AA0687B" w14:textId="77777777" w:rsidR="00CF15BB" w:rsidRPr="00CF15BB" w:rsidRDefault="00CF15BB" w:rsidP="00CF15BB">
      <w:pPr>
        <w:rPr>
          <w:rFonts w:eastAsia="Times New Roman"/>
        </w:rPr>
      </w:pPr>
      <w:r w:rsidRPr="00CF15BB">
        <w:rPr>
          <w:rFonts w:eastAsia="Times New Roman"/>
        </w:rPr>
        <w:t xml:space="preserve">Tools and equipment that are required for training but will be kept and used by the customer for employment after completing training are purchased according to processes and procedures in </w:t>
      </w:r>
      <w:hyperlink r:id="rId53" w:anchor="c1407" w:history="1">
        <w:r w:rsidRPr="00CF15BB">
          <w:rPr>
            <w:rFonts w:eastAsia="Times New Roman"/>
            <w:color w:val="0000FF"/>
            <w:u w:val="single"/>
          </w:rPr>
          <w:t>VRSM C-1407: Tools and Equipment</w:t>
        </w:r>
      </w:hyperlink>
      <w:r w:rsidRPr="00CF15BB">
        <w:rPr>
          <w:rFonts w:eastAsia="Times New Roman"/>
        </w:rPr>
        <w:t>. The amount for these items is not included in or subject to the maximum amounts for required textbooks and course-related supplies.</w:t>
      </w:r>
    </w:p>
    <w:p w14:paraId="26D519D1" w14:textId="77777777" w:rsidR="00CF15BB" w:rsidRPr="00CF15BB" w:rsidRDefault="00CF15BB" w:rsidP="00CF15BB">
      <w:pPr>
        <w:pStyle w:val="Heading3"/>
      </w:pPr>
      <w:r w:rsidRPr="00CF15BB">
        <w:t>C-415-3: Reselling Textbooks</w:t>
      </w:r>
    </w:p>
    <w:p w14:paraId="584C2650" w14:textId="77777777" w:rsidR="00CF15BB" w:rsidRPr="00CF15BB" w:rsidRDefault="00CF15BB" w:rsidP="00CF15BB">
      <w:pPr>
        <w:rPr>
          <w:rFonts w:eastAsia="Times New Roman"/>
        </w:rPr>
      </w:pPr>
      <w:r w:rsidRPr="00CF15BB">
        <w:rPr>
          <w:rFonts w:eastAsia="Times New Roman"/>
        </w:rPr>
        <w:t>If a hardcopy of a textbook is purchased but is not needed for a class, for reference, or for the customer's major or minor field of study, the customer can sell the textbook back to the bookstore. When a textbook is sold back to the bookstore, the customer must provide to the VR counselor a copy of the receipt of sale, which is kept in the case file. The amount that was received from the sale of the book must be applied to the cost of books next semester. The amount on the receipt for that textbook is subtracted from the amount needed for the following semester's required textbooks.</w:t>
      </w:r>
    </w:p>
    <w:p w14:paraId="7C66BE86" w14:textId="77777777" w:rsidR="00CF15BB" w:rsidRPr="00CF15BB" w:rsidRDefault="00CF15BB" w:rsidP="00CF15BB">
      <w:pPr>
        <w:rPr>
          <w:rFonts w:eastAsia="Times New Roman"/>
        </w:rPr>
      </w:pPr>
      <w:r w:rsidRPr="00CF15BB">
        <w:rPr>
          <w:rFonts w:eastAsia="Times New Roman"/>
        </w:rPr>
        <w:t>If textbooks are sold back to the bookstore and the customer will no longer be participating in training the following semester, the funds, along with the receipt of sale, must be returned to the VR office.</w:t>
      </w:r>
    </w:p>
    <w:p w14:paraId="279507DB" w14:textId="77777777" w:rsidR="00CF15BB" w:rsidRPr="00CF15BB" w:rsidRDefault="00CF15BB" w:rsidP="00CF15BB">
      <w:pPr>
        <w:pStyle w:val="Heading2"/>
      </w:pPr>
      <w:r w:rsidRPr="00CF15BB">
        <w:t>C-416: Tutoring Services</w:t>
      </w:r>
    </w:p>
    <w:p w14:paraId="1B5B1176" w14:textId="77777777" w:rsidR="00CF15BB" w:rsidRPr="00CF15BB" w:rsidRDefault="00CF15BB" w:rsidP="00CF15BB">
      <w:pPr>
        <w:rPr>
          <w:rFonts w:eastAsia="Times New Roman"/>
        </w:rPr>
      </w:pPr>
      <w:r w:rsidRPr="00CF15BB">
        <w:rPr>
          <w:rFonts w:eastAsia="Times New Roman"/>
        </w:rPr>
        <w:t xml:space="preserve">Tutoring </w:t>
      </w:r>
      <w:bookmarkStart w:id="156" w:name="_Hlk71276797"/>
      <w:r w:rsidRPr="00CF15BB">
        <w:rPr>
          <w:rFonts w:eastAsia="Times New Roman"/>
        </w:rPr>
        <w:t xml:space="preserve">services might be needed to support the customer's success in approved training programs. </w:t>
      </w:r>
      <w:bookmarkEnd w:id="156"/>
      <w:r w:rsidRPr="00CF15BB">
        <w:rPr>
          <w:rFonts w:eastAsia="Times New Roman"/>
        </w:rPr>
        <w:t>When tutoring services are available through the institution at no cost, these resources must be used as a comparable benefit before using VR funds.</w:t>
      </w:r>
    </w:p>
    <w:p w14:paraId="0FB9987D" w14:textId="77777777" w:rsidR="00CF15BB" w:rsidRPr="00CF15BB" w:rsidRDefault="00CF15BB" w:rsidP="00CF15BB">
      <w:pPr>
        <w:rPr>
          <w:rFonts w:eastAsia="Times New Roman"/>
        </w:rPr>
      </w:pPr>
      <w:r w:rsidRPr="00CF15BB">
        <w:rPr>
          <w:rFonts w:eastAsia="Times New Roman"/>
        </w:rPr>
        <w:t>If the available resources through the institution do not meet the customer's needs, VR may purchase tutoring services.</w:t>
      </w:r>
    </w:p>
    <w:p w14:paraId="5E1BA4DC" w14:textId="77777777" w:rsidR="00CF15BB" w:rsidRPr="00CF15BB" w:rsidRDefault="00CF15BB" w:rsidP="00CF15BB">
      <w:pPr>
        <w:pStyle w:val="Heading3"/>
      </w:pPr>
      <w:r w:rsidRPr="00CF15BB">
        <w:t>C-416-1: Purchasing Tutoring Services</w:t>
      </w:r>
    </w:p>
    <w:p w14:paraId="659087A0" w14:textId="77777777" w:rsidR="00CF15BB" w:rsidRPr="00CF15BB" w:rsidRDefault="00CF15BB" w:rsidP="00CF15BB">
      <w:pPr>
        <w:rPr>
          <w:rFonts w:eastAsia="Times New Roman"/>
        </w:rPr>
      </w:pPr>
      <w:r w:rsidRPr="00CF15BB">
        <w:rPr>
          <w:rFonts w:eastAsia="Times New Roman"/>
        </w:rPr>
        <w:t>Before authorizing the purchase of tutoring services, the VR counselor ensures that the tutor has the necessary experience or skills to teach the customer. The VR counselor documents the tutor's relevant experience and/or skills in a case note and ensures that the provider is set up to receive direct payments from VR for VR services. Do not use maintenance to pay for this service.</w:t>
      </w:r>
    </w:p>
    <w:p w14:paraId="74B0010E" w14:textId="77777777" w:rsidR="00CF15BB" w:rsidRPr="00CF15BB" w:rsidRDefault="00CF15BB" w:rsidP="00CF15BB">
      <w:pPr>
        <w:rPr>
          <w:rFonts w:eastAsia="Times New Roman"/>
        </w:rPr>
      </w:pPr>
      <w:r w:rsidRPr="00CF15BB">
        <w:rPr>
          <w:rFonts w:eastAsia="Times New Roman"/>
        </w:rPr>
        <w:t>The VR counselor may authorize</w:t>
      </w:r>
    </w:p>
    <w:p w14:paraId="1F256090" w14:textId="77777777" w:rsidR="00CF15BB" w:rsidRPr="00CF15BB" w:rsidRDefault="00CF15BB" w:rsidP="00354852">
      <w:pPr>
        <w:numPr>
          <w:ilvl w:val="0"/>
          <w:numId w:val="37"/>
        </w:numPr>
        <w:rPr>
          <w:rFonts w:eastAsia="Times New Roman"/>
        </w:rPr>
      </w:pPr>
      <w:r w:rsidRPr="00CF15BB">
        <w:rPr>
          <w:rFonts w:eastAsia="Times New Roman"/>
        </w:rPr>
        <w:t>a payment rate up to $20 an hour for tutorial services.</w:t>
      </w:r>
    </w:p>
    <w:p w14:paraId="77F62C22" w14:textId="77777777" w:rsidR="00CF15BB" w:rsidRPr="00CF15BB" w:rsidRDefault="00CF15BB" w:rsidP="00354852">
      <w:pPr>
        <w:numPr>
          <w:ilvl w:val="0"/>
          <w:numId w:val="37"/>
        </w:numPr>
        <w:rPr>
          <w:rFonts w:eastAsia="Times New Roman"/>
        </w:rPr>
      </w:pPr>
      <w:r w:rsidRPr="00CF15BB">
        <w:rPr>
          <w:rFonts w:eastAsia="Times New Roman"/>
        </w:rPr>
        <w:t>the purchase of tutoring supplies as needed.</w:t>
      </w:r>
    </w:p>
    <w:p w14:paraId="7D97A7C7" w14:textId="727F7D98" w:rsidR="00535C0A" w:rsidRDefault="00CF15BB" w:rsidP="00CF15BB">
      <w:pPr>
        <w:rPr>
          <w:rFonts w:eastAsia="Times New Roman"/>
        </w:rPr>
      </w:pPr>
      <w:r w:rsidRPr="00CF15BB">
        <w:rPr>
          <w:rFonts w:eastAsia="Times New Roman"/>
        </w:rPr>
        <w:t>When there is a clearly documented need to pay more than $20 per hour</w:t>
      </w:r>
      <w:r w:rsidR="005F01FB">
        <w:rPr>
          <w:rFonts w:eastAsia="Times New Roman"/>
        </w:rPr>
        <w:t xml:space="preserve"> </w:t>
      </w:r>
      <w:ins w:id="157" w:author="Author">
        <w:r w:rsidR="001F79AD">
          <w:rPr>
            <w:rFonts w:eastAsia="Times New Roman"/>
          </w:rPr>
          <w:t xml:space="preserve">or pay by semester </w:t>
        </w:r>
      </w:ins>
      <w:r w:rsidRPr="00CF15BB">
        <w:rPr>
          <w:rFonts w:eastAsia="Times New Roman"/>
        </w:rPr>
        <w:t>for tutorial services, the VR Manager must approve the higher payment rate.</w:t>
      </w:r>
    </w:p>
    <w:p w14:paraId="511F4C32" w14:textId="508A7A3F" w:rsidR="00535C0A" w:rsidRDefault="00535C0A" w:rsidP="00535C0A">
      <w:pPr>
        <w:pStyle w:val="Heading2"/>
        <w:rPr>
          <w:ins w:id="158" w:author="Author"/>
        </w:rPr>
      </w:pPr>
      <w:ins w:id="159" w:author="Author">
        <w:r>
          <w:t>C-41</w:t>
        </w:r>
        <w:r w:rsidR="00DD0D48">
          <w:t>7</w:t>
        </w:r>
        <w:r w:rsidR="009A4D98">
          <w:t>:</w:t>
        </w:r>
        <w:r>
          <w:t xml:space="preserve"> </w:t>
        </w:r>
        <w:r w:rsidR="004D0FBD">
          <w:t xml:space="preserve">Supplemental </w:t>
        </w:r>
        <w:r>
          <w:t xml:space="preserve">Specialized </w:t>
        </w:r>
        <w:r w:rsidR="004D0FBD">
          <w:t xml:space="preserve">Academic </w:t>
        </w:r>
        <w:r>
          <w:t>Support Services</w:t>
        </w:r>
      </w:ins>
    </w:p>
    <w:p w14:paraId="62C22B4A" w14:textId="0C0EE7FC" w:rsidR="00535C0A" w:rsidRDefault="00611A59" w:rsidP="00CF15BB">
      <w:pPr>
        <w:rPr>
          <w:ins w:id="160" w:author="Author"/>
          <w:rFonts w:eastAsia="Times New Roman"/>
        </w:rPr>
      </w:pPr>
      <w:bookmarkStart w:id="161" w:name="_Hlk71277503"/>
      <w:ins w:id="162" w:author="Author">
        <w:r>
          <w:rPr>
            <w:rFonts w:eastAsia="Times New Roman"/>
          </w:rPr>
          <w:t>S</w:t>
        </w:r>
        <w:r w:rsidR="00B130D6" w:rsidRPr="00B130D6">
          <w:rPr>
            <w:rFonts w:eastAsia="Times New Roman"/>
          </w:rPr>
          <w:t>upplemental</w:t>
        </w:r>
        <w:r w:rsidR="004D0FBD">
          <w:rPr>
            <w:rFonts w:eastAsia="Times New Roman"/>
          </w:rPr>
          <w:t xml:space="preserve"> specialized</w:t>
        </w:r>
        <w:r w:rsidR="00B130D6" w:rsidRPr="00B130D6">
          <w:rPr>
            <w:rFonts w:eastAsia="Times New Roman"/>
          </w:rPr>
          <w:t xml:space="preserve"> academic support services</w:t>
        </w:r>
        <w:r w:rsidRPr="00CF15BB">
          <w:rPr>
            <w:rFonts w:eastAsia="Times New Roman"/>
          </w:rPr>
          <w:t xml:space="preserve"> </w:t>
        </w:r>
        <w:bookmarkEnd w:id="161"/>
        <w:r w:rsidR="00FD5395">
          <w:rPr>
            <w:rFonts w:eastAsia="Times New Roman"/>
          </w:rPr>
          <w:t>may</w:t>
        </w:r>
        <w:r w:rsidRPr="00CF15BB">
          <w:rPr>
            <w:rFonts w:eastAsia="Times New Roman"/>
          </w:rPr>
          <w:t xml:space="preserve"> be needed to support the customer's success in approved training programs. </w:t>
        </w:r>
        <w:r w:rsidR="004D0FBD">
          <w:rPr>
            <w:rFonts w:eastAsia="Times New Roman"/>
          </w:rPr>
          <w:t xml:space="preserve">The intent of these services </w:t>
        </w:r>
        <w:r w:rsidR="00FD1E96">
          <w:rPr>
            <w:rFonts w:eastAsia="Times New Roman"/>
          </w:rPr>
          <w:t>is</w:t>
        </w:r>
        <w:r w:rsidR="004D0FBD">
          <w:rPr>
            <w:rFonts w:eastAsia="Times New Roman"/>
          </w:rPr>
          <w:t xml:space="preserve"> </w:t>
        </w:r>
        <w:r w:rsidR="00B130D6" w:rsidRPr="00B130D6">
          <w:rPr>
            <w:rFonts w:eastAsia="Times New Roman"/>
          </w:rPr>
          <w:t xml:space="preserve">to </w:t>
        </w:r>
        <w:r w:rsidR="004D0FBD">
          <w:rPr>
            <w:rFonts w:eastAsia="Times New Roman"/>
          </w:rPr>
          <w:t xml:space="preserve">provide specialized services focused on specific disabilities to </w:t>
        </w:r>
        <w:r w:rsidR="00B130D6" w:rsidRPr="00B130D6">
          <w:rPr>
            <w:rFonts w:eastAsia="Times New Roman"/>
          </w:rPr>
          <w:t xml:space="preserve">meet </w:t>
        </w:r>
        <w:r w:rsidR="00DE3C06">
          <w:rPr>
            <w:rFonts w:eastAsia="Times New Roman"/>
          </w:rPr>
          <w:t>the customer’s</w:t>
        </w:r>
        <w:r w:rsidR="00B130D6" w:rsidRPr="00B130D6">
          <w:rPr>
            <w:rFonts w:eastAsia="Times New Roman"/>
          </w:rPr>
          <w:t xml:space="preserve"> </w:t>
        </w:r>
        <w:r w:rsidR="004D0FBD">
          <w:rPr>
            <w:rFonts w:eastAsia="Times New Roman"/>
          </w:rPr>
          <w:t>academic needs. The services must be provided by the college or university that the customer is currently attending.</w:t>
        </w:r>
        <w:r w:rsidR="00B130D6" w:rsidRPr="00B130D6">
          <w:rPr>
            <w:rFonts w:eastAsia="Times New Roman"/>
          </w:rPr>
          <w:t xml:space="preserve"> </w:t>
        </w:r>
        <w:r w:rsidR="00050DE1">
          <w:rPr>
            <w:rFonts w:eastAsia="Times New Roman"/>
          </w:rPr>
          <w:t xml:space="preserve">The </w:t>
        </w:r>
        <w:r w:rsidR="00102ABD">
          <w:rPr>
            <w:rFonts w:eastAsia="Times New Roman"/>
          </w:rPr>
          <w:t>VR counselor must provide a Service Justification case</w:t>
        </w:r>
        <w:r w:rsidR="00EF5721">
          <w:rPr>
            <w:rFonts w:eastAsia="Times New Roman"/>
          </w:rPr>
          <w:t xml:space="preserve"> </w:t>
        </w:r>
        <w:r w:rsidR="00102ABD">
          <w:rPr>
            <w:rFonts w:eastAsia="Times New Roman"/>
          </w:rPr>
          <w:t xml:space="preserve">note to </w:t>
        </w:r>
        <w:r w:rsidR="00EF5721">
          <w:rPr>
            <w:rFonts w:eastAsia="Times New Roman"/>
          </w:rPr>
          <w:t>justify</w:t>
        </w:r>
        <w:r w:rsidR="00102ABD">
          <w:rPr>
            <w:rFonts w:eastAsia="Times New Roman"/>
          </w:rPr>
          <w:t xml:space="preserve"> the vocational need for the specialized support service.</w:t>
        </w:r>
      </w:ins>
      <w:r w:rsidR="003D1579">
        <w:rPr>
          <w:rFonts w:eastAsia="Times New Roman"/>
        </w:rPr>
        <w:t xml:space="preserve"> </w:t>
      </w:r>
    </w:p>
    <w:p w14:paraId="5E4E777A" w14:textId="20BE7553" w:rsidR="006D2843" w:rsidRDefault="006D2843" w:rsidP="00CF15BB">
      <w:pPr>
        <w:rPr>
          <w:ins w:id="163" w:author="Author"/>
          <w:rFonts w:eastAsia="Times New Roman"/>
        </w:rPr>
      </w:pPr>
      <w:ins w:id="164" w:author="Author">
        <w:r>
          <w:rPr>
            <w:rFonts w:eastAsia="Times New Roman"/>
          </w:rPr>
          <w:t xml:space="preserve">To </w:t>
        </w:r>
        <w:r w:rsidRPr="00BA78B8">
          <w:rPr>
            <w:rFonts w:eastAsia="Times New Roman"/>
          </w:rPr>
          <w:t xml:space="preserve">find </w:t>
        </w:r>
        <w:r w:rsidR="00BA78B8" w:rsidRPr="00BA78B8">
          <w:rPr>
            <w:rFonts w:eastAsia="Times New Roman"/>
          </w:rPr>
          <w:t xml:space="preserve">out whether a </w:t>
        </w:r>
        <w:r w:rsidRPr="00BA78B8">
          <w:rPr>
            <w:rFonts w:eastAsia="Times New Roman"/>
          </w:rPr>
          <w:t>supplemental</w:t>
        </w:r>
        <w:r>
          <w:rPr>
            <w:rFonts w:eastAsia="Times New Roman"/>
          </w:rPr>
          <w:t xml:space="preserve"> specialized academic support service is under contract, </w:t>
        </w:r>
        <w:r w:rsidR="00EE3306">
          <w:rPr>
            <w:rFonts w:eastAsia="Times New Roman"/>
          </w:rPr>
          <w:t xml:space="preserve">VR staff </w:t>
        </w:r>
        <w:r w:rsidRPr="00D75336">
          <w:rPr>
            <w:rFonts w:eastAsia="Times New Roman"/>
          </w:rPr>
          <w:t>consult</w:t>
        </w:r>
        <w:r w:rsidR="00435553">
          <w:rPr>
            <w:rFonts w:eastAsia="Times New Roman"/>
          </w:rPr>
          <w:t>s</w:t>
        </w:r>
        <w:r w:rsidRPr="00D75336">
          <w:rPr>
            <w:rFonts w:eastAsia="Times New Roman"/>
          </w:rPr>
          <w:t xml:space="preserve"> </w:t>
        </w:r>
        <w:r w:rsidRPr="00EE3306">
          <w:rPr>
            <w:rFonts w:eastAsia="Times New Roman"/>
          </w:rPr>
          <w:t xml:space="preserve">with the </w:t>
        </w:r>
        <w:r w:rsidR="00BC1EDE" w:rsidRPr="00EE3306">
          <w:rPr>
            <w:rFonts w:eastAsia="Times New Roman"/>
          </w:rPr>
          <w:t>appropriate St</w:t>
        </w:r>
        <w:r w:rsidRPr="00EE3306">
          <w:rPr>
            <w:rFonts w:eastAsia="Times New Roman"/>
          </w:rPr>
          <w:t xml:space="preserve">ate Office Program Specialist </w:t>
        </w:r>
        <w:r w:rsidR="00C07E5D" w:rsidRPr="00EE3306">
          <w:t>before completing an SA.</w:t>
        </w:r>
      </w:ins>
    </w:p>
    <w:p w14:paraId="773E8D7A" w14:textId="22BE6CDB" w:rsidR="008E0FD7" w:rsidRPr="00CF15BB" w:rsidRDefault="008E0FD7" w:rsidP="008E0FD7">
      <w:pPr>
        <w:rPr>
          <w:ins w:id="165" w:author="Author"/>
          <w:rFonts w:eastAsia="Times New Roman"/>
        </w:rPr>
      </w:pPr>
      <w:ins w:id="166" w:author="Author">
        <w:r w:rsidRPr="00CF15BB">
          <w:rPr>
            <w:rFonts w:eastAsia="Times New Roman"/>
          </w:rPr>
          <w:t xml:space="preserve">The following RHW specifications should be used when creating service records for </w:t>
        </w:r>
        <w:r w:rsidR="006D2843">
          <w:rPr>
            <w:rFonts w:eastAsia="Times New Roman"/>
          </w:rPr>
          <w:t xml:space="preserve">non-contracted </w:t>
        </w:r>
        <w:r>
          <w:rPr>
            <w:rFonts w:eastAsia="Times New Roman"/>
          </w:rPr>
          <w:t>s</w:t>
        </w:r>
        <w:r w:rsidRPr="00B130D6">
          <w:rPr>
            <w:rFonts w:eastAsia="Times New Roman"/>
          </w:rPr>
          <w:t>upplemental</w:t>
        </w:r>
        <w:r>
          <w:rPr>
            <w:rFonts w:eastAsia="Times New Roman"/>
          </w:rPr>
          <w:t xml:space="preserve"> specialized</w:t>
        </w:r>
        <w:r w:rsidRPr="00B130D6">
          <w:rPr>
            <w:rFonts w:eastAsia="Times New Roman"/>
          </w:rPr>
          <w:t xml:space="preserve"> academic support services</w:t>
        </w:r>
        <w:r>
          <w:rPr>
            <w:rFonts w:eastAsia="Times New Roman"/>
          </w:rPr>
          <w:t xml:space="preserve"> at a two-year community college or university</w:t>
        </w:r>
        <w:r w:rsidRPr="00CF15BB">
          <w:rPr>
            <w:rFonts w:eastAsia="Times New Roman"/>
          </w:rPr>
          <w:t>:</w:t>
        </w:r>
      </w:ins>
    </w:p>
    <w:p w14:paraId="6F51B6FE" w14:textId="77777777" w:rsidR="00B130D6" w:rsidRPr="0077725F" w:rsidRDefault="00B130D6" w:rsidP="00B130D6">
      <w:pPr>
        <w:rPr>
          <w:ins w:id="167" w:author="Author"/>
          <w:rFonts w:eastAsia="Times New Roman"/>
        </w:rPr>
      </w:pPr>
      <w:ins w:id="168" w:author="Author">
        <w:r w:rsidRPr="0077725F">
          <w:rPr>
            <w:rFonts w:eastAsia="Times New Roman"/>
          </w:rPr>
          <w:t>Level 1 - Training, College and University [86000]</w:t>
        </w:r>
      </w:ins>
    </w:p>
    <w:p w14:paraId="2CE61A79" w14:textId="77777777" w:rsidR="00B130D6" w:rsidRPr="0077725F" w:rsidRDefault="00B130D6" w:rsidP="00B130D6">
      <w:pPr>
        <w:rPr>
          <w:ins w:id="169" w:author="Author"/>
          <w:rFonts w:eastAsia="Times New Roman"/>
        </w:rPr>
      </w:pPr>
      <w:ins w:id="170" w:author="Author">
        <w:r w:rsidRPr="0077725F">
          <w:rPr>
            <w:rFonts w:eastAsia="Times New Roman"/>
          </w:rPr>
          <w:t>Level 2 - Training – Two-Year Community College [86000-11143]</w:t>
        </w:r>
      </w:ins>
    </w:p>
    <w:p w14:paraId="20F1CDD9" w14:textId="77777777" w:rsidR="00B130D6" w:rsidRPr="0077725F" w:rsidRDefault="00B130D6" w:rsidP="00B130D6">
      <w:pPr>
        <w:rPr>
          <w:ins w:id="171" w:author="Author"/>
          <w:rFonts w:eastAsia="Times New Roman"/>
        </w:rPr>
      </w:pPr>
      <w:ins w:id="172" w:author="Author">
        <w:r w:rsidRPr="0077725F">
          <w:rPr>
            <w:rFonts w:eastAsia="Times New Roman"/>
          </w:rPr>
          <w:t>or</w:t>
        </w:r>
      </w:ins>
    </w:p>
    <w:p w14:paraId="06DACBEF" w14:textId="77777777" w:rsidR="00B130D6" w:rsidRPr="0077725F" w:rsidRDefault="00B130D6" w:rsidP="00B130D6">
      <w:pPr>
        <w:rPr>
          <w:ins w:id="173" w:author="Author"/>
          <w:rFonts w:eastAsia="Times New Roman"/>
        </w:rPr>
      </w:pPr>
      <w:ins w:id="174" w:author="Author">
        <w:r w:rsidRPr="0077725F">
          <w:rPr>
            <w:rFonts w:eastAsia="Times New Roman"/>
          </w:rPr>
          <w:t>Level 2 - Training – Four-Year College or University [86000-11136]</w:t>
        </w:r>
      </w:ins>
    </w:p>
    <w:p w14:paraId="54D8FE03" w14:textId="3911A6A8" w:rsidR="00B130D6" w:rsidRDefault="00B130D6" w:rsidP="00CF15BB">
      <w:pPr>
        <w:rPr>
          <w:ins w:id="175" w:author="Author"/>
          <w:rFonts w:eastAsia="Times New Roman"/>
        </w:rPr>
      </w:pPr>
      <w:ins w:id="176" w:author="Author">
        <w:r>
          <w:rPr>
            <w:rFonts w:eastAsia="Times New Roman"/>
          </w:rPr>
          <w:t>Level 3-Support Services or Specialized Tutoring</w:t>
        </w:r>
      </w:ins>
    </w:p>
    <w:p w14:paraId="753356D1" w14:textId="5209A952" w:rsidR="00583137" w:rsidDel="00583137" w:rsidRDefault="00583137" w:rsidP="00583137">
      <w:pPr>
        <w:pStyle w:val="Heading2"/>
        <w:rPr>
          <w:del w:id="177" w:author="Author"/>
        </w:rPr>
      </w:pPr>
      <w:del w:id="178" w:author="Author">
        <w:r w:rsidDel="00583137">
          <w:delText>C-418: [PLACEHOLDER]</w:delText>
        </w:r>
      </w:del>
    </w:p>
    <w:p w14:paraId="7FD9FE4D" w14:textId="25702B09" w:rsidR="00CF15BB" w:rsidRPr="00CF15BB" w:rsidRDefault="00CF15BB" w:rsidP="00CF15BB">
      <w:pPr>
        <w:pStyle w:val="Heading2"/>
      </w:pPr>
      <w:r w:rsidRPr="00CF15BB">
        <w:t>C-</w:t>
      </w:r>
      <w:del w:id="179" w:author="Author">
        <w:r w:rsidRPr="00CF15BB" w:rsidDel="009A4D98">
          <w:delText>41</w:delText>
        </w:r>
        <w:r w:rsidR="009A4D98" w:rsidDel="009A4D98">
          <w:delText>7</w:delText>
        </w:r>
      </w:del>
      <w:ins w:id="180" w:author="Author">
        <w:r w:rsidR="009A4D98">
          <w:t>418</w:t>
        </w:r>
      </w:ins>
      <w:r w:rsidRPr="00CF15BB">
        <w:t>: Room and Board Services</w:t>
      </w:r>
    </w:p>
    <w:p w14:paraId="68FDDC03" w14:textId="77777777" w:rsidR="00CF15BB" w:rsidRPr="00CF15BB" w:rsidRDefault="00CF15BB" w:rsidP="00CF15BB">
      <w:pPr>
        <w:rPr>
          <w:rFonts w:eastAsia="Times New Roman"/>
        </w:rPr>
      </w:pPr>
      <w:r w:rsidRPr="00CF15BB">
        <w:rPr>
          <w:rFonts w:eastAsia="Times New Roman"/>
        </w:rPr>
        <w:t>Room and board is a vocational rehabilitation (VR) service that can be provided to customers who are participating in college or university classes or other career and technical training.</w:t>
      </w:r>
    </w:p>
    <w:p w14:paraId="6DEE4BA9" w14:textId="60527D94" w:rsidR="00CF15BB" w:rsidRPr="00CF15BB" w:rsidRDefault="00CF15BB" w:rsidP="00CF15BB">
      <w:pPr>
        <w:pStyle w:val="Heading3"/>
      </w:pPr>
      <w:r w:rsidRPr="00CF15BB">
        <w:t>C-</w:t>
      </w:r>
      <w:del w:id="181" w:author="Author">
        <w:r w:rsidRPr="00CF15BB" w:rsidDel="009A4D98">
          <w:delText>41</w:delText>
        </w:r>
        <w:r w:rsidR="009A4D98" w:rsidDel="009A4D98">
          <w:delText>7</w:delText>
        </w:r>
      </w:del>
      <w:ins w:id="182" w:author="Author">
        <w:r w:rsidR="009A4D98">
          <w:t>418</w:t>
        </w:r>
      </w:ins>
      <w:r w:rsidRPr="00CF15BB">
        <w:t>-1: Purchasing Room and Board Services</w:t>
      </w:r>
    </w:p>
    <w:p w14:paraId="69D973CD" w14:textId="77777777" w:rsidR="00CF15BB" w:rsidRPr="00CF15BB" w:rsidRDefault="00CF15BB" w:rsidP="00CF15BB">
      <w:pPr>
        <w:rPr>
          <w:rFonts w:eastAsia="Times New Roman"/>
        </w:rPr>
      </w:pPr>
      <w:r w:rsidRPr="00CF15BB">
        <w:rPr>
          <w:rFonts w:eastAsia="Times New Roman"/>
        </w:rPr>
        <w:t xml:space="preserve">The VR counselor may only approve VR funds to support room and board when the cost is in excess of the customer's normal living expenses (see </w:t>
      </w:r>
      <w:hyperlink r:id="rId54" w:anchor="c1401-1" w:history="1">
        <w:r w:rsidRPr="00CF15BB">
          <w:rPr>
            <w:rFonts w:eastAsia="Times New Roman"/>
            <w:color w:val="0000FF"/>
            <w:u w:val="single"/>
          </w:rPr>
          <w:t>C-1401-1: Legal Authorization</w:t>
        </w:r>
      </w:hyperlink>
      <w:r w:rsidRPr="00CF15BB">
        <w:rPr>
          <w:rFonts w:eastAsia="Times New Roman"/>
        </w:rPr>
        <w:t xml:space="preserve"> for the definition of "normal living expenses") and:</w:t>
      </w:r>
    </w:p>
    <w:p w14:paraId="563C5E68" w14:textId="77777777" w:rsidR="00CF15BB" w:rsidRPr="00CF15BB" w:rsidRDefault="00CF15BB" w:rsidP="00354852">
      <w:pPr>
        <w:numPr>
          <w:ilvl w:val="0"/>
          <w:numId w:val="38"/>
        </w:numPr>
        <w:rPr>
          <w:rFonts w:eastAsia="Times New Roman"/>
        </w:rPr>
      </w:pPr>
      <w:r w:rsidRPr="00CF15BB">
        <w:rPr>
          <w:rFonts w:eastAsia="Times New Roman"/>
        </w:rPr>
        <w:t>the amount is required to support the customer's participation in training;</w:t>
      </w:r>
    </w:p>
    <w:p w14:paraId="64FE9AF0" w14:textId="77777777" w:rsidR="00CF15BB" w:rsidRPr="00CF15BB" w:rsidRDefault="00CF15BB" w:rsidP="00354852">
      <w:pPr>
        <w:numPr>
          <w:ilvl w:val="0"/>
          <w:numId w:val="38"/>
        </w:numPr>
        <w:rPr>
          <w:rFonts w:eastAsia="Times New Roman"/>
        </w:rPr>
      </w:pPr>
      <w:r w:rsidRPr="00CF15BB">
        <w:rPr>
          <w:rFonts w:eastAsia="Times New Roman"/>
        </w:rPr>
        <w:t>the amount is the best-value decision to support training services;</w:t>
      </w:r>
    </w:p>
    <w:p w14:paraId="168ADD41" w14:textId="77777777" w:rsidR="00CF15BB" w:rsidRPr="00CF15BB" w:rsidRDefault="00CF15BB" w:rsidP="00354852">
      <w:pPr>
        <w:numPr>
          <w:ilvl w:val="0"/>
          <w:numId w:val="38"/>
        </w:numPr>
        <w:rPr>
          <w:rFonts w:eastAsia="Times New Roman"/>
        </w:rPr>
      </w:pPr>
      <w:r w:rsidRPr="00CF15BB">
        <w:rPr>
          <w:rFonts w:eastAsia="Times New Roman"/>
        </w:rPr>
        <w:t>the training is not available in the customer's local community (the same town as the customer's residence or within a 50-mile radius of the customer's residence); and</w:t>
      </w:r>
    </w:p>
    <w:p w14:paraId="6856C7F3" w14:textId="77777777" w:rsidR="00CF15BB" w:rsidRPr="00CF15BB" w:rsidRDefault="00CF15BB" w:rsidP="00354852">
      <w:pPr>
        <w:numPr>
          <w:ilvl w:val="0"/>
          <w:numId w:val="38"/>
        </w:numPr>
        <w:rPr>
          <w:rFonts w:eastAsia="Times New Roman"/>
        </w:rPr>
      </w:pPr>
      <w:r w:rsidRPr="00CF15BB">
        <w:rPr>
          <w:rFonts w:eastAsia="Times New Roman"/>
        </w:rPr>
        <w:t>the customer is attending training in person.</w:t>
      </w:r>
    </w:p>
    <w:p w14:paraId="64419E1A" w14:textId="77777777" w:rsidR="00CF15BB" w:rsidRPr="00CF15BB" w:rsidRDefault="00CF15BB" w:rsidP="00CF15BB">
      <w:pPr>
        <w:rPr>
          <w:rFonts w:eastAsia="Times New Roman"/>
        </w:rPr>
      </w:pPr>
      <w:r w:rsidRPr="00CF15BB">
        <w:rPr>
          <w:rFonts w:eastAsia="Times New Roman"/>
        </w:rPr>
        <w:t xml:space="preserve">VR does not pay refundable deposits associated with room and board. See </w:t>
      </w:r>
      <w:hyperlink r:id="rId55" w:anchor="d206" w:history="1">
        <w:r w:rsidRPr="00CF15BB">
          <w:rPr>
            <w:rFonts w:eastAsia="Times New Roman"/>
            <w:color w:val="0000FF"/>
            <w:u w:val="single"/>
          </w:rPr>
          <w:t>D-206: Purchasing Restrictions</w:t>
        </w:r>
      </w:hyperlink>
      <w:r w:rsidRPr="00CF15BB">
        <w:rPr>
          <w:rFonts w:eastAsia="Times New Roman"/>
        </w:rPr>
        <w:t xml:space="preserve"> for more information.</w:t>
      </w:r>
    </w:p>
    <w:p w14:paraId="445B29B5" w14:textId="77777777" w:rsidR="00CF15BB" w:rsidRPr="00CF15BB" w:rsidRDefault="00CF15BB" w:rsidP="00CF15BB">
      <w:pPr>
        <w:rPr>
          <w:rFonts w:eastAsia="Times New Roman"/>
        </w:rPr>
      </w:pPr>
      <w:r w:rsidRPr="00CF15BB">
        <w:rPr>
          <w:rFonts w:eastAsia="Times New Roman"/>
        </w:rPr>
        <w:t>Before a service authorization for room and board is issued, the VR counselor must document in ReHabWorks (RHW) that:</w:t>
      </w:r>
    </w:p>
    <w:p w14:paraId="785BCB8F" w14:textId="77777777" w:rsidR="00CF15BB" w:rsidRPr="00CF15BB" w:rsidRDefault="00CF15BB" w:rsidP="00354852">
      <w:pPr>
        <w:numPr>
          <w:ilvl w:val="0"/>
          <w:numId w:val="39"/>
        </w:numPr>
        <w:rPr>
          <w:rFonts w:eastAsia="Times New Roman"/>
        </w:rPr>
      </w:pPr>
      <w:r w:rsidRPr="00CF15BB">
        <w:rPr>
          <w:rFonts w:eastAsia="Times New Roman"/>
        </w:rPr>
        <w:t>room and board are required to support the customer’s participation in training;</w:t>
      </w:r>
    </w:p>
    <w:p w14:paraId="749D1FBD" w14:textId="77777777" w:rsidR="00CF15BB" w:rsidRPr="00CF15BB" w:rsidRDefault="00CF15BB" w:rsidP="00354852">
      <w:pPr>
        <w:numPr>
          <w:ilvl w:val="0"/>
          <w:numId w:val="39"/>
        </w:numPr>
        <w:rPr>
          <w:rFonts w:eastAsia="Times New Roman"/>
        </w:rPr>
      </w:pPr>
      <w:r w:rsidRPr="00CF15BB">
        <w:rPr>
          <w:rFonts w:eastAsia="Times New Roman"/>
        </w:rPr>
        <w:t>details from bids obtained for room and board (bids are required only if cost is greater than $5,000 per grading period; see D-205-3: Competitive Bids for additional details);</w:t>
      </w:r>
    </w:p>
    <w:p w14:paraId="4AD779FD" w14:textId="77777777" w:rsidR="00CF15BB" w:rsidRPr="00CF15BB" w:rsidRDefault="00CF15BB" w:rsidP="00354852">
      <w:pPr>
        <w:numPr>
          <w:ilvl w:val="0"/>
          <w:numId w:val="39"/>
        </w:numPr>
        <w:rPr>
          <w:rFonts w:eastAsia="Times New Roman"/>
        </w:rPr>
      </w:pPr>
      <w:r w:rsidRPr="00CF15BB">
        <w:rPr>
          <w:rFonts w:eastAsia="Times New Roman"/>
        </w:rPr>
        <w:t>the selected room and board option is the best-value decision; and</w:t>
      </w:r>
    </w:p>
    <w:p w14:paraId="476FC124" w14:textId="0A33D414" w:rsidR="00CF15BB" w:rsidRPr="00CF15BB" w:rsidRDefault="00CF15BB" w:rsidP="00354852">
      <w:pPr>
        <w:numPr>
          <w:ilvl w:val="0"/>
          <w:numId w:val="39"/>
        </w:numPr>
        <w:rPr>
          <w:rFonts w:eastAsia="Times New Roman"/>
        </w:rPr>
      </w:pPr>
      <w:r w:rsidRPr="00CF15BB">
        <w:rPr>
          <w:rFonts w:eastAsia="Times New Roman"/>
        </w:rPr>
        <w:t xml:space="preserve">the training is not available </w:t>
      </w:r>
      <w:ins w:id="183" w:author="Author">
        <w:r w:rsidR="00102ABD">
          <w:rPr>
            <w:rFonts w:eastAsia="Times New Roman"/>
          </w:rPr>
          <w:t xml:space="preserve">or within a </w:t>
        </w:r>
        <w:r w:rsidR="00EF5721">
          <w:rPr>
            <w:rFonts w:eastAsia="Times New Roman"/>
          </w:rPr>
          <w:t>50-mile</w:t>
        </w:r>
        <w:r w:rsidR="00102ABD">
          <w:rPr>
            <w:rFonts w:eastAsia="Times New Roman"/>
          </w:rPr>
          <w:t xml:space="preserve"> radius </w:t>
        </w:r>
      </w:ins>
      <w:r w:rsidRPr="00CF15BB">
        <w:rPr>
          <w:rFonts w:eastAsia="Times New Roman"/>
        </w:rPr>
        <w:t>in the customer’s local community</w:t>
      </w:r>
      <w:ins w:id="184" w:author="Author">
        <w:r w:rsidR="00102ABD">
          <w:rPr>
            <w:rFonts w:eastAsia="Times New Roman"/>
          </w:rPr>
          <w:t>.</w:t>
        </w:r>
        <w:r w:rsidR="00BA193E">
          <w:rPr>
            <w:rFonts w:eastAsia="Times New Roman"/>
          </w:rPr>
          <w:t xml:space="preserve"> </w:t>
        </w:r>
      </w:ins>
    </w:p>
    <w:p w14:paraId="255160F0" w14:textId="77777777" w:rsidR="00CF15BB" w:rsidRPr="00CF15BB" w:rsidRDefault="00CF15BB" w:rsidP="00CF15BB">
      <w:pPr>
        <w:rPr>
          <w:rFonts w:eastAsia="Times New Roman"/>
        </w:rPr>
      </w:pPr>
      <w:r w:rsidRPr="00CF15BB">
        <w:rPr>
          <w:rFonts w:eastAsia="Times New Roman"/>
        </w:rPr>
        <w:t>Paper documentation must be in the case file to confirm that the customer is enrolled in training.</w:t>
      </w:r>
    </w:p>
    <w:p w14:paraId="3E00AF61" w14:textId="77777777" w:rsidR="00CF15BB" w:rsidRPr="00CF15BB" w:rsidRDefault="00CF15BB" w:rsidP="00CF15BB">
      <w:pPr>
        <w:rPr>
          <w:rFonts w:eastAsia="Times New Roman"/>
        </w:rPr>
      </w:pPr>
      <w:r w:rsidRPr="00CF15BB">
        <w:rPr>
          <w:rFonts w:eastAsia="Times New Roman"/>
        </w:rPr>
        <w:t>A copy of the lease or housing agreement must be in the case file prior to authorizing a payment, and this document can be used in lieu of an invoice to authorize payments.</w:t>
      </w:r>
      <w:r w:rsidRPr="00CF15BB">
        <w:rPr>
          <w:rFonts w:eastAsia="Times New Roman"/>
        </w:rPr>
        <w:br/>
        <w:t>Room and board must be included on the customer's Individualized Plan for Employment (IPE) or IPE amendment.</w:t>
      </w:r>
    </w:p>
    <w:p w14:paraId="3B54EE10" w14:textId="77777777" w:rsidR="00CF15BB" w:rsidRPr="00CF15BB" w:rsidRDefault="00CF15BB" w:rsidP="00CF15BB">
      <w:pPr>
        <w:rPr>
          <w:rFonts w:eastAsia="Times New Roman"/>
        </w:rPr>
      </w:pPr>
      <w:r w:rsidRPr="00CF15BB">
        <w:rPr>
          <w:rFonts w:eastAsia="Times New Roman"/>
        </w:rPr>
        <w:t>Exceptions to the above processes and procedures require VR Manager approval.</w:t>
      </w:r>
    </w:p>
    <w:p w14:paraId="443D9CC7" w14:textId="04959FC8" w:rsidR="00CF15BB" w:rsidRPr="00CF15BB" w:rsidRDefault="00CF15BB" w:rsidP="00456C9F">
      <w:pPr>
        <w:pStyle w:val="Heading3"/>
      </w:pPr>
      <w:r w:rsidRPr="00CF15BB">
        <w:t>C-</w:t>
      </w:r>
      <w:del w:id="185" w:author="Author">
        <w:r w:rsidRPr="00CF15BB" w:rsidDel="009A4D98">
          <w:delText>41</w:delText>
        </w:r>
        <w:r w:rsidR="009A4D98" w:rsidDel="009A4D98">
          <w:delText>7</w:delText>
        </w:r>
      </w:del>
      <w:ins w:id="186" w:author="Author">
        <w:r w:rsidR="009A4D98">
          <w:t>418</w:t>
        </w:r>
      </w:ins>
      <w:r w:rsidRPr="00CF15BB">
        <w:t>-2: Room and Board Payments and Prorating</w:t>
      </w:r>
    </w:p>
    <w:p w14:paraId="0AB44448" w14:textId="77777777" w:rsidR="00CF15BB" w:rsidRPr="00CF15BB" w:rsidRDefault="00CF15BB" w:rsidP="00CF15BB">
      <w:pPr>
        <w:rPr>
          <w:rFonts w:eastAsia="Times New Roman"/>
        </w:rPr>
      </w:pPr>
      <w:r w:rsidRPr="00CF15BB">
        <w:rPr>
          <w:rFonts w:eastAsia="Times New Roman"/>
        </w:rPr>
        <w:t>It is preferred that room and board that is paid to an entity other than a public in-state training institution be issued on one SA for the entire grading period and paid monthly. When paying a public in-state training institution, a single (properly pro-rated, when applicable) payment can be made for the entire grading period.</w:t>
      </w:r>
    </w:p>
    <w:p w14:paraId="40AC244C" w14:textId="77777777" w:rsidR="00CF15BB" w:rsidRPr="00CF15BB" w:rsidRDefault="00CF15BB" w:rsidP="00CF15BB">
      <w:pPr>
        <w:rPr>
          <w:rFonts w:eastAsia="Times New Roman"/>
        </w:rPr>
      </w:pPr>
      <w:r w:rsidRPr="00CF15BB">
        <w:rPr>
          <w:rFonts w:eastAsia="Times New Roman"/>
        </w:rPr>
        <w:t xml:space="preserve">Room and board must be paid directly to the provider. See </w:t>
      </w:r>
      <w:hyperlink r:id="rId56" w:anchor="d211" w:history="1">
        <w:r w:rsidRPr="00CF15BB">
          <w:rPr>
            <w:rFonts w:eastAsia="Times New Roman"/>
            <w:color w:val="0000FF"/>
            <w:u w:val="single"/>
          </w:rPr>
          <w:t>D-211: Setting Up and Paying Providers for additional information</w:t>
        </w:r>
      </w:hyperlink>
      <w:r w:rsidRPr="00CF15BB">
        <w:rPr>
          <w:rFonts w:eastAsia="Times New Roman"/>
        </w:rPr>
        <w:t xml:space="preserve">. However, short-term housing maintenance may be used while a provider is initially being established. VR Manager approval is required to use short-term housing maintenance for these payments. See </w:t>
      </w:r>
      <w:hyperlink r:id="rId57" w:anchor="c1401-4" w:history="1">
        <w:r w:rsidRPr="00CF15BB">
          <w:rPr>
            <w:rFonts w:eastAsia="Times New Roman"/>
            <w:color w:val="0000FF"/>
            <w:u w:val="single"/>
          </w:rPr>
          <w:t>C-1401-4: Short-Term Housing Maintenance</w:t>
        </w:r>
      </w:hyperlink>
      <w:r w:rsidRPr="00CF15BB">
        <w:rPr>
          <w:rFonts w:eastAsia="Times New Roman"/>
        </w:rPr>
        <w:t xml:space="preserve"> for additional information.</w:t>
      </w:r>
    </w:p>
    <w:p w14:paraId="26F93C8C" w14:textId="77777777" w:rsidR="00CF15BB" w:rsidRPr="00CF15BB" w:rsidRDefault="00CF15BB" w:rsidP="00CF15BB">
      <w:pPr>
        <w:rPr>
          <w:rFonts w:eastAsia="Times New Roman"/>
        </w:rPr>
      </w:pPr>
      <w:r w:rsidRPr="00CF15BB">
        <w:rPr>
          <w:rFonts w:eastAsia="Times New Roman"/>
        </w:rPr>
        <w:t xml:space="preserve">Services for room and board must be prorated when the service crosses state fiscal years. Refer to </w:t>
      </w:r>
      <w:hyperlink r:id="rId58" w:anchor="d212-2" w:history="1">
        <w:r w:rsidRPr="00CF15BB">
          <w:rPr>
            <w:rFonts w:eastAsia="Times New Roman"/>
            <w:color w:val="0000FF"/>
            <w:u w:val="single"/>
          </w:rPr>
          <w:t>D-212-2: Crossing State Fiscal Years</w:t>
        </w:r>
      </w:hyperlink>
      <w:r w:rsidRPr="00CF15BB">
        <w:rPr>
          <w:rFonts w:eastAsia="Times New Roman"/>
        </w:rPr>
        <w:t xml:space="preserve"> for more information on prorating room and board services.</w:t>
      </w:r>
    </w:p>
    <w:p w14:paraId="42947E88" w14:textId="77777777" w:rsidR="00CF15BB" w:rsidRPr="00CF15BB" w:rsidRDefault="00CF15BB" w:rsidP="00CF15BB">
      <w:pPr>
        <w:rPr>
          <w:rFonts w:eastAsia="Times New Roman"/>
        </w:rPr>
      </w:pPr>
      <w:r w:rsidRPr="00CF15BB">
        <w:rPr>
          <w:rFonts w:eastAsia="Times New Roman"/>
        </w:rPr>
        <w:t xml:space="preserve">Room and board can be paid in advance based on the conditions of the lease or rental agreement. See </w:t>
      </w:r>
      <w:hyperlink r:id="rId59" w:anchor="d213-2" w:history="1">
        <w:r w:rsidRPr="00CF15BB">
          <w:rPr>
            <w:rFonts w:eastAsia="Times New Roman"/>
            <w:color w:val="0000FF"/>
            <w:u w:val="single"/>
          </w:rPr>
          <w:t>D-213-2: Advance Payments</w:t>
        </w:r>
      </w:hyperlink>
      <w:r w:rsidRPr="00CF15BB">
        <w:rPr>
          <w:rFonts w:eastAsia="Times New Roman"/>
        </w:rPr>
        <w:t xml:space="preserve"> for additional information.</w:t>
      </w:r>
    </w:p>
    <w:p w14:paraId="55C6FFAC" w14:textId="0F597F63" w:rsidR="00CF15BB" w:rsidRPr="00CF15BB" w:rsidRDefault="00CF15BB" w:rsidP="00456C9F">
      <w:pPr>
        <w:pStyle w:val="Heading3"/>
      </w:pPr>
      <w:r w:rsidRPr="00CF15BB">
        <w:t>C-</w:t>
      </w:r>
      <w:del w:id="187" w:author="Author">
        <w:r w:rsidRPr="00CF15BB" w:rsidDel="009A4D98">
          <w:delText>41</w:delText>
        </w:r>
        <w:r w:rsidR="009A4D98" w:rsidDel="009A4D98">
          <w:delText>7</w:delText>
        </w:r>
      </w:del>
      <w:ins w:id="188" w:author="Author">
        <w:r w:rsidR="009A4D98">
          <w:t>418</w:t>
        </w:r>
      </w:ins>
      <w:r w:rsidRPr="00CF15BB">
        <w:t>-3: Creating a Service Authorization for Room and Board</w:t>
      </w:r>
    </w:p>
    <w:p w14:paraId="4E4B4246" w14:textId="77777777" w:rsidR="00CF15BB" w:rsidRPr="00CF15BB" w:rsidRDefault="00CF15BB" w:rsidP="00CF15BB">
      <w:pPr>
        <w:rPr>
          <w:rFonts w:eastAsia="Times New Roman"/>
        </w:rPr>
      </w:pPr>
      <w:r w:rsidRPr="00CF15BB">
        <w:rPr>
          <w:rFonts w:eastAsia="Times New Roman"/>
        </w:rPr>
        <w:t>A service record must be created with the following RHW specifications for room and board.</w:t>
      </w:r>
    </w:p>
    <w:p w14:paraId="383A5AA3" w14:textId="77777777" w:rsidR="00CF15BB" w:rsidRPr="00CF15BB" w:rsidRDefault="00CF15BB" w:rsidP="00456C9F">
      <w:pPr>
        <w:pStyle w:val="Heading4"/>
      </w:pPr>
      <w:r w:rsidRPr="00CF15BB">
        <w:t>Service Records for Room and Board Paid to a Private Entity or Training Institution</w:t>
      </w:r>
    </w:p>
    <w:p w14:paraId="31B3E593" w14:textId="77777777" w:rsidR="00CF15BB" w:rsidRPr="00CF15BB" w:rsidRDefault="00CF15BB" w:rsidP="00CF15BB">
      <w:pPr>
        <w:rPr>
          <w:rFonts w:eastAsia="Times New Roman"/>
        </w:rPr>
      </w:pPr>
      <w:r w:rsidRPr="00CF15BB">
        <w:rPr>
          <w:rFonts w:eastAsia="Times New Roman"/>
        </w:rPr>
        <w:t>The following RHW specifications should be used when creating service records for room and board paid to a private entity or training institution:</w:t>
      </w:r>
    </w:p>
    <w:p w14:paraId="5D7B0162" w14:textId="77777777" w:rsidR="00CF15BB" w:rsidRPr="00CF15BB" w:rsidRDefault="00CF15BB" w:rsidP="00354852">
      <w:pPr>
        <w:numPr>
          <w:ilvl w:val="0"/>
          <w:numId w:val="40"/>
        </w:numPr>
        <w:rPr>
          <w:rFonts w:eastAsia="Times New Roman"/>
        </w:rPr>
      </w:pPr>
      <w:r w:rsidRPr="00CF15BB">
        <w:rPr>
          <w:rFonts w:eastAsia="Times New Roman"/>
        </w:rPr>
        <w:t>Level 1 – Multiple Goods and Services Including Child Care; Youth Goods and Services, Booth Rental and Room and Board for Training and Short-Term Housing for Other Services [27099]</w:t>
      </w:r>
    </w:p>
    <w:p w14:paraId="52F0E34B" w14:textId="77777777" w:rsidR="00CF15BB" w:rsidRPr="00CF15BB" w:rsidRDefault="00CF15BB" w:rsidP="00354852">
      <w:pPr>
        <w:numPr>
          <w:ilvl w:val="0"/>
          <w:numId w:val="40"/>
        </w:numPr>
        <w:rPr>
          <w:rFonts w:eastAsia="Times New Roman"/>
        </w:rPr>
      </w:pPr>
      <w:r w:rsidRPr="00CF15BB">
        <w:rPr>
          <w:rFonts w:eastAsia="Times New Roman"/>
        </w:rPr>
        <w:t>Level 2 – Room and Board for Training, Short Term Housing for Other Services; Meeting Room Space and Booth Rentals [27099-17440]</w:t>
      </w:r>
    </w:p>
    <w:p w14:paraId="7E4C9427" w14:textId="77777777" w:rsidR="00CF15BB" w:rsidRPr="00CF15BB" w:rsidRDefault="00CF15BB" w:rsidP="00354852">
      <w:pPr>
        <w:numPr>
          <w:ilvl w:val="0"/>
          <w:numId w:val="40"/>
        </w:numPr>
        <w:rPr>
          <w:rFonts w:eastAsia="Times New Roman"/>
        </w:rPr>
      </w:pPr>
      <w:r w:rsidRPr="00CF15BB">
        <w:rPr>
          <w:rFonts w:eastAsia="Times New Roman"/>
        </w:rPr>
        <w:t>Level 3 – Room and Board for Training</w:t>
      </w:r>
    </w:p>
    <w:p w14:paraId="5ADC8930" w14:textId="77777777" w:rsidR="00CF15BB" w:rsidRPr="00CF15BB" w:rsidRDefault="00CF15BB" w:rsidP="00354852">
      <w:pPr>
        <w:numPr>
          <w:ilvl w:val="0"/>
          <w:numId w:val="40"/>
        </w:numPr>
        <w:rPr>
          <w:rFonts w:eastAsia="Times New Roman"/>
        </w:rPr>
      </w:pPr>
      <w:r w:rsidRPr="00CF15BB">
        <w:rPr>
          <w:rFonts w:eastAsia="Times New Roman"/>
        </w:rPr>
        <w:t>Level 4 – The VR counselor chooses the appropriate other specifications</w:t>
      </w:r>
    </w:p>
    <w:p w14:paraId="5987DB5D" w14:textId="77777777" w:rsidR="00CF15BB" w:rsidRPr="00CF15BB" w:rsidRDefault="00CF15BB" w:rsidP="00456C9F">
      <w:pPr>
        <w:pStyle w:val="Heading4"/>
      </w:pPr>
      <w:r w:rsidRPr="00CF15BB">
        <w:t>Service Records for Room and Board at a Two-Year Community College</w:t>
      </w:r>
    </w:p>
    <w:p w14:paraId="4BF77253" w14:textId="77777777" w:rsidR="00CF15BB" w:rsidRPr="00CF15BB" w:rsidRDefault="00CF15BB" w:rsidP="00CF15BB">
      <w:pPr>
        <w:rPr>
          <w:rFonts w:eastAsia="Times New Roman"/>
        </w:rPr>
      </w:pPr>
      <w:r w:rsidRPr="00CF15BB">
        <w:rPr>
          <w:rFonts w:eastAsia="Times New Roman"/>
        </w:rPr>
        <w:t>The following RHW specifications should be used when creating service records for room and board services at a two-year community college:</w:t>
      </w:r>
    </w:p>
    <w:p w14:paraId="6EE9B76F" w14:textId="77777777" w:rsidR="00CF15BB" w:rsidRPr="00CF15BB" w:rsidRDefault="00CF15BB" w:rsidP="00354852">
      <w:pPr>
        <w:numPr>
          <w:ilvl w:val="0"/>
          <w:numId w:val="41"/>
        </w:numPr>
        <w:rPr>
          <w:rFonts w:eastAsia="Times New Roman"/>
        </w:rPr>
      </w:pPr>
      <w:r w:rsidRPr="00CF15BB">
        <w:rPr>
          <w:rFonts w:eastAsia="Times New Roman"/>
        </w:rPr>
        <w:t>Level 1 – Training, College and University [86000]</w:t>
      </w:r>
    </w:p>
    <w:p w14:paraId="172F2300" w14:textId="77777777" w:rsidR="00CF15BB" w:rsidRPr="00CF15BB" w:rsidRDefault="00CF15BB" w:rsidP="00354852">
      <w:pPr>
        <w:numPr>
          <w:ilvl w:val="0"/>
          <w:numId w:val="41"/>
        </w:numPr>
        <w:rPr>
          <w:rFonts w:eastAsia="Times New Roman"/>
        </w:rPr>
      </w:pPr>
      <w:r w:rsidRPr="00CF15BB">
        <w:rPr>
          <w:rFonts w:eastAsia="Times New Roman"/>
        </w:rPr>
        <w:t>Level 2 – Training - Two-Year Community College for tuition started on or after 7/1/2019 [86000-11143]</w:t>
      </w:r>
    </w:p>
    <w:p w14:paraId="065E6C47" w14:textId="77777777" w:rsidR="00CF15BB" w:rsidRPr="00CF15BB" w:rsidRDefault="00CF15BB" w:rsidP="00354852">
      <w:pPr>
        <w:numPr>
          <w:ilvl w:val="0"/>
          <w:numId w:val="41"/>
        </w:numPr>
        <w:rPr>
          <w:rFonts w:eastAsia="Times New Roman"/>
        </w:rPr>
      </w:pPr>
      <w:r w:rsidRPr="00CF15BB">
        <w:rPr>
          <w:rFonts w:eastAsia="Times New Roman"/>
        </w:rPr>
        <w:t>Level 3 – Room and Board and Other Support Services paid to the Two-Year Community College providing the Training</w:t>
      </w:r>
    </w:p>
    <w:p w14:paraId="6F6C98E3" w14:textId="77777777" w:rsidR="00CF15BB" w:rsidRPr="00CF15BB" w:rsidRDefault="00CF15BB" w:rsidP="00456C9F">
      <w:pPr>
        <w:pStyle w:val="Heading4"/>
      </w:pPr>
      <w:r w:rsidRPr="00CF15BB">
        <w:t>Service Records for Room and Board at a Four-Year College or University</w:t>
      </w:r>
    </w:p>
    <w:p w14:paraId="3432260A" w14:textId="77777777" w:rsidR="00CF15BB" w:rsidRPr="00CF15BB" w:rsidRDefault="00CF15BB" w:rsidP="00CF15BB">
      <w:pPr>
        <w:rPr>
          <w:rFonts w:eastAsia="Times New Roman"/>
        </w:rPr>
      </w:pPr>
      <w:r w:rsidRPr="00CF15BB">
        <w:rPr>
          <w:rFonts w:eastAsia="Times New Roman"/>
        </w:rPr>
        <w:t>The following RHW specifications should be used when creating service records for room and board services at a four-year college or university:</w:t>
      </w:r>
    </w:p>
    <w:p w14:paraId="02EA24EE" w14:textId="77777777" w:rsidR="00CF15BB" w:rsidRPr="00CF15BB" w:rsidRDefault="00CF15BB" w:rsidP="00354852">
      <w:pPr>
        <w:numPr>
          <w:ilvl w:val="0"/>
          <w:numId w:val="42"/>
        </w:numPr>
        <w:rPr>
          <w:rFonts w:eastAsia="Times New Roman"/>
        </w:rPr>
      </w:pPr>
      <w:r w:rsidRPr="00CF15BB">
        <w:rPr>
          <w:rFonts w:eastAsia="Times New Roman"/>
        </w:rPr>
        <w:t>Level 1 – Training, College and University [86000]</w:t>
      </w:r>
    </w:p>
    <w:p w14:paraId="6B976306" w14:textId="77777777" w:rsidR="00CF15BB" w:rsidRPr="00CF15BB" w:rsidRDefault="00CF15BB" w:rsidP="00354852">
      <w:pPr>
        <w:numPr>
          <w:ilvl w:val="0"/>
          <w:numId w:val="42"/>
        </w:numPr>
        <w:rPr>
          <w:rFonts w:eastAsia="Times New Roman"/>
        </w:rPr>
      </w:pPr>
      <w:r w:rsidRPr="00CF15BB">
        <w:rPr>
          <w:rFonts w:eastAsia="Times New Roman"/>
        </w:rPr>
        <w:t>Level 2 – Training - Four-Year College or University for tuition started on or after 7/1/2019 [86000-11136]</w:t>
      </w:r>
    </w:p>
    <w:p w14:paraId="29BECF99" w14:textId="77777777" w:rsidR="00CF15BB" w:rsidRPr="00CF15BB" w:rsidRDefault="00CF15BB" w:rsidP="00354852">
      <w:pPr>
        <w:numPr>
          <w:ilvl w:val="0"/>
          <w:numId w:val="42"/>
        </w:numPr>
        <w:rPr>
          <w:rFonts w:eastAsia="Times New Roman"/>
        </w:rPr>
      </w:pPr>
      <w:r w:rsidRPr="00CF15BB">
        <w:rPr>
          <w:rFonts w:eastAsia="Times New Roman"/>
        </w:rPr>
        <w:t>Level 3 – Room and Board paid to the Four-Year College or University providing the Training</w:t>
      </w:r>
    </w:p>
    <w:p w14:paraId="182EF913" w14:textId="77777777" w:rsidR="00CF15BB" w:rsidRPr="00CF15BB" w:rsidRDefault="00CF15BB" w:rsidP="00456C9F">
      <w:pPr>
        <w:pStyle w:val="Heading4"/>
      </w:pPr>
      <w:r w:rsidRPr="00CF15BB">
        <w:t>Service Records for Room and Board at a Public Health-Related Institution</w:t>
      </w:r>
    </w:p>
    <w:p w14:paraId="5D16153C" w14:textId="77777777" w:rsidR="00CF15BB" w:rsidRPr="00CF15BB" w:rsidRDefault="00CF15BB" w:rsidP="00CF15BB">
      <w:pPr>
        <w:rPr>
          <w:rFonts w:eastAsia="Times New Roman"/>
        </w:rPr>
      </w:pPr>
      <w:r w:rsidRPr="00CF15BB">
        <w:rPr>
          <w:rFonts w:eastAsia="Times New Roman"/>
        </w:rPr>
        <w:t>The following RHW specifications should be used when creating service records for room and board services at a public health-related institution:</w:t>
      </w:r>
    </w:p>
    <w:p w14:paraId="333975A4" w14:textId="77777777" w:rsidR="00CF15BB" w:rsidRPr="00CF15BB" w:rsidRDefault="00CF15BB" w:rsidP="00354852">
      <w:pPr>
        <w:numPr>
          <w:ilvl w:val="0"/>
          <w:numId w:val="43"/>
        </w:numPr>
        <w:rPr>
          <w:rFonts w:eastAsia="Times New Roman"/>
        </w:rPr>
      </w:pPr>
      <w:r w:rsidRPr="00CF15BB">
        <w:rPr>
          <w:rFonts w:eastAsia="Times New Roman"/>
        </w:rPr>
        <w:t>Level 1 – Training, College and University [86000]</w:t>
      </w:r>
    </w:p>
    <w:p w14:paraId="3E62DC0F" w14:textId="77777777" w:rsidR="00CF15BB" w:rsidRPr="00CF15BB" w:rsidRDefault="00CF15BB" w:rsidP="00354852">
      <w:pPr>
        <w:numPr>
          <w:ilvl w:val="0"/>
          <w:numId w:val="43"/>
        </w:numPr>
        <w:rPr>
          <w:rFonts w:eastAsia="Times New Roman"/>
        </w:rPr>
      </w:pPr>
      <w:r w:rsidRPr="00CF15BB">
        <w:rPr>
          <w:rFonts w:eastAsia="Times New Roman"/>
        </w:rPr>
        <w:t>Level 2 – Training - Public Health Related Institutions for tuition started on or after 7/1/2019 [86000-11129]</w:t>
      </w:r>
    </w:p>
    <w:p w14:paraId="71A1103A" w14:textId="77777777" w:rsidR="00CF15BB" w:rsidRPr="00CF15BB" w:rsidRDefault="00CF15BB" w:rsidP="00354852">
      <w:pPr>
        <w:numPr>
          <w:ilvl w:val="0"/>
          <w:numId w:val="43"/>
        </w:numPr>
        <w:rPr>
          <w:rFonts w:eastAsia="Times New Roman"/>
        </w:rPr>
      </w:pPr>
      <w:r w:rsidRPr="00CF15BB">
        <w:rPr>
          <w:rFonts w:eastAsia="Times New Roman"/>
        </w:rPr>
        <w:t>Level 3 – Room and Board paid to the Public Health Related Institution providing the Training</w:t>
      </w:r>
    </w:p>
    <w:p w14:paraId="1ACFD48C" w14:textId="2801A0F4" w:rsidR="00FD39B2" w:rsidRDefault="009733FE" w:rsidP="00DF2A32">
      <w:r>
        <w:t>…</w:t>
      </w:r>
    </w:p>
    <w:p w14:paraId="4C32E7E4" w14:textId="77777777" w:rsidR="003F65AF" w:rsidRDefault="003F65AF" w:rsidP="003F65AF">
      <w:pPr>
        <w:pStyle w:val="Heading2"/>
      </w:pPr>
      <w:r w:rsidRPr="001D7E2B">
        <w:t>C-421: Work Experience Services</w:t>
      </w:r>
    </w:p>
    <w:p w14:paraId="57F6F330" w14:textId="77777777" w:rsidR="003F65AF" w:rsidRPr="001D7E2B" w:rsidRDefault="003F65AF" w:rsidP="003F65AF">
      <w:pPr>
        <w:keepNext/>
      </w:pPr>
      <w:r>
        <w:t>…</w:t>
      </w:r>
    </w:p>
    <w:p w14:paraId="37DC5EB7" w14:textId="77777777" w:rsidR="003F65AF" w:rsidRPr="001D7E2B" w:rsidRDefault="003F65AF" w:rsidP="003F65AF">
      <w:pPr>
        <w:pStyle w:val="Heading3"/>
      </w:pPr>
      <w:r w:rsidRPr="001D7E2B">
        <w:t>C-421-4: Work Experience Training</w:t>
      </w:r>
    </w:p>
    <w:p w14:paraId="1C2A6A00" w14:textId="77777777" w:rsidR="003F65AF" w:rsidRPr="008C23E9" w:rsidRDefault="003F65AF" w:rsidP="003F65AF">
      <w:pPr>
        <w:shd w:val="clear" w:color="auto" w:fill="FFFFFF"/>
        <w:spacing w:after="360" w:line="293" w:lineRule="atLeast"/>
        <w:rPr>
          <w:rFonts w:eastAsia="Times New Roman"/>
          <w:color w:val="000000"/>
        </w:rPr>
      </w:pPr>
      <w:r w:rsidRPr="008C23E9">
        <w:rPr>
          <w:rFonts w:eastAsia="Times New Roman"/>
          <w:color w:val="000000"/>
        </w:rPr>
        <w:t xml:space="preserve">VR counselors can purchase Work Experience Training services provided by a Work Experience trainer when a customer </w:t>
      </w:r>
      <w:proofErr w:type="gramStart"/>
      <w:r w:rsidRPr="008C23E9">
        <w:rPr>
          <w:rFonts w:eastAsia="Times New Roman"/>
          <w:color w:val="000000"/>
        </w:rPr>
        <w:t>needs</w:t>
      </w:r>
      <w:proofErr w:type="gramEnd"/>
      <w:r w:rsidRPr="008C23E9">
        <w:rPr>
          <w:rFonts w:eastAsia="Times New Roman"/>
          <w:color w:val="000000"/>
        </w:rPr>
        <w:t>:</w:t>
      </w:r>
    </w:p>
    <w:p w14:paraId="22313B79" w14:textId="77777777" w:rsidR="003F65AF" w:rsidRPr="008C23E9" w:rsidRDefault="003F65AF" w:rsidP="00354852">
      <w:pPr>
        <w:numPr>
          <w:ilvl w:val="0"/>
          <w:numId w:val="49"/>
        </w:numPr>
        <w:shd w:val="clear" w:color="auto" w:fill="FFFFFF"/>
        <w:spacing w:after="0" w:line="293" w:lineRule="atLeast"/>
        <w:ind w:left="360" w:right="360"/>
        <w:rPr>
          <w:rFonts w:eastAsia="Times New Roman"/>
          <w:color w:val="000000"/>
        </w:rPr>
      </w:pPr>
      <w:r w:rsidRPr="008C23E9">
        <w:rPr>
          <w:rFonts w:eastAsia="Times New Roman"/>
          <w:color w:val="000000"/>
        </w:rPr>
        <w:t>monitoring to ensure the customer is meeting the work site expectations and has the supports and accommodations necessary to be successful; and/or</w:t>
      </w:r>
    </w:p>
    <w:p w14:paraId="55C350A5" w14:textId="77777777" w:rsidR="003F65AF" w:rsidRPr="008C23E9" w:rsidRDefault="003F65AF" w:rsidP="00354852">
      <w:pPr>
        <w:numPr>
          <w:ilvl w:val="0"/>
          <w:numId w:val="49"/>
        </w:numPr>
        <w:shd w:val="clear" w:color="auto" w:fill="FFFFFF"/>
        <w:spacing w:after="0" w:line="293" w:lineRule="atLeast"/>
        <w:ind w:left="360" w:right="360"/>
        <w:rPr>
          <w:rFonts w:eastAsia="Times New Roman"/>
          <w:color w:val="000000"/>
        </w:rPr>
      </w:pPr>
      <w:r w:rsidRPr="008C23E9">
        <w:rPr>
          <w:rFonts w:eastAsia="Times New Roman"/>
          <w:color w:val="000000"/>
        </w:rPr>
        <w:t xml:space="preserve">more training and support than </w:t>
      </w:r>
      <w:proofErr w:type="gramStart"/>
      <w:r w:rsidRPr="008C23E9">
        <w:rPr>
          <w:rFonts w:eastAsia="Times New Roman"/>
          <w:color w:val="000000"/>
        </w:rPr>
        <w:t>is</w:t>
      </w:r>
      <w:proofErr w:type="gramEnd"/>
      <w:r w:rsidRPr="008C23E9">
        <w:rPr>
          <w:rFonts w:eastAsia="Times New Roman"/>
          <w:color w:val="000000"/>
        </w:rPr>
        <w:t xml:space="preserve"> occurring at the work experience site.</w:t>
      </w:r>
    </w:p>
    <w:p w14:paraId="40F9B2EB" w14:textId="77777777" w:rsidR="003F65AF" w:rsidRPr="008C23E9" w:rsidRDefault="003F65AF" w:rsidP="003F65AF">
      <w:pPr>
        <w:shd w:val="clear" w:color="auto" w:fill="FFFFFF"/>
        <w:spacing w:after="360" w:line="293" w:lineRule="atLeast"/>
        <w:rPr>
          <w:rFonts w:eastAsia="Times New Roman"/>
          <w:color w:val="000000"/>
        </w:rPr>
      </w:pPr>
      <w:r w:rsidRPr="008C23E9">
        <w:rPr>
          <w:rFonts w:eastAsia="Times New Roman"/>
          <w:color w:val="000000"/>
        </w:rPr>
        <w:t>Work Experience Training may be purchased without the purchase of Work Experience Placement.</w:t>
      </w:r>
    </w:p>
    <w:p w14:paraId="4651A734" w14:textId="77777777" w:rsidR="003F65AF" w:rsidRDefault="003F65AF" w:rsidP="003F65AF">
      <w:pPr>
        <w:rPr>
          <w:ins w:id="189" w:author="Author"/>
        </w:rPr>
      </w:pPr>
      <w:bookmarkStart w:id="190" w:name="_Hlk74810104"/>
      <w:ins w:id="191" w:author="Author">
        <w:r w:rsidRPr="002050F1">
          <w:t xml:space="preserve">The counselor, customer, provider, and the employer are all be involved in the decision to allow remote Work Experience Training at a worksite. The </w:t>
        </w:r>
        <w:r>
          <w:t xml:space="preserve">employer </w:t>
        </w:r>
        <w:r w:rsidRPr="002050F1">
          <w:t xml:space="preserve">must agree to allow use of the technology, internet and/or devices to be used by the customer at the work experience site. </w:t>
        </w:r>
        <w:bookmarkStart w:id="192" w:name="_Hlk72315052"/>
        <w:r w:rsidRPr="002050F1">
          <w:t>The use of the technology, internet and/or devices should not exclude or stigmatize the customer. Remote Work Experience Training must be supplemented with in person Work Experience Training away from the job site.</w:t>
        </w:r>
      </w:ins>
    </w:p>
    <w:bookmarkEnd w:id="190"/>
    <w:bookmarkEnd w:id="192"/>
    <w:p w14:paraId="45885AD2" w14:textId="77777777" w:rsidR="003F65AF" w:rsidRPr="008C23E9" w:rsidRDefault="003F65AF" w:rsidP="003F65AF">
      <w:pPr>
        <w:shd w:val="clear" w:color="auto" w:fill="FFFFFF"/>
        <w:spacing w:after="360" w:line="293" w:lineRule="atLeast"/>
        <w:rPr>
          <w:rFonts w:eastAsia="Times New Roman"/>
          <w:color w:val="000000"/>
        </w:rPr>
      </w:pPr>
      <w:r w:rsidRPr="008C23E9">
        <w:rPr>
          <w:rFonts w:eastAsia="Times New Roman"/>
          <w:color w:val="000000"/>
        </w:rPr>
        <w:t>See </w:t>
      </w:r>
      <w:hyperlink r:id="rId60" w:history="1">
        <w:r w:rsidRPr="008C23E9">
          <w:rPr>
            <w:rFonts w:eastAsia="Times New Roman"/>
            <w:color w:val="003399"/>
            <w:u w:val="single"/>
          </w:rPr>
          <w:t>VR-SFP Chapter 14: Work Experience Services</w:t>
        </w:r>
      </w:hyperlink>
      <w:r w:rsidRPr="008C23E9">
        <w:rPr>
          <w:rFonts w:eastAsia="Times New Roman"/>
          <w:color w:val="000000"/>
        </w:rPr>
        <w:t> for more information, including staff qualifications, service definition, process and procedures, and outcomes required for payment and fees.</w:t>
      </w:r>
    </w:p>
    <w:p w14:paraId="1B10F778" w14:textId="77777777" w:rsidR="003F65AF" w:rsidRPr="008C23E9" w:rsidRDefault="003F65AF" w:rsidP="003F65AF">
      <w:pPr>
        <w:shd w:val="clear" w:color="auto" w:fill="FFFFFF"/>
        <w:spacing w:after="360" w:line="293" w:lineRule="atLeast"/>
        <w:rPr>
          <w:rFonts w:eastAsia="Times New Roman"/>
          <w:color w:val="000000"/>
        </w:rPr>
      </w:pPr>
      <w:r w:rsidRPr="008C23E9">
        <w:rPr>
          <w:rFonts w:eastAsia="Times New Roman"/>
          <w:color w:val="000000"/>
        </w:rPr>
        <w:t>Work Experience Training can be purchased to support the customers in the Summer Earn and Learn program and customers who are placed in a Work Experience program arranged by VR staff or other external entities.</w:t>
      </w:r>
    </w:p>
    <w:p w14:paraId="74F26D83" w14:textId="77777777" w:rsidR="003F65AF" w:rsidRPr="008C23E9" w:rsidDel="008C23E9" w:rsidRDefault="003F65AF" w:rsidP="003F65AF">
      <w:pPr>
        <w:shd w:val="clear" w:color="auto" w:fill="FFFFFF"/>
        <w:spacing w:after="360" w:line="293" w:lineRule="atLeast"/>
        <w:rPr>
          <w:del w:id="193" w:author="Author"/>
          <w:rFonts w:eastAsia="Times New Roman"/>
          <w:color w:val="000000"/>
        </w:rPr>
      </w:pPr>
      <w:del w:id="194" w:author="Author">
        <w:r w:rsidRPr="008C23E9" w:rsidDel="008C23E9">
          <w:rPr>
            <w:rFonts w:eastAsia="Times New Roman"/>
            <w:color w:val="000000"/>
          </w:rPr>
          <w:delText>When a work experience site will not allow a Work Experience trainer on site (e.g. security clearance or safety concerns) or the Work Experience specialist determines it is not safe to enter the work site, Work Experience Training may be provided remotely only with a VR director approved </w:delText>
        </w:r>
        <w:r w:rsidRPr="008C23E9" w:rsidDel="008C23E9">
          <w:rPr>
            <w:rFonts w:eastAsia="Times New Roman"/>
            <w:color w:val="000000"/>
          </w:rPr>
          <w:fldChar w:fldCharType="begin"/>
        </w:r>
        <w:r w:rsidRPr="008C23E9" w:rsidDel="008C23E9">
          <w:rPr>
            <w:rFonts w:eastAsia="Times New Roman"/>
            <w:color w:val="000000"/>
          </w:rPr>
          <w:delInstrText xml:space="preserve"> HYPERLINK "https://twc.texas.gov/forms/index.html" </w:delInstrText>
        </w:r>
        <w:r w:rsidRPr="008C23E9" w:rsidDel="008C23E9">
          <w:rPr>
            <w:rFonts w:eastAsia="Times New Roman"/>
            <w:color w:val="000000"/>
          </w:rPr>
          <w:fldChar w:fldCharType="separate"/>
        </w:r>
        <w:r w:rsidRPr="008C23E9" w:rsidDel="008C23E9">
          <w:rPr>
            <w:rFonts w:eastAsia="Times New Roman"/>
            <w:color w:val="003399"/>
            <w:u w:val="single"/>
          </w:rPr>
          <w:delText>VR3472, Contracted Service Modification Request</w:delText>
        </w:r>
        <w:r w:rsidRPr="008C23E9" w:rsidDel="008C23E9">
          <w:rPr>
            <w:rFonts w:eastAsia="Times New Roman"/>
            <w:color w:val="000000"/>
          </w:rPr>
          <w:fldChar w:fldCharType="end"/>
        </w:r>
        <w:r w:rsidRPr="008C23E9" w:rsidDel="008C23E9">
          <w:rPr>
            <w:rFonts w:eastAsia="Times New Roman"/>
            <w:color w:val="000000"/>
          </w:rPr>
          <w:delText>.</w:delText>
        </w:r>
      </w:del>
    </w:p>
    <w:p w14:paraId="13604044" w14:textId="77777777" w:rsidR="003F65AF" w:rsidRPr="008C23E9" w:rsidDel="008C23E9" w:rsidRDefault="003F65AF" w:rsidP="003F65AF">
      <w:pPr>
        <w:shd w:val="clear" w:color="auto" w:fill="FFFFFF"/>
        <w:spacing w:after="360" w:line="293" w:lineRule="atLeast"/>
        <w:rPr>
          <w:del w:id="195" w:author="Author"/>
          <w:rFonts w:eastAsia="Times New Roman"/>
          <w:color w:val="000000"/>
        </w:rPr>
      </w:pPr>
      <w:del w:id="196" w:author="Author">
        <w:r w:rsidRPr="008C23E9" w:rsidDel="008C23E9">
          <w:rPr>
            <w:rFonts w:eastAsia="Times New Roman"/>
            <w:color w:val="000000"/>
          </w:rPr>
          <w:delText>The VR3472 must include:</w:delText>
        </w:r>
      </w:del>
    </w:p>
    <w:p w14:paraId="6E8E25FA" w14:textId="77777777" w:rsidR="003F65AF" w:rsidRPr="008C23E9" w:rsidDel="008C23E9" w:rsidRDefault="003F65AF" w:rsidP="00354852">
      <w:pPr>
        <w:numPr>
          <w:ilvl w:val="0"/>
          <w:numId w:val="50"/>
        </w:numPr>
        <w:shd w:val="clear" w:color="auto" w:fill="FFFFFF"/>
        <w:spacing w:after="0" w:line="293" w:lineRule="atLeast"/>
        <w:ind w:left="360" w:right="360"/>
        <w:rPr>
          <w:del w:id="197" w:author="Author"/>
          <w:rFonts w:eastAsia="Times New Roman"/>
          <w:color w:val="000000"/>
        </w:rPr>
      </w:pPr>
      <w:del w:id="198" w:author="Author">
        <w:r w:rsidRPr="008C23E9" w:rsidDel="008C23E9">
          <w:rPr>
            <w:rFonts w:eastAsia="Times New Roman"/>
            <w:color w:val="000000"/>
          </w:rPr>
          <w:delText>how the service will be delivered; and</w:delText>
        </w:r>
      </w:del>
    </w:p>
    <w:p w14:paraId="5E53C747" w14:textId="77777777" w:rsidR="003F65AF" w:rsidRPr="008C23E9" w:rsidDel="008C23E9" w:rsidRDefault="003F65AF" w:rsidP="00354852">
      <w:pPr>
        <w:numPr>
          <w:ilvl w:val="0"/>
          <w:numId w:val="50"/>
        </w:numPr>
        <w:shd w:val="clear" w:color="auto" w:fill="FFFFFF"/>
        <w:spacing w:after="0" w:line="293" w:lineRule="atLeast"/>
        <w:ind w:left="360" w:right="360"/>
        <w:rPr>
          <w:del w:id="199" w:author="Author"/>
          <w:rFonts w:eastAsia="Times New Roman"/>
          <w:color w:val="000000"/>
        </w:rPr>
      </w:pPr>
      <w:del w:id="200" w:author="Author">
        <w:r w:rsidRPr="008C23E9" w:rsidDel="008C23E9">
          <w:rPr>
            <w:rFonts w:eastAsia="Times New Roman"/>
            <w:color w:val="000000"/>
          </w:rPr>
          <w:delText>how the service delivery will meet the customers individual training needs.</w:delText>
        </w:r>
      </w:del>
    </w:p>
    <w:p w14:paraId="4F10D884" w14:textId="77777777" w:rsidR="003F65AF" w:rsidRPr="008C23E9" w:rsidDel="008C23E9" w:rsidRDefault="003F65AF" w:rsidP="003F65AF">
      <w:pPr>
        <w:shd w:val="clear" w:color="auto" w:fill="FFFFFF"/>
        <w:spacing w:after="360" w:line="293" w:lineRule="atLeast"/>
        <w:rPr>
          <w:del w:id="201" w:author="Author"/>
          <w:rFonts w:eastAsia="Times New Roman"/>
          <w:color w:val="000000"/>
        </w:rPr>
      </w:pPr>
      <w:del w:id="202" w:author="Author">
        <w:r w:rsidRPr="008C23E9" w:rsidDel="008C23E9">
          <w:rPr>
            <w:rFonts w:eastAsia="Times New Roman"/>
            <w:color w:val="000000"/>
          </w:rPr>
          <w:delText>For more information, refer to </w:delText>
        </w:r>
        <w:r w:rsidRPr="008C23E9" w:rsidDel="008C23E9">
          <w:rPr>
            <w:rFonts w:eastAsia="Times New Roman"/>
            <w:color w:val="000000"/>
          </w:rPr>
          <w:fldChar w:fldCharType="begin"/>
        </w:r>
        <w:r w:rsidRPr="008C23E9" w:rsidDel="008C23E9">
          <w:rPr>
            <w:rFonts w:eastAsia="Times New Roman"/>
            <w:color w:val="000000"/>
          </w:rPr>
          <w:delInstrText xml:space="preserve"> HYPERLINK "https://twc.texas.gov/standards-manual/vr-sfp-chapter-03" \l "s3-6-4" </w:delInstrText>
        </w:r>
        <w:r w:rsidRPr="008C23E9" w:rsidDel="008C23E9">
          <w:rPr>
            <w:rFonts w:eastAsia="Times New Roman"/>
            <w:color w:val="000000"/>
          </w:rPr>
          <w:fldChar w:fldCharType="separate"/>
        </w:r>
        <w:r w:rsidRPr="008C23E9" w:rsidDel="008C23E9">
          <w:rPr>
            <w:rFonts w:eastAsia="Times New Roman"/>
            <w:color w:val="003399"/>
            <w:u w:val="single"/>
          </w:rPr>
          <w:delText>VR-SFP 3.6.4.1 Remote Service Delivery</w:delText>
        </w:r>
        <w:r w:rsidRPr="008C23E9" w:rsidDel="008C23E9">
          <w:rPr>
            <w:rFonts w:eastAsia="Times New Roman"/>
            <w:color w:val="000000"/>
          </w:rPr>
          <w:fldChar w:fldCharType="end"/>
        </w:r>
        <w:r w:rsidRPr="008C23E9" w:rsidDel="008C23E9">
          <w:rPr>
            <w:rFonts w:eastAsia="Times New Roman"/>
            <w:color w:val="000000"/>
          </w:rPr>
          <w:delText> for requirements and </w:delText>
        </w:r>
        <w:r w:rsidRPr="008C23E9" w:rsidDel="008C23E9">
          <w:rPr>
            <w:rFonts w:eastAsia="Times New Roman"/>
            <w:color w:val="000000"/>
          </w:rPr>
          <w:fldChar w:fldCharType="begin"/>
        </w:r>
        <w:r w:rsidRPr="008C23E9" w:rsidDel="008C23E9">
          <w:rPr>
            <w:rFonts w:eastAsia="Times New Roman"/>
            <w:color w:val="000000"/>
          </w:rPr>
          <w:delInstrText xml:space="preserve"> HYPERLINK "https://twc.texas.gov/standards-manual/vr-sfp-chapter-03" \l "s3-6-4" </w:delInstrText>
        </w:r>
        <w:r w:rsidRPr="008C23E9" w:rsidDel="008C23E9">
          <w:rPr>
            <w:rFonts w:eastAsia="Times New Roman"/>
            <w:color w:val="000000"/>
          </w:rPr>
          <w:fldChar w:fldCharType="separate"/>
        </w:r>
        <w:r w:rsidRPr="008C23E9" w:rsidDel="008C23E9">
          <w:rPr>
            <w:rFonts w:eastAsia="Times New Roman"/>
            <w:color w:val="003399"/>
            <w:u w:val="single"/>
          </w:rPr>
          <w:delText>3.6.4.2 Evaluation of Service Delivery</w:delText>
        </w:r>
        <w:r w:rsidRPr="008C23E9" w:rsidDel="008C23E9">
          <w:rPr>
            <w:rFonts w:eastAsia="Times New Roman"/>
            <w:color w:val="000000"/>
          </w:rPr>
          <w:fldChar w:fldCharType="end"/>
        </w:r>
        <w:r w:rsidRPr="008C23E9" w:rsidDel="008C23E9">
          <w:rPr>
            <w:rFonts w:eastAsia="Times New Roman"/>
            <w:color w:val="000000"/>
          </w:rPr>
          <w:delText>.</w:delText>
        </w:r>
      </w:del>
    </w:p>
    <w:p w14:paraId="544F251B" w14:textId="77777777" w:rsidR="003F65AF" w:rsidRPr="008C23E9" w:rsidRDefault="003F65AF" w:rsidP="003F65AF">
      <w:pPr>
        <w:shd w:val="clear" w:color="auto" w:fill="FFFFFF"/>
        <w:spacing w:after="360" w:line="293" w:lineRule="atLeast"/>
        <w:rPr>
          <w:rFonts w:eastAsia="Times New Roman"/>
          <w:color w:val="000000"/>
        </w:rPr>
      </w:pPr>
      <w:r w:rsidRPr="008C23E9">
        <w:rPr>
          <w:rFonts w:eastAsia="Times New Roman"/>
          <w:color w:val="000000"/>
        </w:rPr>
        <w:t>The VR counselor:</w:t>
      </w:r>
    </w:p>
    <w:p w14:paraId="7B4F5EE3" w14:textId="56713535" w:rsidR="003F65AF" w:rsidRDefault="003F65AF" w:rsidP="00354852">
      <w:pPr>
        <w:pStyle w:val="ListParagraph"/>
        <w:numPr>
          <w:ilvl w:val="0"/>
          <w:numId w:val="51"/>
        </w:numPr>
        <w:spacing w:after="100" w:line="240" w:lineRule="auto"/>
        <w:rPr>
          <w:ins w:id="203" w:author="Author"/>
        </w:rPr>
      </w:pPr>
      <w:ins w:id="204" w:author="Author">
        <w:r>
          <w:t xml:space="preserve">obtains a consultation from their supervisor anytime the Work Experience Training needs to be provided remotely. The consultation must be documented in a case </w:t>
        </w:r>
        <w:proofErr w:type="gramStart"/>
        <w:r>
          <w:t>note;</w:t>
        </w:r>
        <w:proofErr w:type="gramEnd"/>
      </w:ins>
    </w:p>
    <w:p w14:paraId="2EF821C1" w14:textId="77777777" w:rsidR="003F65AF" w:rsidRPr="0084189E" w:rsidRDefault="003F65AF" w:rsidP="00354852">
      <w:pPr>
        <w:pStyle w:val="ListParagraph"/>
        <w:numPr>
          <w:ilvl w:val="0"/>
          <w:numId w:val="51"/>
        </w:numPr>
        <w:spacing w:after="100" w:line="240" w:lineRule="auto"/>
      </w:pPr>
      <w:r w:rsidRPr="008C23E9">
        <w:t>completes </w:t>
      </w:r>
      <w:hyperlink r:id="rId61" w:history="1">
        <w:r w:rsidRPr="00612F96">
          <w:rPr>
            <w:color w:val="003399"/>
            <w:u w:val="single"/>
          </w:rPr>
          <w:t>VR1600, Work Experience Referral</w:t>
        </w:r>
      </w:hyperlink>
      <w:r w:rsidRPr="008C23E9">
        <w:t> leaving no blanks and attaching, as applicable, medical or psychological reports, case notes, vocational testing, or employment data collected by VR staff that will assist the provider in working with the customer;</w:t>
      </w:r>
      <w:ins w:id="205" w:author="Author">
        <w:r w:rsidRPr="00D66D5A">
          <w:t xml:space="preserve"> </w:t>
        </w:r>
      </w:ins>
    </w:p>
    <w:p w14:paraId="0033A330" w14:textId="77777777" w:rsidR="003F65AF" w:rsidRDefault="003F65AF" w:rsidP="00354852">
      <w:pPr>
        <w:pStyle w:val="ListParagraph"/>
        <w:numPr>
          <w:ilvl w:val="0"/>
          <w:numId w:val="51"/>
        </w:numPr>
        <w:spacing w:after="100" w:line="240" w:lineRule="auto"/>
        <w:rPr>
          <w:ins w:id="206" w:author="Author"/>
        </w:rPr>
      </w:pPr>
      <w:ins w:id="207" w:author="Author">
        <w:r w:rsidRPr="0084189E">
          <w:t>ensure</w:t>
        </w:r>
        <w:r>
          <w:t>s</w:t>
        </w:r>
        <w:r w:rsidRPr="0084189E">
          <w:t xml:space="preserve"> VR1600 or service authorization comments indicate whether the training can be done as a combination of remote and in-person training for a customer or if the training should all be done in </w:t>
        </w:r>
        <w:proofErr w:type="gramStart"/>
        <w:r w:rsidRPr="0084189E">
          <w:t>person</w:t>
        </w:r>
        <w:r>
          <w:t>;</w:t>
        </w:r>
        <w:proofErr w:type="gramEnd"/>
      </w:ins>
    </w:p>
    <w:p w14:paraId="58081325" w14:textId="77777777" w:rsidR="003F65AF" w:rsidRPr="00D66D5A" w:rsidRDefault="003F65AF" w:rsidP="00354852">
      <w:pPr>
        <w:pStyle w:val="ListParagraph"/>
        <w:numPr>
          <w:ilvl w:val="0"/>
          <w:numId w:val="51"/>
        </w:numPr>
        <w:spacing w:after="100" w:line="240" w:lineRule="auto"/>
      </w:pPr>
      <w:r w:rsidRPr="00D66D5A">
        <w:t xml:space="preserve">ensures that VR staff sends the service authorization to the </w:t>
      </w:r>
      <w:proofErr w:type="gramStart"/>
      <w:r w:rsidRPr="00D66D5A">
        <w:t>provider;</w:t>
      </w:r>
      <w:proofErr w:type="gramEnd"/>
    </w:p>
    <w:p w14:paraId="48D360D0" w14:textId="77777777" w:rsidR="003F65AF" w:rsidRPr="008C23E9" w:rsidRDefault="003F65AF" w:rsidP="00354852">
      <w:pPr>
        <w:pStyle w:val="ListParagraph"/>
        <w:numPr>
          <w:ilvl w:val="0"/>
          <w:numId w:val="51"/>
        </w:numPr>
        <w:spacing w:after="100" w:line="240" w:lineRule="auto"/>
      </w:pPr>
      <w:r w:rsidRPr="008C23E9">
        <w:t xml:space="preserve">monitors the customer's progress with the customer, Work Experience Specialist and with the SEAL provider or business, as </w:t>
      </w:r>
      <w:proofErr w:type="gramStart"/>
      <w:r w:rsidRPr="008C23E9">
        <w:t>applicable;</w:t>
      </w:r>
      <w:proofErr w:type="gramEnd"/>
    </w:p>
    <w:p w14:paraId="7035E2C7" w14:textId="77777777" w:rsidR="003F65AF" w:rsidRPr="008C23E9" w:rsidRDefault="003F65AF" w:rsidP="00354852">
      <w:pPr>
        <w:pStyle w:val="ListParagraph"/>
        <w:numPr>
          <w:ilvl w:val="0"/>
          <w:numId w:val="51"/>
        </w:numPr>
        <w:spacing w:after="100" w:line="240" w:lineRule="auto"/>
      </w:pPr>
      <w:r w:rsidRPr="008C23E9">
        <w:t xml:space="preserve">provides any needed instruction or intervention necessary to foster the customer's </w:t>
      </w:r>
      <w:proofErr w:type="gramStart"/>
      <w:r w:rsidRPr="008C23E9">
        <w:t>success;</w:t>
      </w:r>
      <w:proofErr w:type="gramEnd"/>
    </w:p>
    <w:p w14:paraId="5E49D69D" w14:textId="77777777" w:rsidR="003F65AF" w:rsidRDefault="003F65AF" w:rsidP="00354852">
      <w:pPr>
        <w:pStyle w:val="ListParagraph"/>
        <w:numPr>
          <w:ilvl w:val="0"/>
          <w:numId w:val="51"/>
        </w:numPr>
        <w:spacing w:after="100" w:line="240" w:lineRule="auto"/>
      </w:pPr>
      <w:r w:rsidRPr="008C23E9">
        <w:t>reviews and approves </w:t>
      </w:r>
      <w:hyperlink r:id="rId62" w:history="1">
        <w:r w:rsidRPr="00612F96">
          <w:rPr>
            <w:color w:val="003399"/>
            <w:u w:val="single"/>
          </w:rPr>
          <w:t>VR1604, Work Experience Training Report</w:t>
        </w:r>
      </w:hyperlink>
      <w:r w:rsidRPr="008C23E9">
        <w:t>, ensuring that all outcomes required for payment are achieved and that the staff qualification were held by the individual providing the service to the customer; and</w:t>
      </w:r>
    </w:p>
    <w:p w14:paraId="51BB3BA5" w14:textId="77777777" w:rsidR="003F65AF" w:rsidRPr="00DF6823" w:rsidRDefault="003F65AF" w:rsidP="00354852">
      <w:pPr>
        <w:pStyle w:val="ListParagraph"/>
        <w:numPr>
          <w:ilvl w:val="0"/>
          <w:numId w:val="51"/>
        </w:numPr>
        <w:spacing w:after="100" w:line="240" w:lineRule="auto"/>
      </w:pPr>
      <w:r w:rsidRPr="008C23E9">
        <w:t>ensures that the invoice is paid.</w:t>
      </w:r>
    </w:p>
    <w:p w14:paraId="16EC1763" w14:textId="77777777" w:rsidR="003F65AF" w:rsidRPr="008C23E9" w:rsidRDefault="003F65AF" w:rsidP="003F65AF">
      <w:pPr>
        <w:shd w:val="clear" w:color="auto" w:fill="FFFFFF"/>
        <w:spacing w:after="360" w:line="293" w:lineRule="atLeast"/>
        <w:rPr>
          <w:rFonts w:eastAsia="Times New Roman"/>
          <w:color w:val="000000"/>
        </w:rPr>
      </w:pPr>
      <w:r w:rsidRPr="008C23E9">
        <w:rPr>
          <w:rFonts w:eastAsia="Times New Roman"/>
          <w:color w:val="000000"/>
        </w:rPr>
        <w:t>Transition Educator providers and Nontraditional providers may provide Work Experience Training services. Transition Educator and Nontraditional providers are required to provide the services as outlined in the VR Standards for Providers and in the service authorization.</w:t>
      </w:r>
    </w:p>
    <w:p w14:paraId="7A4A00C3" w14:textId="77777777" w:rsidR="003F65AF" w:rsidRPr="008C23E9" w:rsidRDefault="003F65AF" w:rsidP="003F65AF">
      <w:pPr>
        <w:shd w:val="clear" w:color="auto" w:fill="FFFFFF"/>
        <w:spacing w:after="360" w:line="293" w:lineRule="atLeast"/>
        <w:rPr>
          <w:rFonts w:eastAsia="Times New Roman"/>
          <w:color w:val="000000"/>
        </w:rPr>
      </w:pPr>
      <w:r w:rsidRPr="008C23E9">
        <w:rPr>
          <w:rFonts w:eastAsia="Times New Roman"/>
          <w:color w:val="000000"/>
        </w:rPr>
        <w:t>Nontraditional providers and Transition Educator providers can be used when all requirements outlined in </w:t>
      </w:r>
      <w:hyperlink r:id="rId63" w:anchor="c1005" w:history="1">
        <w:r w:rsidRPr="008C23E9">
          <w:rPr>
            <w:rFonts w:eastAsia="Times New Roman"/>
            <w:color w:val="003399"/>
            <w:u w:val="single"/>
          </w:rPr>
          <w:t>VRSM C-1005: Noncontracted Providers</w:t>
        </w:r>
      </w:hyperlink>
      <w:r w:rsidRPr="008C23E9">
        <w:rPr>
          <w:rFonts w:eastAsia="Times New Roman"/>
          <w:color w:val="000000"/>
        </w:rPr>
        <w:t> have been met.</w:t>
      </w:r>
    </w:p>
    <w:p w14:paraId="040C23D7" w14:textId="77777777" w:rsidR="003F65AF" w:rsidRPr="008C23E9" w:rsidRDefault="003F65AF" w:rsidP="003F65AF">
      <w:pPr>
        <w:shd w:val="clear" w:color="auto" w:fill="FFFFFF"/>
        <w:spacing w:after="360" w:line="293" w:lineRule="atLeast"/>
        <w:rPr>
          <w:rFonts w:eastAsia="Times New Roman"/>
          <w:color w:val="000000"/>
        </w:rPr>
      </w:pPr>
      <w:r w:rsidRPr="008C23E9">
        <w:rPr>
          <w:rFonts w:eastAsia="Times New Roman"/>
          <w:color w:val="000000"/>
        </w:rPr>
        <w:t>When working with nontraditional providers and transition educator providers, the VR-SFP sections titled Service Description, Process and Procedures, and Outcomes Required for Payment in </w:t>
      </w:r>
      <w:hyperlink r:id="rId64" w:anchor="s144" w:history="1">
        <w:r w:rsidRPr="008C23E9">
          <w:rPr>
            <w:rFonts w:eastAsia="Times New Roman"/>
            <w:color w:val="003399"/>
            <w:u w:val="single"/>
          </w:rPr>
          <w:t>VR-SFP Chapter 14, 14.4 Work Experience Training</w:t>
        </w:r>
      </w:hyperlink>
      <w:r w:rsidRPr="008C23E9">
        <w:rPr>
          <w:rFonts w:eastAsia="Times New Roman"/>
          <w:color w:val="000000"/>
        </w:rPr>
        <w:t> must be followed; however, the staff qualifications and purchasing fees outlined in the VR-SFP Chapter 14 do not apply. The nontraditional provider and transition educator provider fees are listed below.</w:t>
      </w:r>
    </w:p>
    <w:p w14:paraId="60C7B144" w14:textId="77777777" w:rsidR="003F65AF" w:rsidRDefault="003F65AF" w:rsidP="003F65AF">
      <w:r>
        <w:t>…</w:t>
      </w:r>
    </w:p>
    <w:p w14:paraId="11BAB9C5" w14:textId="77777777" w:rsidR="00FC0ABC" w:rsidRPr="008608E3" w:rsidRDefault="00FC0ABC" w:rsidP="00FC0ABC">
      <w:pPr>
        <w:pStyle w:val="Heading2"/>
      </w:pPr>
      <w:r w:rsidRPr="008608E3">
        <w:t>C-422: Project SEARCH</w:t>
      </w:r>
    </w:p>
    <w:p w14:paraId="43758605" w14:textId="77777777" w:rsidR="00FC0ABC" w:rsidRPr="008608E3" w:rsidRDefault="00FC0ABC" w:rsidP="00FC0ABC">
      <w:pPr>
        <w:keepNext/>
        <w:rPr>
          <w:rFonts w:eastAsia="Times New Roman"/>
        </w:rPr>
      </w:pPr>
      <w:r>
        <w:rPr>
          <w:rFonts w:eastAsia="Times New Roman"/>
        </w:rPr>
        <w:t>…</w:t>
      </w:r>
    </w:p>
    <w:p w14:paraId="0EA34449" w14:textId="77777777" w:rsidR="00FC0ABC" w:rsidRPr="008608E3" w:rsidRDefault="00FC0ABC" w:rsidP="00FC0ABC">
      <w:pPr>
        <w:pStyle w:val="Heading3"/>
        <w:rPr>
          <w:rFonts w:eastAsia="Times New Roman"/>
        </w:rPr>
      </w:pPr>
      <w:r w:rsidRPr="008608E3">
        <w:rPr>
          <w:rFonts w:eastAsia="Times New Roman"/>
        </w:rPr>
        <w:t>C-422-2: Steps to Establish a Project SEARCH Site</w:t>
      </w:r>
    </w:p>
    <w:p w14:paraId="287F6F86" w14:textId="77777777" w:rsidR="00FC0ABC" w:rsidRPr="008608E3" w:rsidRDefault="00FC0ABC" w:rsidP="00FC0ABC">
      <w:pPr>
        <w:rPr>
          <w:rFonts w:eastAsia="Times New Roman"/>
        </w:rPr>
      </w:pPr>
      <w:r w:rsidRPr="008608E3">
        <w:rPr>
          <w:rFonts w:eastAsia="Times New Roman"/>
        </w:rPr>
        <w:t xml:space="preserve">To start a Project SEARCH program, the VR counselor contacts </w:t>
      </w:r>
      <w:ins w:id="208" w:author="Author">
        <w:r>
          <w:rPr>
            <w:rFonts w:eastAsia="Times New Roman"/>
          </w:rPr>
          <w:t>the State Office</w:t>
        </w:r>
        <w:r w:rsidRPr="00CE0042">
          <w:rPr>
            <w:color w:val="000000"/>
            <w:sz w:val="13"/>
            <w:szCs w:val="13"/>
            <w:lang w:val="en-US"/>
          </w:rPr>
          <w:t xml:space="preserve"> </w:t>
        </w:r>
        <w:r w:rsidRPr="00CE0042">
          <w:rPr>
            <w:rFonts w:eastAsia="Times New Roman"/>
            <w:lang w:val="en-US"/>
          </w:rPr>
          <w:t>Program Specialist for Workforce Alliances</w:t>
        </w:r>
      </w:ins>
      <w:del w:id="209" w:author="Author">
        <w:r w:rsidRPr="008608E3" w:rsidDel="00CE0042">
          <w:rPr>
            <w:rFonts w:eastAsia="Times New Roman"/>
          </w:rPr>
          <w:delText>a program specialist for Project SEARCH</w:delText>
        </w:r>
        <w:r w:rsidDel="0040612D">
          <w:rPr>
            <w:rFonts w:eastAsia="Times New Roman"/>
          </w:rPr>
          <w:delText xml:space="preserve"> </w:delText>
        </w:r>
        <w:r w:rsidRPr="008608E3" w:rsidDel="0040612D">
          <w:rPr>
            <w:rFonts w:eastAsia="Times New Roman"/>
          </w:rPr>
          <w:delText>a</w:delText>
        </w:r>
        <w:r w:rsidRPr="008608E3" w:rsidDel="00CE0042">
          <w:rPr>
            <w:rFonts w:eastAsia="Times New Roman"/>
          </w:rPr>
          <w:delText>t the TWC-VR State Office</w:delText>
        </w:r>
      </w:del>
      <w:r w:rsidRPr="008608E3">
        <w:rPr>
          <w:rFonts w:eastAsia="Times New Roman"/>
        </w:rPr>
        <w:t xml:space="preserve">. After contact with the </w:t>
      </w:r>
      <w:ins w:id="210" w:author="Author">
        <w:r>
          <w:rPr>
            <w:rFonts w:eastAsia="Times New Roman"/>
          </w:rPr>
          <w:t>State Office</w:t>
        </w:r>
        <w:r w:rsidRPr="00CE0042">
          <w:rPr>
            <w:color w:val="000000"/>
            <w:sz w:val="13"/>
            <w:szCs w:val="13"/>
            <w:lang w:val="en-US"/>
          </w:rPr>
          <w:t xml:space="preserve"> </w:t>
        </w:r>
        <w:r w:rsidRPr="00CE0042">
          <w:rPr>
            <w:rFonts w:eastAsia="Times New Roman"/>
            <w:lang w:val="en-US"/>
          </w:rPr>
          <w:t>Program Specialist for Workforce Alliances</w:t>
        </w:r>
      </w:ins>
      <w:del w:id="211" w:author="Author">
        <w:r w:rsidRPr="008608E3" w:rsidDel="00CE0042">
          <w:rPr>
            <w:rFonts w:eastAsia="Times New Roman"/>
          </w:rPr>
          <w:delText>program specialist</w:delText>
        </w:r>
      </w:del>
      <w:r w:rsidRPr="008608E3">
        <w:rPr>
          <w:rFonts w:eastAsia="Times New Roman"/>
        </w:rPr>
        <w:t>, VR staff members ensure that the following partners agree to start a program.</w:t>
      </w:r>
    </w:p>
    <w:p w14:paraId="3BE63AB3" w14:textId="77777777" w:rsidR="00FC0ABC" w:rsidRPr="008608E3" w:rsidRDefault="00FC0ABC" w:rsidP="00354852">
      <w:pPr>
        <w:numPr>
          <w:ilvl w:val="0"/>
          <w:numId w:val="48"/>
        </w:numPr>
        <w:rPr>
          <w:rFonts w:eastAsia="Times New Roman"/>
        </w:rPr>
      </w:pPr>
      <w:r w:rsidRPr="008608E3">
        <w:rPr>
          <w:rFonts w:eastAsia="Times New Roman"/>
        </w:rPr>
        <w:t>Education: the local independent school district (ISD)</w:t>
      </w:r>
    </w:p>
    <w:p w14:paraId="0A66C8C3" w14:textId="77777777" w:rsidR="00FC0ABC" w:rsidRPr="008608E3" w:rsidRDefault="00FC0ABC" w:rsidP="00354852">
      <w:pPr>
        <w:numPr>
          <w:ilvl w:val="0"/>
          <w:numId w:val="48"/>
        </w:numPr>
        <w:rPr>
          <w:rFonts w:eastAsia="Times New Roman"/>
        </w:rPr>
      </w:pPr>
      <w:r w:rsidRPr="008608E3">
        <w:rPr>
          <w:rFonts w:eastAsia="Times New Roman"/>
        </w:rPr>
        <w:t>Long-term support: the local intellectual and developmental disabilities (IDD) authority.</w:t>
      </w:r>
    </w:p>
    <w:p w14:paraId="24308B40" w14:textId="77777777" w:rsidR="00FC0ABC" w:rsidRPr="008608E3" w:rsidRDefault="00FC0ABC" w:rsidP="00FC0ABC">
      <w:pPr>
        <w:rPr>
          <w:rFonts w:eastAsia="Times New Roman"/>
        </w:rPr>
      </w:pPr>
      <w:r w:rsidRPr="008608E3">
        <w:rPr>
          <w:rFonts w:eastAsia="Times New Roman"/>
        </w:rPr>
        <w:t>The team, comprising VR, the ISD, and local authorities, and possibly the host business if it has already been identified, can begin without an identified host business or Employment Services Provider (ESP). The team, not VR, selects the ESP based on interviews with all team members. VR schedules interviews for interested ESPs that have a current VR employment services contract.</w:t>
      </w:r>
    </w:p>
    <w:p w14:paraId="755AE8BE" w14:textId="77777777" w:rsidR="00FC0ABC" w:rsidRPr="008608E3" w:rsidRDefault="00FC0ABC" w:rsidP="00FC0ABC">
      <w:pPr>
        <w:rPr>
          <w:rFonts w:eastAsia="Times New Roman"/>
        </w:rPr>
      </w:pPr>
      <w:r w:rsidRPr="008608E3">
        <w:rPr>
          <w:rFonts w:eastAsia="Times New Roman"/>
        </w:rPr>
        <w:t xml:space="preserve">The national Project SEARCH office is contacted with a request to start a program by the </w:t>
      </w:r>
      <w:del w:id="212" w:author="Author">
        <w:r w:rsidRPr="008608E3" w:rsidDel="00CE0042">
          <w:rPr>
            <w:rFonts w:eastAsia="Times New Roman"/>
          </w:rPr>
          <w:delText>state office program specialist</w:delText>
        </w:r>
      </w:del>
      <w:bookmarkStart w:id="213" w:name="_Hlk72832226"/>
      <w:ins w:id="214" w:author="Author">
        <w:r>
          <w:rPr>
            <w:rFonts w:eastAsia="Times New Roman"/>
          </w:rPr>
          <w:t>State Office</w:t>
        </w:r>
        <w:r w:rsidRPr="00CE0042">
          <w:rPr>
            <w:color w:val="000000"/>
            <w:sz w:val="13"/>
            <w:szCs w:val="13"/>
            <w:lang w:val="en-US"/>
          </w:rPr>
          <w:t xml:space="preserve"> </w:t>
        </w:r>
        <w:r w:rsidRPr="00CE0042">
          <w:rPr>
            <w:rFonts w:eastAsia="Times New Roman"/>
            <w:lang w:val="en-US"/>
          </w:rPr>
          <w:t>Program Specialist for Workforce Alliances</w:t>
        </w:r>
      </w:ins>
      <w:bookmarkEnd w:id="213"/>
      <w:r w:rsidRPr="008608E3">
        <w:rPr>
          <w:rFonts w:eastAsia="Times New Roman"/>
        </w:rPr>
        <w:t>. Project SEARCH requires that a local partner hold a licensing agreement with its office, stating that the team will follow its model. The ISD typically holds the license; VR does not hold this license.</w:t>
      </w:r>
    </w:p>
    <w:p w14:paraId="3B9FC0B4" w14:textId="02ED05F3" w:rsidR="00FC0ABC" w:rsidRDefault="00FC0ABC" w:rsidP="00FC0ABC">
      <w:pPr>
        <w:rPr>
          <w:rFonts w:eastAsia="Times New Roman"/>
        </w:rPr>
      </w:pPr>
      <w:r w:rsidRPr="008608E3">
        <w:rPr>
          <w:rFonts w:eastAsia="Times New Roman"/>
        </w:rPr>
        <w:t>Once the national Project SEARCH office approves the license, it schedules training for the team. After the formal training from the national office begins, the office supports the team by setting up monthly meetings for planning and maintaining the program. While the ISD and the ESP are involved in the daily operations of the program, VR staff members assigned to the team must maintain regular, at least monthly, communication through emails or conference calls in addition to the monthly planning meetings.</w:t>
      </w:r>
    </w:p>
    <w:p w14:paraId="7453FC99" w14:textId="6E4DDCEF" w:rsidR="004618E5" w:rsidRDefault="004618E5" w:rsidP="00FC0ABC">
      <w:pPr>
        <w:rPr>
          <w:rFonts w:eastAsia="Times New Roman"/>
        </w:rPr>
      </w:pPr>
      <w:r>
        <w:rPr>
          <w:rFonts w:eastAsia="Times New Roman"/>
        </w:rPr>
        <w:t>…</w:t>
      </w:r>
    </w:p>
    <w:p w14:paraId="73581E91" w14:textId="77777777" w:rsidR="003F65AF" w:rsidRDefault="003F65AF" w:rsidP="003F65AF">
      <w:pPr>
        <w:pStyle w:val="Heading3"/>
        <w:rPr>
          <w:rFonts w:eastAsia="Times New Roman"/>
        </w:rPr>
      </w:pPr>
      <w:r>
        <w:rPr>
          <w:rFonts w:eastAsia="Times New Roman"/>
        </w:rPr>
        <w:t>C-422-5: Skills Training</w:t>
      </w:r>
    </w:p>
    <w:p w14:paraId="16998DED" w14:textId="77777777" w:rsidR="003F65AF" w:rsidRDefault="003F65AF" w:rsidP="003F65AF">
      <w:pPr>
        <w:rPr>
          <w:ins w:id="215" w:author="Author"/>
          <w:rFonts w:eastAsia="Times New Roman"/>
        </w:rPr>
      </w:pPr>
      <w:r>
        <w:rPr>
          <w:rFonts w:eastAsia="Times New Roman"/>
        </w:rPr>
        <w:t>Since each Project SEARCH team determines the length of the rotations at the host business (eight–12 weeks), it is important that the team create a calendar showing when rotations begin and end. This ensures that VR staff members know when to issue service authorizations to the ESP.</w:t>
      </w:r>
    </w:p>
    <w:p w14:paraId="1BE66A48" w14:textId="77777777" w:rsidR="003F65AF" w:rsidRDefault="003F65AF" w:rsidP="003F65AF">
      <w:pPr>
        <w:spacing w:before="0" w:beforeAutospacing="0" w:after="0" w:afterAutospacing="0"/>
        <w:rPr>
          <w:ins w:id="216" w:author="Author"/>
          <w:rFonts w:eastAsia="Times New Roman"/>
          <w:lang w:val="en-US"/>
        </w:rPr>
      </w:pPr>
      <w:ins w:id="217" w:author="Author">
        <w:r>
          <w:rPr>
            <w:color w:val="FF0000"/>
          </w:rPr>
          <w:t xml:space="preserve">Project SEARCH Skills Training is based on experiential learning at a host business with support from the business and Project SEARCH team and should be provided in-person. </w:t>
        </w:r>
        <w:r>
          <w:t xml:space="preserve">If a host business will not allow interns or staff onsite for safety or other reasons, the Project SEARCH team can develop an alternate training method that can be provided after consultation is completed with the Project SEARCH Statewide Coordinator </w:t>
        </w:r>
        <w:r>
          <w:rPr>
            <w:rFonts w:eastAsia="Times New Roman"/>
          </w:rPr>
          <w:t xml:space="preserve">(Program </w:t>
        </w:r>
        <w:r>
          <w:rPr>
            <w:color w:val="000000"/>
          </w:rPr>
          <w:t xml:space="preserve">Specialist for Workforce Alliances) </w:t>
        </w:r>
        <w:r>
          <w:t xml:space="preserve">and documented in ReHabWorks. </w:t>
        </w:r>
        <w:r>
          <w:rPr>
            <w:rFonts w:eastAsia="Times New Roman"/>
            <w:lang w:val="en-US"/>
          </w:rPr>
          <w:t>Refer to the Training section in VRSM E-200: Summary Table of Approvals, Consultations, and Notifications.</w:t>
        </w:r>
      </w:ins>
    </w:p>
    <w:p w14:paraId="718813EF" w14:textId="77777777" w:rsidR="003F65AF" w:rsidRDefault="003F65AF" w:rsidP="003F65AF">
      <w:r>
        <w:t>…</w:t>
      </w:r>
    </w:p>
    <w:p w14:paraId="1D43FABC" w14:textId="77777777" w:rsidR="009733FE" w:rsidRPr="009733FE" w:rsidRDefault="009733FE" w:rsidP="009733FE">
      <w:pPr>
        <w:pStyle w:val="Heading2"/>
      </w:pPr>
      <w:r w:rsidRPr="009733FE">
        <w:t>C-423: Other Training</w:t>
      </w:r>
    </w:p>
    <w:p w14:paraId="7D9F957E" w14:textId="291185ED" w:rsidR="00D17746" w:rsidRDefault="00D17746" w:rsidP="00D17746">
      <w:pPr>
        <w:rPr>
          <w:ins w:id="218" w:author="Author"/>
          <w:rFonts w:eastAsia="Times New Roman"/>
        </w:rPr>
      </w:pPr>
      <w:ins w:id="219" w:author="Author">
        <w:r w:rsidRPr="00D17746">
          <w:rPr>
            <w:rFonts w:eastAsia="Times New Roman"/>
          </w:rPr>
          <w:t>Other training must specifically meet the customer’s vocational rehabilitation need and is consistent with</w:t>
        </w:r>
        <w:r w:rsidR="007D649B">
          <w:rPr>
            <w:rFonts w:eastAsia="Times New Roman"/>
          </w:rPr>
          <w:t xml:space="preserve"> the</w:t>
        </w:r>
        <w:r w:rsidRPr="00D17746">
          <w:rPr>
            <w:rFonts w:eastAsia="Times New Roman"/>
          </w:rPr>
          <w:t xml:space="preserve"> </w:t>
        </w:r>
        <w:r>
          <w:rPr>
            <w:rFonts w:eastAsia="Times New Roman"/>
          </w:rPr>
          <w:t>IPE</w:t>
        </w:r>
        <w:r w:rsidRPr="00D17746">
          <w:rPr>
            <w:rFonts w:eastAsia="Times New Roman"/>
          </w:rPr>
          <w:t xml:space="preserve"> and vocational objective</w:t>
        </w:r>
        <w:r>
          <w:rPr>
            <w:rFonts w:eastAsia="Times New Roman"/>
          </w:rPr>
          <w:t>s</w:t>
        </w:r>
        <w:r w:rsidRPr="00D17746">
          <w:rPr>
            <w:rFonts w:eastAsia="Times New Roman"/>
          </w:rPr>
          <w:t xml:space="preserve">.  </w:t>
        </w:r>
      </w:ins>
    </w:p>
    <w:p w14:paraId="53F6B751" w14:textId="56AA9388" w:rsidR="009733FE" w:rsidRPr="009733FE" w:rsidRDefault="009733FE" w:rsidP="009733FE">
      <w:pPr>
        <w:rPr>
          <w:rFonts w:eastAsia="Times New Roman"/>
        </w:rPr>
      </w:pPr>
      <w:r w:rsidRPr="009733FE">
        <w:rPr>
          <w:rFonts w:eastAsia="Times New Roman"/>
        </w:rPr>
        <w:t>Other training services may include instruction in</w:t>
      </w:r>
      <w:ins w:id="220" w:author="Author">
        <w:r w:rsidR="00D17746">
          <w:rPr>
            <w:rFonts w:eastAsia="Times New Roman"/>
          </w:rPr>
          <w:t xml:space="preserve"> the following areas</w:t>
        </w:r>
      </w:ins>
      <w:r w:rsidRPr="009733FE">
        <w:rPr>
          <w:rFonts w:eastAsia="Times New Roman"/>
        </w:rPr>
        <w:t>:</w:t>
      </w:r>
    </w:p>
    <w:p w14:paraId="5A1CFF76" w14:textId="2226F8B1" w:rsidR="00D17746" w:rsidRPr="00D17746" w:rsidRDefault="00FB670F" w:rsidP="00354852">
      <w:pPr>
        <w:pStyle w:val="ListParagraph"/>
        <w:numPr>
          <w:ilvl w:val="0"/>
          <w:numId w:val="44"/>
        </w:numPr>
        <w:rPr>
          <w:ins w:id="221" w:author="Author"/>
        </w:rPr>
      </w:pPr>
      <w:ins w:id="222" w:author="Author">
        <w:r>
          <w:t>A</w:t>
        </w:r>
        <w:r w:rsidR="00D17746" w:rsidRPr="00D17746">
          <w:t xml:space="preserve">dult </w:t>
        </w:r>
        <w:r w:rsidR="000B394D">
          <w:t>e</w:t>
        </w:r>
        <w:r w:rsidR="00D17746" w:rsidRPr="00D17746">
          <w:t xml:space="preserve">ducation and </w:t>
        </w:r>
        <w:r w:rsidR="000B394D">
          <w:t>l</w:t>
        </w:r>
        <w:r w:rsidR="00D17746" w:rsidRPr="00D17746">
          <w:t xml:space="preserve">iteracy programs   </w:t>
        </w:r>
      </w:ins>
    </w:p>
    <w:p w14:paraId="3AE38108" w14:textId="0803C584" w:rsidR="009733FE" w:rsidRPr="009733FE" w:rsidRDefault="009733FE" w:rsidP="00354852">
      <w:pPr>
        <w:numPr>
          <w:ilvl w:val="0"/>
          <w:numId w:val="47"/>
        </w:numPr>
        <w:rPr>
          <w:rFonts w:eastAsia="Times New Roman"/>
        </w:rPr>
      </w:pPr>
      <w:del w:id="223" w:author="Author">
        <w:r w:rsidRPr="009733FE" w:rsidDel="00B009F5">
          <w:rPr>
            <w:rFonts w:eastAsia="Times New Roman"/>
          </w:rPr>
          <w:delText>b</w:delText>
        </w:r>
      </w:del>
      <w:ins w:id="224" w:author="Author">
        <w:r w:rsidR="00B009F5">
          <w:rPr>
            <w:rFonts w:eastAsia="Times New Roman"/>
          </w:rPr>
          <w:t>B</w:t>
        </w:r>
      </w:ins>
      <w:r w:rsidRPr="009733FE">
        <w:rPr>
          <w:rFonts w:eastAsia="Times New Roman"/>
        </w:rPr>
        <w:t>asic reading, writing, and math</w:t>
      </w:r>
      <w:del w:id="225" w:author="Author">
        <w:r w:rsidRPr="009733FE" w:rsidDel="00B009F5">
          <w:rPr>
            <w:rFonts w:eastAsia="Times New Roman"/>
          </w:rPr>
          <w:delText>;</w:delText>
        </w:r>
      </w:del>
    </w:p>
    <w:p w14:paraId="44D9EB3E" w14:textId="54D3F690" w:rsidR="009733FE" w:rsidRDefault="009733FE" w:rsidP="00354852">
      <w:pPr>
        <w:numPr>
          <w:ilvl w:val="0"/>
          <w:numId w:val="47"/>
        </w:numPr>
        <w:rPr>
          <w:rFonts w:eastAsia="Times New Roman"/>
        </w:rPr>
      </w:pPr>
      <w:del w:id="226" w:author="Author">
        <w:r w:rsidRPr="009733FE" w:rsidDel="00B009F5">
          <w:rPr>
            <w:rFonts w:eastAsia="Times New Roman"/>
          </w:rPr>
          <w:delText>p</w:delText>
        </w:r>
      </w:del>
      <w:ins w:id="227" w:author="Author">
        <w:r w:rsidR="00B009F5">
          <w:rPr>
            <w:rFonts w:eastAsia="Times New Roman"/>
          </w:rPr>
          <w:t>P</w:t>
        </w:r>
      </w:ins>
      <w:r w:rsidRPr="009733FE">
        <w:rPr>
          <w:rFonts w:eastAsia="Times New Roman"/>
        </w:rPr>
        <w:t>reparing to take a high school equivalency assessment approved by the Texas Education Agency (TEA) (that is, the GED test, HiSET exam, or TASC test)</w:t>
      </w:r>
      <w:del w:id="228" w:author="Author">
        <w:r w:rsidRPr="009733FE" w:rsidDel="00B009F5">
          <w:rPr>
            <w:rFonts w:eastAsia="Times New Roman"/>
          </w:rPr>
          <w:delText>;</w:delText>
        </w:r>
      </w:del>
    </w:p>
    <w:p w14:paraId="12FCAD87" w14:textId="377F1CF9" w:rsidR="00D17746" w:rsidRPr="009733FE" w:rsidRDefault="00D17746" w:rsidP="00354852">
      <w:pPr>
        <w:numPr>
          <w:ilvl w:val="0"/>
          <w:numId w:val="47"/>
        </w:numPr>
        <w:rPr>
          <w:rFonts w:eastAsia="Times New Roman"/>
        </w:rPr>
      </w:pPr>
      <w:ins w:id="229" w:author="Author">
        <w:r>
          <w:rPr>
            <w:rFonts w:eastAsia="Times New Roman"/>
          </w:rPr>
          <w:t xml:space="preserve">English as a second </w:t>
        </w:r>
        <w:r w:rsidR="00EF5721">
          <w:rPr>
            <w:rFonts w:eastAsia="Times New Roman"/>
          </w:rPr>
          <w:t>language</w:t>
        </w:r>
      </w:ins>
    </w:p>
    <w:p w14:paraId="77229378" w14:textId="49942ECB" w:rsidR="009733FE" w:rsidRPr="009733FE" w:rsidRDefault="00B009F5" w:rsidP="00354852">
      <w:pPr>
        <w:numPr>
          <w:ilvl w:val="0"/>
          <w:numId w:val="47"/>
        </w:numPr>
        <w:rPr>
          <w:rFonts w:eastAsia="Times New Roman"/>
        </w:rPr>
      </w:pPr>
      <w:ins w:id="230" w:author="Author">
        <w:r>
          <w:rPr>
            <w:rFonts w:eastAsia="Times New Roman"/>
          </w:rPr>
          <w:t>H</w:t>
        </w:r>
      </w:ins>
      <w:del w:id="231" w:author="Author">
        <w:r w:rsidR="009733FE" w:rsidRPr="009733FE" w:rsidDel="00B009F5">
          <w:rPr>
            <w:rFonts w:eastAsia="Times New Roman"/>
          </w:rPr>
          <w:delText>h</w:delText>
        </w:r>
      </w:del>
      <w:r w:rsidR="009733FE" w:rsidRPr="009733FE">
        <w:rPr>
          <w:rFonts w:eastAsia="Times New Roman"/>
        </w:rPr>
        <w:t>igh school credit courses</w:t>
      </w:r>
      <w:del w:id="232" w:author="Author">
        <w:r w:rsidR="009733FE" w:rsidRPr="009733FE" w:rsidDel="00B009F5">
          <w:rPr>
            <w:rFonts w:eastAsia="Times New Roman"/>
          </w:rPr>
          <w:delText>;</w:delText>
        </w:r>
      </w:del>
    </w:p>
    <w:p w14:paraId="1A5F367A" w14:textId="358E8424" w:rsidR="000B394D" w:rsidRDefault="009733FE" w:rsidP="00354852">
      <w:pPr>
        <w:numPr>
          <w:ilvl w:val="0"/>
          <w:numId w:val="47"/>
        </w:numPr>
        <w:rPr>
          <w:rFonts w:eastAsia="Times New Roman"/>
        </w:rPr>
      </w:pPr>
      <w:del w:id="233" w:author="Author">
        <w:r w:rsidRPr="000B394D" w:rsidDel="00B009F5">
          <w:rPr>
            <w:rFonts w:eastAsia="Times New Roman"/>
          </w:rPr>
          <w:delText>m</w:delText>
        </w:r>
      </w:del>
      <w:ins w:id="234" w:author="Author">
        <w:r w:rsidR="00B009F5">
          <w:rPr>
            <w:rFonts w:eastAsia="Times New Roman"/>
          </w:rPr>
          <w:t>M</w:t>
        </w:r>
      </w:ins>
      <w:r w:rsidRPr="000B394D">
        <w:rPr>
          <w:rFonts w:eastAsia="Times New Roman"/>
        </w:rPr>
        <w:t>eeting adult continuing education objectives below the college credit level</w:t>
      </w:r>
      <w:del w:id="235" w:author="Author">
        <w:r w:rsidRPr="000B394D" w:rsidDel="00B009F5">
          <w:rPr>
            <w:rFonts w:eastAsia="Times New Roman"/>
          </w:rPr>
          <w:delText>;</w:delText>
        </w:r>
      </w:del>
    </w:p>
    <w:p w14:paraId="587527ED" w14:textId="6095EF9A" w:rsidR="00D17746" w:rsidRPr="000B394D" w:rsidRDefault="000B394D" w:rsidP="000B394D">
      <w:pPr>
        <w:ind w:left="1080"/>
        <w:rPr>
          <w:rFonts w:eastAsia="Times New Roman"/>
        </w:rPr>
      </w:pPr>
      <w:ins w:id="236" w:author="Author">
        <w:r>
          <w:rPr>
            <w:rFonts w:eastAsia="Times New Roman"/>
          </w:rPr>
          <w:t xml:space="preserve">Note: </w:t>
        </w:r>
        <w:r w:rsidR="00D17746" w:rsidRPr="000B394D">
          <w:rPr>
            <w:rFonts w:eastAsia="Times New Roman"/>
          </w:rPr>
          <w:t>As a comparable benefit, available programs</w:t>
        </w:r>
        <w:r w:rsidRPr="000B394D">
          <w:rPr>
            <w:rFonts w:eastAsia="Times New Roman"/>
          </w:rPr>
          <w:t xml:space="preserve"> can be found </w:t>
        </w:r>
        <w:r w:rsidR="00D17746" w:rsidRPr="000B394D">
          <w:rPr>
            <w:rFonts w:eastAsia="Times New Roman"/>
          </w:rPr>
          <w:t>in Texas at adult education and literacy programs funded by the TWC</w:t>
        </w:r>
        <w:r>
          <w:rPr>
            <w:rFonts w:eastAsia="Times New Roman"/>
          </w:rPr>
          <w:t xml:space="preserve">. </w:t>
        </w:r>
        <w:r w:rsidRPr="000B394D">
          <w:rPr>
            <w:rFonts w:eastAsia="Times New Roman"/>
          </w:rPr>
          <w:t xml:space="preserve">Local </w:t>
        </w:r>
        <w:r>
          <w:rPr>
            <w:rFonts w:eastAsia="Times New Roman"/>
          </w:rPr>
          <w:t>e</w:t>
        </w:r>
        <w:r w:rsidRPr="000B394D">
          <w:rPr>
            <w:rFonts w:eastAsia="Times New Roman"/>
          </w:rPr>
          <w:t xml:space="preserve">ducation </w:t>
        </w:r>
        <w:r>
          <w:rPr>
            <w:rFonts w:eastAsia="Times New Roman"/>
          </w:rPr>
          <w:t>a</w:t>
        </w:r>
        <w:r w:rsidRPr="000B394D">
          <w:rPr>
            <w:rFonts w:eastAsia="Times New Roman"/>
          </w:rPr>
          <w:t>genc</w:t>
        </w:r>
        <w:r w:rsidR="006D2843">
          <w:rPr>
            <w:rFonts w:eastAsia="Times New Roman"/>
          </w:rPr>
          <w:t xml:space="preserve">ies </w:t>
        </w:r>
        <w:r>
          <w:rPr>
            <w:rFonts w:eastAsia="Times New Roman"/>
          </w:rPr>
          <w:t xml:space="preserve">also </w:t>
        </w:r>
        <w:r w:rsidRPr="000B394D">
          <w:rPr>
            <w:rFonts w:eastAsia="Times New Roman"/>
          </w:rPr>
          <w:t>offer high school credit course</w:t>
        </w:r>
        <w:r>
          <w:rPr>
            <w:rFonts w:eastAsia="Times New Roman"/>
          </w:rPr>
          <w:t>s.</w:t>
        </w:r>
      </w:ins>
    </w:p>
    <w:p w14:paraId="4B6F4876" w14:textId="37702F8C" w:rsidR="009733FE" w:rsidRPr="009733FE" w:rsidRDefault="009733FE" w:rsidP="00354852">
      <w:pPr>
        <w:numPr>
          <w:ilvl w:val="0"/>
          <w:numId w:val="44"/>
        </w:numPr>
        <w:rPr>
          <w:rFonts w:eastAsia="Times New Roman"/>
        </w:rPr>
      </w:pPr>
      <w:del w:id="237" w:author="Author">
        <w:r w:rsidRPr="009733FE" w:rsidDel="00B009F5">
          <w:rPr>
            <w:rFonts w:eastAsia="Times New Roman"/>
          </w:rPr>
          <w:delText>d</w:delText>
        </w:r>
      </w:del>
      <w:ins w:id="238" w:author="Author">
        <w:r w:rsidR="00B009F5">
          <w:rPr>
            <w:rFonts w:eastAsia="Times New Roman"/>
          </w:rPr>
          <w:t>D</w:t>
        </w:r>
      </w:ins>
      <w:r w:rsidRPr="009733FE">
        <w:rPr>
          <w:rFonts w:eastAsia="Times New Roman"/>
        </w:rPr>
        <w:t>river training;</w:t>
      </w:r>
    </w:p>
    <w:p w14:paraId="073BAFE3" w14:textId="7A6CB910" w:rsidR="009733FE" w:rsidRPr="009733FE" w:rsidRDefault="009733FE" w:rsidP="00354852">
      <w:pPr>
        <w:numPr>
          <w:ilvl w:val="0"/>
          <w:numId w:val="44"/>
        </w:numPr>
        <w:rPr>
          <w:rFonts w:eastAsia="Times New Roman"/>
        </w:rPr>
      </w:pPr>
      <w:del w:id="239" w:author="Author">
        <w:r w:rsidRPr="009733FE" w:rsidDel="00B009F5">
          <w:rPr>
            <w:rFonts w:eastAsia="Times New Roman"/>
          </w:rPr>
          <w:delText>p</w:delText>
        </w:r>
      </w:del>
      <w:ins w:id="240" w:author="Author">
        <w:r w:rsidR="00B009F5">
          <w:rPr>
            <w:rFonts w:eastAsia="Times New Roman"/>
          </w:rPr>
          <w:t>P</w:t>
        </w:r>
      </w:ins>
      <w:r w:rsidRPr="009733FE">
        <w:rPr>
          <w:rFonts w:eastAsia="Times New Roman"/>
        </w:rPr>
        <w:t>ostsecondary education programs not at the college credit level;</w:t>
      </w:r>
    </w:p>
    <w:p w14:paraId="17D742DA" w14:textId="380491F3" w:rsidR="009733FE" w:rsidRPr="009733FE" w:rsidRDefault="009733FE" w:rsidP="00354852">
      <w:pPr>
        <w:numPr>
          <w:ilvl w:val="0"/>
          <w:numId w:val="44"/>
        </w:numPr>
        <w:rPr>
          <w:rFonts w:eastAsia="Times New Roman"/>
        </w:rPr>
      </w:pPr>
      <w:del w:id="241" w:author="Author">
        <w:r w:rsidRPr="009733FE" w:rsidDel="00AA2BCF">
          <w:rPr>
            <w:rFonts w:eastAsia="Times New Roman"/>
          </w:rPr>
          <w:delText>t</w:delText>
        </w:r>
      </w:del>
      <w:ins w:id="242" w:author="Author">
        <w:r w:rsidR="00B009F5">
          <w:rPr>
            <w:rFonts w:eastAsia="Times New Roman"/>
          </w:rPr>
          <w:t>T</w:t>
        </w:r>
      </w:ins>
      <w:r w:rsidRPr="009733FE">
        <w:rPr>
          <w:rFonts w:eastAsia="Times New Roman"/>
        </w:rPr>
        <w:t>he educational prerequisites for vocational skills training;</w:t>
      </w:r>
    </w:p>
    <w:p w14:paraId="081BB025" w14:textId="32C27961" w:rsidR="00111F26" w:rsidRDefault="00AA2BCF" w:rsidP="00354852">
      <w:pPr>
        <w:numPr>
          <w:ilvl w:val="0"/>
          <w:numId w:val="44"/>
        </w:numPr>
        <w:rPr>
          <w:ins w:id="243" w:author="Author"/>
          <w:rFonts w:eastAsia="Times New Roman"/>
        </w:rPr>
      </w:pPr>
      <w:ins w:id="244" w:author="Author">
        <w:r>
          <w:rPr>
            <w:rFonts w:eastAsia="Times New Roman"/>
          </w:rPr>
          <w:t>T</w:t>
        </w:r>
        <w:r w:rsidR="00111F26" w:rsidRPr="00111F26">
          <w:rPr>
            <w:rFonts w:eastAsia="Times New Roman"/>
          </w:rPr>
          <w:t xml:space="preserve">eacher </w:t>
        </w:r>
        <w:r w:rsidR="00111F26">
          <w:rPr>
            <w:rFonts w:eastAsia="Times New Roman"/>
          </w:rPr>
          <w:t>a</w:t>
        </w:r>
        <w:r w:rsidR="00111F26" w:rsidRPr="00111F26">
          <w:rPr>
            <w:rFonts w:eastAsia="Times New Roman"/>
          </w:rPr>
          <w:t xml:space="preserve">lternative </w:t>
        </w:r>
        <w:r w:rsidR="00111F26">
          <w:rPr>
            <w:rFonts w:eastAsia="Times New Roman"/>
          </w:rPr>
          <w:t>c</w:t>
        </w:r>
        <w:r w:rsidR="00111F26" w:rsidRPr="00111F26">
          <w:rPr>
            <w:rFonts w:eastAsia="Times New Roman"/>
          </w:rPr>
          <w:t xml:space="preserve">ertification </w:t>
        </w:r>
        <w:r w:rsidR="00111F26">
          <w:rPr>
            <w:rFonts w:eastAsia="Times New Roman"/>
          </w:rPr>
          <w:t>p</w:t>
        </w:r>
        <w:r w:rsidR="00111F26" w:rsidRPr="00111F26">
          <w:rPr>
            <w:rFonts w:eastAsia="Times New Roman"/>
          </w:rPr>
          <w:t>rogram</w:t>
        </w:r>
        <w:r w:rsidR="00F0459C">
          <w:rPr>
            <w:rFonts w:eastAsia="Times New Roman"/>
          </w:rPr>
          <w:t xml:space="preserve"> </w:t>
        </w:r>
        <w:r w:rsidR="00F0459C" w:rsidRPr="00111F26">
          <w:rPr>
            <w:rFonts w:eastAsia="Times New Roman"/>
          </w:rPr>
          <w:t>approved and accredited</w:t>
        </w:r>
        <w:r w:rsidR="00F0459C">
          <w:fldChar w:fldCharType="begin"/>
        </w:r>
        <w:r w:rsidR="00F0459C">
          <w:instrText>HYPERLINK "https://gcc01.safelinks.protection.outlook.com/?url=https%3A%2F%2Ftea.texas.gov%2Ftexas-educators%2Fpreparation-and-continuing-education%2Feducator-preparation-home&amp;data=04%7C01%7Claura.lacour%40twc.state.tx.us%7C6aaf7e5dc3514efe1ed108d88bcbd037%7Cfe7d3f4f241b4af184aa32c57fe9db03%7C0%7C0%7C637413054778413062%7CUnknown%7CTWFpbGZsb3d8eyJWIjoiMC4wLjAwMDAiLCJQIjoiV2luMzIiLCJBTiI6Ik1haWwiLCJXVCI6Mn0%3D%7C1000&amp;sdata=yFMKjpOjLLsctOWYH%2FO6z26LCgtTqZFq9teBjhh8dPM%3D&amp;reserved=0"</w:instrText>
        </w:r>
        <w:r w:rsidR="00F0459C">
          <w:fldChar w:fldCharType="separate"/>
        </w:r>
        <w:r w:rsidR="00F0459C">
          <w:rPr>
            <w:rStyle w:val="Hyperlink"/>
          </w:rPr>
          <w:t xml:space="preserve"> </w:t>
        </w:r>
        <w:r w:rsidR="00BA0DC9">
          <w:rPr>
            <w:rStyle w:val="Hyperlink"/>
          </w:rPr>
          <w:t xml:space="preserve">by </w:t>
        </w:r>
        <w:r w:rsidR="00F0459C">
          <w:rPr>
            <w:rStyle w:val="Hyperlink"/>
          </w:rPr>
          <w:t>TEA</w:t>
        </w:r>
        <w:r w:rsidR="00F0459C">
          <w:fldChar w:fldCharType="end"/>
        </w:r>
        <w:r w:rsidR="00F0459C">
          <w:rPr>
            <w:rFonts w:eastAsia="Times New Roman"/>
          </w:rPr>
          <w:t>;</w:t>
        </w:r>
      </w:ins>
    </w:p>
    <w:p w14:paraId="70473A0F" w14:textId="79974877" w:rsidR="00111F26" w:rsidRPr="009733FE" w:rsidRDefault="00111F26" w:rsidP="00354852">
      <w:pPr>
        <w:numPr>
          <w:ilvl w:val="0"/>
          <w:numId w:val="44"/>
        </w:numPr>
        <w:rPr>
          <w:rFonts w:eastAsia="Times New Roman"/>
        </w:rPr>
      </w:pPr>
      <w:ins w:id="245" w:author="Author">
        <w:r w:rsidRPr="00111F26">
          <w:rPr>
            <w:rFonts w:eastAsia="Times New Roman"/>
          </w:rPr>
          <w:t xml:space="preserve">Educator Preparation Programs (EPPs) </w:t>
        </w:r>
        <w:bookmarkStart w:id="246" w:name="_Hlk71288963"/>
        <w:r w:rsidRPr="00111F26">
          <w:rPr>
            <w:rFonts w:eastAsia="Times New Roman"/>
          </w:rPr>
          <w:t>approved and accredited</w:t>
        </w:r>
        <w:r w:rsidR="00BA0DC9">
          <w:rPr>
            <w:rFonts w:eastAsia="Times New Roman"/>
          </w:rPr>
          <w:t xml:space="preserve"> by</w:t>
        </w:r>
        <w:r>
          <w:fldChar w:fldCharType="begin"/>
        </w:r>
        <w:r>
          <w:instrText>HYPERLINK "https://gcc01.safelinks.protection.outlook.com/?url=https%3A%2F%2Ftea.texas.gov%2Ftexas-educators%2Fpreparation-and-continuing-education%2Feducator-preparation-home&amp;data=04%7C01%7Claura.lacour%40twc.state.tx.us%7C6aaf7e5dc3514efe1ed108d88bcbd037%7Cfe7d3f4f241b4af184aa32c57fe9db03%7C0%7C0%7C637413054778413062%7CUnknown%7CTWFpbGZsb3d8eyJWIjoiMC4wLjAwMDAiLCJQIjoiV2luMzIiLCJBTiI6Ik1haWwiLCJXVCI6Mn0%3D%7C1000&amp;sdata=yFMKjpOjLLsctOWYH%2FO6z26LCgtTqZFq9teBjhh8dPM%3D&amp;reserved=0"</w:instrText>
        </w:r>
        <w:r>
          <w:fldChar w:fldCharType="separate"/>
        </w:r>
        <w:r>
          <w:rPr>
            <w:rStyle w:val="Hyperlink"/>
          </w:rPr>
          <w:t xml:space="preserve"> TEA</w:t>
        </w:r>
        <w:r>
          <w:fldChar w:fldCharType="end"/>
        </w:r>
        <w:r>
          <w:rPr>
            <w:rFonts w:eastAsia="Times New Roman"/>
          </w:rPr>
          <w:t>;</w:t>
        </w:r>
      </w:ins>
      <w:bookmarkEnd w:id="246"/>
    </w:p>
    <w:p w14:paraId="194CA4E8" w14:textId="5858C677" w:rsidR="009733FE" w:rsidRPr="009733FE" w:rsidRDefault="009733FE" w:rsidP="00354852">
      <w:pPr>
        <w:numPr>
          <w:ilvl w:val="0"/>
          <w:numId w:val="44"/>
        </w:numPr>
        <w:rPr>
          <w:rFonts w:eastAsia="Times New Roman"/>
        </w:rPr>
      </w:pPr>
      <w:del w:id="247" w:author="Author">
        <w:r w:rsidRPr="009733FE" w:rsidDel="00AA2BCF">
          <w:rPr>
            <w:rFonts w:eastAsia="Times New Roman"/>
          </w:rPr>
          <w:delText>c</w:delText>
        </w:r>
      </w:del>
      <w:ins w:id="248" w:author="Author">
        <w:r w:rsidR="00AA2BCF">
          <w:rPr>
            <w:rFonts w:eastAsia="Times New Roman"/>
          </w:rPr>
          <w:t>C</w:t>
        </w:r>
      </w:ins>
      <w:r w:rsidRPr="009733FE">
        <w:rPr>
          <w:rFonts w:eastAsia="Times New Roman"/>
        </w:rPr>
        <w:t>ommunication training for the deaf; and</w:t>
      </w:r>
    </w:p>
    <w:p w14:paraId="2C5F2469" w14:textId="60C2ACA7" w:rsidR="009733FE" w:rsidRPr="009733FE" w:rsidRDefault="009733FE" w:rsidP="00354852">
      <w:pPr>
        <w:numPr>
          <w:ilvl w:val="0"/>
          <w:numId w:val="44"/>
        </w:numPr>
        <w:rPr>
          <w:rFonts w:eastAsia="Times New Roman"/>
        </w:rPr>
      </w:pPr>
      <w:del w:id="249" w:author="Author">
        <w:r w:rsidRPr="009733FE" w:rsidDel="00AA2BCF">
          <w:rPr>
            <w:rFonts w:eastAsia="Times New Roman"/>
          </w:rPr>
          <w:delText>c</w:delText>
        </w:r>
      </w:del>
      <w:ins w:id="250" w:author="Author">
        <w:r w:rsidR="00AA2BCF">
          <w:rPr>
            <w:rFonts w:eastAsia="Times New Roman"/>
          </w:rPr>
          <w:t>C</w:t>
        </w:r>
      </w:ins>
      <w:r w:rsidRPr="009733FE">
        <w:rPr>
          <w:rFonts w:eastAsia="Times New Roman"/>
        </w:rPr>
        <w:t>oping strategies training for the deaf or hard of hearing and blind.</w:t>
      </w:r>
    </w:p>
    <w:p w14:paraId="3C2D937F" w14:textId="087F01D7" w:rsidR="000B394D" w:rsidRDefault="000B394D" w:rsidP="009733FE">
      <w:pPr>
        <w:rPr>
          <w:ins w:id="251" w:author="Author"/>
          <w:rFonts w:eastAsia="Times New Roman"/>
        </w:rPr>
      </w:pPr>
      <w:ins w:id="252" w:author="Author">
        <w:r w:rsidRPr="000B394D">
          <w:rPr>
            <w:rFonts w:eastAsia="Times New Roman"/>
          </w:rPr>
          <w:t>Comparable services and benefits and required customer participation in the cost of services must be applied to the cost of all training services before VR funds are used</w:t>
        </w:r>
      </w:ins>
      <w:r w:rsidR="00AB1A76">
        <w:rPr>
          <w:rFonts w:eastAsia="Times New Roman"/>
        </w:rPr>
        <w:t xml:space="preserve">. </w:t>
      </w:r>
      <w:ins w:id="253" w:author="Author">
        <w:r w:rsidRPr="00AB1A76">
          <w:rPr>
            <w:rFonts w:eastAsia="Times New Roman"/>
          </w:rPr>
          <w:t xml:space="preserve">Refer </w:t>
        </w:r>
        <w:r w:rsidR="00EF5721" w:rsidRPr="00AB1A76">
          <w:rPr>
            <w:rFonts w:eastAsia="Times New Roman"/>
          </w:rPr>
          <w:t>to C</w:t>
        </w:r>
        <w:r w:rsidRPr="00AB1A76">
          <w:rPr>
            <w:rFonts w:eastAsia="Times New Roman"/>
          </w:rPr>
          <w:t>-4</w:t>
        </w:r>
        <w:r w:rsidR="00AB1A76" w:rsidRPr="00AB1A76">
          <w:rPr>
            <w:rFonts w:eastAsia="Times New Roman"/>
          </w:rPr>
          <w:t>05</w:t>
        </w:r>
        <w:r w:rsidRPr="00AB1A76">
          <w:rPr>
            <w:rFonts w:eastAsia="Times New Roman"/>
          </w:rPr>
          <w:t>: Financial Aid and Comparable Benefits</w:t>
        </w:r>
        <w:r w:rsidR="00AB1A76">
          <w:rPr>
            <w:rFonts w:eastAsia="Times New Roman"/>
          </w:rPr>
          <w:t>.</w:t>
        </w:r>
      </w:ins>
    </w:p>
    <w:p w14:paraId="59049899" w14:textId="63D34C93" w:rsidR="009733FE" w:rsidRPr="009733FE" w:rsidRDefault="009733FE" w:rsidP="009733FE">
      <w:pPr>
        <w:rPr>
          <w:rFonts w:eastAsia="Times New Roman"/>
        </w:rPr>
      </w:pPr>
      <w:r w:rsidRPr="009733FE">
        <w:rPr>
          <w:rFonts w:eastAsia="Times New Roman"/>
        </w:rPr>
        <w:t>The VR Services payment amount is based on published or current community rates. VR counselors may not approve payment for these services when the customer is:</w:t>
      </w:r>
    </w:p>
    <w:p w14:paraId="205F1839" w14:textId="77777777" w:rsidR="009733FE" w:rsidRPr="009733FE" w:rsidRDefault="009733FE" w:rsidP="00354852">
      <w:pPr>
        <w:numPr>
          <w:ilvl w:val="0"/>
          <w:numId w:val="45"/>
        </w:numPr>
        <w:rPr>
          <w:rFonts w:eastAsia="Times New Roman"/>
        </w:rPr>
      </w:pPr>
      <w:r w:rsidRPr="009733FE">
        <w:rPr>
          <w:rFonts w:eastAsia="Times New Roman"/>
        </w:rPr>
        <w:t>a resident of a state institution; or</w:t>
      </w:r>
    </w:p>
    <w:p w14:paraId="7B311919" w14:textId="6DEE1483" w:rsidR="009733FE" w:rsidRDefault="009733FE" w:rsidP="00354852">
      <w:pPr>
        <w:numPr>
          <w:ilvl w:val="0"/>
          <w:numId w:val="45"/>
        </w:numPr>
        <w:rPr>
          <w:rFonts w:eastAsia="Times New Roman"/>
        </w:rPr>
      </w:pPr>
      <w:r w:rsidRPr="009733FE">
        <w:rPr>
          <w:rFonts w:eastAsia="Times New Roman"/>
        </w:rPr>
        <w:t>entitled to free services.</w:t>
      </w:r>
    </w:p>
    <w:p w14:paraId="6195C486" w14:textId="05834C77" w:rsidR="000B394D" w:rsidRPr="009733FE" w:rsidRDefault="000B394D" w:rsidP="000B394D">
      <w:pPr>
        <w:rPr>
          <w:rFonts w:eastAsia="Times New Roman"/>
        </w:rPr>
      </w:pPr>
      <w:ins w:id="254" w:author="Author">
        <w:r w:rsidRPr="000B394D">
          <w:rPr>
            <w:rFonts w:eastAsia="Times New Roman"/>
          </w:rPr>
          <w:t xml:space="preserve">Before considering the purchase of other training services, the </w:t>
        </w:r>
        <w:r w:rsidR="0025167E">
          <w:rPr>
            <w:rFonts w:eastAsia="Times New Roman"/>
          </w:rPr>
          <w:t>u</w:t>
        </w:r>
        <w:r w:rsidRPr="000B394D">
          <w:rPr>
            <w:rFonts w:eastAsia="Times New Roman"/>
          </w:rPr>
          <w:t xml:space="preserve">nit </w:t>
        </w:r>
        <w:r w:rsidR="0025167E">
          <w:rPr>
            <w:rFonts w:eastAsia="Times New Roman"/>
          </w:rPr>
          <w:t>p</w:t>
        </w:r>
        <w:r w:rsidRPr="000B394D">
          <w:rPr>
            <w:rFonts w:eastAsia="Times New Roman"/>
          </w:rPr>
          <w:t xml:space="preserve">urchasing </w:t>
        </w:r>
        <w:r w:rsidR="0025167E">
          <w:rPr>
            <w:rFonts w:eastAsia="Times New Roman"/>
          </w:rPr>
          <w:t>s</w:t>
        </w:r>
        <w:r w:rsidRPr="000B394D">
          <w:rPr>
            <w:rFonts w:eastAsia="Times New Roman"/>
          </w:rPr>
          <w:t>pecialist works with the requesting staff to verify that the provider has the necessary qualifications, credentials, and/or licenses before requesting the vendor be setup and linked. Refer</w:t>
        </w:r>
        <w:r w:rsidR="00031751">
          <w:rPr>
            <w:rFonts w:eastAsia="Times New Roman"/>
          </w:rPr>
          <w:t xml:space="preserve"> to VRSM </w:t>
        </w:r>
        <w:r w:rsidR="005F13EE" w:rsidRPr="005F13EE">
          <w:rPr>
            <w:rFonts w:eastAsia="Times New Roman"/>
          </w:rPr>
          <w:t xml:space="preserve">Part C – Vocational Rehabilitation </w:t>
        </w:r>
        <w:r w:rsidR="00031751" w:rsidRPr="005F13EE">
          <w:rPr>
            <w:rFonts w:eastAsia="Times New Roman"/>
          </w:rPr>
          <w:t>Services</w:t>
        </w:r>
        <w:r w:rsidR="00031751">
          <w:rPr>
            <w:rFonts w:eastAsia="Times New Roman"/>
          </w:rPr>
          <w:t xml:space="preserve"> for </w:t>
        </w:r>
        <w:r w:rsidRPr="000B394D">
          <w:rPr>
            <w:rFonts w:eastAsia="Times New Roman"/>
          </w:rPr>
          <w:t>available VR services that could meet customers’ needs first</w:t>
        </w:r>
        <w:r w:rsidR="000B7B38">
          <w:rPr>
            <w:rFonts w:eastAsia="Times New Roman"/>
          </w:rPr>
          <w:t>,</w:t>
        </w:r>
        <w:r w:rsidRPr="000B394D">
          <w:rPr>
            <w:rFonts w:eastAsia="Times New Roman"/>
          </w:rPr>
          <w:t xml:space="preserve"> and </w:t>
        </w:r>
        <w:r w:rsidR="00ED1DDE">
          <w:rPr>
            <w:rFonts w:eastAsia="Times New Roman"/>
          </w:rPr>
          <w:t xml:space="preserve">to </w:t>
        </w:r>
        <w:r w:rsidRPr="000B394D">
          <w:rPr>
            <w:rFonts w:eastAsia="Times New Roman"/>
          </w:rPr>
          <w:t xml:space="preserve">the applicable policy for qualification requirements. Refer </w:t>
        </w:r>
        <w:r w:rsidR="003434AF">
          <w:rPr>
            <w:rFonts w:eastAsia="Times New Roman"/>
          </w:rPr>
          <w:t xml:space="preserve">also </w:t>
        </w:r>
        <w:r w:rsidRPr="000B394D">
          <w:rPr>
            <w:rFonts w:eastAsia="Times New Roman"/>
          </w:rPr>
          <w:t>to D-211: Setting Up and Paying Providers</w:t>
        </w:r>
      </w:ins>
    </w:p>
    <w:p w14:paraId="259CBE7B" w14:textId="77777777" w:rsidR="009733FE" w:rsidRPr="009733FE" w:rsidRDefault="009733FE" w:rsidP="009733FE">
      <w:pPr>
        <w:pStyle w:val="Heading3"/>
      </w:pPr>
      <w:r w:rsidRPr="009733FE">
        <w:t>C-423-1: Adult Basic Education</w:t>
      </w:r>
    </w:p>
    <w:p w14:paraId="09444BD4" w14:textId="77777777" w:rsidR="009733FE" w:rsidRPr="009733FE" w:rsidRDefault="009733FE" w:rsidP="009733FE">
      <w:pPr>
        <w:rPr>
          <w:rFonts w:eastAsia="Times New Roman"/>
        </w:rPr>
      </w:pPr>
      <w:r w:rsidRPr="009733FE">
        <w:rPr>
          <w:rFonts w:eastAsia="Times New Roman"/>
        </w:rPr>
        <w:t>TWC or other governmental agency programs provide adult basic education with federal funds. VR counselors must not encumber VR funds for this activity.</w:t>
      </w:r>
    </w:p>
    <w:p w14:paraId="1C1DC103" w14:textId="77777777" w:rsidR="009733FE" w:rsidRPr="009733FE" w:rsidRDefault="009733FE" w:rsidP="009733FE">
      <w:pPr>
        <w:pStyle w:val="Heading4"/>
      </w:pPr>
      <w:r w:rsidRPr="009733FE">
        <w:t>High School Equivalency Tests</w:t>
      </w:r>
    </w:p>
    <w:p w14:paraId="3C823E05" w14:textId="77777777" w:rsidR="009733FE" w:rsidRPr="009733FE" w:rsidRDefault="009733FE" w:rsidP="009733FE">
      <w:pPr>
        <w:rPr>
          <w:rFonts w:eastAsia="Times New Roman"/>
        </w:rPr>
      </w:pPr>
      <w:r w:rsidRPr="009733FE">
        <w:rPr>
          <w:rFonts w:eastAsia="Times New Roman"/>
        </w:rPr>
        <w:t>VR may pay the cost of high school equivalency testing for assessments approved by the TEA. As of January 29, 2016, approved assessments for Texas are the GED test, HiSET exam, and TASC test. VR counselors must review the TEA website to compare assessments and determine the best option for the customer.</w:t>
      </w:r>
    </w:p>
    <w:p w14:paraId="6B922CEA" w14:textId="77777777" w:rsidR="009733FE" w:rsidRPr="009733FE" w:rsidRDefault="009733FE" w:rsidP="009733FE">
      <w:pPr>
        <w:pStyle w:val="Heading3"/>
      </w:pPr>
      <w:r w:rsidRPr="009733FE">
        <w:t>C-423-2: Criss Cole Rehabilitation Center Training</w:t>
      </w:r>
    </w:p>
    <w:p w14:paraId="61D20AD0" w14:textId="77777777" w:rsidR="009733FE" w:rsidRPr="009733FE" w:rsidRDefault="009733FE" w:rsidP="009733FE">
      <w:pPr>
        <w:rPr>
          <w:rFonts w:eastAsia="Times New Roman"/>
        </w:rPr>
      </w:pPr>
      <w:r w:rsidRPr="009733FE">
        <w:rPr>
          <w:rFonts w:eastAsia="Times New Roman"/>
        </w:rPr>
        <w:t xml:space="preserve">Rehabilitation-center training may be provided by the </w:t>
      </w:r>
      <w:hyperlink r:id="rId65" w:history="1">
        <w:r w:rsidRPr="009733FE">
          <w:rPr>
            <w:rFonts w:eastAsia="Times New Roman"/>
            <w:color w:val="0000FF"/>
            <w:u w:val="single"/>
          </w:rPr>
          <w:t>Criss Cole Rehabilitation Center (CCRC)</w:t>
        </w:r>
      </w:hyperlink>
      <w:r w:rsidRPr="009733FE">
        <w:rPr>
          <w:rFonts w:eastAsia="Times New Roman"/>
        </w:rPr>
        <w:t>. Customers are required to tour the CCRC before requesting training outside of Texas. The CCRC is part of VR and has proven to be a cost-effective way to deliver comprehensive training services. VR counselors refer customers to these services, as appropriate.</w:t>
      </w:r>
    </w:p>
    <w:p w14:paraId="51F5A680" w14:textId="77777777" w:rsidR="009733FE" w:rsidRPr="009733FE" w:rsidRDefault="009733FE" w:rsidP="009733FE">
      <w:pPr>
        <w:rPr>
          <w:rFonts w:eastAsia="Times New Roman"/>
        </w:rPr>
      </w:pPr>
      <w:r w:rsidRPr="009733FE">
        <w:rPr>
          <w:rFonts w:eastAsia="Times New Roman"/>
        </w:rPr>
        <w:t>If a VR counselor recommends rehabilitation-center training outside of Texas, the following must be included in a case file:</w:t>
      </w:r>
    </w:p>
    <w:p w14:paraId="58016DA4" w14:textId="77777777" w:rsidR="009733FE" w:rsidRPr="009733FE" w:rsidRDefault="009733FE" w:rsidP="00354852">
      <w:pPr>
        <w:numPr>
          <w:ilvl w:val="0"/>
          <w:numId w:val="46"/>
        </w:numPr>
        <w:rPr>
          <w:rFonts w:eastAsia="Times New Roman"/>
        </w:rPr>
      </w:pPr>
      <w:r w:rsidRPr="009733FE">
        <w:rPr>
          <w:rFonts w:eastAsia="Times New Roman"/>
        </w:rPr>
        <w:t>Documentation that the customer completed a tour of the CCRC with a CCRC staff member</w:t>
      </w:r>
    </w:p>
    <w:p w14:paraId="49D8110F" w14:textId="77777777" w:rsidR="009733FE" w:rsidRPr="009733FE" w:rsidRDefault="009733FE" w:rsidP="00354852">
      <w:pPr>
        <w:numPr>
          <w:ilvl w:val="0"/>
          <w:numId w:val="46"/>
        </w:numPr>
        <w:rPr>
          <w:rFonts w:eastAsia="Times New Roman"/>
        </w:rPr>
      </w:pPr>
      <w:r w:rsidRPr="009733FE">
        <w:rPr>
          <w:rFonts w:eastAsia="Times New Roman"/>
        </w:rPr>
        <w:t>CCRC staff-member recommendations regarding rehabilitation, training, and educational services</w:t>
      </w:r>
    </w:p>
    <w:p w14:paraId="0113362F" w14:textId="77777777" w:rsidR="009733FE" w:rsidRPr="009733FE" w:rsidRDefault="009733FE" w:rsidP="00354852">
      <w:pPr>
        <w:numPr>
          <w:ilvl w:val="0"/>
          <w:numId w:val="46"/>
        </w:numPr>
        <w:rPr>
          <w:rFonts w:eastAsia="Times New Roman"/>
        </w:rPr>
      </w:pPr>
      <w:r w:rsidRPr="009733FE">
        <w:rPr>
          <w:rFonts w:eastAsia="Times New Roman"/>
        </w:rPr>
        <w:t>Counselor justification for out-of-state programming that explains that the specific services are recommended and are not available in Texas</w:t>
      </w:r>
    </w:p>
    <w:p w14:paraId="5912525C" w14:textId="77777777" w:rsidR="009733FE" w:rsidRPr="009733FE" w:rsidRDefault="009733FE" w:rsidP="00354852">
      <w:pPr>
        <w:numPr>
          <w:ilvl w:val="0"/>
          <w:numId w:val="46"/>
        </w:numPr>
        <w:rPr>
          <w:rFonts w:eastAsia="Times New Roman"/>
        </w:rPr>
      </w:pPr>
      <w:r w:rsidRPr="009733FE">
        <w:rPr>
          <w:rFonts w:eastAsia="Times New Roman"/>
        </w:rPr>
        <w:t>Recommendation from the VR counselor's manager</w:t>
      </w:r>
    </w:p>
    <w:p w14:paraId="2EEE707C" w14:textId="77777777" w:rsidR="009733FE" w:rsidRPr="009733FE" w:rsidRDefault="009733FE" w:rsidP="00354852">
      <w:pPr>
        <w:numPr>
          <w:ilvl w:val="0"/>
          <w:numId w:val="46"/>
        </w:numPr>
        <w:rPr>
          <w:rFonts w:eastAsia="Times New Roman"/>
        </w:rPr>
      </w:pPr>
      <w:r w:rsidRPr="009733FE">
        <w:rPr>
          <w:rFonts w:eastAsia="Times New Roman"/>
        </w:rPr>
        <w:t>Approval from the director of programs management</w:t>
      </w:r>
    </w:p>
    <w:p w14:paraId="0933E012" w14:textId="685056F6" w:rsidR="009733FE" w:rsidRPr="007150E6" w:rsidRDefault="00A331FE" w:rsidP="00DF2A32">
      <w:r>
        <w:t>…</w:t>
      </w:r>
    </w:p>
    <w:sectPr w:rsidR="009733FE" w:rsidRPr="007150E6" w:rsidSect="009F517A">
      <w:footerReference w:type="default" r:id="rId6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CFD63" w14:textId="77777777" w:rsidR="003E3DFA" w:rsidRDefault="003E3DFA" w:rsidP="006A03C5">
      <w:pPr>
        <w:spacing w:after="0"/>
      </w:pPr>
      <w:r>
        <w:separator/>
      </w:r>
    </w:p>
  </w:endnote>
  <w:endnote w:type="continuationSeparator" w:id="0">
    <w:p w14:paraId="39C34AE9" w14:textId="77777777" w:rsidR="003E3DFA" w:rsidRDefault="003E3DFA" w:rsidP="006A03C5">
      <w:pPr>
        <w:spacing w:after="0"/>
      </w:pPr>
      <w:r>
        <w:continuationSeparator/>
      </w:r>
    </w:p>
  </w:endnote>
  <w:endnote w:type="continuationNotice" w:id="1">
    <w:p w14:paraId="4E04D1B0" w14:textId="77777777" w:rsidR="003E3DFA" w:rsidRDefault="003E3D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
    <w:altName w:val="Arial"/>
    <w:panose1 w:val="00000000000000000000"/>
    <w:charset w:val="00"/>
    <w:family w:val="roman"/>
    <w:notTrueType/>
    <w:pitch w:val="default"/>
  </w:font>
  <w:font w:name="GothamCondensed_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025361"/>
      <w:docPartObj>
        <w:docPartGallery w:val="Page Numbers (Bottom of Page)"/>
        <w:docPartUnique/>
      </w:docPartObj>
    </w:sdtPr>
    <w:sdtEndPr/>
    <w:sdtContent>
      <w:sdt>
        <w:sdtPr>
          <w:id w:val="-1769616900"/>
          <w:docPartObj>
            <w:docPartGallery w:val="Page Numbers (Top of Page)"/>
            <w:docPartUnique/>
          </w:docPartObj>
        </w:sdtPr>
        <w:sdtEndPr/>
        <w:sdtContent>
          <w:p w14:paraId="770E72CB" w14:textId="1AC88627" w:rsidR="00F85C1E" w:rsidRPr="00541E6F" w:rsidRDefault="00F85C1E">
            <w:pPr>
              <w:pStyle w:val="Footer"/>
              <w:jc w:val="right"/>
            </w:pPr>
            <w:r w:rsidRPr="00541E6F">
              <w:t xml:space="preserve">Page </w:t>
            </w:r>
            <w:r w:rsidRPr="00541E6F">
              <w:fldChar w:fldCharType="begin"/>
            </w:r>
            <w:r w:rsidRPr="00541E6F">
              <w:instrText xml:space="preserve"> PAGE </w:instrText>
            </w:r>
            <w:r w:rsidRPr="00541E6F">
              <w:fldChar w:fldCharType="separate"/>
            </w:r>
            <w:r w:rsidRPr="00541E6F">
              <w:rPr>
                <w:noProof/>
              </w:rPr>
              <w:t>2</w:t>
            </w:r>
            <w:r w:rsidRPr="00541E6F">
              <w:fldChar w:fldCharType="end"/>
            </w:r>
            <w:r w:rsidRPr="00541E6F">
              <w:t xml:space="preserve"> of </w:t>
            </w:r>
            <w:r w:rsidRPr="00541E6F">
              <w:fldChar w:fldCharType="begin"/>
            </w:r>
            <w:r w:rsidRPr="00541E6F">
              <w:instrText xml:space="preserve"> NUMPAGES  </w:instrText>
            </w:r>
            <w:r w:rsidRPr="00541E6F">
              <w:fldChar w:fldCharType="separate"/>
            </w:r>
            <w:r w:rsidRPr="00541E6F">
              <w:rPr>
                <w:noProof/>
              </w:rPr>
              <w:t>2</w:t>
            </w:r>
            <w:r w:rsidRPr="00541E6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2762" w14:textId="77777777" w:rsidR="003E3DFA" w:rsidRDefault="003E3DFA" w:rsidP="006A03C5">
      <w:pPr>
        <w:spacing w:after="0"/>
      </w:pPr>
      <w:r>
        <w:separator/>
      </w:r>
    </w:p>
  </w:footnote>
  <w:footnote w:type="continuationSeparator" w:id="0">
    <w:p w14:paraId="08161958" w14:textId="77777777" w:rsidR="003E3DFA" w:rsidRDefault="003E3DFA" w:rsidP="006A03C5">
      <w:pPr>
        <w:spacing w:after="0"/>
      </w:pPr>
      <w:r>
        <w:continuationSeparator/>
      </w:r>
    </w:p>
  </w:footnote>
  <w:footnote w:type="continuationNotice" w:id="1">
    <w:p w14:paraId="1F199BA7" w14:textId="77777777" w:rsidR="003E3DFA" w:rsidRDefault="003E3DF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66F"/>
    <w:multiLevelType w:val="multilevel"/>
    <w:tmpl w:val="74C8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158C"/>
    <w:multiLevelType w:val="multilevel"/>
    <w:tmpl w:val="986E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060D0"/>
    <w:multiLevelType w:val="multilevel"/>
    <w:tmpl w:val="9BF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F1864"/>
    <w:multiLevelType w:val="multilevel"/>
    <w:tmpl w:val="D258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85913"/>
    <w:multiLevelType w:val="multilevel"/>
    <w:tmpl w:val="F1A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D5CA5"/>
    <w:multiLevelType w:val="multilevel"/>
    <w:tmpl w:val="D456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53F64"/>
    <w:multiLevelType w:val="multilevel"/>
    <w:tmpl w:val="5F0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60EDA"/>
    <w:multiLevelType w:val="multilevel"/>
    <w:tmpl w:val="E480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30570"/>
    <w:multiLevelType w:val="multilevel"/>
    <w:tmpl w:val="851E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E7323"/>
    <w:multiLevelType w:val="multilevel"/>
    <w:tmpl w:val="CD0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125AC"/>
    <w:multiLevelType w:val="multilevel"/>
    <w:tmpl w:val="EC8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46B80"/>
    <w:multiLevelType w:val="multilevel"/>
    <w:tmpl w:val="B2F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B7CCA"/>
    <w:multiLevelType w:val="multilevel"/>
    <w:tmpl w:val="29C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F3609"/>
    <w:multiLevelType w:val="multilevel"/>
    <w:tmpl w:val="7834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D1B05"/>
    <w:multiLevelType w:val="multilevel"/>
    <w:tmpl w:val="A29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B5BB0"/>
    <w:multiLevelType w:val="multilevel"/>
    <w:tmpl w:val="929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FB13CF"/>
    <w:multiLevelType w:val="multilevel"/>
    <w:tmpl w:val="4346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528D5"/>
    <w:multiLevelType w:val="multilevel"/>
    <w:tmpl w:val="4E3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D41F9"/>
    <w:multiLevelType w:val="multilevel"/>
    <w:tmpl w:val="3A5E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E4557"/>
    <w:multiLevelType w:val="multilevel"/>
    <w:tmpl w:val="98BE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451F2"/>
    <w:multiLevelType w:val="multilevel"/>
    <w:tmpl w:val="F474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5763C"/>
    <w:multiLevelType w:val="multilevel"/>
    <w:tmpl w:val="648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2877D4"/>
    <w:multiLevelType w:val="multilevel"/>
    <w:tmpl w:val="9B0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AA7865"/>
    <w:multiLevelType w:val="multilevel"/>
    <w:tmpl w:val="2E44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42859"/>
    <w:multiLevelType w:val="multilevel"/>
    <w:tmpl w:val="3F9CD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B01510"/>
    <w:multiLevelType w:val="multilevel"/>
    <w:tmpl w:val="7D3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35140"/>
    <w:multiLevelType w:val="multilevel"/>
    <w:tmpl w:val="9A72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E5747"/>
    <w:multiLevelType w:val="multilevel"/>
    <w:tmpl w:val="267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EA6EEE"/>
    <w:multiLevelType w:val="multilevel"/>
    <w:tmpl w:val="C418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5917A1"/>
    <w:multiLevelType w:val="multilevel"/>
    <w:tmpl w:val="54CA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DD614C"/>
    <w:multiLevelType w:val="multilevel"/>
    <w:tmpl w:val="E07A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EE2C37"/>
    <w:multiLevelType w:val="multilevel"/>
    <w:tmpl w:val="EFB6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826B6"/>
    <w:multiLevelType w:val="multilevel"/>
    <w:tmpl w:val="AB44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6C32C1"/>
    <w:multiLevelType w:val="multilevel"/>
    <w:tmpl w:val="9D92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4360CD"/>
    <w:multiLevelType w:val="hybridMultilevel"/>
    <w:tmpl w:val="EC0E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81CA4"/>
    <w:multiLevelType w:val="multilevel"/>
    <w:tmpl w:val="0792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71D65"/>
    <w:multiLevelType w:val="multilevel"/>
    <w:tmpl w:val="DE46A78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60B7060B"/>
    <w:multiLevelType w:val="multilevel"/>
    <w:tmpl w:val="EF2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110D80"/>
    <w:multiLevelType w:val="multilevel"/>
    <w:tmpl w:val="1FBE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91433"/>
    <w:multiLevelType w:val="multilevel"/>
    <w:tmpl w:val="15EA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6921CC"/>
    <w:multiLevelType w:val="multilevel"/>
    <w:tmpl w:val="69DA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F83853"/>
    <w:multiLevelType w:val="multilevel"/>
    <w:tmpl w:val="233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037D19"/>
    <w:multiLevelType w:val="multilevel"/>
    <w:tmpl w:val="ED74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D6707B"/>
    <w:multiLevelType w:val="multilevel"/>
    <w:tmpl w:val="E77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0F7BFE"/>
    <w:multiLevelType w:val="multilevel"/>
    <w:tmpl w:val="460A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66789F"/>
    <w:multiLevelType w:val="multilevel"/>
    <w:tmpl w:val="81F2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2E0D68"/>
    <w:multiLevelType w:val="multilevel"/>
    <w:tmpl w:val="DD02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546B8C"/>
    <w:multiLevelType w:val="multilevel"/>
    <w:tmpl w:val="3A40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E76ACD"/>
    <w:multiLevelType w:val="multilevel"/>
    <w:tmpl w:val="1922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F526D3"/>
    <w:multiLevelType w:val="multilevel"/>
    <w:tmpl w:val="3F30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5"/>
  </w:num>
  <w:num w:numId="3">
    <w:abstractNumId w:val="17"/>
  </w:num>
  <w:num w:numId="4">
    <w:abstractNumId w:val="4"/>
  </w:num>
  <w:num w:numId="5">
    <w:abstractNumId w:val="37"/>
  </w:num>
  <w:num w:numId="6">
    <w:abstractNumId w:val="24"/>
  </w:num>
  <w:num w:numId="7">
    <w:abstractNumId w:val="9"/>
  </w:num>
  <w:num w:numId="8">
    <w:abstractNumId w:val="5"/>
  </w:num>
  <w:num w:numId="9">
    <w:abstractNumId w:val="7"/>
  </w:num>
  <w:num w:numId="10">
    <w:abstractNumId w:val="46"/>
  </w:num>
  <w:num w:numId="11">
    <w:abstractNumId w:val="44"/>
  </w:num>
  <w:num w:numId="12">
    <w:abstractNumId w:val="26"/>
  </w:num>
  <w:num w:numId="13">
    <w:abstractNumId w:val="43"/>
  </w:num>
  <w:num w:numId="14">
    <w:abstractNumId w:val="41"/>
  </w:num>
  <w:num w:numId="15">
    <w:abstractNumId w:val="16"/>
  </w:num>
  <w:num w:numId="16">
    <w:abstractNumId w:val="28"/>
  </w:num>
  <w:num w:numId="17">
    <w:abstractNumId w:val="1"/>
  </w:num>
  <w:num w:numId="18">
    <w:abstractNumId w:val="27"/>
  </w:num>
  <w:num w:numId="19">
    <w:abstractNumId w:val="23"/>
  </w:num>
  <w:num w:numId="20">
    <w:abstractNumId w:val="10"/>
  </w:num>
  <w:num w:numId="21">
    <w:abstractNumId w:val="42"/>
  </w:num>
  <w:num w:numId="22">
    <w:abstractNumId w:val="50"/>
  </w:num>
  <w:num w:numId="23">
    <w:abstractNumId w:val="38"/>
  </w:num>
  <w:num w:numId="24">
    <w:abstractNumId w:val="31"/>
  </w:num>
  <w:num w:numId="25">
    <w:abstractNumId w:val="19"/>
  </w:num>
  <w:num w:numId="26">
    <w:abstractNumId w:val="14"/>
  </w:num>
  <w:num w:numId="27">
    <w:abstractNumId w:val="39"/>
  </w:num>
  <w:num w:numId="28">
    <w:abstractNumId w:val="12"/>
  </w:num>
  <w:num w:numId="29">
    <w:abstractNumId w:val="35"/>
  </w:num>
  <w:num w:numId="30">
    <w:abstractNumId w:val="6"/>
  </w:num>
  <w:num w:numId="31">
    <w:abstractNumId w:val="48"/>
  </w:num>
  <w:num w:numId="32">
    <w:abstractNumId w:val="25"/>
  </w:num>
  <w:num w:numId="33">
    <w:abstractNumId w:val="8"/>
  </w:num>
  <w:num w:numId="34">
    <w:abstractNumId w:val="11"/>
  </w:num>
  <w:num w:numId="35">
    <w:abstractNumId w:val="32"/>
  </w:num>
  <w:num w:numId="36">
    <w:abstractNumId w:val="18"/>
  </w:num>
  <w:num w:numId="37">
    <w:abstractNumId w:val="20"/>
  </w:num>
  <w:num w:numId="38">
    <w:abstractNumId w:val="22"/>
  </w:num>
  <w:num w:numId="39">
    <w:abstractNumId w:val="49"/>
  </w:num>
  <w:num w:numId="40">
    <w:abstractNumId w:val="21"/>
  </w:num>
  <w:num w:numId="41">
    <w:abstractNumId w:val="40"/>
  </w:num>
  <w:num w:numId="42">
    <w:abstractNumId w:val="30"/>
  </w:num>
  <w:num w:numId="43">
    <w:abstractNumId w:val="33"/>
  </w:num>
  <w:num w:numId="44">
    <w:abstractNumId w:val="0"/>
  </w:num>
  <w:num w:numId="45">
    <w:abstractNumId w:val="2"/>
  </w:num>
  <w:num w:numId="46">
    <w:abstractNumId w:val="3"/>
  </w:num>
  <w:num w:numId="47">
    <w:abstractNumId w:val="36"/>
  </w:num>
  <w:num w:numId="48">
    <w:abstractNumId w:val="13"/>
  </w:num>
  <w:num w:numId="49">
    <w:abstractNumId w:val="45"/>
  </w:num>
  <w:num w:numId="50">
    <w:abstractNumId w:val="29"/>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408A2BE-9C97-41B0-B7D6-9F10771446C1}"/>
    <w:docVar w:name="dgnword-eventsink" w:val="616312976"/>
    <w:docVar w:name="dgnword-lastRevisionsView" w:val="0"/>
  </w:docVars>
  <w:rsids>
    <w:rsidRoot w:val="00E438F9"/>
    <w:rsid w:val="00000391"/>
    <w:rsid w:val="000122CE"/>
    <w:rsid w:val="00015331"/>
    <w:rsid w:val="000163BF"/>
    <w:rsid w:val="00021D03"/>
    <w:rsid w:val="00031406"/>
    <w:rsid w:val="00031751"/>
    <w:rsid w:val="00032930"/>
    <w:rsid w:val="000331FA"/>
    <w:rsid w:val="00050DE1"/>
    <w:rsid w:val="00060C61"/>
    <w:rsid w:val="00060F54"/>
    <w:rsid w:val="00061A41"/>
    <w:rsid w:val="00072720"/>
    <w:rsid w:val="000768CA"/>
    <w:rsid w:val="0008356C"/>
    <w:rsid w:val="00096F63"/>
    <w:rsid w:val="000A7112"/>
    <w:rsid w:val="000B394D"/>
    <w:rsid w:val="000B5D58"/>
    <w:rsid w:val="000B7B38"/>
    <w:rsid w:val="000D0687"/>
    <w:rsid w:val="000D709B"/>
    <w:rsid w:val="000D711A"/>
    <w:rsid w:val="000D7C87"/>
    <w:rsid w:val="000E6BA3"/>
    <w:rsid w:val="00102ABD"/>
    <w:rsid w:val="00111F26"/>
    <w:rsid w:val="00123263"/>
    <w:rsid w:val="00133C40"/>
    <w:rsid w:val="00147629"/>
    <w:rsid w:val="00147B85"/>
    <w:rsid w:val="00157E73"/>
    <w:rsid w:val="00163A45"/>
    <w:rsid w:val="00186117"/>
    <w:rsid w:val="00194E43"/>
    <w:rsid w:val="00196A4D"/>
    <w:rsid w:val="001976F2"/>
    <w:rsid w:val="001A2396"/>
    <w:rsid w:val="001A35F0"/>
    <w:rsid w:val="001A537D"/>
    <w:rsid w:val="001A572E"/>
    <w:rsid w:val="001B6110"/>
    <w:rsid w:val="001C38A1"/>
    <w:rsid w:val="001C7372"/>
    <w:rsid w:val="001C7504"/>
    <w:rsid w:val="001D3AA6"/>
    <w:rsid w:val="001D57E5"/>
    <w:rsid w:val="001E3EE2"/>
    <w:rsid w:val="001F3C04"/>
    <w:rsid w:val="001F77F7"/>
    <w:rsid w:val="001F79AD"/>
    <w:rsid w:val="002172A8"/>
    <w:rsid w:val="0021776D"/>
    <w:rsid w:val="00217F02"/>
    <w:rsid w:val="00226DD8"/>
    <w:rsid w:val="002308BC"/>
    <w:rsid w:val="002311DC"/>
    <w:rsid w:val="002364D7"/>
    <w:rsid w:val="0025167E"/>
    <w:rsid w:val="002525CC"/>
    <w:rsid w:val="002615B2"/>
    <w:rsid w:val="00270C46"/>
    <w:rsid w:val="00271A0C"/>
    <w:rsid w:val="002723BC"/>
    <w:rsid w:val="00276617"/>
    <w:rsid w:val="00281B32"/>
    <w:rsid w:val="00284FA7"/>
    <w:rsid w:val="002856DE"/>
    <w:rsid w:val="00295D94"/>
    <w:rsid w:val="002A1CDA"/>
    <w:rsid w:val="002A7C41"/>
    <w:rsid w:val="002B55C5"/>
    <w:rsid w:val="002C4D38"/>
    <w:rsid w:val="002E082C"/>
    <w:rsid w:val="002E6767"/>
    <w:rsid w:val="00324A5C"/>
    <w:rsid w:val="00324F01"/>
    <w:rsid w:val="00332435"/>
    <w:rsid w:val="003434AF"/>
    <w:rsid w:val="00354852"/>
    <w:rsid w:val="003639BF"/>
    <w:rsid w:val="00366A5F"/>
    <w:rsid w:val="003673A2"/>
    <w:rsid w:val="00381196"/>
    <w:rsid w:val="0039088D"/>
    <w:rsid w:val="003925C4"/>
    <w:rsid w:val="003947F5"/>
    <w:rsid w:val="003A0115"/>
    <w:rsid w:val="003A41DA"/>
    <w:rsid w:val="003B67D2"/>
    <w:rsid w:val="003C4035"/>
    <w:rsid w:val="003D1579"/>
    <w:rsid w:val="003E1DB0"/>
    <w:rsid w:val="003E3DFA"/>
    <w:rsid w:val="003F3D7F"/>
    <w:rsid w:val="003F65AF"/>
    <w:rsid w:val="004129A7"/>
    <w:rsid w:val="00416330"/>
    <w:rsid w:val="00432F42"/>
    <w:rsid w:val="00435553"/>
    <w:rsid w:val="00441024"/>
    <w:rsid w:val="0044105A"/>
    <w:rsid w:val="00445446"/>
    <w:rsid w:val="004529E3"/>
    <w:rsid w:val="00454AA2"/>
    <w:rsid w:val="00456C9F"/>
    <w:rsid w:val="004601B8"/>
    <w:rsid w:val="004618E5"/>
    <w:rsid w:val="00461FB5"/>
    <w:rsid w:val="0046231D"/>
    <w:rsid w:val="004702E8"/>
    <w:rsid w:val="00473E01"/>
    <w:rsid w:val="004803BB"/>
    <w:rsid w:val="00483442"/>
    <w:rsid w:val="00491D40"/>
    <w:rsid w:val="004B694D"/>
    <w:rsid w:val="004B6A7B"/>
    <w:rsid w:val="004B6D32"/>
    <w:rsid w:val="004C321E"/>
    <w:rsid w:val="004C6D03"/>
    <w:rsid w:val="004D0FBD"/>
    <w:rsid w:val="004D33A0"/>
    <w:rsid w:val="004F35DA"/>
    <w:rsid w:val="004F693F"/>
    <w:rsid w:val="004F78A1"/>
    <w:rsid w:val="0050116A"/>
    <w:rsid w:val="0050117A"/>
    <w:rsid w:val="0051142C"/>
    <w:rsid w:val="0051619E"/>
    <w:rsid w:val="005203B2"/>
    <w:rsid w:val="00535C0A"/>
    <w:rsid w:val="00541E6F"/>
    <w:rsid w:val="00553CD4"/>
    <w:rsid w:val="00556DBB"/>
    <w:rsid w:val="00565070"/>
    <w:rsid w:val="00570EC4"/>
    <w:rsid w:val="005802BA"/>
    <w:rsid w:val="00583137"/>
    <w:rsid w:val="00596F2C"/>
    <w:rsid w:val="005A6999"/>
    <w:rsid w:val="005A7481"/>
    <w:rsid w:val="005B450E"/>
    <w:rsid w:val="005C0ACF"/>
    <w:rsid w:val="005C339D"/>
    <w:rsid w:val="005D314B"/>
    <w:rsid w:val="005F01FB"/>
    <w:rsid w:val="005F13EE"/>
    <w:rsid w:val="0060127F"/>
    <w:rsid w:val="00601BF8"/>
    <w:rsid w:val="00601E85"/>
    <w:rsid w:val="00605145"/>
    <w:rsid w:val="006055F2"/>
    <w:rsid w:val="00611A59"/>
    <w:rsid w:val="006148EC"/>
    <w:rsid w:val="006157C7"/>
    <w:rsid w:val="00620F60"/>
    <w:rsid w:val="006232CD"/>
    <w:rsid w:val="00626ED9"/>
    <w:rsid w:val="00633F03"/>
    <w:rsid w:val="00660EE3"/>
    <w:rsid w:val="00677A2E"/>
    <w:rsid w:val="0068661B"/>
    <w:rsid w:val="00694C36"/>
    <w:rsid w:val="00696309"/>
    <w:rsid w:val="006A03C5"/>
    <w:rsid w:val="006C1A68"/>
    <w:rsid w:val="006C6000"/>
    <w:rsid w:val="006D2843"/>
    <w:rsid w:val="007150E6"/>
    <w:rsid w:val="00716B7A"/>
    <w:rsid w:val="007615F8"/>
    <w:rsid w:val="00763DE1"/>
    <w:rsid w:val="00767677"/>
    <w:rsid w:val="00770902"/>
    <w:rsid w:val="0077725F"/>
    <w:rsid w:val="0079668E"/>
    <w:rsid w:val="007A2137"/>
    <w:rsid w:val="007A6D22"/>
    <w:rsid w:val="007A6E09"/>
    <w:rsid w:val="007B0E7D"/>
    <w:rsid w:val="007B18C7"/>
    <w:rsid w:val="007B7216"/>
    <w:rsid w:val="007C27D9"/>
    <w:rsid w:val="007C46ED"/>
    <w:rsid w:val="007D4822"/>
    <w:rsid w:val="007D6160"/>
    <w:rsid w:val="007D649B"/>
    <w:rsid w:val="007D7C65"/>
    <w:rsid w:val="007E3554"/>
    <w:rsid w:val="0080208C"/>
    <w:rsid w:val="00807BCD"/>
    <w:rsid w:val="008128F9"/>
    <w:rsid w:val="0081720C"/>
    <w:rsid w:val="00833F27"/>
    <w:rsid w:val="00844664"/>
    <w:rsid w:val="0085388C"/>
    <w:rsid w:val="00887C84"/>
    <w:rsid w:val="00891552"/>
    <w:rsid w:val="008A42B1"/>
    <w:rsid w:val="008B4A9B"/>
    <w:rsid w:val="008B4CDD"/>
    <w:rsid w:val="008E0FD7"/>
    <w:rsid w:val="008E424E"/>
    <w:rsid w:val="008E437F"/>
    <w:rsid w:val="008F1015"/>
    <w:rsid w:val="00901BCE"/>
    <w:rsid w:val="00903B86"/>
    <w:rsid w:val="00915B74"/>
    <w:rsid w:val="00925B31"/>
    <w:rsid w:val="00944B39"/>
    <w:rsid w:val="009522E7"/>
    <w:rsid w:val="00955D45"/>
    <w:rsid w:val="00956093"/>
    <w:rsid w:val="009733FE"/>
    <w:rsid w:val="00973406"/>
    <w:rsid w:val="009823F6"/>
    <w:rsid w:val="009837CB"/>
    <w:rsid w:val="00984B54"/>
    <w:rsid w:val="009918CC"/>
    <w:rsid w:val="00995078"/>
    <w:rsid w:val="009A315C"/>
    <w:rsid w:val="009A4D98"/>
    <w:rsid w:val="009B25E4"/>
    <w:rsid w:val="009B4582"/>
    <w:rsid w:val="009C0554"/>
    <w:rsid w:val="009D6641"/>
    <w:rsid w:val="009E293F"/>
    <w:rsid w:val="009F1148"/>
    <w:rsid w:val="009F1B2E"/>
    <w:rsid w:val="009F517A"/>
    <w:rsid w:val="009F58EB"/>
    <w:rsid w:val="00A0101A"/>
    <w:rsid w:val="00A01B68"/>
    <w:rsid w:val="00A20CE0"/>
    <w:rsid w:val="00A2493B"/>
    <w:rsid w:val="00A331FE"/>
    <w:rsid w:val="00A36A61"/>
    <w:rsid w:val="00A56F58"/>
    <w:rsid w:val="00A649D9"/>
    <w:rsid w:val="00A71198"/>
    <w:rsid w:val="00A73E2D"/>
    <w:rsid w:val="00A75B67"/>
    <w:rsid w:val="00A8384E"/>
    <w:rsid w:val="00AA2BCF"/>
    <w:rsid w:val="00AA558B"/>
    <w:rsid w:val="00AB1A76"/>
    <w:rsid w:val="00AB73D9"/>
    <w:rsid w:val="00AC0044"/>
    <w:rsid w:val="00AC29C6"/>
    <w:rsid w:val="00AD0F40"/>
    <w:rsid w:val="00AD21B0"/>
    <w:rsid w:val="00AD32BA"/>
    <w:rsid w:val="00AE35DB"/>
    <w:rsid w:val="00AE5480"/>
    <w:rsid w:val="00AF1064"/>
    <w:rsid w:val="00AF4FBA"/>
    <w:rsid w:val="00B009F5"/>
    <w:rsid w:val="00B058A8"/>
    <w:rsid w:val="00B130D6"/>
    <w:rsid w:val="00B4533A"/>
    <w:rsid w:val="00B575CE"/>
    <w:rsid w:val="00B70228"/>
    <w:rsid w:val="00B7527F"/>
    <w:rsid w:val="00B87A02"/>
    <w:rsid w:val="00B9720C"/>
    <w:rsid w:val="00B97EC6"/>
    <w:rsid w:val="00BA0DC9"/>
    <w:rsid w:val="00BA193E"/>
    <w:rsid w:val="00BA6FE8"/>
    <w:rsid w:val="00BA78B8"/>
    <w:rsid w:val="00BB0BBF"/>
    <w:rsid w:val="00BB2C89"/>
    <w:rsid w:val="00BB546B"/>
    <w:rsid w:val="00BB5D94"/>
    <w:rsid w:val="00BC1EDE"/>
    <w:rsid w:val="00BD6214"/>
    <w:rsid w:val="00BD67D0"/>
    <w:rsid w:val="00BE0FAB"/>
    <w:rsid w:val="00BE141E"/>
    <w:rsid w:val="00BE186B"/>
    <w:rsid w:val="00C0655D"/>
    <w:rsid w:val="00C07339"/>
    <w:rsid w:val="00C07E5D"/>
    <w:rsid w:val="00C1369B"/>
    <w:rsid w:val="00C17FD6"/>
    <w:rsid w:val="00C22391"/>
    <w:rsid w:val="00C230AF"/>
    <w:rsid w:val="00C24E73"/>
    <w:rsid w:val="00C361B1"/>
    <w:rsid w:val="00C41FCF"/>
    <w:rsid w:val="00C45A1D"/>
    <w:rsid w:val="00C53099"/>
    <w:rsid w:val="00C54439"/>
    <w:rsid w:val="00C64986"/>
    <w:rsid w:val="00C67094"/>
    <w:rsid w:val="00C81BD3"/>
    <w:rsid w:val="00CB5384"/>
    <w:rsid w:val="00CB628E"/>
    <w:rsid w:val="00CC1771"/>
    <w:rsid w:val="00CC36AF"/>
    <w:rsid w:val="00CD02D7"/>
    <w:rsid w:val="00CD504C"/>
    <w:rsid w:val="00CE27D9"/>
    <w:rsid w:val="00CE2F34"/>
    <w:rsid w:val="00CF0E4E"/>
    <w:rsid w:val="00CF15BB"/>
    <w:rsid w:val="00D05235"/>
    <w:rsid w:val="00D11513"/>
    <w:rsid w:val="00D13381"/>
    <w:rsid w:val="00D16459"/>
    <w:rsid w:val="00D17746"/>
    <w:rsid w:val="00D22647"/>
    <w:rsid w:val="00D22B92"/>
    <w:rsid w:val="00D26611"/>
    <w:rsid w:val="00D33F4F"/>
    <w:rsid w:val="00D364F5"/>
    <w:rsid w:val="00D43373"/>
    <w:rsid w:val="00D440CB"/>
    <w:rsid w:val="00D508BF"/>
    <w:rsid w:val="00D525AC"/>
    <w:rsid w:val="00D55FAD"/>
    <w:rsid w:val="00D57366"/>
    <w:rsid w:val="00D637B3"/>
    <w:rsid w:val="00D7200D"/>
    <w:rsid w:val="00D73FAD"/>
    <w:rsid w:val="00D75336"/>
    <w:rsid w:val="00D85BD5"/>
    <w:rsid w:val="00DB17A0"/>
    <w:rsid w:val="00DB2000"/>
    <w:rsid w:val="00DD0D48"/>
    <w:rsid w:val="00DD1FC1"/>
    <w:rsid w:val="00DD5AE5"/>
    <w:rsid w:val="00DE3C06"/>
    <w:rsid w:val="00DF1EED"/>
    <w:rsid w:val="00DF2A32"/>
    <w:rsid w:val="00E03228"/>
    <w:rsid w:val="00E11264"/>
    <w:rsid w:val="00E202EB"/>
    <w:rsid w:val="00E244C8"/>
    <w:rsid w:val="00E313B5"/>
    <w:rsid w:val="00E438F9"/>
    <w:rsid w:val="00E43C3D"/>
    <w:rsid w:val="00E45BBC"/>
    <w:rsid w:val="00E46379"/>
    <w:rsid w:val="00E533F4"/>
    <w:rsid w:val="00E5384F"/>
    <w:rsid w:val="00E6160A"/>
    <w:rsid w:val="00E63B28"/>
    <w:rsid w:val="00E95264"/>
    <w:rsid w:val="00E95D70"/>
    <w:rsid w:val="00EB28BB"/>
    <w:rsid w:val="00EB35C3"/>
    <w:rsid w:val="00EC1504"/>
    <w:rsid w:val="00EC5D6D"/>
    <w:rsid w:val="00ED0AAA"/>
    <w:rsid w:val="00ED1DDE"/>
    <w:rsid w:val="00EE0C21"/>
    <w:rsid w:val="00EE3306"/>
    <w:rsid w:val="00EE74A1"/>
    <w:rsid w:val="00EF042C"/>
    <w:rsid w:val="00EF1F81"/>
    <w:rsid w:val="00EF5721"/>
    <w:rsid w:val="00EF5DA2"/>
    <w:rsid w:val="00F015BD"/>
    <w:rsid w:val="00F0459C"/>
    <w:rsid w:val="00F14FD5"/>
    <w:rsid w:val="00F1506A"/>
    <w:rsid w:val="00F20B0F"/>
    <w:rsid w:val="00F22CBD"/>
    <w:rsid w:val="00F30230"/>
    <w:rsid w:val="00F321FB"/>
    <w:rsid w:val="00F36F3E"/>
    <w:rsid w:val="00F57BAA"/>
    <w:rsid w:val="00F66369"/>
    <w:rsid w:val="00F768AB"/>
    <w:rsid w:val="00F8050D"/>
    <w:rsid w:val="00F85C1E"/>
    <w:rsid w:val="00FA0A54"/>
    <w:rsid w:val="00FB4374"/>
    <w:rsid w:val="00FB670F"/>
    <w:rsid w:val="00FB72CF"/>
    <w:rsid w:val="00FC0585"/>
    <w:rsid w:val="00FC0ABC"/>
    <w:rsid w:val="00FC1ADA"/>
    <w:rsid w:val="00FC3511"/>
    <w:rsid w:val="00FC3793"/>
    <w:rsid w:val="00FC5EB3"/>
    <w:rsid w:val="00FD1E96"/>
    <w:rsid w:val="00FD39B2"/>
    <w:rsid w:val="00FD5147"/>
    <w:rsid w:val="00FD5395"/>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03"/>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FC0ABC"/>
    <w:pPr>
      <w:keepNext/>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FB72CF"/>
    <w:pPr>
      <w:keepNext/>
      <w:spacing w:line="276" w:lineRule="auto"/>
      <w:outlineLvl w:val="3"/>
    </w:pPr>
    <w:rPr>
      <w:b/>
    </w:rPr>
  </w:style>
  <w:style w:type="paragraph" w:styleId="Heading5">
    <w:name w:val="heading 5"/>
    <w:basedOn w:val="Heading4"/>
    <w:next w:val="Normal"/>
    <w:link w:val="Heading5Char"/>
    <w:uiPriority w:val="9"/>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FC0ABC"/>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FB72CF"/>
    <w:rPr>
      <w:rFonts w:ascii="Arial" w:hAnsi="Arial" w:cs="Arial"/>
      <w:b/>
      <w:sz w:val="24"/>
      <w:szCs w:val="24"/>
      <w:lang w:val="en"/>
    </w:rPr>
  </w:style>
  <w:style w:type="character" w:customStyle="1" w:styleId="Heading5Char">
    <w:name w:val="Heading 5 Char"/>
    <w:basedOn w:val="DefaultParagraphFont"/>
    <w:link w:val="Heading5"/>
    <w:uiPriority w:val="9"/>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character" w:styleId="FollowedHyperlink">
    <w:name w:val="FollowedHyperlink"/>
    <w:basedOn w:val="DefaultParagraphFont"/>
    <w:uiPriority w:val="99"/>
    <w:semiHidden/>
    <w:unhideWhenUsed/>
    <w:rsid w:val="002723BC"/>
    <w:rPr>
      <w:color w:val="800080"/>
      <w:u w:val="single"/>
    </w:rPr>
  </w:style>
  <w:style w:type="character" w:styleId="HTMLCite">
    <w:name w:val="HTML Cite"/>
    <w:basedOn w:val="DefaultParagraphFont"/>
    <w:uiPriority w:val="99"/>
    <w:semiHidden/>
    <w:unhideWhenUsed/>
    <w:rsid w:val="002723BC"/>
    <w:rPr>
      <w:i/>
      <w:iCs/>
    </w:rPr>
  </w:style>
  <w:style w:type="paragraph" w:customStyle="1" w:styleId="Title20">
    <w:name w:val="Title2"/>
    <w:basedOn w:val="Normal"/>
    <w:rsid w:val="002723BC"/>
    <w:rPr>
      <w:rFonts w:ascii="Times New Roman" w:eastAsia="Times New Roman" w:hAnsi="Times New Roman" w:cs="Times New Roman"/>
      <w:lang w:val="en-US"/>
    </w:rPr>
  </w:style>
  <w:style w:type="paragraph" w:customStyle="1" w:styleId="menu-2774">
    <w:name w:val="menu-2774"/>
    <w:basedOn w:val="Normal"/>
    <w:rsid w:val="002723BC"/>
    <w:rPr>
      <w:rFonts w:ascii="Times New Roman" w:eastAsia="Times New Roman" w:hAnsi="Times New Roman" w:cs="Times New Roman"/>
      <w:lang w:val="en-US"/>
    </w:rPr>
  </w:style>
  <w:style w:type="paragraph" w:customStyle="1" w:styleId="menu-3251">
    <w:name w:val="menu-3251"/>
    <w:basedOn w:val="Normal"/>
    <w:rsid w:val="002723BC"/>
    <w:rPr>
      <w:rFonts w:ascii="Times New Roman" w:eastAsia="Times New Roman" w:hAnsi="Times New Roman" w:cs="Times New Roman"/>
      <w:lang w:val="en-US"/>
    </w:rPr>
  </w:style>
  <w:style w:type="paragraph" w:customStyle="1" w:styleId="menu-2776">
    <w:name w:val="menu-2776"/>
    <w:basedOn w:val="Normal"/>
    <w:rsid w:val="002723BC"/>
    <w:rPr>
      <w:rFonts w:ascii="Times New Roman" w:eastAsia="Times New Roman" w:hAnsi="Times New Roman" w:cs="Times New Roman"/>
      <w:lang w:val="en-US"/>
    </w:rPr>
  </w:style>
  <w:style w:type="paragraph" w:customStyle="1" w:styleId="menu-2777">
    <w:name w:val="menu-2777"/>
    <w:basedOn w:val="Normal"/>
    <w:rsid w:val="002723BC"/>
    <w:rPr>
      <w:rFonts w:ascii="Times New Roman" w:eastAsia="Times New Roman" w:hAnsi="Times New Roman" w:cs="Times New Roman"/>
      <w:lang w:val="en-US"/>
    </w:rPr>
  </w:style>
  <w:style w:type="paragraph" w:customStyle="1" w:styleId="menu-2778">
    <w:name w:val="menu-2778"/>
    <w:basedOn w:val="Normal"/>
    <w:rsid w:val="002723BC"/>
    <w:rPr>
      <w:rFonts w:ascii="Times New Roman" w:eastAsia="Times New Roman" w:hAnsi="Times New Roman" w:cs="Times New Roman"/>
      <w:lang w:val="en-US"/>
    </w:rPr>
  </w:style>
  <w:style w:type="paragraph" w:customStyle="1" w:styleId="menu-328">
    <w:name w:val="menu-328"/>
    <w:basedOn w:val="Normal"/>
    <w:rsid w:val="002723BC"/>
    <w:rPr>
      <w:rFonts w:ascii="Times New Roman" w:eastAsia="Times New Roman" w:hAnsi="Times New Roman" w:cs="Times New Roman"/>
      <w:lang w:val="en-US"/>
    </w:rPr>
  </w:style>
  <w:style w:type="character" w:customStyle="1" w:styleId="navspan">
    <w:name w:val="navspan"/>
    <w:basedOn w:val="DefaultParagraphFont"/>
    <w:rsid w:val="002723BC"/>
  </w:style>
  <w:style w:type="character" w:customStyle="1" w:styleId="hiddenlinktext">
    <w:name w:val="hiddenlinktext"/>
    <w:basedOn w:val="DefaultParagraphFont"/>
    <w:rsid w:val="002723BC"/>
  </w:style>
  <w:style w:type="character" w:customStyle="1" w:styleId="baec5a81-e4d6-4674-97f3-e9220f0136c1">
    <w:name w:val="baec5a81-e4d6-4674-97f3-e9220f0136c1"/>
    <w:basedOn w:val="DefaultParagraphFont"/>
    <w:rsid w:val="002723BC"/>
  </w:style>
  <w:style w:type="paragraph" w:customStyle="1" w:styleId="btniconclose">
    <w:name w:val="btn_iconclose"/>
    <w:basedOn w:val="Normal"/>
    <w:rsid w:val="002723BC"/>
    <w:pPr>
      <w:spacing w:before="0" w:beforeAutospacing="0"/>
    </w:pPr>
    <w:rPr>
      <w:rFonts w:ascii="Times New Roman" w:eastAsia="Times New Roman" w:hAnsi="Times New Roman" w:cs="Times New Roman"/>
      <w:lang w:val="en-US"/>
    </w:rPr>
  </w:style>
  <w:style w:type="paragraph" w:customStyle="1" w:styleId="close-text">
    <w:name w:val="close-text"/>
    <w:basedOn w:val="Normal"/>
    <w:rsid w:val="002723BC"/>
    <w:rPr>
      <w:rFonts w:ascii="Times New Roman" w:eastAsia="Times New Roman" w:hAnsi="Times New Roman" w:cs="Times New Roman"/>
      <w:sz w:val="18"/>
      <w:szCs w:val="18"/>
      <w:lang w:val="en-US"/>
    </w:rPr>
  </w:style>
  <w:style w:type="paragraph" w:customStyle="1" w:styleId="feedback-text">
    <w:name w:val="feedback-text"/>
    <w:basedOn w:val="Normal"/>
    <w:rsid w:val="002723BC"/>
    <w:pPr>
      <w:spacing w:before="0" w:beforeAutospacing="0" w:after="0" w:afterAutospacing="0"/>
    </w:pPr>
    <w:rPr>
      <w:rFonts w:ascii="HelveticaNeue" w:eastAsia="Times New Roman" w:hAnsi="HelveticaNeue" w:cs="Times New Roman"/>
      <w:lang w:val="en-US"/>
    </w:rPr>
  </w:style>
  <w:style w:type="paragraph" w:customStyle="1" w:styleId="header-text">
    <w:name w:val="header-text"/>
    <w:basedOn w:val="Normal"/>
    <w:rsid w:val="002723BC"/>
    <w:pPr>
      <w:spacing w:before="30" w:beforeAutospacing="0" w:after="0" w:afterAutospacing="0"/>
      <w:ind w:left="150"/>
    </w:pPr>
    <w:rPr>
      <w:rFonts w:ascii="Times New Roman" w:eastAsia="Times New Roman" w:hAnsi="Times New Roman" w:cs="Times New Roman"/>
      <w:color w:val="FFFFFF"/>
      <w:sz w:val="34"/>
      <w:szCs w:val="34"/>
      <w:lang w:val="en-US"/>
    </w:rPr>
  </w:style>
  <w:style w:type="paragraph" w:customStyle="1" w:styleId="item-container">
    <w:name w:val="item-container"/>
    <w:basedOn w:val="Normal"/>
    <w:rsid w:val="002723BC"/>
    <w:rPr>
      <w:rFonts w:ascii="Times New Roman" w:eastAsia="Times New Roman" w:hAnsi="Times New Roman" w:cs="Times New Roman"/>
      <w:color w:val="093552"/>
      <w:lang w:val="en-US"/>
    </w:rPr>
  </w:style>
  <w:style w:type="paragraph" w:customStyle="1" w:styleId="link-icon">
    <w:name w:val="link-icon"/>
    <w:basedOn w:val="Normal"/>
    <w:rsid w:val="002723BC"/>
    <w:pPr>
      <w:spacing w:before="0" w:beforeAutospacing="0" w:after="120" w:afterAutospacing="0"/>
    </w:pPr>
    <w:rPr>
      <w:rFonts w:ascii="Times New Roman" w:eastAsia="Times New Roman" w:hAnsi="Times New Roman" w:cs="Times New Roman"/>
      <w:lang w:val="en-US"/>
    </w:rPr>
  </w:style>
  <w:style w:type="paragraph" w:customStyle="1" w:styleId="subhead">
    <w:name w:val="subhead"/>
    <w:basedOn w:val="Normal"/>
    <w:rsid w:val="002723BC"/>
    <w:pPr>
      <w:spacing w:before="30" w:beforeAutospacing="0" w:after="0" w:afterAutospacing="0"/>
      <w:ind w:left="150"/>
    </w:pPr>
    <w:rPr>
      <w:rFonts w:ascii="Times New Roman" w:eastAsia="Times New Roman" w:hAnsi="Times New Roman" w:cs="Times New Roman"/>
      <w:color w:val="9DDD59"/>
      <w:sz w:val="22"/>
      <w:szCs w:val="22"/>
      <w:lang w:val="en-US"/>
    </w:rPr>
  </w:style>
  <w:style w:type="paragraph" w:customStyle="1" w:styleId="standard-text">
    <w:name w:val="standard-text"/>
    <w:basedOn w:val="Normal"/>
    <w:rsid w:val="002723BC"/>
    <w:rPr>
      <w:rFonts w:ascii="HelveticaNeue" w:eastAsia="Times New Roman" w:hAnsi="HelveticaNeue" w:cs="Times New Roman"/>
      <w:color w:val="FFFFFF"/>
      <w:lang w:val="en-US"/>
    </w:rPr>
  </w:style>
  <w:style w:type="paragraph" w:customStyle="1" w:styleId="headerdown">
    <w:name w:val="headerdown"/>
    <w:basedOn w:val="Normal"/>
    <w:rsid w:val="002723BC"/>
    <w:pPr>
      <w:shd w:val="clear" w:color="auto" w:fill="26567F"/>
    </w:pPr>
    <w:rPr>
      <w:rFonts w:ascii="GothamCondensed_Bold" w:eastAsia="Times New Roman" w:hAnsi="GothamCondensed_Bold" w:cs="Times New Roman"/>
      <w:lang w:val="en-US"/>
    </w:rPr>
  </w:style>
  <w:style w:type="paragraph" w:customStyle="1" w:styleId="headerup">
    <w:name w:val="headerup"/>
    <w:basedOn w:val="Normal"/>
    <w:rsid w:val="002723BC"/>
    <w:pPr>
      <w:shd w:val="clear" w:color="auto" w:fill="26567F"/>
    </w:pPr>
    <w:rPr>
      <w:rFonts w:ascii="GothamCondensed_Bold" w:eastAsia="Times New Roman" w:hAnsi="GothamCondensed_Bold" w:cs="Times New Roman"/>
      <w:lang w:val="en-US"/>
    </w:rPr>
  </w:style>
  <w:style w:type="paragraph" w:customStyle="1" w:styleId="iconup">
    <w:name w:val="icon_up"/>
    <w:basedOn w:val="Normal"/>
    <w:rsid w:val="002723BC"/>
    <w:rPr>
      <w:rFonts w:ascii="Times New Roman" w:eastAsia="Times New Roman" w:hAnsi="Times New Roman" w:cs="Times New Roman"/>
      <w:lang w:val="en-US"/>
    </w:rPr>
  </w:style>
  <w:style w:type="paragraph" w:customStyle="1" w:styleId="closeicon">
    <w:name w:val="close_icon"/>
    <w:basedOn w:val="Normal"/>
    <w:rsid w:val="002723BC"/>
    <w:pPr>
      <w:ind w:right="120"/>
    </w:pPr>
    <w:rPr>
      <w:rFonts w:ascii="Times New Roman" w:eastAsia="Times New Roman" w:hAnsi="Times New Roman" w:cs="Times New Roman"/>
      <w:lang w:val="en-US"/>
    </w:rPr>
  </w:style>
  <w:style w:type="paragraph" w:customStyle="1" w:styleId="iconclose">
    <w:name w:val="icon_close"/>
    <w:basedOn w:val="Normal"/>
    <w:rsid w:val="002723BC"/>
    <w:pPr>
      <w:spacing w:before="75" w:beforeAutospacing="0"/>
    </w:pPr>
    <w:rPr>
      <w:rFonts w:ascii="Times New Roman" w:eastAsia="Times New Roman" w:hAnsi="Times New Roman" w:cs="Times New Roman"/>
      <w:lang w:val="en-US"/>
    </w:rPr>
  </w:style>
  <w:style w:type="paragraph" w:customStyle="1" w:styleId="grippie3">
    <w:name w:val="grippie3"/>
    <w:basedOn w:val="Normal"/>
    <w:rsid w:val="002723BC"/>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3">
    <w:name w:val="handle3"/>
    <w:basedOn w:val="Normal"/>
    <w:rsid w:val="002723BC"/>
    <w:pPr>
      <w:spacing w:before="0" w:beforeAutospacing="0" w:after="0" w:afterAutospacing="0"/>
      <w:ind w:left="120" w:right="120"/>
    </w:pPr>
    <w:rPr>
      <w:rFonts w:ascii="Times New Roman" w:eastAsia="Times New Roman" w:hAnsi="Times New Roman" w:cs="Times New Roman"/>
      <w:lang w:val="en-US"/>
    </w:rPr>
  </w:style>
  <w:style w:type="paragraph" w:customStyle="1" w:styleId="bar3">
    <w:name w:val="bar3"/>
    <w:basedOn w:val="Normal"/>
    <w:rsid w:val="002723BC"/>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3">
    <w:name w:val="filled3"/>
    <w:basedOn w:val="Normal"/>
    <w:rsid w:val="002723BC"/>
    <w:pPr>
      <w:shd w:val="clear" w:color="auto" w:fill="0072B9"/>
    </w:pPr>
    <w:rPr>
      <w:rFonts w:ascii="Times New Roman" w:eastAsia="Times New Roman" w:hAnsi="Times New Roman" w:cs="Times New Roman"/>
      <w:lang w:val="en-US"/>
    </w:rPr>
  </w:style>
  <w:style w:type="paragraph" w:customStyle="1" w:styleId="throbber5">
    <w:name w:val="throbber5"/>
    <w:basedOn w:val="Normal"/>
    <w:rsid w:val="002723BC"/>
    <w:pPr>
      <w:spacing w:before="30" w:beforeAutospacing="0" w:after="30" w:afterAutospacing="0"/>
      <w:ind w:left="30" w:right="30"/>
    </w:pPr>
    <w:rPr>
      <w:rFonts w:ascii="Times New Roman" w:eastAsia="Times New Roman" w:hAnsi="Times New Roman" w:cs="Times New Roman"/>
      <w:lang w:val="en-US"/>
    </w:rPr>
  </w:style>
  <w:style w:type="paragraph" w:customStyle="1" w:styleId="message3">
    <w:name w:val="message3"/>
    <w:basedOn w:val="Normal"/>
    <w:rsid w:val="002723BC"/>
    <w:rPr>
      <w:rFonts w:ascii="Times New Roman" w:eastAsia="Times New Roman" w:hAnsi="Times New Roman" w:cs="Times New Roman"/>
      <w:lang w:val="en-US"/>
    </w:rPr>
  </w:style>
  <w:style w:type="paragraph" w:customStyle="1" w:styleId="throbber6">
    <w:name w:val="throbber6"/>
    <w:basedOn w:val="Normal"/>
    <w:rsid w:val="002723BC"/>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3">
    <w:name w:val="fieldset-wrapper3"/>
    <w:basedOn w:val="Normal"/>
    <w:rsid w:val="002723BC"/>
    <w:rPr>
      <w:rFonts w:ascii="Times New Roman" w:eastAsia="Times New Roman" w:hAnsi="Times New Roman" w:cs="Times New Roman"/>
      <w:lang w:val="en-US"/>
    </w:rPr>
  </w:style>
  <w:style w:type="paragraph" w:customStyle="1" w:styleId="js-hide3">
    <w:name w:val="js-hide3"/>
    <w:basedOn w:val="Normal"/>
    <w:rsid w:val="002723BC"/>
    <w:rPr>
      <w:rFonts w:ascii="Times New Roman" w:eastAsia="Times New Roman" w:hAnsi="Times New Roman" w:cs="Times New Roman"/>
      <w:vanish/>
      <w:lang w:val="en-US"/>
    </w:rPr>
  </w:style>
  <w:style w:type="paragraph" w:customStyle="1" w:styleId="expanded3">
    <w:name w:val="expanded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collapsed3">
    <w:name w:val="collapsed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leaf3">
    <w:name w:val="leaf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error3">
    <w:name w:val="error3"/>
    <w:basedOn w:val="Normal"/>
    <w:rsid w:val="002723BC"/>
    <w:rPr>
      <w:rFonts w:ascii="Times New Roman" w:eastAsia="Times New Roman" w:hAnsi="Times New Roman" w:cs="Times New Roman"/>
      <w:color w:val="333333"/>
      <w:lang w:val="en-US"/>
    </w:rPr>
  </w:style>
  <w:style w:type="paragraph" w:customStyle="1" w:styleId="title5">
    <w:name w:val="title5"/>
    <w:basedOn w:val="Normal"/>
    <w:rsid w:val="002723BC"/>
    <w:rPr>
      <w:rFonts w:ascii="Times New Roman" w:eastAsia="Times New Roman" w:hAnsi="Times New Roman" w:cs="Times New Roman"/>
      <w:b/>
      <w:bCs/>
      <w:lang w:val="en-US"/>
    </w:rPr>
  </w:style>
  <w:style w:type="paragraph" w:customStyle="1" w:styleId="form-item19">
    <w:name w:val="form-item19"/>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item20">
    <w:name w:val="form-item20"/>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description9">
    <w:name w:val="description9"/>
    <w:basedOn w:val="Normal"/>
    <w:rsid w:val="002723BC"/>
    <w:rPr>
      <w:rFonts w:ascii="Times New Roman" w:eastAsia="Times New Roman" w:hAnsi="Times New Roman" w:cs="Times New Roman"/>
      <w:sz w:val="20"/>
      <w:szCs w:val="20"/>
      <w:lang w:val="en-US"/>
    </w:rPr>
  </w:style>
  <w:style w:type="paragraph" w:customStyle="1" w:styleId="form-item21">
    <w:name w:val="form-item21"/>
    <w:basedOn w:val="Normal"/>
    <w:rsid w:val="002723BC"/>
    <w:pPr>
      <w:spacing w:before="96" w:beforeAutospacing="0" w:after="96" w:afterAutospacing="0"/>
    </w:pPr>
    <w:rPr>
      <w:rFonts w:ascii="Times New Roman" w:eastAsia="Times New Roman" w:hAnsi="Times New Roman" w:cs="Times New Roman"/>
      <w:lang w:val="en-US"/>
    </w:rPr>
  </w:style>
  <w:style w:type="paragraph" w:customStyle="1" w:styleId="form-item22">
    <w:name w:val="form-item22"/>
    <w:basedOn w:val="Normal"/>
    <w:rsid w:val="002723BC"/>
    <w:pPr>
      <w:spacing w:before="96" w:beforeAutospacing="0" w:after="96" w:afterAutospacing="0"/>
    </w:pPr>
    <w:rPr>
      <w:rFonts w:ascii="Times New Roman" w:eastAsia="Times New Roman" w:hAnsi="Times New Roman" w:cs="Times New Roman"/>
      <w:lang w:val="en-US"/>
    </w:rPr>
  </w:style>
  <w:style w:type="paragraph" w:customStyle="1" w:styleId="description10">
    <w:name w:val="description10"/>
    <w:basedOn w:val="Normal"/>
    <w:rsid w:val="002723BC"/>
    <w:pPr>
      <w:ind w:left="576"/>
    </w:pPr>
    <w:rPr>
      <w:rFonts w:ascii="Times New Roman" w:eastAsia="Times New Roman" w:hAnsi="Times New Roman" w:cs="Times New Roman"/>
      <w:lang w:val="en-US"/>
    </w:rPr>
  </w:style>
  <w:style w:type="paragraph" w:customStyle="1" w:styleId="description11">
    <w:name w:val="description11"/>
    <w:basedOn w:val="Normal"/>
    <w:rsid w:val="002723BC"/>
    <w:pPr>
      <w:ind w:left="576"/>
    </w:pPr>
    <w:rPr>
      <w:rFonts w:ascii="Times New Roman" w:eastAsia="Times New Roman" w:hAnsi="Times New Roman" w:cs="Times New Roman"/>
      <w:lang w:val="en-US"/>
    </w:rPr>
  </w:style>
  <w:style w:type="paragraph" w:customStyle="1" w:styleId="pager3">
    <w:name w:val="pager3"/>
    <w:basedOn w:val="Normal"/>
    <w:rsid w:val="002723BC"/>
    <w:pPr>
      <w:jc w:val="center"/>
    </w:pPr>
    <w:rPr>
      <w:rFonts w:ascii="Times New Roman" w:eastAsia="Times New Roman" w:hAnsi="Times New Roman" w:cs="Times New Roman"/>
      <w:lang w:val="en-US"/>
    </w:rPr>
  </w:style>
  <w:style w:type="paragraph" w:customStyle="1" w:styleId="selected3">
    <w:name w:val="selected3"/>
    <w:basedOn w:val="Normal"/>
    <w:rsid w:val="002723BC"/>
    <w:pPr>
      <w:shd w:val="clear" w:color="auto" w:fill="0072B9"/>
    </w:pPr>
    <w:rPr>
      <w:rFonts w:ascii="Times New Roman" w:eastAsia="Times New Roman" w:hAnsi="Times New Roman" w:cs="Times New Roman"/>
      <w:color w:val="FFFFFF"/>
      <w:lang w:val="en-US"/>
    </w:rPr>
  </w:style>
  <w:style w:type="character" w:customStyle="1" w:styleId="summary3">
    <w:name w:val="summary3"/>
    <w:basedOn w:val="DefaultParagraphFont"/>
    <w:rsid w:val="002723BC"/>
    <w:rPr>
      <w:color w:val="999999"/>
      <w:sz w:val="22"/>
      <w:szCs w:val="22"/>
    </w:rPr>
  </w:style>
  <w:style w:type="paragraph" w:customStyle="1" w:styleId="form-item23">
    <w:name w:val="form-item2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description12">
    <w:name w:val="description12"/>
    <w:basedOn w:val="Normal"/>
    <w:rsid w:val="002723BC"/>
    <w:rPr>
      <w:rFonts w:ascii="Times New Roman" w:eastAsia="Times New Roman" w:hAnsi="Times New Roman" w:cs="Times New Roman"/>
      <w:lang w:val="en-US"/>
    </w:rPr>
  </w:style>
  <w:style w:type="paragraph" w:customStyle="1" w:styleId="date-spacer3">
    <w:name w:val="date-spacer3"/>
    <w:basedOn w:val="Normal"/>
    <w:rsid w:val="002723BC"/>
    <w:pPr>
      <w:ind w:left="-75"/>
    </w:pPr>
    <w:rPr>
      <w:rFonts w:ascii="Times New Roman" w:eastAsia="Times New Roman" w:hAnsi="Times New Roman" w:cs="Times New Roman"/>
      <w:lang w:val="en-US"/>
    </w:rPr>
  </w:style>
  <w:style w:type="paragraph" w:customStyle="1" w:styleId="form-item24">
    <w:name w:val="form-item24"/>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date-padding3">
    <w:name w:val="date-padding3"/>
    <w:basedOn w:val="Normal"/>
    <w:rsid w:val="002723BC"/>
    <w:rPr>
      <w:rFonts w:ascii="Times New Roman" w:eastAsia="Times New Roman" w:hAnsi="Times New Roman" w:cs="Times New Roman"/>
      <w:lang w:val="en-US"/>
    </w:rPr>
  </w:style>
  <w:style w:type="paragraph" w:customStyle="1" w:styleId="form-type-checkbox5">
    <w:name w:val="form-type-checkbox5"/>
    <w:basedOn w:val="Normal"/>
    <w:rsid w:val="002723BC"/>
    <w:rPr>
      <w:rFonts w:ascii="Times New Roman" w:eastAsia="Times New Roman" w:hAnsi="Times New Roman" w:cs="Times New Roman"/>
      <w:lang w:val="en-US"/>
    </w:rPr>
  </w:style>
  <w:style w:type="paragraph" w:customStyle="1" w:styleId="form-type-selectclasshour3">
    <w:name w:val="form-type-select[class*=hour]3"/>
    <w:basedOn w:val="Normal"/>
    <w:rsid w:val="002723BC"/>
    <w:pPr>
      <w:ind w:left="180"/>
    </w:pPr>
    <w:rPr>
      <w:rFonts w:ascii="Times New Roman" w:eastAsia="Times New Roman" w:hAnsi="Times New Roman" w:cs="Times New Roman"/>
      <w:lang w:val="en-US"/>
    </w:rPr>
  </w:style>
  <w:style w:type="paragraph" w:customStyle="1" w:styleId="date-format-delete3">
    <w:name w:val="date-format-delete3"/>
    <w:basedOn w:val="Normal"/>
    <w:rsid w:val="002723BC"/>
    <w:pPr>
      <w:spacing w:before="432" w:beforeAutospacing="0"/>
      <w:ind w:left="360"/>
    </w:pPr>
    <w:rPr>
      <w:rFonts w:ascii="Times New Roman" w:eastAsia="Times New Roman" w:hAnsi="Times New Roman" w:cs="Times New Roman"/>
      <w:lang w:val="en-US"/>
    </w:rPr>
  </w:style>
  <w:style w:type="paragraph" w:customStyle="1" w:styleId="date-format-type3">
    <w:name w:val="date-format-type3"/>
    <w:basedOn w:val="Normal"/>
    <w:rsid w:val="002723BC"/>
    <w:rPr>
      <w:rFonts w:ascii="Times New Roman" w:eastAsia="Times New Roman" w:hAnsi="Times New Roman" w:cs="Times New Roman"/>
      <w:lang w:val="en-US"/>
    </w:rPr>
  </w:style>
  <w:style w:type="paragraph" w:customStyle="1" w:styleId="select-container3">
    <w:name w:val="select-container3"/>
    <w:basedOn w:val="Normal"/>
    <w:rsid w:val="002723BC"/>
    <w:rPr>
      <w:rFonts w:ascii="Times New Roman" w:eastAsia="Times New Roman" w:hAnsi="Times New Roman" w:cs="Times New Roman"/>
      <w:lang w:val="en-US"/>
    </w:rPr>
  </w:style>
  <w:style w:type="character" w:customStyle="1" w:styleId="month3">
    <w:name w:val="month3"/>
    <w:basedOn w:val="DefaultParagraphFont"/>
    <w:rsid w:val="002723BC"/>
    <w:rPr>
      <w:caps/>
      <w:vanish w:val="0"/>
      <w:webHidden w:val="0"/>
      <w:color w:val="FFFFFF"/>
      <w:sz w:val="22"/>
      <w:szCs w:val="22"/>
      <w:shd w:val="clear" w:color="auto" w:fill="B5BEBE"/>
      <w:specVanish w:val="0"/>
    </w:rPr>
  </w:style>
  <w:style w:type="character" w:customStyle="1" w:styleId="day3">
    <w:name w:val="day3"/>
    <w:basedOn w:val="DefaultParagraphFont"/>
    <w:rsid w:val="002723BC"/>
    <w:rPr>
      <w:b/>
      <w:bCs/>
      <w:vanish w:val="0"/>
      <w:webHidden w:val="0"/>
      <w:sz w:val="48"/>
      <w:szCs w:val="48"/>
      <w:specVanish w:val="0"/>
    </w:rPr>
  </w:style>
  <w:style w:type="character" w:customStyle="1" w:styleId="year3">
    <w:name w:val="year3"/>
    <w:basedOn w:val="DefaultParagraphFont"/>
    <w:rsid w:val="002723BC"/>
    <w:rPr>
      <w:vanish w:val="0"/>
      <w:webHidden w:val="0"/>
      <w:sz w:val="22"/>
      <w:szCs w:val="22"/>
      <w:specVanish w:val="0"/>
    </w:rPr>
  </w:style>
  <w:style w:type="paragraph" w:customStyle="1" w:styleId="form-type-checkbox6">
    <w:name w:val="form-type-checkbox6"/>
    <w:basedOn w:val="Normal"/>
    <w:rsid w:val="002723BC"/>
    <w:pPr>
      <w:ind w:right="144"/>
    </w:pPr>
    <w:rPr>
      <w:rFonts w:ascii="Times New Roman" w:eastAsia="Times New Roman" w:hAnsi="Times New Roman" w:cs="Times New Roman"/>
      <w:lang w:val="en-US"/>
    </w:rPr>
  </w:style>
  <w:style w:type="paragraph" w:customStyle="1" w:styleId="ui-datepicker-header11">
    <w:name w:val="ui-datepicker-header11"/>
    <w:basedOn w:val="Normal"/>
    <w:rsid w:val="002723BC"/>
    <w:rPr>
      <w:rFonts w:ascii="Times New Roman" w:eastAsia="Times New Roman" w:hAnsi="Times New Roman" w:cs="Times New Roman"/>
      <w:lang w:val="en-US"/>
    </w:rPr>
  </w:style>
  <w:style w:type="paragraph" w:customStyle="1" w:styleId="ui-datepicker-prev3">
    <w:name w:val="ui-datepicker-prev3"/>
    <w:basedOn w:val="Normal"/>
    <w:rsid w:val="002723BC"/>
    <w:rPr>
      <w:rFonts w:ascii="Times New Roman" w:eastAsia="Times New Roman" w:hAnsi="Times New Roman" w:cs="Times New Roman"/>
      <w:lang w:val="en-US"/>
    </w:rPr>
  </w:style>
  <w:style w:type="paragraph" w:customStyle="1" w:styleId="ui-datepicker-next3">
    <w:name w:val="ui-datepicker-next3"/>
    <w:basedOn w:val="Normal"/>
    <w:rsid w:val="002723BC"/>
    <w:rPr>
      <w:rFonts w:ascii="Times New Roman" w:eastAsia="Times New Roman" w:hAnsi="Times New Roman" w:cs="Times New Roman"/>
      <w:lang w:val="en-US"/>
    </w:rPr>
  </w:style>
  <w:style w:type="paragraph" w:customStyle="1" w:styleId="ui-datepicker-title3">
    <w:name w:val="ui-datepicker-title3"/>
    <w:basedOn w:val="Normal"/>
    <w:rsid w:val="002723BC"/>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7">
    <w:name w:val="ui-datepicker-buttonpane7"/>
    <w:basedOn w:val="Normal"/>
    <w:rsid w:val="002723BC"/>
    <w:pPr>
      <w:spacing w:before="168" w:beforeAutospacing="0" w:after="0" w:afterAutospacing="0"/>
    </w:pPr>
    <w:rPr>
      <w:rFonts w:ascii="Times New Roman" w:eastAsia="Times New Roman" w:hAnsi="Times New Roman" w:cs="Times New Roman"/>
      <w:lang w:val="en-US"/>
    </w:rPr>
  </w:style>
  <w:style w:type="paragraph" w:customStyle="1" w:styleId="ui-datepicker-group7">
    <w:name w:val="ui-datepicker-group7"/>
    <w:basedOn w:val="Normal"/>
    <w:rsid w:val="002723BC"/>
    <w:rPr>
      <w:rFonts w:ascii="Times New Roman" w:eastAsia="Times New Roman" w:hAnsi="Times New Roman" w:cs="Times New Roman"/>
      <w:lang w:val="en-US"/>
    </w:rPr>
  </w:style>
  <w:style w:type="paragraph" w:customStyle="1" w:styleId="ui-datepicker-group8">
    <w:name w:val="ui-datepicker-group8"/>
    <w:basedOn w:val="Normal"/>
    <w:rsid w:val="002723BC"/>
    <w:rPr>
      <w:rFonts w:ascii="Times New Roman" w:eastAsia="Times New Roman" w:hAnsi="Times New Roman" w:cs="Times New Roman"/>
      <w:lang w:val="en-US"/>
    </w:rPr>
  </w:style>
  <w:style w:type="paragraph" w:customStyle="1" w:styleId="ui-datepicker-group9">
    <w:name w:val="ui-datepicker-group9"/>
    <w:basedOn w:val="Normal"/>
    <w:rsid w:val="002723BC"/>
    <w:rPr>
      <w:rFonts w:ascii="Times New Roman" w:eastAsia="Times New Roman" w:hAnsi="Times New Roman" w:cs="Times New Roman"/>
      <w:lang w:val="en-US"/>
    </w:rPr>
  </w:style>
  <w:style w:type="paragraph" w:customStyle="1" w:styleId="ui-datepicker-header12">
    <w:name w:val="ui-datepicker-header12"/>
    <w:basedOn w:val="Normal"/>
    <w:rsid w:val="002723BC"/>
    <w:rPr>
      <w:rFonts w:ascii="Times New Roman" w:eastAsia="Times New Roman" w:hAnsi="Times New Roman" w:cs="Times New Roman"/>
      <w:lang w:val="en-US"/>
    </w:rPr>
  </w:style>
  <w:style w:type="paragraph" w:customStyle="1" w:styleId="ui-datepicker-header13">
    <w:name w:val="ui-datepicker-header13"/>
    <w:basedOn w:val="Normal"/>
    <w:rsid w:val="002723BC"/>
    <w:rPr>
      <w:rFonts w:ascii="Times New Roman" w:eastAsia="Times New Roman" w:hAnsi="Times New Roman" w:cs="Times New Roman"/>
      <w:lang w:val="en-US"/>
    </w:rPr>
  </w:style>
  <w:style w:type="paragraph" w:customStyle="1" w:styleId="ui-datepicker-buttonpane8">
    <w:name w:val="ui-datepicker-buttonpane8"/>
    <w:basedOn w:val="Normal"/>
    <w:rsid w:val="002723BC"/>
    <w:rPr>
      <w:rFonts w:ascii="Times New Roman" w:eastAsia="Times New Roman" w:hAnsi="Times New Roman" w:cs="Times New Roman"/>
      <w:lang w:val="en-US"/>
    </w:rPr>
  </w:style>
  <w:style w:type="paragraph" w:customStyle="1" w:styleId="ui-datepicker-buttonpane9">
    <w:name w:val="ui-datepicker-buttonpane9"/>
    <w:basedOn w:val="Normal"/>
    <w:rsid w:val="002723BC"/>
    <w:rPr>
      <w:rFonts w:ascii="Times New Roman" w:eastAsia="Times New Roman" w:hAnsi="Times New Roman" w:cs="Times New Roman"/>
      <w:lang w:val="en-US"/>
    </w:rPr>
  </w:style>
  <w:style w:type="paragraph" w:customStyle="1" w:styleId="ui-datepicker-header14">
    <w:name w:val="ui-datepicker-header14"/>
    <w:basedOn w:val="Normal"/>
    <w:rsid w:val="002723BC"/>
    <w:rPr>
      <w:rFonts w:ascii="Times New Roman" w:eastAsia="Times New Roman" w:hAnsi="Times New Roman" w:cs="Times New Roman"/>
      <w:lang w:val="en-US"/>
    </w:rPr>
  </w:style>
  <w:style w:type="paragraph" w:customStyle="1" w:styleId="ui-datepicker-header15">
    <w:name w:val="ui-datepicker-header15"/>
    <w:basedOn w:val="Normal"/>
    <w:rsid w:val="002723BC"/>
    <w:rPr>
      <w:rFonts w:ascii="Times New Roman" w:eastAsia="Times New Roman" w:hAnsi="Times New Roman" w:cs="Times New Roman"/>
      <w:lang w:val="en-US"/>
    </w:rPr>
  </w:style>
  <w:style w:type="paragraph" w:customStyle="1" w:styleId="field-label3">
    <w:name w:val="field-label3"/>
    <w:basedOn w:val="Normal"/>
    <w:rsid w:val="002723BC"/>
    <w:rPr>
      <w:rFonts w:ascii="Times New Roman" w:eastAsia="Times New Roman" w:hAnsi="Times New Roman" w:cs="Times New Roman"/>
      <w:b/>
      <w:bCs/>
      <w:lang w:val="en-US"/>
    </w:rPr>
  </w:style>
  <w:style w:type="paragraph" w:customStyle="1" w:styleId="field-multiple-table3">
    <w:name w:val="field-multiple-table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ield-add-more-submit3">
    <w:name w:val="field-add-more-submit3"/>
    <w:basedOn w:val="Normal"/>
    <w:rsid w:val="002723BC"/>
    <w:pPr>
      <w:spacing w:before="120" w:beforeAutospacing="0" w:after="0" w:afterAutospacing="0"/>
    </w:pPr>
    <w:rPr>
      <w:rFonts w:ascii="Times New Roman" w:eastAsia="Times New Roman" w:hAnsi="Times New Roman" w:cs="Times New Roman"/>
      <w:lang w:val="en-US"/>
    </w:rPr>
  </w:style>
  <w:style w:type="paragraph" w:customStyle="1" w:styleId="node3">
    <w:name w:val="node3"/>
    <w:basedOn w:val="Normal"/>
    <w:rsid w:val="002723BC"/>
    <w:pPr>
      <w:shd w:val="clear" w:color="auto" w:fill="FFFFEA"/>
    </w:pPr>
    <w:rPr>
      <w:rFonts w:ascii="Times New Roman" w:eastAsia="Times New Roman" w:hAnsi="Times New Roman" w:cs="Times New Roman"/>
      <w:lang w:val="en-US"/>
    </w:rPr>
  </w:style>
  <w:style w:type="paragraph" w:customStyle="1" w:styleId="title6">
    <w:name w:val="title6"/>
    <w:basedOn w:val="Normal"/>
    <w:rsid w:val="002723BC"/>
    <w:pPr>
      <w:spacing w:before="0" w:beforeAutospacing="0"/>
    </w:pPr>
    <w:rPr>
      <w:rFonts w:ascii="Times New Roman" w:eastAsia="Times New Roman" w:hAnsi="Times New Roman" w:cs="Times New Roman"/>
      <w:sz w:val="29"/>
      <w:szCs w:val="29"/>
      <w:lang w:val="en-US"/>
    </w:rPr>
  </w:style>
  <w:style w:type="paragraph" w:customStyle="1" w:styleId="search-snippet-info3">
    <w:name w:val="search-snippet-info3"/>
    <w:basedOn w:val="Normal"/>
    <w:rsid w:val="002723BC"/>
    <w:pPr>
      <w:spacing w:before="0" w:beforeAutospacing="0"/>
    </w:pPr>
    <w:rPr>
      <w:rFonts w:ascii="Times New Roman" w:eastAsia="Times New Roman" w:hAnsi="Times New Roman" w:cs="Times New Roman"/>
      <w:lang w:val="en-US"/>
    </w:rPr>
  </w:style>
  <w:style w:type="paragraph" w:customStyle="1" w:styleId="search-info3">
    <w:name w:val="search-info3"/>
    <w:basedOn w:val="Normal"/>
    <w:rsid w:val="002723BC"/>
    <w:pPr>
      <w:spacing w:before="0" w:beforeAutospacing="0"/>
    </w:pPr>
    <w:rPr>
      <w:rFonts w:ascii="Times New Roman" w:eastAsia="Times New Roman" w:hAnsi="Times New Roman" w:cs="Times New Roman"/>
      <w:sz w:val="20"/>
      <w:szCs w:val="20"/>
      <w:lang w:val="en-US"/>
    </w:rPr>
  </w:style>
  <w:style w:type="paragraph" w:customStyle="1" w:styleId="criterion3">
    <w:name w:val="criterion3"/>
    <w:basedOn w:val="Normal"/>
    <w:rsid w:val="002723BC"/>
    <w:pPr>
      <w:ind w:right="480"/>
    </w:pPr>
    <w:rPr>
      <w:rFonts w:ascii="Times New Roman" w:eastAsia="Times New Roman" w:hAnsi="Times New Roman" w:cs="Times New Roman"/>
      <w:lang w:val="en-US"/>
    </w:rPr>
  </w:style>
  <w:style w:type="paragraph" w:customStyle="1" w:styleId="action3">
    <w:name w:val="action3"/>
    <w:basedOn w:val="Normal"/>
    <w:rsid w:val="002723BC"/>
    <w:rPr>
      <w:rFonts w:ascii="Times New Roman" w:eastAsia="Times New Roman" w:hAnsi="Times New Roman" w:cs="Times New Roman"/>
      <w:lang w:val="en-US"/>
    </w:rPr>
  </w:style>
  <w:style w:type="paragraph" w:customStyle="1" w:styleId="form-item25">
    <w:name w:val="form-item25"/>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item26">
    <w:name w:val="form-item26"/>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item-name3">
    <w:name w:val="form-item-name3"/>
    <w:basedOn w:val="Normal"/>
    <w:rsid w:val="002723BC"/>
    <w:pPr>
      <w:ind w:right="240"/>
    </w:pPr>
    <w:rPr>
      <w:rFonts w:ascii="Times New Roman" w:eastAsia="Times New Roman" w:hAnsi="Times New Roman" w:cs="Times New Roman"/>
      <w:lang w:val="en-US"/>
    </w:rPr>
  </w:style>
  <w:style w:type="paragraph" w:customStyle="1" w:styleId="user-picture3">
    <w:name w:val="user-picture3"/>
    <w:basedOn w:val="Normal"/>
    <w:rsid w:val="002723BC"/>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3">
    <w:name w:val="views-exposed-widget3"/>
    <w:basedOn w:val="Normal"/>
    <w:rsid w:val="002723BC"/>
    <w:rPr>
      <w:rFonts w:ascii="Times New Roman" w:eastAsia="Times New Roman" w:hAnsi="Times New Roman" w:cs="Times New Roman"/>
      <w:lang w:val="en-US"/>
    </w:rPr>
  </w:style>
  <w:style w:type="paragraph" w:customStyle="1" w:styleId="form-submit5">
    <w:name w:val="form-submit5"/>
    <w:basedOn w:val="Normal"/>
    <w:rsid w:val="002723BC"/>
    <w:pPr>
      <w:spacing w:before="384" w:beforeAutospacing="0" w:after="0" w:afterAutospacing="0"/>
    </w:pPr>
    <w:rPr>
      <w:rFonts w:ascii="Times New Roman" w:eastAsia="Times New Roman" w:hAnsi="Times New Roman" w:cs="Times New Roman"/>
      <w:lang w:val="en-US"/>
    </w:rPr>
  </w:style>
  <w:style w:type="paragraph" w:customStyle="1" w:styleId="form-item27">
    <w:name w:val="form-item27"/>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submit6">
    <w:name w:val="form-submit6"/>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gsc-table-result3">
    <w:name w:val="gsc-table-result3"/>
    <w:basedOn w:val="Normal"/>
    <w:rsid w:val="002723BC"/>
    <w:rPr>
      <w:rFonts w:ascii="Trebuchet MS" w:eastAsia="Times New Roman" w:hAnsi="Trebuchet MS"/>
      <w:sz w:val="20"/>
      <w:szCs w:val="20"/>
      <w:lang w:val="en-US"/>
    </w:rPr>
  </w:style>
  <w:style w:type="paragraph" w:customStyle="1" w:styleId="gsc-branding-img-noclear5">
    <w:name w:val="gsc-branding-img-noclear5"/>
    <w:basedOn w:val="Normal"/>
    <w:rsid w:val="002723BC"/>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3">
    <w:name w:val="gsc-branding-img3"/>
    <w:basedOn w:val="Normal"/>
    <w:rsid w:val="002723BC"/>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3">
    <w:name w:val="gsc-branding-text3"/>
    <w:basedOn w:val="Normal"/>
    <w:rsid w:val="002723BC"/>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6">
    <w:name w:val="gsc-branding-img-noclear6"/>
    <w:basedOn w:val="Normal"/>
    <w:rsid w:val="002723BC"/>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3">
    <w:name w:val="gsc-clear-button3"/>
    <w:basedOn w:val="Normal"/>
    <w:rsid w:val="002723BC"/>
    <w:pPr>
      <w:ind w:left="60" w:right="60"/>
      <w:jc w:val="right"/>
    </w:pPr>
    <w:rPr>
      <w:rFonts w:ascii="Times New Roman" w:eastAsia="Times New Roman" w:hAnsi="Times New Roman" w:cs="Times New Roman"/>
      <w:vanish/>
      <w:lang w:val="en-US"/>
    </w:rPr>
  </w:style>
  <w:style w:type="paragraph" w:customStyle="1" w:styleId="gsc-inputinput3">
    <w:name w:val="gsc-input&gt;input3"/>
    <w:basedOn w:val="Normal"/>
    <w:rsid w:val="002723BC"/>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7">
    <w:name w:val="gs-spacer7"/>
    <w:basedOn w:val="Normal"/>
    <w:rsid w:val="002723BC"/>
    <w:rPr>
      <w:rFonts w:ascii="Times New Roman" w:eastAsia="Times New Roman" w:hAnsi="Times New Roman" w:cs="Times New Roman"/>
      <w:vanish/>
      <w:lang w:val="en-US"/>
    </w:rPr>
  </w:style>
  <w:style w:type="paragraph" w:customStyle="1" w:styleId="gs-spacer8">
    <w:name w:val="gs-spacer8"/>
    <w:basedOn w:val="Normal"/>
    <w:rsid w:val="002723BC"/>
    <w:rPr>
      <w:rFonts w:ascii="Times New Roman" w:eastAsia="Times New Roman" w:hAnsi="Times New Roman" w:cs="Times New Roman"/>
      <w:vanish/>
      <w:lang w:val="en-US"/>
    </w:rPr>
  </w:style>
  <w:style w:type="paragraph" w:customStyle="1" w:styleId="gsc-title3">
    <w:name w:val="gsc-title3"/>
    <w:basedOn w:val="Normal"/>
    <w:rsid w:val="002723BC"/>
    <w:rPr>
      <w:rFonts w:ascii="Times New Roman" w:eastAsia="Times New Roman" w:hAnsi="Times New Roman" w:cs="Times New Roman"/>
      <w:vanish/>
      <w:lang w:val="en-US"/>
    </w:rPr>
  </w:style>
  <w:style w:type="paragraph" w:customStyle="1" w:styleId="gsc-stats3">
    <w:name w:val="gsc-stats3"/>
    <w:basedOn w:val="Normal"/>
    <w:rsid w:val="002723BC"/>
    <w:rPr>
      <w:rFonts w:ascii="Times New Roman" w:eastAsia="Times New Roman" w:hAnsi="Times New Roman" w:cs="Times New Roman"/>
      <w:vanish/>
      <w:lang w:val="en-US"/>
    </w:rPr>
  </w:style>
  <w:style w:type="paragraph" w:customStyle="1" w:styleId="gsc-results-selector3">
    <w:name w:val="gsc-results-selector3"/>
    <w:basedOn w:val="Normal"/>
    <w:rsid w:val="002723BC"/>
    <w:rPr>
      <w:rFonts w:ascii="Times New Roman" w:eastAsia="Times New Roman" w:hAnsi="Times New Roman" w:cs="Times New Roman"/>
      <w:vanish/>
      <w:lang w:val="en-US"/>
    </w:rPr>
  </w:style>
  <w:style w:type="paragraph" w:customStyle="1" w:styleId="gsc-completion-icon-cell3">
    <w:name w:val="gsc-completion-icon-cell3"/>
    <w:basedOn w:val="Normal"/>
    <w:rsid w:val="002723BC"/>
    <w:rPr>
      <w:rFonts w:ascii="Times New Roman" w:eastAsia="Times New Roman" w:hAnsi="Times New Roman" w:cs="Times New Roman"/>
      <w:lang w:val="en-US"/>
    </w:rPr>
  </w:style>
  <w:style w:type="paragraph" w:customStyle="1" w:styleId="gsc-completion-promotion-table3">
    <w:name w:val="gsc-completion-promotion-table3"/>
    <w:basedOn w:val="Normal"/>
    <w:rsid w:val="002723BC"/>
    <w:pPr>
      <w:spacing w:before="75" w:beforeAutospacing="0" w:after="75" w:afterAutospacing="0"/>
    </w:pPr>
    <w:rPr>
      <w:rFonts w:ascii="Times New Roman" w:eastAsia="Times New Roman" w:hAnsi="Times New Roman" w:cs="Times New Roman"/>
      <w:lang w:val="en-US"/>
    </w:rPr>
  </w:style>
  <w:style w:type="paragraph" w:customStyle="1" w:styleId="gs-watermark5">
    <w:name w:val="gs-watermark5"/>
    <w:basedOn w:val="Normal"/>
    <w:rsid w:val="002723BC"/>
    <w:rPr>
      <w:rFonts w:ascii="Times New Roman" w:eastAsia="Times New Roman" w:hAnsi="Times New Roman" w:cs="Times New Roman"/>
      <w:vanish/>
      <w:lang w:val="en-US"/>
    </w:rPr>
  </w:style>
  <w:style w:type="paragraph" w:customStyle="1" w:styleId="gs-ad-marker7">
    <w:name w:val="gs-ad-marker7"/>
    <w:basedOn w:val="Normal"/>
    <w:rsid w:val="002723BC"/>
    <w:rPr>
      <w:rFonts w:ascii="Times New Roman" w:eastAsia="Times New Roman" w:hAnsi="Times New Roman" w:cs="Times New Roman"/>
      <w:vanish/>
      <w:lang w:val="en-US"/>
    </w:rPr>
  </w:style>
  <w:style w:type="paragraph" w:customStyle="1" w:styleId="gsc-ad5">
    <w:name w:val="gsc-ad5"/>
    <w:basedOn w:val="Normal"/>
    <w:rsid w:val="002723BC"/>
    <w:rPr>
      <w:rFonts w:ascii="Times New Roman" w:eastAsia="Times New Roman" w:hAnsi="Times New Roman" w:cs="Times New Roman"/>
      <w:lang w:val="en-US"/>
    </w:rPr>
  </w:style>
  <w:style w:type="paragraph" w:customStyle="1" w:styleId="gsc-ad6">
    <w:name w:val="gsc-ad6"/>
    <w:basedOn w:val="Normal"/>
    <w:rsid w:val="002723BC"/>
    <w:rPr>
      <w:rFonts w:ascii="Times New Roman" w:eastAsia="Times New Roman" w:hAnsi="Times New Roman" w:cs="Times New Roman"/>
      <w:lang w:val="en-US"/>
    </w:rPr>
  </w:style>
  <w:style w:type="paragraph" w:customStyle="1" w:styleId="gs-visibleurl9">
    <w:name w:val="gs-visibleurl9"/>
    <w:basedOn w:val="Normal"/>
    <w:rsid w:val="002723BC"/>
    <w:rPr>
      <w:rFonts w:ascii="Times New Roman" w:eastAsia="Times New Roman" w:hAnsi="Times New Roman" w:cs="Times New Roman"/>
      <w:color w:val="000000"/>
      <w:lang w:val="en-US"/>
    </w:rPr>
  </w:style>
  <w:style w:type="paragraph" w:customStyle="1" w:styleId="gsc-option-selector3">
    <w:name w:val="gsc-option-selector3"/>
    <w:basedOn w:val="Normal"/>
    <w:rsid w:val="002723BC"/>
    <w:pPr>
      <w:spacing w:before="0" w:beforeAutospacing="0"/>
    </w:pPr>
    <w:rPr>
      <w:rFonts w:ascii="Times New Roman" w:eastAsia="Times New Roman" w:hAnsi="Times New Roman" w:cs="Times New Roman"/>
      <w:lang w:val="en-US"/>
    </w:rPr>
  </w:style>
  <w:style w:type="paragraph" w:customStyle="1" w:styleId="gsc-option-menu-container3">
    <w:name w:val="gsc-option-menu-container3"/>
    <w:basedOn w:val="Normal"/>
    <w:rsid w:val="002723BC"/>
    <w:rPr>
      <w:rFonts w:ascii="Times New Roman" w:eastAsia="Times New Roman" w:hAnsi="Times New Roman" w:cs="Times New Roman"/>
      <w:color w:val="000000"/>
      <w:sz w:val="19"/>
      <w:szCs w:val="19"/>
      <w:lang w:val="en-US"/>
    </w:rPr>
  </w:style>
  <w:style w:type="paragraph" w:customStyle="1" w:styleId="gsc-option-menu3">
    <w:name w:val="gsc-option-menu3"/>
    <w:basedOn w:val="Normal"/>
    <w:rsid w:val="002723BC"/>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1">
    <w:name w:val="gs-image11"/>
    <w:basedOn w:val="Normal"/>
    <w:rsid w:val="002723BC"/>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5">
    <w:name w:val="gs-promotion-image5"/>
    <w:basedOn w:val="Normal"/>
    <w:rsid w:val="002723BC"/>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3">
    <w:name w:val="gs-action3"/>
    <w:basedOn w:val="Normal"/>
    <w:rsid w:val="002723BC"/>
    <w:pPr>
      <w:ind w:right="144"/>
    </w:pPr>
    <w:rPr>
      <w:rFonts w:ascii="Times New Roman" w:eastAsia="Times New Roman" w:hAnsi="Times New Roman" w:cs="Times New Roman"/>
      <w:color w:val="7777CC"/>
      <w:lang w:val="en-US"/>
    </w:rPr>
  </w:style>
  <w:style w:type="paragraph" w:customStyle="1" w:styleId="gs-text-box9">
    <w:name w:val="gs-text-box9"/>
    <w:basedOn w:val="Normal"/>
    <w:rsid w:val="002723BC"/>
    <w:rPr>
      <w:rFonts w:ascii="Times New Roman" w:eastAsia="Times New Roman" w:hAnsi="Times New Roman" w:cs="Times New Roman"/>
      <w:color w:val="999999"/>
      <w:lang w:val="en-US"/>
    </w:rPr>
  </w:style>
  <w:style w:type="paragraph" w:customStyle="1" w:styleId="gs-title7">
    <w:name w:val="gs-title7"/>
    <w:basedOn w:val="Normal"/>
    <w:rsid w:val="002723BC"/>
    <w:rPr>
      <w:rFonts w:ascii="Times New Roman" w:eastAsia="Times New Roman" w:hAnsi="Times New Roman" w:cs="Times New Roman"/>
      <w:lang w:val="en-US"/>
    </w:rPr>
  </w:style>
  <w:style w:type="paragraph" w:customStyle="1" w:styleId="gs-snippet13">
    <w:name w:val="gs-snippet13"/>
    <w:basedOn w:val="Normal"/>
    <w:rsid w:val="002723BC"/>
    <w:pPr>
      <w:spacing w:before="15" w:beforeAutospacing="0"/>
    </w:pPr>
    <w:rPr>
      <w:rFonts w:ascii="Times New Roman" w:eastAsia="Times New Roman" w:hAnsi="Times New Roman" w:cs="Times New Roman"/>
      <w:color w:val="333333"/>
      <w:lang w:val="en-US"/>
    </w:rPr>
  </w:style>
  <w:style w:type="paragraph" w:customStyle="1" w:styleId="gs-visibleurl10">
    <w:name w:val="gs-visibleurl10"/>
    <w:basedOn w:val="Normal"/>
    <w:rsid w:val="002723BC"/>
    <w:rPr>
      <w:rFonts w:ascii="Times New Roman" w:eastAsia="Times New Roman" w:hAnsi="Times New Roman" w:cs="Times New Roman"/>
      <w:lang w:val="en-US"/>
    </w:rPr>
  </w:style>
  <w:style w:type="paragraph" w:customStyle="1" w:styleId="gs-visibleurl-short7">
    <w:name w:val="gs-visibleurl-short7"/>
    <w:basedOn w:val="Normal"/>
    <w:rsid w:val="002723BC"/>
    <w:rPr>
      <w:rFonts w:ascii="Times New Roman" w:eastAsia="Times New Roman" w:hAnsi="Times New Roman" w:cs="Times New Roman"/>
      <w:lang w:val="en-US"/>
    </w:rPr>
  </w:style>
  <w:style w:type="paragraph" w:customStyle="1" w:styleId="gs-spelling3">
    <w:name w:val="gs-spelling3"/>
    <w:basedOn w:val="Normal"/>
    <w:rsid w:val="002723BC"/>
    <w:rPr>
      <w:rFonts w:ascii="Times New Roman" w:eastAsia="Times New Roman" w:hAnsi="Times New Roman" w:cs="Times New Roman"/>
      <w:color w:val="333333"/>
      <w:lang w:val="en-US"/>
    </w:rPr>
  </w:style>
  <w:style w:type="paragraph" w:customStyle="1" w:styleId="gs-size3">
    <w:name w:val="gs-size3"/>
    <w:basedOn w:val="Normal"/>
    <w:rsid w:val="002723BC"/>
    <w:rPr>
      <w:rFonts w:ascii="Times New Roman" w:eastAsia="Times New Roman" w:hAnsi="Times New Roman" w:cs="Times New Roman"/>
      <w:lang w:val="en-US"/>
    </w:rPr>
  </w:style>
  <w:style w:type="paragraph" w:customStyle="1" w:styleId="gs-image-box11">
    <w:name w:val="gs-image-box11"/>
    <w:basedOn w:val="Normal"/>
    <w:rsid w:val="002723BC"/>
    <w:pPr>
      <w:jc w:val="center"/>
    </w:pPr>
    <w:rPr>
      <w:rFonts w:ascii="Times New Roman" w:eastAsia="Times New Roman" w:hAnsi="Times New Roman" w:cs="Times New Roman"/>
      <w:lang w:val="en-US"/>
    </w:rPr>
  </w:style>
  <w:style w:type="paragraph" w:customStyle="1" w:styleId="gs-image12">
    <w:name w:val="gs-image12"/>
    <w:basedOn w:val="Normal"/>
    <w:rsid w:val="002723BC"/>
    <w:rPr>
      <w:rFonts w:ascii="Times New Roman" w:eastAsia="Times New Roman" w:hAnsi="Times New Roman" w:cs="Times New Roman"/>
      <w:lang w:val="en-US"/>
    </w:rPr>
  </w:style>
  <w:style w:type="paragraph" w:customStyle="1" w:styleId="gs-imageresult-popup3">
    <w:name w:val="gs-imageresult-popup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gs-image-thumbnail-box3">
    <w:name w:val="gs-image-thumbnail-box3"/>
    <w:basedOn w:val="Normal"/>
    <w:rsid w:val="002723BC"/>
    <w:rPr>
      <w:rFonts w:ascii="Times New Roman" w:eastAsia="Times New Roman" w:hAnsi="Times New Roman" w:cs="Times New Roman"/>
      <w:lang w:val="en-US"/>
    </w:rPr>
  </w:style>
  <w:style w:type="paragraph" w:customStyle="1" w:styleId="gs-image-box12">
    <w:name w:val="gs-image-box12"/>
    <w:basedOn w:val="Normal"/>
    <w:rsid w:val="002723BC"/>
    <w:rPr>
      <w:rFonts w:ascii="Times New Roman" w:eastAsia="Times New Roman" w:hAnsi="Times New Roman" w:cs="Times New Roman"/>
      <w:lang w:val="en-US"/>
    </w:rPr>
  </w:style>
  <w:style w:type="paragraph" w:customStyle="1" w:styleId="gs-image-popup-box3">
    <w:name w:val="gs-image-popup-box3"/>
    <w:basedOn w:val="Normal"/>
    <w:rsid w:val="002723BC"/>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13">
    <w:name w:val="gs-image-box13"/>
    <w:basedOn w:val="Normal"/>
    <w:rsid w:val="002723BC"/>
    <w:rPr>
      <w:rFonts w:ascii="Times New Roman" w:eastAsia="Times New Roman" w:hAnsi="Times New Roman" w:cs="Times New Roman"/>
      <w:vanish/>
      <w:lang w:val="en-US"/>
    </w:rPr>
  </w:style>
  <w:style w:type="paragraph" w:customStyle="1" w:styleId="gs-text-box10">
    <w:name w:val="gs-text-box10"/>
    <w:basedOn w:val="Normal"/>
    <w:rsid w:val="002723BC"/>
    <w:rPr>
      <w:rFonts w:ascii="Times New Roman" w:eastAsia="Times New Roman" w:hAnsi="Times New Roman" w:cs="Times New Roman"/>
      <w:lang w:val="en-US"/>
    </w:rPr>
  </w:style>
  <w:style w:type="paragraph" w:customStyle="1" w:styleId="gs-title8">
    <w:name w:val="gs-title8"/>
    <w:basedOn w:val="Normal"/>
    <w:rsid w:val="002723BC"/>
    <w:rPr>
      <w:rFonts w:ascii="Times New Roman" w:eastAsia="Times New Roman" w:hAnsi="Times New Roman" w:cs="Times New Roman"/>
      <w:vanish/>
      <w:lang w:val="en-US"/>
    </w:rPr>
  </w:style>
  <w:style w:type="paragraph" w:customStyle="1" w:styleId="gs-title9">
    <w:name w:val="gs-title9"/>
    <w:basedOn w:val="Normal"/>
    <w:rsid w:val="002723BC"/>
    <w:pPr>
      <w:spacing w:line="312" w:lineRule="atLeast"/>
    </w:pPr>
    <w:rPr>
      <w:rFonts w:ascii="Times New Roman" w:eastAsia="Times New Roman" w:hAnsi="Times New Roman" w:cs="Times New Roman"/>
      <w:lang w:val="en-US"/>
    </w:rPr>
  </w:style>
  <w:style w:type="paragraph" w:customStyle="1" w:styleId="gs-snippet14">
    <w:name w:val="gs-snippet14"/>
    <w:basedOn w:val="Normal"/>
    <w:rsid w:val="002723BC"/>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7">
    <w:name w:val="gsc-trailing-more-results7"/>
    <w:basedOn w:val="Normal"/>
    <w:rsid w:val="002723BC"/>
    <w:rPr>
      <w:rFonts w:ascii="Times New Roman" w:eastAsia="Times New Roman" w:hAnsi="Times New Roman" w:cs="Times New Roman"/>
      <w:lang w:val="en-US"/>
    </w:rPr>
  </w:style>
  <w:style w:type="paragraph" w:customStyle="1" w:styleId="gsc-trailing-more-results8">
    <w:name w:val="gsc-trailing-more-results8"/>
    <w:basedOn w:val="Normal"/>
    <w:rsid w:val="002723BC"/>
    <w:pPr>
      <w:spacing w:after="150" w:afterAutospacing="0"/>
    </w:pPr>
    <w:rPr>
      <w:rFonts w:ascii="Times New Roman" w:eastAsia="Times New Roman" w:hAnsi="Times New Roman" w:cs="Times New Roman"/>
      <w:lang w:val="en-US"/>
    </w:rPr>
  </w:style>
  <w:style w:type="paragraph" w:customStyle="1" w:styleId="gsc-cursor-box5">
    <w:name w:val="gsc-cursor-box5"/>
    <w:basedOn w:val="Normal"/>
    <w:rsid w:val="002723BC"/>
    <w:rPr>
      <w:rFonts w:ascii="Times New Roman" w:eastAsia="Times New Roman" w:hAnsi="Times New Roman" w:cs="Times New Roman"/>
      <w:lang w:val="en-US"/>
    </w:rPr>
  </w:style>
  <w:style w:type="paragraph" w:customStyle="1" w:styleId="gsc-trailing-more-results9">
    <w:name w:val="gsc-trailing-more-results9"/>
    <w:basedOn w:val="Normal"/>
    <w:rsid w:val="002723BC"/>
    <w:pPr>
      <w:spacing w:after="0" w:afterAutospacing="0"/>
    </w:pPr>
    <w:rPr>
      <w:rFonts w:ascii="Times New Roman" w:eastAsia="Times New Roman" w:hAnsi="Times New Roman" w:cs="Times New Roman"/>
      <w:lang w:val="en-US"/>
    </w:rPr>
  </w:style>
  <w:style w:type="paragraph" w:customStyle="1" w:styleId="gsc-cursor3">
    <w:name w:val="gsc-cursor3"/>
    <w:basedOn w:val="Normal"/>
    <w:rsid w:val="002723BC"/>
    <w:rPr>
      <w:rFonts w:ascii="Times New Roman" w:eastAsia="Times New Roman" w:hAnsi="Times New Roman" w:cs="Times New Roman"/>
      <w:color w:val="333333"/>
      <w:lang w:val="en-US"/>
    </w:rPr>
  </w:style>
  <w:style w:type="paragraph" w:customStyle="1" w:styleId="gsc-cursor-box6">
    <w:name w:val="gsc-cursor-box6"/>
    <w:basedOn w:val="Normal"/>
    <w:rsid w:val="002723BC"/>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5">
    <w:name w:val="gsc-cursor-page5"/>
    <w:basedOn w:val="Normal"/>
    <w:rsid w:val="002723BC"/>
    <w:pPr>
      <w:shd w:val="clear" w:color="auto" w:fill="F3F3F3"/>
      <w:ind w:right="120"/>
    </w:pPr>
    <w:rPr>
      <w:rFonts w:ascii="Times New Roman" w:eastAsia="Times New Roman" w:hAnsi="Times New Roman" w:cs="Times New Roman"/>
      <w:color w:val="444444"/>
      <w:lang w:val="en-US"/>
    </w:rPr>
  </w:style>
  <w:style w:type="paragraph" w:customStyle="1" w:styleId="gsc-cursor-current-page3">
    <w:name w:val="gsc-cursor-current-page3"/>
    <w:basedOn w:val="Normal"/>
    <w:rsid w:val="002723BC"/>
    <w:pPr>
      <w:shd w:val="clear" w:color="auto" w:fill="CCCCCC"/>
    </w:pPr>
    <w:rPr>
      <w:rFonts w:ascii="Times New Roman" w:eastAsia="Times New Roman" w:hAnsi="Times New Roman" w:cs="Times New Roman"/>
      <w:b/>
      <w:bCs/>
      <w:color w:val="333333"/>
      <w:lang w:val="en-US"/>
    </w:rPr>
  </w:style>
  <w:style w:type="paragraph" w:customStyle="1" w:styleId="gs-spelling-original3">
    <w:name w:val="gs-spelling-original3"/>
    <w:basedOn w:val="Normal"/>
    <w:rsid w:val="002723BC"/>
    <w:rPr>
      <w:rFonts w:ascii="Times New Roman" w:eastAsia="Times New Roman" w:hAnsi="Times New Roman" w:cs="Times New Roman"/>
      <w:sz w:val="20"/>
      <w:szCs w:val="20"/>
      <w:lang w:val="en-US"/>
    </w:rPr>
  </w:style>
  <w:style w:type="paragraph" w:customStyle="1" w:styleId="gs-clusterurl3">
    <w:name w:val="gs-clusterurl3"/>
    <w:basedOn w:val="Normal"/>
    <w:rsid w:val="002723BC"/>
    <w:rPr>
      <w:rFonts w:ascii="Times New Roman" w:eastAsia="Times New Roman" w:hAnsi="Times New Roman" w:cs="Times New Roman"/>
      <w:color w:val="008000"/>
      <w:u w:val="single"/>
      <w:lang w:val="en-US"/>
    </w:rPr>
  </w:style>
  <w:style w:type="paragraph" w:customStyle="1" w:styleId="gs-publisher5">
    <w:name w:val="gs-publisher5"/>
    <w:basedOn w:val="Normal"/>
    <w:rsid w:val="002723BC"/>
    <w:rPr>
      <w:rFonts w:ascii="Times New Roman" w:eastAsia="Times New Roman" w:hAnsi="Times New Roman" w:cs="Times New Roman"/>
      <w:color w:val="6F6F6F"/>
      <w:lang w:val="en-US"/>
    </w:rPr>
  </w:style>
  <w:style w:type="paragraph" w:customStyle="1" w:styleId="gs-relativepublisheddate9">
    <w:name w:val="gs-relativepublisheddate9"/>
    <w:basedOn w:val="Normal"/>
    <w:rsid w:val="002723BC"/>
    <w:pPr>
      <w:ind w:left="60"/>
    </w:pPr>
    <w:rPr>
      <w:rFonts w:ascii="Times New Roman" w:eastAsia="Times New Roman" w:hAnsi="Times New Roman" w:cs="Times New Roman"/>
      <w:vanish/>
      <w:color w:val="6F6F6F"/>
      <w:lang w:val="en-US"/>
    </w:rPr>
  </w:style>
  <w:style w:type="paragraph" w:customStyle="1" w:styleId="gs-publisheddate11">
    <w:name w:val="gs-publisheddate11"/>
    <w:basedOn w:val="Normal"/>
    <w:rsid w:val="002723BC"/>
    <w:pPr>
      <w:ind w:left="60"/>
    </w:pPr>
    <w:rPr>
      <w:rFonts w:ascii="Times New Roman" w:eastAsia="Times New Roman" w:hAnsi="Times New Roman" w:cs="Times New Roman"/>
      <w:color w:val="6F6F6F"/>
      <w:lang w:val="en-US"/>
    </w:rPr>
  </w:style>
  <w:style w:type="paragraph" w:customStyle="1" w:styleId="gs-relativepublisheddate10">
    <w:name w:val="gs-relativepublisheddate10"/>
    <w:basedOn w:val="Normal"/>
    <w:rsid w:val="002723BC"/>
    <w:rPr>
      <w:rFonts w:ascii="Times New Roman" w:eastAsia="Times New Roman" w:hAnsi="Times New Roman" w:cs="Times New Roman"/>
      <w:vanish/>
      <w:color w:val="6F6F6F"/>
      <w:lang w:val="en-US"/>
    </w:rPr>
  </w:style>
  <w:style w:type="paragraph" w:customStyle="1" w:styleId="gs-publisheddate12">
    <w:name w:val="gs-publisheddate12"/>
    <w:basedOn w:val="Normal"/>
    <w:rsid w:val="002723BC"/>
    <w:rPr>
      <w:rFonts w:ascii="Times New Roman" w:eastAsia="Times New Roman" w:hAnsi="Times New Roman" w:cs="Times New Roman"/>
      <w:vanish/>
      <w:color w:val="6F6F6F"/>
      <w:lang w:val="en-US"/>
    </w:rPr>
  </w:style>
  <w:style w:type="paragraph" w:customStyle="1" w:styleId="gs-publisheddate13">
    <w:name w:val="gs-publisheddate13"/>
    <w:basedOn w:val="Normal"/>
    <w:rsid w:val="002723BC"/>
    <w:pPr>
      <w:ind w:left="60"/>
    </w:pPr>
    <w:rPr>
      <w:rFonts w:ascii="Times New Roman" w:eastAsia="Times New Roman" w:hAnsi="Times New Roman" w:cs="Times New Roman"/>
      <w:vanish/>
      <w:color w:val="6F6F6F"/>
      <w:lang w:val="en-US"/>
    </w:rPr>
  </w:style>
  <w:style w:type="paragraph" w:customStyle="1" w:styleId="gs-relativepublisheddate11">
    <w:name w:val="gs-relativepublisheddate11"/>
    <w:basedOn w:val="Normal"/>
    <w:rsid w:val="002723BC"/>
    <w:rPr>
      <w:rFonts w:ascii="Times New Roman" w:eastAsia="Times New Roman" w:hAnsi="Times New Roman" w:cs="Times New Roman"/>
      <w:color w:val="6F6F6F"/>
      <w:lang w:val="en-US"/>
    </w:rPr>
  </w:style>
  <w:style w:type="paragraph" w:customStyle="1" w:styleId="gs-relativepublisheddate12">
    <w:name w:val="gs-relativepublisheddate12"/>
    <w:basedOn w:val="Normal"/>
    <w:rsid w:val="002723BC"/>
    <w:pPr>
      <w:ind w:left="60"/>
    </w:pPr>
    <w:rPr>
      <w:rFonts w:ascii="Times New Roman" w:eastAsia="Times New Roman" w:hAnsi="Times New Roman" w:cs="Times New Roman"/>
      <w:color w:val="6F6F6F"/>
      <w:lang w:val="en-US"/>
    </w:rPr>
  </w:style>
  <w:style w:type="paragraph" w:customStyle="1" w:styleId="gs-location3">
    <w:name w:val="gs-location3"/>
    <w:basedOn w:val="Normal"/>
    <w:rsid w:val="002723BC"/>
    <w:rPr>
      <w:rFonts w:ascii="Times New Roman" w:eastAsia="Times New Roman" w:hAnsi="Times New Roman" w:cs="Times New Roman"/>
      <w:color w:val="6F6F6F"/>
      <w:lang w:val="en-US"/>
    </w:rPr>
  </w:style>
  <w:style w:type="paragraph" w:customStyle="1" w:styleId="gs-promotion-title-right3">
    <w:name w:val="gs-promotion-title-right3"/>
    <w:basedOn w:val="Normal"/>
    <w:rsid w:val="002723BC"/>
    <w:rPr>
      <w:rFonts w:ascii="Times New Roman" w:eastAsia="Times New Roman" w:hAnsi="Times New Roman" w:cs="Times New Roman"/>
      <w:color w:val="000000"/>
      <w:lang w:val="en-US"/>
    </w:rPr>
  </w:style>
  <w:style w:type="paragraph" w:customStyle="1" w:styleId="gs-image13">
    <w:name w:val="gs-image13"/>
    <w:basedOn w:val="Normal"/>
    <w:rsid w:val="002723BC"/>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6">
    <w:name w:val="gs-promotion-image6"/>
    <w:basedOn w:val="Normal"/>
    <w:rsid w:val="002723BC"/>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3">
    <w:name w:val="gs-directions-to-from3"/>
    <w:basedOn w:val="Normal"/>
    <w:rsid w:val="002723BC"/>
    <w:pPr>
      <w:spacing w:before="60" w:beforeAutospacing="0"/>
    </w:pPr>
    <w:rPr>
      <w:rFonts w:ascii="Times New Roman" w:eastAsia="Times New Roman" w:hAnsi="Times New Roman" w:cs="Times New Roman"/>
      <w:vanish/>
      <w:lang w:val="en-US"/>
    </w:rPr>
  </w:style>
  <w:style w:type="paragraph" w:customStyle="1" w:styleId="gs-label5">
    <w:name w:val="gs-label5"/>
    <w:basedOn w:val="Normal"/>
    <w:rsid w:val="002723BC"/>
    <w:pPr>
      <w:ind w:right="60"/>
    </w:pPr>
    <w:rPr>
      <w:rFonts w:ascii="Times New Roman" w:eastAsia="Times New Roman" w:hAnsi="Times New Roman" w:cs="Times New Roman"/>
      <w:lang w:val="en-US"/>
    </w:rPr>
  </w:style>
  <w:style w:type="paragraph" w:customStyle="1" w:styleId="gs-secondary-link3">
    <w:name w:val="gs-secondary-link3"/>
    <w:basedOn w:val="Normal"/>
    <w:rsid w:val="002723BC"/>
    <w:rPr>
      <w:rFonts w:ascii="Times New Roman" w:eastAsia="Times New Roman" w:hAnsi="Times New Roman" w:cs="Times New Roman"/>
      <w:lang w:val="en-US"/>
    </w:rPr>
  </w:style>
  <w:style w:type="paragraph" w:customStyle="1" w:styleId="gs-spacer9">
    <w:name w:val="gs-spacer9"/>
    <w:basedOn w:val="Normal"/>
    <w:rsid w:val="002723BC"/>
    <w:pPr>
      <w:ind w:left="45" w:right="45"/>
    </w:pPr>
    <w:rPr>
      <w:rFonts w:ascii="Times New Roman" w:eastAsia="Times New Roman" w:hAnsi="Times New Roman" w:cs="Times New Roman"/>
      <w:lang w:val="en-US"/>
    </w:rPr>
  </w:style>
  <w:style w:type="paragraph" w:customStyle="1" w:styleId="gs-publisher6">
    <w:name w:val="gs-publisher6"/>
    <w:basedOn w:val="Normal"/>
    <w:rsid w:val="002723BC"/>
    <w:rPr>
      <w:rFonts w:ascii="Times New Roman" w:eastAsia="Times New Roman" w:hAnsi="Times New Roman" w:cs="Times New Roman"/>
      <w:color w:val="008000"/>
      <w:lang w:val="en-US"/>
    </w:rPr>
  </w:style>
  <w:style w:type="paragraph" w:customStyle="1" w:styleId="gs-snippet15">
    <w:name w:val="gs-snippet15"/>
    <w:basedOn w:val="Normal"/>
    <w:rsid w:val="002723BC"/>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6">
    <w:name w:val="gs-snippet16"/>
    <w:basedOn w:val="Normal"/>
    <w:rsid w:val="002723BC"/>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6">
    <w:name w:val="gs-watermark6"/>
    <w:basedOn w:val="Normal"/>
    <w:rsid w:val="002723BC"/>
    <w:rPr>
      <w:rFonts w:ascii="Times New Roman" w:eastAsia="Times New Roman" w:hAnsi="Times New Roman" w:cs="Times New Roman"/>
      <w:color w:val="7777CC"/>
      <w:sz w:val="15"/>
      <w:szCs w:val="15"/>
      <w:lang w:val="en-US"/>
    </w:rPr>
  </w:style>
  <w:style w:type="paragraph" w:customStyle="1" w:styleId="gs-metadata3">
    <w:name w:val="gs-metadata3"/>
    <w:basedOn w:val="Normal"/>
    <w:rsid w:val="002723BC"/>
    <w:rPr>
      <w:rFonts w:ascii="Times New Roman" w:eastAsia="Times New Roman" w:hAnsi="Times New Roman" w:cs="Times New Roman"/>
      <w:color w:val="676767"/>
      <w:lang w:val="en-US"/>
    </w:rPr>
  </w:style>
  <w:style w:type="paragraph" w:customStyle="1" w:styleId="gs-ad-marker8">
    <w:name w:val="gs-ad-marker8"/>
    <w:basedOn w:val="Normal"/>
    <w:rsid w:val="002723BC"/>
    <w:rPr>
      <w:rFonts w:ascii="Times New Roman" w:eastAsia="Times New Roman" w:hAnsi="Times New Roman" w:cs="Times New Roman"/>
      <w:lang w:val="en-US"/>
    </w:rPr>
  </w:style>
  <w:style w:type="paragraph" w:customStyle="1" w:styleId="gs-ad-marker9">
    <w:name w:val="gs-ad-marker9"/>
    <w:basedOn w:val="Normal"/>
    <w:rsid w:val="002723BC"/>
    <w:rPr>
      <w:rFonts w:ascii="Times New Roman" w:eastAsia="Times New Roman" w:hAnsi="Times New Roman" w:cs="Times New Roman"/>
      <w:lang w:val="en-US"/>
    </w:rPr>
  </w:style>
  <w:style w:type="paragraph" w:customStyle="1" w:styleId="gs-visibleurl-short8">
    <w:name w:val="gs-visibleurl-short8"/>
    <w:basedOn w:val="Normal"/>
    <w:rsid w:val="002723BC"/>
    <w:rPr>
      <w:rFonts w:ascii="Times New Roman" w:eastAsia="Times New Roman" w:hAnsi="Times New Roman" w:cs="Times New Roman"/>
      <w:vanish/>
      <w:lang w:val="en-US"/>
    </w:rPr>
  </w:style>
  <w:style w:type="paragraph" w:customStyle="1" w:styleId="gs-visibleurl-short9">
    <w:name w:val="gs-visibleurl-short9"/>
    <w:basedOn w:val="Normal"/>
    <w:rsid w:val="002723BC"/>
    <w:rPr>
      <w:rFonts w:ascii="Times New Roman" w:eastAsia="Times New Roman" w:hAnsi="Times New Roman" w:cs="Times New Roman"/>
      <w:vanish/>
      <w:color w:val="428BCA"/>
      <w:lang w:val="en-US"/>
    </w:rPr>
  </w:style>
  <w:style w:type="paragraph" w:customStyle="1" w:styleId="gs-visibleurl-long3">
    <w:name w:val="gs-visibleurl-long3"/>
    <w:basedOn w:val="Normal"/>
    <w:rsid w:val="002723BC"/>
    <w:rPr>
      <w:rFonts w:ascii="Times New Roman" w:eastAsia="Times New Roman" w:hAnsi="Times New Roman" w:cs="Times New Roman"/>
      <w:vanish/>
      <w:lang w:val="en-US"/>
    </w:rPr>
  </w:style>
  <w:style w:type="paragraph" w:customStyle="1" w:styleId="gs-label6">
    <w:name w:val="gs-label6"/>
    <w:basedOn w:val="Normal"/>
    <w:rsid w:val="002723BC"/>
    <w:rPr>
      <w:rFonts w:ascii="Times New Roman" w:eastAsia="Times New Roman" w:hAnsi="Times New Roman" w:cs="Times New Roman"/>
      <w:color w:val="000000"/>
      <w:u w:val="single"/>
      <w:lang w:val="en-US"/>
    </w:rPr>
  </w:style>
  <w:style w:type="paragraph" w:customStyle="1" w:styleId="gs-street3">
    <w:name w:val="gs-street3"/>
    <w:basedOn w:val="Normal"/>
    <w:rsid w:val="002723BC"/>
    <w:rPr>
      <w:rFonts w:ascii="Times New Roman" w:eastAsia="Times New Roman" w:hAnsi="Times New Roman" w:cs="Times New Roman"/>
      <w:lang w:val="en-US"/>
    </w:rPr>
  </w:style>
  <w:style w:type="paragraph" w:customStyle="1" w:styleId="gs-image-box14">
    <w:name w:val="gs-image-box14"/>
    <w:basedOn w:val="Normal"/>
    <w:rsid w:val="002723BC"/>
    <w:rPr>
      <w:rFonts w:ascii="Times New Roman" w:eastAsia="Times New Roman" w:hAnsi="Times New Roman" w:cs="Times New Roman"/>
      <w:lang w:val="en-US"/>
    </w:rPr>
  </w:style>
  <w:style w:type="paragraph" w:customStyle="1" w:styleId="gs-text-box11">
    <w:name w:val="gs-text-box11"/>
    <w:basedOn w:val="Normal"/>
    <w:rsid w:val="002723BC"/>
    <w:pPr>
      <w:ind w:left="60"/>
      <w:textAlignment w:val="top"/>
    </w:pPr>
    <w:rPr>
      <w:rFonts w:ascii="Times New Roman" w:eastAsia="Times New Roman" w:hAnsi="Times New Roman" w:cs="Times New Roman"/>
      <w:lang w:val="en-US"/>
    </w:rPr>
  </w:style>
  <w:style w:type="paragraph" w:customStyle="1" w:styleId="gs-text-box12">
    <w:name w:val="gs-text-box12"/>
    <w:basedOn w:val="Normal"/>
    <w:rsid w:val="002723BC"/>
    <w:pPr>
      <w:ind w:left="60"/>
      <w:textAlignment w:val="top"/>
    </w:pPr>
    <w:rPr>
      <w:rFonts w:ascii="Times New Roman" w:eastAsia="Times New Roman" w:hAnsi="Times New Roman" w:cs="Times New Roman"/>
      <w:lang w:val="en-US"/>
    </w:rPr>
  </w:style>
  <w:style w:type="paragraph" w:customStyle="1" w:styleId="gs-row-13">
    <w:name w:val="gs-row-13"/>
    <w:basedOn w:val="Normal"/>
    <w:rsid w:val="002723BC"/>
    <w:pPr>
      <w:spacing w:line="105" w:lineRule="atLeast"/>
    </w:pPr>
    <w:rPr>
      <w:rFonts w:ascii="Times New Roman" w:eastAsia="Times New Roman" w:hAnsi="Times New Roman" w:cs="Times New Roman"/>
      <w:lang w:val="en-US"/>
    </w:rPr>
  </w:style>
  <w:style w:type="paragraph" w:customStyle="1" w:styleId="gs-pages3">
    <w:name w:val="gs-pages3"/>
    <w:basedOn w:val="Normal"/>
    <w:rsid w:val="002723BC"/>
    <w:rPr>
      <w:rFonts w:ascii="Times New Roman" w:eastAsia="Times New Roman" w:hAnsi="Times New Roman" w:cs="Times New Roman"/>
      <w:lang w:val="en-US"/>
    </w:rPr>
  </w:style>
  <w:style w:type="paragraph" w:customStyle="1" w:styleId="gs-page-edge3">
    <w:name w:val="gs-page-edge3"/>
    <w:basedOn w:val="Normal"/>
    <w:rsid w:val="002723BC"/>
    <w:rPr>
      <w:rFonts w:ascii="Times New Roman" w:eastAsia="Times New Roman" w:hAnsi="Times New Roman" w:cs="Times New Roman"/>
      <w:lang w:val="en-US"/>
    </w:rPr>
  </w:style>
  <w:style w:type="paragraph" w:customStyle="1" w:styleId="gs-image14">
    <w:name w:val="gs-image14"/>
    <w:basedOn w:val="Normal"/>
    <w:rsid w:val="002723BC"/>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5">
    <w:name w:val="gs-author5"/>
    <w:basedOn w:val="Normal"/>
    <w:rsid w:val="002723BC"/>
    <w:rPr>
      <w:rFonts w:ascii="Times New Roman" w:eastAsia="Times New Roman" w:hAnsi="Times New Roman" w:cs="Times New Roman"/>
      <w:color w:val="6F6F6F"/>
      <w:lang w:val="en-US"/>
    </w:rPr>
  </w:style>
  <w:style w:type="paragraph" w:customStyle="1" w:styleId="gs-publisheddate14">
    <w:name w:val="gs-publisheddate14"/>
    <w:basedOn w:val="Normal"/>
    <w:rsid w:val="002723BC"/>
    <w:rPr>
      <w:rFonts w:ascii="Times New Roman" w:eastAsia="Times New Roman" w:hAnsi="Times New Roman" w:cs="Times New Roman"/>
      <w:color w:val="6F6F6F"/>
      <w:lang w:val="en-US"/>
    </w:rPr>
  </w:style>
  <w:style w:type="paragraph" w:customStyle="1" w:styleId="gs-pagecount3">
    <w:name w:val="gs-pagecount3"/>
    <w:basedOn w:val="Normal"/>
    <w:rsid w:val="002723BC"/>
    <w:pPr>
      <w:ind w:left="60"/>
    </w:pPr>
    <w:rPr>
      <w:rFonts w:ascii="Times New Roman" w:eastAsia="Times New Roman" w:hAnsi="Times New Roman" w:cs="Times New Roman"/>
      <w:color w:val="6F6F6F"/>
      <w:lang w:val="en-US"/>
    </w:rPr>
  </w:style>
  <w:style w:type="paragraph" w:customStyle="1" w:styleId="gs-patent-number3">
    <w:name w:val="gs-patent-number3"/>
    <w:basedOn w:val="Normal"/>
    <w:rsid w:val="002723BC"/>
    <w:rPr>
      <w:rFonts w:ascii="Times New Roman" w:eastAsia="Times New Roman" w:hAnsi="Times New Roman" w:cs="Times New Roman"/>
      <w:lang w:val="en-US"/>
    </w:rPr>
  </w:style>
  <w:style w:type="paragraph" w:customStyle="1" w:styleId="gs-publisheddate15">
    <w:name w:val="gs-publisheddate15"/>
    <w:basedOn w:val="Normal"/>
    <w:rsid w:val="002723BC"/>
    <w:rPr>
      <w:rFonts w:ascii="Times New Roman" w:eastAsia="Times New Roman" w:hAnsi="Times New Roman" w:cs="Times New Roman"/>
      <w:color w:val="6F6F6F"/>
      <w:lang w:val="en-US"/>
    </w:rPr>
  </w:style>
  <w:style w:type="paragraph" w:customStyle="1" w:styleId="gs-author6">
    <w:name w:val="gs-author6"/>
    <w:basedOn w:val="Normal"/>
    <w:rsid w:val="002723BC"/>
    <w:rPr>
      <w:rFonts w:ascii="Times New Roman" w:eastAsia="Times New Roman" w:hAnsi="Times New Roman" w:cs="Times New Roman"/>
      <w:lang w:val="en-US"/>
    </w:rPr>
  </w:style>
  <w:style w:type="paragraph" w:customStyle="1" w:styleId="gs-image-box15">
    <w:name w:val="gs-image-box15"/>
    <w:basedOn w:val="Normal"/>
    <w:rsid w:val="002723BC"/>
    <w:rPr>
      <w:rFonts w:ascii="Times New Roman" w:eastAsia="Times New Roman" w:hAnsi="Times New Roman" w:cs="Times New Roman"/>
      <w:lang w:val="en-US"/>
    </w:rPr>
  </w:style>
  <w:style w:type="paragraph" w:customStyle="1" w:styleId="gs-image15">
    <w:name w:val="gs-image15"/>
    <w:basedOn w:val="Normal"/>
    <w:rsid w:val="002723BC"/>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11">
    <w:name w:val="gs-visibleurl11"/>
    <w:basedOn w:val="Normal"/>
    <w:rsid w:val="002723BC"/>
    <w:rPr>
      <w:rFonts w:ascii="Times New Roman" w:eastAsia="Times New Roman" w:hAnsi="Times New Roman" w:cs="Times New Roman"/>
      <w:sz w:val="20"/>
      <w:szCs w:val="20"/>
      <w:lang w:val="en-US"/>
    </w:rPr>
  </w:style>
  <w:style w:type="paragraph" w:customStyle="1" w:styleId="gs-snippet17">
    <w:name w:val="gs-snippet17"/>
    <w:basedOn w:val="Normal"/>
    <w:rsid w:val="002723BC"/>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3">
    <w:name w:val="gsc-preview-reviews3"/>
    <w:basedOn w:val="Normal"/>
    <w:rsid w:val="002723BC"/>
    <w:rPr>
      <w:rFonts w:ascii="Times New Roman" w:eastAsia="Times New Roman" w:hAnsi="Times New Roman" w:cs="Times New Roman"/>
      <w:vanish/>
      <w:color w:val="333333"/>
      <w:lang w:val="en-US"/>
    </w:rPr>
  </w:style>
  <w:style w:type="paragraph" w:customStyle="1" w:styleId="gsc-zippy5">
    <w:name w:val="gsc-zippy5"/>
    <w:basedOn w:val="Normal"/>
    <w:rsid w:val="002723BC"/>
    <w:pPr>
      <w:spacing w:before="30" w:beforeAutospacing="0" w:after="0" w:afterAutospacing="0"/>
      <w:ind w:right="120"/>
    </w:pPr>
    <w:rPr>
      <w:rFonts w:ascii="Times New Roman" w:eastAsia="Times New Roman" w:hAnsi="Times New Roman" w:cs="Times New Roman"/>
      <w:lang w:val="en-US"/>
    </w:rPr>
  </w:style>
  <w:style w:type="paragraph" w:customStyle="1" w:styleId="gsc-zippy6">
    <w:name w:val="gsc-zippy6"/>
    <w:basedOn w:val="Normal"/>
    <w:rsid w:val="002723BC"/>
    <w:pPr>
      <w:spacing w:before="30" w:beforeAutospacing="0" w:after="0" w:afterAutospacing="0"/>
      <w:ind w:right="120"/>
    </w:pPr>
    <w:rPr>
      <w:rFonts w:ascii="Times New Roman" w:eastAsia="Times New Roman" w:hAnsi="Times New Roman" w:cs="Times New Roman"/>
      <w:lang w:val="en-US"/>
    </w:rPr>
  </w:style>
  <w:style w:type="paragraph" w:customStyle="1" w:styleId="gsc-url-top5">
    <w:name w:val="gsc-url-top5"/>
    <w:basedOn w:val="Normal"/>
    <w:rsid w:val="002723BC"/>
    <w:rPr>
      <w:rFonts w:ascii="Times New Roman" w:eastAsia="Times New Roman" w:hAnsi="Times New Roman" w:cs="Times New Roman"/>
      <w:lang w:val="en-US"/>
    </w:rPr>
  </w:style>
  <w:style w:type="paragraph" w:customStyle="1" w:styleId="gsc-url-bottom5">
    <w:name w:val="gsc-url-bottom5"/>
    <w:basedOn w:val="Normal"/>
    <w:rsid w:val="002723BC"/>
    <w:rPr>
      <w:rFonts w:ascii="Times New Roman" w:eastAsia="Times New Roman" w:hAnsi="Times New Roman" w:cs="Times New Roman"/>
      <w:vanish/>
      <w:lang w:val="en-US"/>
    </w:rPr>
  </w:style>
  <w:style w:type="paragraph" w:customStyle="1" w:styleId="gsc-url-top6">
    <w:name w:val="gsc-url-top6"/>
    <w:basedOn w:val="Normal"/>
    <w:rsid w:val="002723BC"/>
    <w:rPr>
      <w:rFonts w:ascii="Times New Roman" w:eastAsia="Times New Roman" w:hAnsi="Times New Roman" w:cs="Times New Roman"/>
      <w:vanish/>
      <w:lang w:val="en-US"/>
    </w:rPr>
  </w:style>
  <w:style w:type="paragraph" w:customStyle="1" w:styleId="gsc-url-bottom6">
    <w:name w:val="gsc-url-bottom6"/>
    <w:basedOn w:val="Normal"/>
    <w:rsid w:val="002723BC"/>
    <w:rPr>
      <w:rFonts w:ascii="Times New Roman" w:eastAsia="Times New Roman" w:hAnsi="Times New Roman" w:cs="Times New Roman"/>
      <w:lang w:val="en-US"/>
    </w:rPr>
  </w:style>
  <w:style w:type="paragraph" w:customStyle="1" w:styleId="gsc-col3">
    <w:name w:val="gsc-col3"/>
    <w:basedOn w:val="Normal"/>
    <w:rsid w:val="002723BC"/>
    <w:pPr>
      <w:textAlignment w:val="center"/>
    </w:pPr>
    <w:rPr>
      <w:rFonts w:ascii="Times New Roman" w:eastAsia="Times New Roman" w:hAnsi="Times New Roman" w:cs="Times New Roman"/>
      <w:lang w:val="en-US"/>
    </w:rPr>
  </w:style>
  <w:style w:type="paragraph" w:customStyle="1" w:styleId="gs-snippet18">
    <w:name w:val="gs-snippet18"/>
    <w:basedOn w:val="Normal"/>
    <w:rsid w:val="002723BC"/>
    <w:pPr>
      <w:spacing w:before="15" w:beforeAutospacing="0"/>
    </w:pPr>
    <w:rPr>
      <w:rFonts w:ascii="Times New Roman" w:eastAsia="Times New Roman" w:hAnsi="Times New Roman" w:cs="Times New Roman"/>
      <w:color w:val="333333"/>
      <w:lang w:val="en-US"/>
    </w:rPr>
  </w:style>
  <w:style w:type="paragraph" w:customStyle="1" w:styleId="gs-visibleurl12">
    <w:name w:val="gs-visibleurl12"/>
    <w:basedOn w:val="Normal"/>
    <w:rsid w:val="002723BC"/>
    <w:rPr>
      <w:rFonts w:ascii="Times New Roman" w:eastAsia="Times New Roman" w:hAnsi="Times New Roman" w:cs="Times New Roman"/>
      <w:color w:val="428BCA"/>
      <w:lang w:val="en-US"/>
    </w:rPr>
  </w:style>
  <w:style w:type="paragraph" w:customStyle="1" w:styleId="gsc-cursor-page6">
    <w:name w:val="gsc-cursor-page6"/>
    <w:basedOn w:val="Normal"/>
    <w:rsid w:val="002723BC"/>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3">
    <w:name w:val="gsc-facet-label3"/>
    <w:basedOn w:val="Normal"/>
    <w:rsid w:val="002723BC"/>
    <w:rPr>
      <w:rFonts w:ascii="Times New Roman" w:eastAsia="Times New Roman" w:hAnsi="Times New Roman" w:cs="Times New Roman"/>
      <w:color w:val="333333"/>
      <w:u w:val="single"/>
      <w:lang w:val="en-US"/>
    </w:rPr>
  </w:style>
  <w:style w:type="paragraph" w:customStyle="1" w:styleId="gsc-chart3">
    <w:name w:val="gsc-chart3"/>
    <w:basedOn w:val="Normal"/>
    <w:rsid w:val="002723BC"/>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3">
    <w:name w:val="gsc-top3"/>
    <w:basedOn w:val="Normal"/>
    <w:rsid w:val="002723BC"/>
    <w:pPr>
      <w:pBdr>
        <w:top w:val="single" w:sz="6" w:space="0" w:color="777777"/>
      </w:pBdr>
    </w:pPr>
    <w:rPr>
      <w:rFonts w:ascii="Times New Roman" w:eastAsia="Times New Roman" w:hAnsi="Times New Roman" w:cs="Times New Roman"/>
      <w:lang w:val="en-US"/>
    </w:rPr>
  </w:style>
  <w:style w:type="paragraph" w:customStyle="1" w:styleId="gsc-bottom3">
    <w:name w:val="gsc-bottom3"/>
    <w:basedOn w:val="Normal"/>
    <w:rsid w:val="002723BC"/>
    <w:pPr>
      <w:pBdr>
        <w:bottom w:val="single" w:sz="6" w:space="0" w:color="777777"/>
      </w:pBdr>
    </w:pPr>
    <w:rPr>
      <w:rFonts w:ascii="Times New Roman" w:eastAsia="Times New Roman" w:hAnsi="Times New Roman" w:cs="Times New Roman"/>
      <w:lang w:val="en-US"/>
    </w:rPr>
  </w:style>
  <w:style w:type="paragraph" w:customStyle="1" w:styleId="gsc-facet-result3">
    <w:name w:val="gsc-facet-result3"/>
    <w:basedOn w:val="Normal"/>
    <w:rsid w:val="002723BC"/>
    <w:pPr>
      <w:jc w:val="right"/>
    </w:pPr>
    <w:rPr>
      <w:rFonts w:ascii="Times New Roman" w:eastAsia="Times New Roman" w:hAnsi="Times New Roman" w:cs="Times New Roman"/>
      <w:color w:val="333333"/>
      <w:lang w:val="en-US"/>
    </w:rPr>
  </w:style>
  <w:style w:type="paragraph" w:customStyle="1" w:styleId="gscba3">
    <w:name w:val="gscb_a3"/>
    <w:basedOn w:val="Normal"/>
    <w:rsid w:val="002723BC"/>
    <w:pPr>
      <w:spacing w:line="405" w:lineRule="atLeast"/>
    </w:pPr>
    <w:rPr>
      <w:rFonts w:eastAsia="Times New Roman"/>
      <w:color w:val="A1B9ED"/>
      <w:sz w:val="41"/>
      <w:szCs w:val="41"/>
      <w:lang w:val="en-US"/>
    </w:rPr>
  </w:style>
  <w:style w:type="character" w:customStyle="1" w:styleId="subhead1">
    <w:name w:val="subhead1"/>
    <w:basedOn w:val="DefaultParagraphFont"/>
    <w:rsid w:val="002723BC"/>
    <w:rPr>
      <w:color w:val="9DDD5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5344">
      <w:bodyDiv w:val="1"/>
      <w:marLeft w:val="0"/>
      <w:marRight w:val="0"/>
      <w:marTop w:val="0"/>
      <w:marBottom w:val="0"/>
      <w:divBdr>
        <w:top w:val="none" w:sz="0" w:space="0" w:color="auto"/>
        <w:left w:val="none" w:sz="0" w:space="0" w:color="auto"/>
        <w:bottom w:val="none" w:sz="0" w:space="0" w:color="auto"/>
        <w:right w:val="none" w:sz="0" w:space="0" w:color="auto"/>
      </w:divBdr>
      <w:divsChild>
        <w:div w:id="1052730982">
          <w:marLeft w:val="0"/>
          <w:marRight w:val="0"/>
          <w:marTop w:val="0"/>
          <w:marBottom w:val="0"/>
          <w:divBdr>
            <w:top w:val="none" w:sz="0" w:space="0" w:color="auto"/>
            <w:left w:val="none" w:sz="0" w:space="0" w:color="auto"/>
            <w:bottom w:val="none" w:sz="0" w:space="0" w:color="auto"/>
            <w:right w:val="none" w:sz="0" w:space="0" w:color="auto"/>
          </w:divBdr>
          <w:divsChild>
            <w:div w:id="552666981">
              <w:marLeft w:val="0"/>
              <w:marRight w:val="0"/>
              <w:marTop w:val="0"/>
              <w:marBottom w:val="0"/>
              <w:divBdr>
                <w:top w:val="none" w:sz="0" w:space="0" w:color="auto"/>
                <w:left w:val="none" w:sz="0" w:space="0" w:color="auto"/>
                <w:bottom w:val="none" w:sz="0" w:space="0" w:color="auto"/>
                <w:right w:val="none" w:sz="0" w:space="0" w:color="auto"/>
              </w:divBdr>
              <w:divsChild>
                <w:div w:id="1806046320">
                  <w:marLeft w:val="0"/>
                  <w:marRight w:val="0"/>
                  <w:marTop w:val="0"/>
                  <w:marBottom w:val="0"/>
                  <w:divBdr>
                    <w:top w:val="none" w:sz="0" w:space="0" w:color="auto"/>
                    <w:left w:val="none" w:sz="0" w:space="0" w:color="auto"/>
                    <w:bottom w:val="none" w:sz="0" w:space="0" w:color="auto"/>
                    <w:right w:val="none" w:sz="0" w:space="0" w:color="auto"/>
                  </w:divBdr>
                  <w:divsChild>
                    <w:div w:id="2057506403">
                      <w:marLeft w:val="0"/>
                      <w:marRight w:val="0"/>
                      <w:marTop w:val="0"/>
                      <w:marBottom w:val="0"/>
                      <w:divBdr>
                        <w:top w:val="none" w:sz="0" w:space="0" w:color="auto"/>
                        <w:left w:val="none" w:sz="0" w:space="0" w:color="auto"/>
                        <w:bottom w:val="none" w:sz="0" w:space="0" w:color="auto"/>
                        <w:right w:val="none" w:sz="0" w:space="0" w:color="auto"/>
                      </w:divBdr>
                      <w:divsChild>
                        <w:div w:id="1009523734">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sChild>
                                    <w:div w:id="776995383">
                                      <w:marLeft w:val="0"/>
                                      <w:marRight w:val="0"/>
                                      <w:marTop w:val="0"/>
                                      <w:marBottom w:val="0"/>
                                      <w:divBdr>
                                        <w:top w:val="none" w:sz="0" w:space="0" w:color="auto"/>
                                        <w:left w:val="none" w:sz="0" w:space="0" w:color="auto"/>
                                        <w:bottom w:val="none" w:sz="0" w:space="0" w:color="auto"/>
                                        <w:right w:val="none" w:sz="0" w:space="0" w:color="auto"/>
                                      </w:divBdr>
                                      <w:divsChild>
                                        <w:div w:id="1825975470">
                                          <w:marLeft w:val="0"/>
                                          <w:marRight w:val="0"/>
                                          <w:marTop w:val="0"/>
                                          <w:marBottom w:val="0"/>
                                          <w:divBdr>
                                            <w:top w:val="none" w:sz="0" w:space="0" w:color="auto"/>
                                            <w:left w:val="none" w:sz="0" w:space="0" w:color="auto"/>
                                            <w:bottom w:val="none" w:sz="0" w:space="0" w:color="auto"/>
                                            <w:right w:val="none" w:sz="0" w:space="0" w:color="auto"/>
                                          </w:divBdr>
                                          <w:divsChild>
                                            <w:div w:id="51006756">
                                              <w:marLeft w:val="0"/>
                                              <w:marRight w:val="0"/>
                                              <w:marTop w:val="0"/>
                                              <w:marBottom w:val="0"/>
                                              <w:divBdr>
                                                <w:top w:val="none" w:sz="0" w:space="0" w:color="auto"/>
                                                <w:left w:val="none" w:sz="0" w:space="0" w:color="auto"/>
                                                <w:bottom w:val="none" w:sz="0" w:space="0" w:color="auto"/>
                                                <w:right w:val="none" w:sz="0" w:space="0" w:color="auto"/>
                                              </w:divBdr>
                                              <w:divsChild>
                                                <w:div w:id="268781546">
                                                  <w:marLeft w:val="0"/>
                                                  <w:marRight w:val="0"/>
                                                  <w:marTop w:val="0"/>
                                                  <w:marBottom w:val="0"/>
                                                  <w:divBdr>
                                                    <w:top w:val="none" w:sz="0" w:space="0" w:color="auto"/>
                                                    <w:left w:val="none" w:sz="0" w:space="0" w:color="auto"/>
                                                    <w:bottom w:val="none" w:sz="0" w:space="0" w:color="auto"/>
                                                    <w:right w:val="none" w:sz="0" w:space="0" w:color="auto"/>
                                                  </w:divBdr>
                                                  <w:divsChild>
                                                    <w:div w:id="336422646">
                                                      <w:marLeft w:val="0"/>
                                                      <w:marRight w:val="0"/>
                                                      <w:marTop w:val="0"/>
                                                      <w:marBottom w:val="0"/>
                                                      <w:divBdr>
                                                        <w:top w:val="none" w:sz="0" w:space="0" w:color="auto"/>
                                                        <w:left w:val="none" w:sz="0" w:space="0" w:color="auto"/>
                                                        <w:bottom w:val="none" w:sz="0" w:space="0" w:color="auto"/>
                                                        <w:right w:val="none" w:sz="0" w:space="0" w:color="auto"/>
                                                      </w:divBdr>
                                                    </w:div>
                                                  </w:divsChild>
                                                </w:div>
                                                <w:div w:id="1503621874">
                                                  <w:marLeft w:val="0"/>
                                                  <w:marRight w:val="0"/>
                                                  <w:marTop w:val="0"/>
                                                  <w:marBottom w:val="0"/>
                                                  <w:divBdr>
                                                    <w:top w:val="none" w:sz="0" w:space="0" w:color="auto"/>
                                                    <w:left w:val="none" w:sz="0" w:space="0" w:color="auto"/>
                                                    <w:bottom w:val="none" w:sz="0" w:space="0" w:color="auto"/>
                                                    <w:right w:val="none" w:sz="0" w:space="0" w:color="auto"/>
                                                  </w:divBdr>
                                                  <w:divsChild>
                                                    <w:div w:id="155072051">
                                                      <w:marLeft w:val="0"/>
                                                      <w:marRight w:val="0"/>
                                                      <w:marTop w:val="0"/>
                                                      <w:marBottom w:val="0"/>
                                                      <w:divBdr>
                                                        <w:top w:val="none" w:sz="0" w:space="0" w:color="auto"/>
                                                        <w:left w:val="none" w:sz="0" w:space="0" w:color="auto"/>
                                                        <w:bottom w:val="none" w:sz="0" w:space="0" w:color="auto"/>
                                                        <w:right w:val="none" w:sz="0" w:space="0" w:color="auto"/>
                                                      </w:divBdr>
                                                    </w:div>
                                                  </w:divsChild>
                                                </w:div>
                                                <w:div w:id="569314338">
                                                  <w:marLeft w:val="0"/>
                                                  <w:marRight w:val="0"/>
                                                  <w:marTop w:val="0"/>
                                                  <w:marBottom w:val="0"/>
                                                  <w:divBdr>
                                                    <w:top w:val="none" w:sz="0" w:space="0" w:color="auto"/>
                                                    <w:left w:val="none" w:sz="0" w:space="0" w:color="auto"/>
                                                    <w:bottom w:val="none" w:sz="0" w:space="0" w:color="auto"/>
                                                    <w:right w:val="none" w:sz="0" w:space="0" w:color="auto"/>
                                                  </w:divBdr>
                                                  <w:divsChild>
                                                    <w:div w:id="2049138475">
                                                      <w:marLeft w:val="0"/>
                                                      <w:marRight w:val="0"/>
                                                      <w:marTop w:val="0"/>
                                                      <w:marBottom w:val="0"/>
                                                      <w:divBdr>
                                                        <w:top w:val="none" w:sz="0" w:space="0" w:color="auto"/>
                                                        <w:left w:val="none" w:sz="0" w:space="0" w:color="auto"/>
                                                        <w:bottom w:val="none" w:sz="0" w:space="0" w:color="auto"/>
                                                        <w:right w:val="none" w:sz="0" w:space="0" w:color="auto"/>
                                                      </w:divBdr>
                                                    </w:div>
                                                  </w:divsChild>
                                                </w:div>
                                                <w:div w:id="319773372">
                                                  <w:marLeft w:val="0"/>
                                                  <w:marRight w:val="0"/>
                                                  <w:marTop w:val="0"/>
                                                  <w:marBottom w:val="0"/>
                                                  <w:divBdr>
                                                    <w:top w:val="none" w:sz="0" w:space="0" w:color="auto"/>
                                                    <w:left w:val="none" w:sz="0" w:space="0" w:color="auto"/>
                                                    <w:bottom w:val="none" w:sz="0" w:space="0" w:color="auto"/>
                                                    <w:right w:val="none" w:sz="0" w:space="0" w:color="auto"/>
                                                  </w:divBdr>
                                                  <w:divsChild>
                                                    <w:div w:id="1951085989">
                                                      <w:marLeft w:val="0"/>
                                                      <w:marRight w:val="0"/>
                                                      <w:marTop w:val="0"/>
                                                      <w:marBottom w:val="0"/>
                                                      <w:divBdr>
                                                        <w:top w:val="none" w:sz="0" w:space="0" w:color="auto"/>
                                                        <w:left w:val="none" w:sz="0" w:space="0" w:color="auto"/>
                                                        <w:bottom w:val="none" w:sz="0" w:space="0" w:color="auto"/>
                                                        <w:right w:val="none" w:sz="0" w:space="0" w:color="auto"/>
                                                      </w:divBdr>
                                                    </w:div>
                                                  </w:divsChild>
                                                </w:div>
                                                <w:div w:id="1848786270">
                                                  <w:marLeft w:val="0"/>
                                                  <w:marRight w:val="0"/>
                                                  <w:marTop w:val="0"/>
                                                  <w:marBottom w:val="0"/>
                                                  <w:divBdr>
                                                    <w:top w:val="none" w:sz="0" w:space="0" w:color="auto"/>
                                                    <w:left w:val="none" w:sz="0" w:space="0" w:color="auto"/>
                                                    <w:bottom w:val="none" w:sz="0" w:space="0" w:color="auto"/>
                                                    <w:right w:val="none" w:sz="0" w:space="0" w:color="auto"/>
                                                  </w:divBdr>
                                                  <w:divsChild>
                                                    <w:div w:id="1127163199">
                                                      <w:marLeft w:val="0"/>
                                                      <w:marRight w:val="0"/>
                                                      <w:marTop w:val="0"/>
                                                      <w:marBottom w:val="0"/>
                                                      <w:divBdr>
                                                        <w:top w:val="none" w:sz="0" w:space="0" w:color="auto"/>
                                                        <w:left w:val="none" w:sz="0" w:space="0" w:color="auto"/>
                                                        <w:bottom w:val="none" w:sz="0" w:space="0" w:color="auto"/>
                                                        <w:right w:val="none" w:sz="0" w:space="0" w:color="auto"/>
                                                      </w:divBdr>
                                                    </w:div>
                                                  </w:divsChild>
                                                </w:div>
                                                <w:div w:id="559289201">
                                                  <w:marLeft w:val="0"/>
                                                  <w:marRight w:val="0"/>
                                                  <w:marTop w:val="0"/>
                                                  <w:marBottom w:val="0"/>
                                                  <w:divBdr>
                                                    <w:top w:val="none" w:sz="0" w:space="0" w:color="auto"/>
                                                    <w:left w:val="none" w:sz="0" w:space="0" w:color="auto"/>
                                                    <w:bottom w:val="none" w:sz="0" w:space="0" w:color="auto"/>
                                                    <w:right w:val="none" w:sz="0" w:space="0" w:color="auto"/>
                                                  </w:divBdr>
                                                  <w:divsChild>
                                                    <w:div w:id="586109565">
                                                      <w:marLeft w:val="0"/>
                                                      <w:marRight w:val="0"/>
                                                      <w:marTop w:val="0"/>
                                                      <w:marBottom w:val="0"/>
                                                      <w:divBdr>
                                                        <w:top w:val="none" w:sz="0" w:space="0" w:color="auto"/>
                                                        <w:left w:val="none" w:sz="0" w:space="0" w:color="auto"/>
                                                        <w:bottom w:val="none" w:sz="0" w:space="0" w:color="auto"/>
                                                        <w:right w:val="none" w:sz="0" w:space="0" w:color="auto"/>
                                                      </w:divBdr>
                                                    </w:div>
                                                  </w:divsChild>
                                                </w:div>
                                                <w:div w:id="1079054989">
                                                  <w:marLeft w:val="0"/>
                                                  <w:marRight w:val="0"/>
                                                  <w:marTop w:val="0"/>
                                                  <w:marBottom w:val="0"/>
                                                  <w:divBdr>
                                                    <w:top w:val="none" w:sz="0" w:space="0" w:color="auto"/>
                                                    <w:left w:val="none" w:sz="0" w:space="0" w:color="auto"/>
                                                    <w:bottom w:val="none" w:sz="0" w:space="0" w:color="auto"/>
                                                    <w:right w:val="none" w:sz="0" w:space="0" w:color="auto"/>
                                                  </w:divBdr>
                                                  <w:divsChild>
                                                    <w:div w:id="1248076651">
                                                      <w:marLeft w:val="0"/>
                                                      <w:marRight w:val="0"/>
                                                      <w:marTop w:val="0"/>
                                                      <w:marBottom w:val="0"/>
                                                      <w:divBdr>
                                                        <w:top w:val="none" w:sz="0" w:space="0" w:color="auto"/>
                                                        <w:left w:val="none" w:sz="0" w:space="0" w:color="auto"/>
                                                        <w:bottom w:val="none" w:sz="0" w:space="0" w:color="auto"/>
                                                        <w:right w:val="none" w:sz="0" w:space="0" w:color="auto"/>
                                                      </w:divBdr>
                                                    </w:div>
                                                  </w:divsChild>
                                                </w:div>
                                                <w:div w:id="2128549192">
                                                  <w:marLeft w:val="0"/>
                                                  <w:marRight w:val="0"/>
                                                  <w:marTop w:val="0"/>
                                                  <w:marBottom w:val="0"/>
                                                  <w:divBdr>
                                                    <w:top w:val="none" w:sz="0" w:space="0" w:color="auto"/>
                                                    <w:left w:val="none" w:sz="0" w:space="0" w:color="auto"/>
                                                    <w:bottom w:val="none" w:sz="0" w:space="0" w:color="auto"/>
                                                    <w:right w:val="none" w:sz="0" w:space="0" w:color="auto"/>
                                                  </w:divBdr>
                                                  <w:divsChild>
                                                    <w:div w:id="1373384237">
                                                      <w:marLeft w:val="0"/>
                                                      <w:marRight w:val="0"/>
                                                      <w:marTop w:val="0"/>
                                                      <w:marBottom w:val="0"/>
                                                      <w:divBdr>
                                                        <w:top w:val="none" w:sz="0" w:space="0" w:color="auto"/>
                                                        <w:left w:val="none" w:sz="0" w:space="0" w:color="auto"/>
                                                        <w:bottom w:val="none" w:sz="0" w:space="0" w:color="auto"/>
                                                        <w:right w:val="none" w:sz="0" w:space="0" w:color="auto"/>
                                                      </w:divBdr>
                                                    </w:div>
                                                  </w:divsChild>
                                                </w:div>
                                                <w:div w:id="350762181">
                                                  <w:marLeft w:val="0"/>
                                                  <w:marRight w:val="0"/>
                                                  <w:marTop w:val="0"/>
                                                  <w:marBottom w:val="0"/>
                                                  <w:divBdr>
                                                    <w:top w:val="none" w:sz="0" w:space="0" w:color="auto"/>
                                                    <w:left w:val="none" w:sz="0" w:space="0" w:color="auto"/>
                                                    <w:bottom w:val="none" w:sz="0" w:space="0" w:color="auto"/>
                                                    <w:right w:val="none" w:sz="0" w:space="0" w:color="auto"/>
                                                  </w:divBdr>
                                                  <w:divsChild>
                                                    <w:div w:id="480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93259">
      <w:bodyDiv w:val="1"/>
      <w:marLeft w:val="0"/>
      <w:marRight w:val="0"/>
      <w:marTop w:val="0"/>
      <w:marBottom w:val="0"/>
      <w:divBdr>
        <w:top w:val="none" w:sz="0" w:space="0" w:color="auto"/>
        <w:left w:val="none" w:sz="0" w:space="0" w:color="auto"/>
        <w:bottom w:val="none" w:sz="0" w:space="0" w:color="auto"/>
        <w:right w:val="none" w:sz="0" w:space="0" w:color="auto"/>
      </w:divBdr>
      <w:divsChild>
        <w:div w:id="1317800724">
          <w:marLeft w:val="0"/>
          <w:marRight w:val="0"/>
          <w:marTop w:val="0"/>
          <w:marBottom w:val="0"/>
          <w:divBdr>
            <w:top w:val="none" w:sz="0" w:space="0" w:color="auto"/>
            <w:left w:val="none" w:sz="0" w:space="0" w:color="auto"/>
            <w:bottom w:val="none" w:sz="0" w:space="0" w:color="auto"/>
            <w:right w:val="none" w:sz="0" w:space="0" w:color="auto"/>
          </w:divBdr>
          <w:divsChild>
            <w:div w:id="1882399755">
              <w:marLeft w:val="0"/>
              <w:marRight w:val="0"/>
              <w:marTop w:val="0"/>
              <w:marBottom w:val="0"/>
              <w:divBdr>
                <w:top w:val="none" w:sz="0" w:space="0" w:color="auto"/>
                <w:left w:val="none" w:sz="0" w:space="0" w:color="auto"/>
                <w:bottom w:val="none" w:sz="0" w:space="0" w:color="auto"/>
                <w:right w:val="none" w:sz="0" w:space="0" w:color="auto"/>
              </w:divBdr>
              <w:divsChild>
                <w:div w:id="1073745503">
                  <w:marLeft w:val="0"/>
                  <w:marRight w:val="0"/>
                  <w:marTop w:val="0"/>
                  <w:marBottom w:val="0"/>
                  <w:divBdr>
                    <w:top w:val="none" w:sz="0" w:space="0" w:color="auto"/>
                    <w:left w:val="none" w:sz="0" w:space="0" w:color="auto"/>
                    <w:bottom w:val="none" w:sz="0" w:space="0" w:color="auto"/>
                    <w:right w:val="none" w:sz="0" w:space="0" w:color="auto"/>
                  </w:divBdr>
                  <w:divsChild>
                    <w:div w:id="358897408">
                      <w:marLeft w:val="0"/>
                      <w:marRight w:val="0"/>
                      <w:marTop w:val="0"/>
                      <w:marBottom w:val="0"/>
                      <w:divBdr>
                        <w:top w:val="none" w:sz="0" w:space="0" w:color="auto"/>
                        <w:left w:val="none" w:sz="0" w:space="0" w:color="auto"/>
                        <w:bottom w:val="none" w:sz="0" w:space="0" w:color="auto"/>
                        <w:right w:val="none" w:sz="0" w:space="0" w:color="auto"/>
                      </w:divBdr>
                      <w:divsChild>
                        <w:div w:id="1756588630">
                          <w:marLeft w:val="0"/>
                          <w:marRight w:val="0"/>
                          <w:marTop w:val="0"/>
                          <w:marBottom w:val="0"/>
                          <w:divBdr>
                            <w:top w:val="none" w:sz="0" w:space="0" w:color="auto"/>
                            <w:left w:val="none" w:sz="0" w:space="0" w:color="auto"/>
                            <w:bottom w:val="none" w:sz="0" w:space="0" w:color="auto"/>
                            <w:right w:val="none" w:sz="0" w:space="0" w:color="auto"/>
                          </w:divBdr>
                          <w:divsChild>
                            <w:div w:id="1980920729">
                              <w:marLeft w:val="0"/>
                              <w:marRight w:val="0"/>
                              <w:marTop w:val="0"/>
                              <w:marBottom w:val="0"/>
                              <w:divBdr>
                                <w:top w:val="none" w:sz="0" w:space="0" w:color="auto"/>
                                <w:left w:val="none" w:sz="0" w:space="0" w:color="auto"/>
                                <w:bottom w:val="none" w:sz="0" w:space="0" w:color="auto"/>
                                <w:right w:val="none" w:sz="0" w:space="0" w:color="auto"/>
                              </w:divBdr>
                              <w:divsChild>
                                <w:div w:id="1358891342">
                                  <w:marLeft w:val="0"/>
                                  <w:marRight w:val="0"/>
                                  <w:marTop w:val="0"/>
                                  <w:marBottom w:val="0"/>
                                  <w:divBdr>
                                    <w:top w:val="none" w:sz="0" w:space="0" w:color="auto"/>
                                    <w:left w:val="none" w:sz="0" w:space="0" w:color="auto"/>
                                    <w:bottom w:val="none" w:sz="0" w:space="0" w:color="auto"/>
                                    <w:right w:val="none" w:sz="0" w:space="0" w:color="auto"/>
                                  </w:divBdr>
                                  <w:divsChild>
                                    <w:div w:id="1890072585">
                                      <w:marLeft w:val="0"/>
                                      <w:marRight w:val="0"/>
                                      <w:marTop w:val="0"/>
                                      <w:marBottom w:val="0"/>
                                      <w:divBdr>
                                        <w:top w:val="none" w:sz="0" w:space="0" w:color="auto"/>
                                        <w:left w:val="none" w:sz="0" w:space="0" w:color="auto"/>
                                        <w:bottom w:val="none" w:sz="0" w:space="0" w:color="auto"/>
                                        <w:right w:val="none" w:sz="0" w:space="0" w:color="auto"/>
                                      </w:divBdr>
                                      <w:divsChild>
                                        <w:div w:id="864753595">
                                          <w:marLeft w:val="0"/>
                                          <w:marRight w:val="0"/>
                                          <w:marTop w:val="0"/>
                                          <w:marBottom w:val="0"/>
                                          <w:divBdr>
                                            <w:top w:val="none" w:sz="0" w:space="0" w:color="auto"/>
                                            <w:left w:val="none" w:sz="0" w:space="0" w:color="auto"/>
                                            <w:bottom w:val="none" w:sz="0" w:space="0" w:color="auto"/>
                                            <w:right w:val="none" w:sz="0" w:space="0" w:color="auto"/>
                                          </w:divBdr>
                                          <w:divsChild>
                                            <w:div w:id="654139283">
                                              <w:marLeft w:val="0"/>
                                              <w:marRight w:val="0"/>
                                              <w:marTop w:val="0"/>
                                              <w:marBottom w:val="0"/>
                                              <w:divBdr>
                                                <w:top w:val="none" w:sz="0" w:space="0" w:color="auto"/>
                                                <w:left w:val="none" w:sz="0" w:space="0" w:color="auto"/>
                                                <w:bottom w:val="none" w:sz="0" w:space="0" w:color="auto"/>
                                                <w:right w:val="none" w:sz="0" w:space="0" w:color="auto"/>
                                              </w:divBdr>
                                              <w:divsChild>
                                                <w:div w:id="1807819829">
                                                  <w:marLeft w:val="0"/>
                                                  <w:marRight w:val="0"/>
                                                  <w:marTop w:val="0"/>
                                                  <w:marBottom w:val="0"/>
                                                  <w:divBdr>
                                                    <w:top w:val="none" w:sz="0" w:space="0" w:color="auto"/>
                                                    <w:left w:val="none" w:sz="0" w:space="0" w:color="auto"/>
                                                    <w:bottom w:val="none" w:sz="0" w:space="0" w:color="auto"/>
                                                    <w:right w:val="none" w:sz="0" w:space="0" w:color="auto"/>
                                                  </w:divBdr>
                                                  <w:divsChild>
                                                    <w:div w:id="11355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668136">
      <w:bodyDiv w:val="1"/>
      <w:marLeft w:val="0"/>
      <w:marRight w:val="0"/>
      <w:marTop w:val="0"/>
      <w:marBottom w:val="0"/>
      <w:divBdr>
        <w:top w:val="none" w:sz="0" w:space="0" w:color="auto"/>
        <w:left w:val="none" w:sz="0" w:space="0" w:color="auto"/>
        <w:bottom w:val="none" w:sz="0" w:space="0" w:color="auto"/>
        <w:right w:val="none" w:sz="0" w:space="0" w:color="auto"/>
      </w:divBdr>
      <w:divsChild>
        <w:div w:id="1856652176">
          <w:marLeft w:val="0"/>
          <w:marRight w:val="0"/>
          <w:marTop w:val="0"/>
          <w:marBottom w:val="0"/>
          <w:divBdr>
            <w:top w:val="none" w:sz="0" w:space="0" w:color="auto"/>
            <w:left w:val="none" w:sz="0" w:space="0" w:color="auto"/>
            <w:bottom w:val="none" w:sz="0" w:space="0" w:color="auto"/>
            <w:right w:val="none" w:sz="0" w:space="0" w:color="auto"/>
          </w:divBdr>
          <w:divsChild>
            <w:div w:id="709963332">
              <w:marLeft w:val="0"/>
              <w:marRight w:val="0"/>
              <w:marTop w:val="0"/>
              <w:marBottom w:val="0"/>
              <w:divBdr>
                <w:top w:val="none" w:sz="0" w:space="0" w:color="auto"/>
                <w:left w:val="none" w:sz="0" w:space="0" w:color="auto"/>
                <w:bottom w:val="none" w:sz="0" w:space="0" w:color="auto"/>
                <w:right w:val="none" w:sz="0" w:space="0" w:color="auto"/>
              </w:divBdr>
              <w:divsChild>
                <w:div w:id="1903174853">
                  <w:marLeft w:val="0"/>
                  <w:marRight w:val="0"/>
                  <w:marTop w:val="0"/>
                  <w:marBottom w:val="0"/>
                  <w:divBdr>
                    <w:top w:val="none" w:sz="0" w:space="0" w:color="auto"/>
                    <w:left w:val="none" w:sz="0" w:space="0" w:color="auto"/>
                    <w:bottom w:val="none" w:sz="0" w:space="0" w:color="auto"/>
                    <w:right w:val="none" w:sz="0" w:space="0" w:color="auto"/>
                  </w:divBdr>
                  <w:divsChild>
                    <w:div w:id="1063724034">
                      <w:marLeft w:val="0"/>
                      <w:marRight w:val="0"/>
                      <w:marTop w:val="0"/>
                      <w:marBottom w:val="0"/>
                      <w:divBdr>
                        <w:top w:val="none" w:sz="0" w:space="0" w:color="auto"/>
                        <w:left w:val="none" w:sz="0" w:space="0" w:color="auto"/>
                        <w:bottom w:val="none" w:sz="0" w:space="0" w:color="auto"/>
                        <w:right w:val="none" w:sz="0" w:space="0" w:color="auto"/>
                      </w:divBdr>
                      <w:divsChild>
                        <w:div w:id="1919747501">
                          <w:marLeft w:val="0"/>
                          <w:marRight w:val="0"/>
                          <w:marTop w:val="0"/>
                          <w:marBottom w:val="0"/>
                          <w:divBdr>
                            <w:top w:val="none" w:sz="0" w:space="0" w:color="auto"/>
                            <w:left w:val="none" w:sz="0" w:space="0" w:color="auto"/>
                            <w:bottom w:val="none" w:sz="0" w:space="0" w:color="auto"/>
                            <w:right w:val="none" w:sz="0" w:space="0" w:color="auto"/>
                          </w:divBdr>
                          <w:divsChild>
                            <w:div w:id="495613303">
                              <w:marLeft w:val="0"/>
                              <w:marRight w:val="0"/>
                              <w:marTop w:val="0"/>
                              <w:marBottom w:val="0"/>
                              <w:divBdr>
                                <w:top w:val="none" w:sz="0" w:space="0" w:color="auto"/>
                                <w:left w:val="none" w:sz="0" w:space="0" w:color="auto"/>
                                <w:bottom w:val="none" w:sz="0" w:space="0" w:color="auto"/>
                                <w:right w:val="none" w:sz="0" w:space="0" w:color="auto"/>
                              </w:divBdr>
                              <w:divsChild>
                                <w:div w:id="589891228">
                                  <w:marLeft w:val="0"/>
                                  <w:marRight w:val="0"/>
                                  <w:marTop w:val="0"/>
                                  <w:marBottom w:val="0"/>
                                  <w:divBdr>
                                    <w:top w:val="none" w:sz="0" w:space="0" w:color="auto"/>
                                    <w:left w:val="none" w:sz="0" w:space="0" w:color="auto"/>
                                    <w:bottom w:val="none" w:sz="0" w:space="0" w:color="auto"/>
                                    <w:right w:val="none" w:sz="0" w:space="0" w:color="auto"/>
                                  </w:divBdr>
                                  <w:divsChild>
                                    <w:div w:id="1358774050">
                                      <w:marLeft w:val="0"/>
                                      <w:marRight w:val="0"/>
                                      <w:marTop w:val="0"/>
                                      <w:marBottom w:val="0"/>
                                      <w:divBdr>
                                        <w:top w:val="none" w:sz="0" w:space="0" w:color="auto"/>
                                        <w:left w:val="none" w:sz="0" w:space="0" w:color="auto"/>
                                        <w:bottom w:val="none" w:sz="0" w:space="0" w:color="auto"/>
                                        <w:right w:val="none" w:sz="0" w:space="0" w:color="auto"/>
                                      </w:divBdr>
                                      <w:divsChild>
                                        <w:div w:id="1753547521">
                                          <w:marLeft w:val="0"/>
                                          <w:marRight w:val="0"/>
                                          <w:marTop w:val="0"/>
                                          <w:marBottom w:val="0"/>
                                          <w:divBdr>
                                            <w:top w:val="none" w:sz="0" w:space="0" w:color="auto"/>
                                            <w:left w:val="none" w:sz="0" w:space="0" w:color="auto"/>
                                            <w:bottom w:val="none" w:sz="0" w:space="0" w:color="auto"/>
                                            <w:right w:val="none" w:sz="0" w:space="0" w:color="auto"/>
                                          </w:divBdr>
                                          <w:divsChild>
                                            <w:div w:id="278992633">
                                              <w:marLeft w:val="0"/>
                                              <w:marRight w:val="0"/>
                                              <w:marTop w:val="0"/>
                                              <w:marBottom w:val="0"/>
                                              <w:divBdr>
                                                <w:top w:val="none" w:sz="0" w:space="0" w:color="auto"/>
                                                <w:left w:val="none" w:sz="0" w:space="0" w:color="auto"/>
                                                <w:bottom w:val="none" w:sz="0" w:space="0" w:color="auto"/>
                                                <w:right w:val="none" w:sz="0" w:space="0" w:color="auto"/>
                                              </w:divBdr>
                                              <w:divsChild>
                                                <w:div w:id="1653101958">
                                                  <w:marLeft w:val="0"/>
                                                  <w:marRight w:val="0"/>
                                                  <w:marTop w:val="0"/>
                                                  <w:marBottom w:val="0"/>
                                                  <w:divBdr>
                                                    <w:top w:val="none" w:sz="0" w:space="0" w:color="auto"/>
                                                    <w:left w:val="none" w:sz="0" w:space="0" w:color="auto"/>
                                                    <w:bottom w:val="none" w:sz="0" w:space="0" w:color="auto"/>
                                                    <w:right w:val="none" w:sz="0" w:space="0" w:color="auto"/>
                                                  </w:divBdr>
                                                  <w:divsChild>
                                                    <w:div w:id="13418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097286">
      <w:bodyDiv w:val="1"/>
      <w:marLeft w:val="0"/>
      <w:marRight w:val="0"/>
      <w:marTop w:val="0"/>
      <w:marBottom w:val="0"/>
      <w:divBdr>
        <w:top w:val="none" w:sz="0" w:space="0" w:color="auto"/>
        <w:left w:val="none" w:sz="0" w:space="0" w:color="auto"/>
        <w:bottom w:val="none" w:sz="0" w:space="0" w:color="auto"/>
        <w:right w:val="none" w:sz="0" w:space="0" w:color="auto"/>
      </w:divBdr>
      <w:divsChild>
        <w:div w:id="615715178">
          <w:marLeft w:val="0"/>
          <w:marRight w:val="0"/>
          <w:marTop w:val="0"/>
          <w:marBottom w:val="0"/>
          <w:divBdr>
            <w:top w:val="none" w:sz="0" w:space="0" w:color="auto"/>
            <w:left w:val="none" w:sz="0" w:space="0" w:color="auto"/>
            <w:bottom w:val="none" w:sz="0" w:space="0" w:color="auto"/>
            <w:right w:val="none" w:sz="0" w:space="0" w:color="auto"/>
          </w:divBdr>
          <w:divsChild>
            <w:div w:id="1277568274">
              <w:marLeft w:val="0"/>
              <w:marRight w:val="0"/>
              <w:marTop w:val="0"/>
              <w:marBottom w:val="0"/>
              <w:divBdr>
                <w:top w:val="none" w:sz="0" w:space="0" w:color="auto"/>
                <w:left w:val="none" w:sz="0" w:space="0" w:color="auto"/>
                <w:bottom w:val="none" w:sz="0" w:space="0" w:color="auto"/>
                <w:right w:val="none" w:sz="0" w:space="0" w:color="auto"/>
              </w:divBdr>
              <w:divsChild>
                <w:div w:id="1284506376">
                  <w:marLeft w:val="0"/>
                  <w:marRight w:val="0"/>
                  <w:marTop w:val="0"/>
                  <w:marBottom w:val="0"/>
                  <w:divBdr>
                    <w:top w:val="none" w:sz="0" w:space="0" w:color="auto"/>
                    <w:left w:val="none" w:sz="0" w:space="0" w:color="auto"/>
                    <w:bottom w:val="none" w:sz="0" w:space="0" w:color="auto"/>
                    <w:right w:val="none" w:sz="0" w:space="0" w:color="auto"/>
                  </w:divBdr>
                  <w:divsChild>
                    <w:div w:id="1163669176">
                      <w:marLeft w:val="0"/>
                      <w:marRight w:val="0"/>
                      <w:marTop w:val="0"/>
                      <w:marBottom w:val="0"/>
                      <w:divBdr>
                        <w:top w:val="none" w:sz="0" w:space="0" w:color="auto"/>
                        <w:left w:val="none" w:sz="0" w:space="0" w:color="auto"/>
                        <w:bottom w:val="none" w:sz="0" w:space="0" w:color="auto"/>
                        <w:right w:val="none" w:sz="0" w:space="0" w:color="auto"/>
                      </w:divBdr>
                      <w:divsChild>
                        <w:div w:id="1516336521">
                          <w:marLeft w:val="0"/>
                          <w:marRight w:val="0"/>
                          <w:marTop w:val="0"/>
                          <w:marBottom w:val="0"/>
                          <w:divBdr>
                            <w:top w:val="none" w:sz="0" w:space="0" w:color="auto"/>
                            <w:left w:val="none" w:sz="0" w:space="0" w:color="auto"/>
                            <w:bottom w:val="none" w:sz="0" w:space="0" w:color="auto"/>
                            <w:right w:val="none" w:sz="0" w:space="0" w:color="auto"/>
                          </w:divBdr>
                          <w:divsChild>
                            <w:div w:id="1332373697">
                              <w:marLeft w:val="0"/>
                              <w:marRight w:val="0"/>
                              <w:marTop w:val="0"/>
                              <w:marBottom w:val="0"/>
                              <w:divBdr>
                                <w:top w:val="none" w:sz="0" w:space="0" w:color="auto"/>
                                <w:left w:val="none" w:sz="0" w:space="0" w:color="auto"/>
                                <w:bottom w:val="none" w:sz="0" w:space="0" w:color="auto"/>
                                <w:right w:val="none" w:sz="0" w:space="0" w:color="auto"/>
                              </w:divBdr>
                              <w:divsChild>
                                <w:div w:id="873544253">
                                  <w:marLeft w:val="0"/>
                                  <w:marRight w:val="0"/>
                                  <w:marTop w:val="0"/>
                                  <w:marBottom w:val="0"/>
                                  <w:divBdr>
                                    <w:top w:val="none" w:sz="0" w:space="0" w:color="auto"/>
                                    <w:left w:val="none" w:sz="0" w:space="0" w:color="auto"/>
                                    <w:bottom w:val="none" w:sz="0" w:space="0" w:color="auto"/>
                                    <w:right w:val="none" w:sz="0" w:space="0" w:color="auto"/>
                                  </w:divBdr>
                                  <w:divsChild>
                                    <w:div w:id="2025201601">
                                      <w:marLeft w:val="0"/>
                                      <w:marRight w:val="0"/>
                                      <w:marTop w:val="0"/>
                                      <w:marBottom w:val="0"/>
                                      <w:divBdr>
                                        <w:top w:val="none" w:sz="0" w:space="0" w:color="auto"/>
                                        <w:left w:val="none" w:sz="0" w:space="0" w:color="auto"/>
                                        <w:bottom w:val="none" w:sz="0" w:space="0" w:color="auto"/>
                                        <w:right w:val="none" w:sz="0" w:space="0" w:color="auto"/>
                                      </w:divBdr>
                                      <w:divsChild>
                                        <w:div w:id="1503427682">
                                          <w:marLeft w:val="0"/>
                                          <w:marRight w:val="0"/>
                                          <w:marTop w:val="0"/>
                                          <w:marBottom w:val="0"/>
                                          <w:divBdr>
                                            <w:top w:val="none" w:sz="0" w:space="0" w:color="auto"/>
                                            <w:left w:val="none" w:sz="0" w:space="0" w:color="auto"/>
                                            <w:bottom w:val="none" w:sz="0" w:space="0" w:color="auto"/>
                                            <w:right w:val="none" w:sz="0" w:space="0" w:color="auto"/>
                                          </w:divBdr>
                                          <w:divsChild>
                                            <w:div w:id="1688756213">
                                              <w:marLeft w:val="0"/>
                                              <w:marRight w:val="0"/>
                                              <w:marTop w:val="0"/>
                                              <w:marBottom w:val="0"/>
                                              <w:divBdr>
                                                <w:top w:val="none" w:sz="0" w:space="0" w:color="auto"/>
                                                <w:left w:val="none" w:sz="0" w:space="0" w:color="auto"/>
                                                <w:bottom w:val="none" w:sz="0" w:space="0" w:color="auto"/>
                                                <w:right w:val="none" w:sz="0" w:space="0" w:color="auto"/>
                                              </w:divBdr>
                                              <w:divsChild>
                                                <w:div w:id="1855027840">
                                                  <w:marLeft w:val="0"/>
                                                  <w:marRight w:val="0"/>
                                                  <w:marTop w:val="0"/>
                                                  <w:marBottom w:val="0"/>
                                                  <w:divBdr>
                                                    <w:top w:val="none" w:sz="0" w:space="0" w:color="auto"/>
                                                    <w:left w:val="none" w:sz="0" w:space="0" w:color="auto"/>
                                                    <w:bottom w:val="none" w:sz="0" w:space="0" w:color="auto"/>
                                                    <w:right w:val="none" w:sz="0" w:space="0" w:color="auto"/>
                                                  </w:divBdr>
                                                  <w:divsChild>
                                                    <w:div w:id="217252550">
                                                      <w:marLeft w:val="0"/>
                                                      <w:marRight w:val="0"/>
                                                      <w:marTop w:val="0"/>
                                                      <w:marBottom w:val="0"/>
                                                      <w:divBdr>
                                                        <w:top w:val="none" w:sz="0" w:space="0" w:color="auto"/>
                                                        <w:left w:val="none" w:sz="0" w:space="0" w:color="auto"/>
                                                        <w:bottom w:val="none" w:sz="0" w:space="0" w:color="auto"/>
                                                        <w:right w:val="none" w:sz="0" w:space="0" w:color="auto"/>
                                                      </w:divBdr>
                                                    </w:div>
                                                  </w:divsChild>
                                                </w:div>
                                                <w:div w:id="183791676">
                                                  <w:marLeft w:val="0"/>
                                                  <w:marRight w:val="0"/>
                                                  <w:marTop w:val="0"/>
                                                  <w:marBottom w:val="0"/>
                                                  <w:divBdr>
                                                    <w:top w:val="none" w:sz="0" w:space="0" w:color="auto"/>
                                                    <w:left w:val="none" w:sz="0" w:space="0" w:color="auto"/>
                                                    <w:bottom w:val="none" w:sz="0" w:space="0" w:color="auto"/>
                                                    <w:right w:val="none" w:sz="0" w:space="0" w:color="auto"/>
                                                  </w:divBdr>
                                                  <w:divsChild>
                                                    <w:div w:id="683245314">
                                                      <w:marLeft w:val="0"/>
                                                      <w:marRight w:val="0"/>
                                                      <w:marTop w:val="0"/>
                                                      <w:marBottom w:val="0"/>
                                                      <w:divBdr>
                                                        <w:top w:val="none" w:sz="0" w:space="0" w:color="auto"/>
                                                        <w:left w:val="none" w:sz="0" w:space="0" w:color="auto"/>
                                                        <w:bottom w:val="none" w:sz="0" w:space="0" w:color="auto"/>
                                                        <w:right w:val="none" w:sz="0" w:space="0" w:color="auto"/>
                                                      </w:divBdr>
                                                    </w:div>
                                                  </w:divsChild>
                                                </w:div>
                                                <w:div w:id="906300858">
                                                  <w:marLeft w:val="0"/>
                                                  <w:marRight w:val="0"/>
                                                  <w:marTop w:val="0"/>
                                                  <w:marBottom w:val="0"/>
                                                  <w:divBdr>
                                                    <w:top w:val="none" w:sz="0" w:space="0" w:color="auto"/>
                                                    <w:left w:val="none" w:sz="0" w:space="0" w:color="auto"/>
                                                    <w:bottom w:val="none" w:sz="0" w:space="0" w:color="auto"/>
                                                    <w:right w:val="none" w:sz="0" w:space="0" w:color="auto"/>
                                                  </w:divBdr>
                                                  <w:divsChild>
                                                    <w:div w:id="1079444738">
                                                      <w:marLeft w:val="0"/>
                                                      <w:marRight w:val="0"/>
                                                      <w:marTop w:val="0"/>
                                                      <w:marBottom w:val="0"/>
                                                      <w:divBdr>
                                                        <w:top w:val="none" w:sz="0" w:space="0" w:color="auto"/>
                                                        <w:left w:val="none" w:sz="0" w:space="0" w:color="auto"/>
                                                        <w:bottom w:val="none" w:sz="0" w:space="0" w:color="auto"/>
                                                        <w:right w:val="none" w:sz="0" w:space="0" w:color="auto"/>
                                                      </w:divBdr>
                                                    </w:div>
                                                  </w:divsChild>
                                                </w:div>
                                                <w:div w:id="1067264442">
                                                  <w:marLeft w:val="0"/>
                                                  <w:marRight w:val="0"/>
                                                  <w:marTop w:val="0"/>
                                                  <w:marBottom w:val="0"/>
                                                  <w:divBdr>
                                                    <w:top w:val="none" w:sz="0" w:space="0" w:color="auto"/>
                                                    <w:left w:val="none" w:sz="0" w:space="0" w:color="auto"/>
                                                    <w:bottom w:val="none" w:sz="0" w:space="0" w:color="auto"/>
                                                    <w:right w:val="none" w:sz="0" w:space="0" w:color="auto"/>
                                                  </w:divBdr>
                                                  <w:divsChild>
                                                    <w:div w:id="1761215863">
                                                      <w:marLeft w:val="0"/>
                                                      <w:marRight w:val="0"/>
                                                      <w:marTop w:val="0"/>
                                                      <w:marBottom w:val="0"/>
                                                      <w:divBdr>
                                                        <w:top w:val="none" w:sz="0" w:space="0" w:color="auto"/>
                                                        <w:left w:val="none" w:sz="0" w:space="0" w:color="auto"/>
                                                        <w:bottom w:val="none" w:sz="0" w:space="0" w:color="auto"/>
                                                        <w:right w:val="none" w:sz="0" w:space="0" w:color="auto"/>
                                                      </w:divBdr>
                                                    </w:div>
                                                  </w:divsChild>
                                                </w:div>
                                                <w:div w:id="506555836">
                                                  <w:marLeft w:val="0"/>
                                                  <w:marRight w:val="0"/>
                                                  <w:marTop w:val="0"/>
                                                  <w:marBottom w:val="0"/>
                                                  <w:divBdr>
                                                    <w:top w:val="none" w:sz="0" w:space="0" w:color="auto"/>
                                                    <w:left w:val="none" w:sz="0" w:space="0" w:color="auto"/>
                                                    <w:bottom w:val="none" w:sz="0" w:space="0" w:color="auto"/>
                                                    <w:right w:val="none" w:sz="0" w:space="0" w:color="auto"/>
                                                  </w:divBdr>
                                                  <w:divsChild>
                                                    <w:div w:id="1847667556">
                                                      <w:marLeft w:val="0"/>
                                                      <w:marRight w:val="0"/>
                                                      <w:marTop w:val="0"/>
                                                      <w:marBottom w:val="0"/>
                                                      <w:divBdr>
                                                        <w:top w:val="none" w:sz="0" w:space="0" w:color="auto"/>
                                                        <w:left w:val="none" w:sz="0" w:space="0" w:color="auto"/>
                                                        <w:bottom w:val="none" w:sz="0" w:space="0" w:color="auto"/>
                                                        <w:right w:val="none" w:sz="0" w:space="0" w:color="auto"/>
                                                      </w:divBdr>
                                                    </w:div>
                                                  </w:divsChild>
                                                </w:div>
                                                <w:div w:id="960574694">
                                                  <w:marLeft w:val="0"/>
                                                  <w:marRight w:val="0"/>
                                                  <w:marTop w:val="0"/>
                                                  <w:marBottom w:val="0"/>
                                                  <w:divBdr>
                                                    <w:top w:val="none" w:sz="0" w:space="0" w:color="auto"/>
                                                    <w:left w:val="none" w:sz="0" w:space="0" w:color="auto"/>
                                                    <w:bottom w:val="none" w:sz="0" w:space="0" w:color="auto"/>
                                                    <w:right w:val="none" w:sz="0" w:space="0" w:color="auto"/>
                                                  </w:divBdr>
                                                  <w:divsChild>
                                                    <w:div w:id="1492672130">
                                                      <w:marLeft w:val="0"/>
                                                      <w:marRight w:val="0"/>
                                                      <w:marTop w:val="0"/>
                                                      <w:marBottom w:val="0"/>
                                                      <w:divBdr>
                                                        <w:top w:val="none" w:sz="0" w:space="0" w:color="auto"/>
                                                        <w:left w:val="none" w:sz="0" w:space="0" w:color="auto"/>
                                                        <w:bottom w:val="none" w:sz="0" w:space="0" w:color="auto"/>
                                                        <w:right w:val="none" w:sz="0" w:space="0" w:color="auto"/>
                                                      </w:divBdr>
                                                    </w:div>
                                                  </w:divsChild>
                                                </w:div>
                                                <w:div w:id="1089619545">
                                                  <w:marLeft w:val="0"/>
                                                  <w:marRight w:val="0"/>
                                                  <w:marTop w:val="0"/>
                                                  <w:marBottom w:val="0"/>
                                                  <w:divBdr>
                                                    <w:top w:val="none" w:sz="0" w:space="0" w:color="auto"/>
                                                    <w:left w:val="none" w:sz="0" w:space="0" w:color="auto"/>
                                                    <w:bottom w:val="none" w:sz="0" w:space="0" w:color="auto"/>
                                                    <w:right w:val="none" w:sz="0" w:space="0" w:color="auto"/>
                                                  </w:divBdr>
                                                  <w:divsChild>
                                                    <w:div w:id="1187255256">
                                                      <w:marLeft w:val="0"/>
                                                      <w:marRight w:val="0"/>
                                                      <w:marTop w:val="0"/>
                                                      <w:marBottom w:val="0"/>
                                                      <w:divBdr>
                                                        <w:top w:val="none" w:sz="0" w:space="0" w:color="auto"/>
                                                        <w:left w:val="none" w:sz="0" w:space="0" w:color="auto"/>
                                                        <w:bottom w:val="none" w:sz="0" w:space="0" w:color="auto"/>
                                                        <w:right w:val="none" w:sz="0" w:space="0" w:color="auto"/>
                                                      </w:divBdr>
                                                    </w:div>
                                                  </w:divsChild>
                                                </w:div>
                                                <w:div w:id="85734153">
                                                  <w:marLeft w:val="0"/>
                                                  <w:marRight w:val="0"/>
                                                  <w:marTop w:val="0"/>
                                                  <w:marBottom w:val="0"/>
                                                  <w:divBdr>
                                                    <w:top w:val="none" w:sz="0" w:space="0" w:color="auto"/>
                                                    <w:left w:val="none" w:sz="0" w:space="0" w:color="auto"/>
                                                    <w:bottom w:val="none" w:sz="0" w:space="0" w:color="auto"/>
                                                    <w:right w:val="none" w:sz="0" w:space="0" w:color="auto"/>
                                                  </w:divBdr>
                                                  <w:divsChild>
                                                    <w:div w:id="1731463669">
                                                      <w:marLeft w:val="0"/>
                                                      <w:marRight w:val="0"/>
                                                      <w:marTop w:val="0"/>
                                                      <w:marBottom w:val="0"/>
                                                      <w:divBdr>
                                                        <w:top w:val="none" w:sz="0" w:space="0" w:color="auto"/>
                                                        <w:left w:val="none" w:sz="0" w:space="0" w:color="auto"/>
                                                        <w:bottom w:val="none" w:sz="0" w:space="0" w:color="auto"/>
                                                        <w:right w:val="none" w:sz="0" w:space="0" w:color="auto"/>
                                                      </w:divBdr>
                                                    </w:div>
                                                  </w:divsChild>
                                                </w:div>
                                                <w:div w:id="2111582080">
                                                  <w:marLeft w:val="0"/>
                                                  <w:marRight w:val="0"/>
                                                  <w:marTop w:val="0"/>
                                                  <w:marBottom w:val="0"/>
                                                  <w:divBdr>
                                                    <w:top w:val="none" w:sz="0" w:space="0" w:color="auto"/>
                                                    <w:left w:val="none" w:sz="0" w:space="0" w:color="auto"/>
                                                    <w:bottom w:val="none" w:sz="0" w:space="0" w:color="auto"/>
                                                    <w:right w:val="none" w:sz="0" w:space="0" w:color="auto"/>
                                                  </w:divBdr>
                                                  <w:divsChild>
                                                    <w:div w:id="2718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809061">
      <w:bodyDiv w:val="1"/>
      <w:marLeft w:val="0"/>
      <w:marRight w:val="0"/>
      <w:marTop w:val="0"/>
      <w:marBottom w:val="0"/>
      <w:divBdr>
        <w:top w:val="none" w:sz="0" w:space="0" w:color="auto"/>
        <w:left w:val="none" w:sz="0" w:space="0" w:color="auto"/>
        <w:bottom w:val="none" w:sz="0" w:space="0" w:color="auto"/>
        <w:right w:val="none" w:sz="0" w:space="0" w:color="auto"/>
      </w:divBdr>
      <w:divsChild>
        <w:div w:id="1502350982">
          <w:marLeft w:val="0"/>
          <w:marRight w:val="0"/>
          <w:marTop w:val="0"/>
          <w:marBottom w:val="0"/>
          <w:divBdr>
            <w:top w:val="none" w:sz="0" w:space="0" w:color="auto"/>
            <w:left w:val="none" w:sz="0" w:space="0" w:color="auto"/>
            <w:bottom w:val="none" w:sz="0" w:space="0" w:color="auto"/>
            <w:right w:val="none" w:sz="0" w:space="0" w:color="auto"/>
          </w:divBdr>
          <w:divsChild>
            <w:div w:id="292293181">
              <w:marLeft w:val="0"/>
              <w:marRight w:val="0"/>
              <w:marTop w:val="0"/>
              <w:marBottom w:val="0"/>
              <w:divBdr>
                <w:top w:val="none" w:sz="0" w:space="0" w:color="auto"/>
                <w:left w:val="none" w:sz="0" w:space="0" w:color="auto"/>
                <w:bottom w:val="none" w:sz="0" w:space="0" w:color="auto"/>
                <w:right w:val="none" w:sz="0" w:space="0" w:color="auto"/>
              </w:divBdr>
              <w:divsChild>
                <w:div w:id="333996069">
                  <w:marLeft w:val="0"/>
                  <w:marRight w:val="0"/>
                  <w:marTop w:val="0"/>
                  <w:marBottom w:val="0"/>
                  <w:divBdr>
                    <w:top w:val="none" w:sz="0" w:space="0" w:color="auto"/>
                    <w:left w:val="none" w:sz="0" w:space="0" w:color="auto"/>
                    <w:bottom w:val="none" w:sz="0" w:space="0" w:color="auto"/>
                    <w:right w:val="none" w:sz="0" w:space="0" w:color="auto"/>
                  </w:divBdr>
                  <w:divsChild>
                    <w:div w:id="15891872">
                      <w:marLeft w:val="0"/>
                      <w:marRight w:val="0"/>
                      <w:marTop w:val="0"/>
                      <w:marBottom w:val="0"/>
                      <w:divBdr>
                        <w:top w:val="none" w:sz="0" w:space="0" w:color="auto"/>
                        <w:left w:val="none" w:sz="0" w:space="0" w:color="auto"/>
                        <w:bottom w:val="none" w:sz="0" w:space="0" w:color="auto"/>
                        <w:right w:val="none" w:sz="0" w:space="0" w:color="auto"/>
                      </w:divBdr>
                      <w:divsChild>
                        <w:div w:id="220333466">
                          <w:marLeft w:val="0"/>
                          <w:marRight w:val="0"/>
                          <w:marTop w:val="0"/>
                          <w:marBottom w:val="0"/>
                          <w:divBdr>
                            <w:top w:val="none" w:sz="0" w:space="0" w:color="auto"/>
                            <w:left w:val="none" w:sz="0" w:space="0" w:color="auto"/>
                            <w:bottom w:val="none" w:sz="0" w:space="0" w:color="auto"/>
                            <w:right w:val="none" w:sz="0" w:space="0" w:color="auto"/>
                          </w:divBdr>
                          <w:divsChild>
                            <w:div w:id="1943025431">
                              <w:marLeft w:val="0"/>
                              <w:marRight w:val="0"/>
                              <w:marTop w:val="0"/>
                              <w:marBottom w:val="0"/>
                              <w:divBdr>
                                <w:top w:val="none" w:sz="0" w:space="0" w:color="auto"/>
                                <w:left w:val="none" w:sz="0" w:space="0" w:color="auto"/>
                                <w:bottom w:val="none" w:sz="0" w:space="0" w:color="auto"/>
                                <w:right w:val="none" w:sz="0" w:space="0" w:color="auto"/>
                              </w:divBdr>
                              <w:divsChild>
                                <w:div w:id="1787388718">
                                  <w:marLeft w:val="0"/>
                                  <w:marRight w:val="0"/>
                                  <w:marTop w:val="0"/>
                                  <w:marBottom w:val="0"/>
                                  <w:divBdr>
                                    <w:top w:val="none" w:sz="0" w:space="0" w:color="auto"/>
                                    <w:left w:val="none" w:sz="0" w:space="0" w:color="auto"/>
                                    <w:bottom w:val="none" w:sz="0" w:space="0" w:color="auto"/>
                                    <w:right w:val="none" w:sz="0" w:space="0" w:color="auto"/>
                                  </w:divBdr>
                                  <w:divsChild>
                                    <w:div w:id="241720216">
                                      <w:marLeft w:val="0"/>
                                      <w:marRight w:val="0"/>
                                      <w:marTop w:val="0"/>
                                      <w:marBottom w:val="0"/>
                                      <w:divBdr>
                                        <w:top w:val="none" w:sz="0" w:space="0" w:color="auto"/>
                                        <w:left w:val="none" w:sz="0" w:space="0" w:color="auto"/>
                                        <w:bottom w:val="none" w:sz="0" w:space="0" w:color="auto"/>
                                        <w:right w:val="none" w:sz="0" w:space="0" w:color="auto"/>
                                      </w:divBdr>
                                      <w:divsChild>
                                        <w:div w:id="651445867">
                                          <w:marLeft w:val="0"/>
                                          <w:marRight w:val="0"/>
                                          <w:marTop w:val="0"/>
                                          <w:marBottom w:val="0"/>
                                          <w:divBdr>
                                            <w:top w:val="none" w:sz="0" w:space="0" w:color="auto"/>
                                            <w:left w:val="none" w:sz="0" w:space="0" w:color="auto"/>
                                            <w:bottom w:val="none" w:sz="0" w:space="0" w:color="auto"/>
                                            <w:right w:val="none" w:sz="0" w:space="0" w:color="auto"/>
                                          </w:divBdr>
                                          <w:divsChild>
                                            <w:div w:id="466044267">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
                                                <w:div w:id="939677776">
                                                  <w:marLeft w:val="0"/>
                                                  <w:marRight w:val="0"/>
                                                  <w:marTop w:val="0"/>
                                                  <w:marBottom w:val="0"/>
                                                  <w:divBdr>
                                                    <w:top w:val="none" w:sz="0" w:space="0" w:color="auto"/>
                                                    <w:left w:val="none" w:sz="0" w:space="0" w:color="auto"/>
                                                    <w:bottom w:val="none" w:sz="0" w:space="0" w:color="auto"/>
                                                    <w:right w:val="none" w:sz="0" w:space="0" w:color="auto"/>
                                                  </w:divBdr>
                                                  <w:divsChild>
                                                    <w:div w:id="1043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88192">
      <w:bodyDiv w:val="1"/>
      <w:marLeft w:val="0"/>
      <w:marRight w:val="0"/>
      <w:marTop w:val="0"/>
      <w:marBottom w:val="0"/>
      <w:divBdr>
        <w:top w:val="none" w:sz="0" w:space="0" w:color="auto"/>
        <w:left w:val="none" w:sz="0" w:space="0" w:color="auto"/>
        <w:bottom w:val="none" w:sz="0" w:space="0" w:color="auto"/>
        <w:right w:val="none" w:sz="0" w:space="0" w:color="auto"/>
      </w:divBdr>
      <w:divsChild>
        <w:div w:id="412431809">
          <w:marLeft w:val="0"/>
          <w:marRight w:val="0"/>
          <w:marTop w:val="0"/>
          <w:marBottom w:val="0"/>
          <w:divBdr>
            <w:top w:val="none" w:sz="0" w:space="0" w:color="auto"/>
            <w:left w:val="none" w:sz="0" w:space="0" w:color="auto"/>
            <w:bottom w:val="none" w:sz="0" w:space="0" w:color="auto"/>
            <w:right w:val="none" w:sz="0" w:space="0" w:color="auto"/>
          </w:divBdr>
          <w:divsChild>
            <w:div w:id="304940750">
              <w:marLeft w:val="0"/>
              <w:marRight w:val="0"/>
              <w:marTop w:val="0"/>
              <w:marBottom w:val="0"/>
              <w:divBdr>
                <w:top w:val="none" w:sz="0" w:space="0" w:color="auto"/>
                <w:left w:val="none" w:sz="0" w:space="0" w:color="auto"/>
                <w:bottom w:val="none" w:sz="0" w:space="0" w:color="auto"/>
                <w:right w:val="none" w:sz="0" w:space="0" w:color="auto"/>
              </w:divBdr>
              <w:divsChild>
                <w:div w:id="1389769618">
                  <w:marLeft w:val="0"/>
                  <w:marRight w:val="0"/>
                  <w:marTop w:val="0"/>
                  <w:marBottom w:val="0"/>
                  <w:divBdr>
                    <w:top w:val="none" w:sz="0" w:space="0" w:color="auto"/>
                    <w:left w:val="none" w:sz="0" w:space="0" w:color="auto"/>
                    <w:bottom w:val="none" w:sz="0" w:space="0" w:color="auto"/>
                    <w:right w:val="none" w:sz="0" w:space="0" w:color="auto"/>
                  </w:divBdr>
                  <w:divsChild>
                    <w:div w:id="1558467445">
                      <w:marLeft w:val="0"/>
                      <w:marRight w:val="0"/>
                      <w:marTop w:val="0"/>
                      <w:marBottom w:val="0"/>
                      <w:divBdr>
                        <w:top w:val="none" w:sz="0" w:space="0" w:color="auto"/>
                        <w:left w:val="none" w:sz="0" w:space="0" w:color="auto"/>
                        <w:bottom w:val="none" w:sz="0" w:space="0" w:color="auto"/>
                        <w:right w:val="none" w:sz="0" w:space="0" w:color="auto"/>
                      </w:divBdr>
                      <w:divsChild>
                        <w:div w:id="307785898">
                          <w:marLeft w:val="0"/>
                          <w:marRight w:val="0"/>
                          <w:marTop w:val="0"/>
                          <w:marBottom w:val="0"/>
                          <w:divBdr>
                            <w:top w:val="none" w:sz="0" w:space="0" w:color="auto"/>
                            <w:left w:val="none" w:sz="0" w:space="0" w:color="auto"/>
                            <w:bottom w:val="none" w:sz="0" w:space="0" w:color="auto"/>
                            <w:right w:val="none" w:sz="0" w:space="0" w:color="auto"/>
                          </w:divBdr>
                          <w:divsChild>
                            <w:div w:id="2145583905">
                              <w:marLeft w:val="0"/>
                              <w:marRight w:val="0"/>
                              <w:marTop w:val="0"/>
                              <w:marBottom w:val="0"/>
                              <w:divBdr>
                                <w:top w:val="none" w:sz="0" w:space="0" w:color="auto"/>
                                <w:left w:val="none" w:sz="0" w:space="0" w:color="auto"/>
                                <w:bottom w:val="none" w:sz="0" w:space="0" w:color="auto"/>
                                <w:right w:val="none" w:sz="0" w:space="0" w:color="auto"/>
                              </w:divBdr>
                              <w:divsChild>
                                <w:div w:id="2026009968">
                                  <w:marLeft w:val="0"/>
                                  <w:marRight w:val="0"/>
                                  <w:marTop w:val="0"/>
                                  <w:marBottom w:val="0"/>
                                  <w:divBdr>
                                    <w:top w:val="none" w:sz="0" w:space="0" w:color="auto"/>
                                    <w:left w:val="none" w:sz="0" w:space="0" w:color="auto"/>
                                    <w:bottom w:val="none" w:sz="0" w:space="0" w:color="auto"/>
                                    <w:right w:val="none" w:sz="0" w:space="0" w:color="auto"/>
                                  </w:divBdr>
                                  <w:divsChild>
                                    <w:div w:id="2094349086">
                                      <w:marLeft w:val="0"/>
                                      <w:marRight w:val="0"/>
                                      <w:marTop w:val="0"/>
                                      <w:marBottom w:val="0"/>
                                      <w:divBdr>
                                        <w:top w:val="none" w:sz="0" w:space="0" w:color="auto"/>
                                        <w:left w:val="none" w:sz="0" w:space="0" w:color="auto"/>
                                        <w:bottom w:val="none" w:sz="0" w:space="0" w:color="auto"/>
                                        <w:right w:val="none" w:sz="0" w:space="0" w:color="auto"/>
                                      </w:divBdr>
                                      <w:divsChild>
                                        <w:div w:id="18506525">
                                          <w:marLeft w:val="0"/>
                                          <w:marRight w:val="0"/>
                                          <w:marTop w:val="0"/>
                                          <w:marBottom w:val="0"/>
                                          <w:divBdr>
                                            <w:top w:val="none" w:sz="0" w:space="0" w:color="auto"/>
                                            <w:left w:val="none" w:sz="0" w:space="0" w:color="auto"/>
                                            <w:bottom w:val="none" w:sz="0" w:space="0" w:color="auto"/>
                                            <w:right w:val="none" w:sz="0" w:space="0" w:color="auto"/>
                                          </w:divBdr>
                                          <w:divsChild>
                                            <w:div w:id="1400060779">
                                              <w:marLeft w:val="0"/>
                                              <w:marRight w:val="0"/>
                                              <w:marTop w:val="0"/>
                                              <w:marBottom w:val="0"/>
                                              <w:divBdr>
                                                <w:top w:val="none" w:sz="0" w:space="0" w:color="auto"/>
                                                <w:left w:val="none" w:sz="0" w:space="0" w:color="auto"/>
                                                <w:bottom w:val="none" w:sz="0" w:space="0" w:color="auto"/>
                                                <w:right w:val="none" w:sz="0" w:space="0" w:color="auto"/>
                                              </w:divBdr>
                                              <w:divsChild>
                                                <w:div w:id="1413893732">
                                                  <w:marLeft w:val="0"/>
                                                  <w:marRight w:val="0"/>
                                                  <w:marTop w:val="0"/>
                                                  <w:marBottom w:val="0"/>
                                                  <w:divBdr>
                                                    <w:top w:val="none" w:sz="0" w:space="0" w:color="auto"/>
                                                    <w:left w:val="none" w:sz="0" w:space="0" w:color="auto"/>
                                                    <w:bottom w:val="none" w:sz="0" w:space="0" w:color="auto"/>
                                                    <w:right w:val="none" w:sz="0" w:space="0" w:color="auto"/>
                                                  </w:divBdr>
                                                </w:div>
                                                <w:div w:id="1679506598">
                                                  <w:marLeft w:val="0"/>
                                                  <w:marRight w:val="0"/>
                                                  <w:marTop w:val="0"/>
                                                  <w:marBottom w:val="0"/>
                                                  <w:divBdr>
                                                    <w:top w:val="none" w:sz="0" w:space="0" w:color="auto"/>
                                                    <w:left w:val="none" w:sz="0" w:space="0" w:color="auto"/>
                                                    <w:bottom w:val="none" w:sz="0" w:space="0" w:color="auto"/>
                                                    <w:right w:val="none" w:sz="0" w:space="0" w:color="auto"/>
                                                  </w:divBdr>
                                                  <w:divsChild>
                                                    <w:div w:id="17025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429300">
      <w:bodyDiv w:val="1"/>
      <w:marLeft w:val="0"/>
      <w:marRight w:val="0"/>
      <w:marTop w:val="0"/>
      <w:marBottom w:val="0"/>
      <w:divBdr>
        <w:top w:val="none" w:sz="0" w:space="0" w:color="auto"/>
        <w:left w:val="none" w:sz="0" w:space="0" w:color="auto"/>
        <w:bottom w:val="none" w:sz="0" w:space="0" w:color="auto"/>
        <w:right w:val="none" w:sz="0" w:space="0" w:color="auto"/>
      </w:divBdr>
      <w:divsChild>
        <w:div w:id="1917518419">
          <w:marLeft w:val="0"/>
          <w:marRight w:val="0"/>
          <w:marTop w:val="0"/>
          <w:marBottom w:val="0"/>
          <w:divBdr>
            <w:top w:val="none" w:sz="0" w:space="0" w:color="auto"/>
            <w:left w:val="none" w:sz="0" w:space="0" w:color="auto"/>
            <w:bottom w:val="none" w:sz="0" w:space="0" w:color="auto"/>
            <w:right w:val="none" w:sz="0" w:space="0" w:color="auto"/>
          </w:divBdr>
          <w:divsChild>
            <w:div w:id="330178825">
              <w:marLeft w:val="0"/>
              <w:marRight w:val="0"/>
              <w:marTop w:val="0"/>
              <w:marBottom w:val="0"/>
              <w:divBdr>
                <w:top w:val="none" w:sz="0" w:space="0" w:color="auto"/>
                <w:left w:val="none" w:sz="0" w:space="0" w:color="auto"/>
                <w:bottom w:val="none" w:sz="0" w:space="0" w:color="auto"/>
                <w:right w:val="none" w:sz="0" w:space="0" w:color="auto"/>
              </w:divBdr>
              <w:divsChild>
                <w:div w:id="180973243">
                  <w:marLeft w:val="0"/>
                  <w:marRight w:val="0"/>
                  <w:marTop w:val="0"/>
                  <w:marBottom w:val="0"/>
                  <w:divBdr>
                    <w:top w:val="none" w:sz="0" w:space="0" w:color="auto"/>
                    <w:left w:val="none" w:sz="0" w:space="0" w:color="auto"/>
                    <w:bottom w:val="none" w:sz="0" w:space="0" w:color="auto"/>
                    <w:right w:val="none" w:sz="0" w:space="0" w:color="auto"/>
                  </w:divBdr>
                  <w:divsChild>
                    <w:div w:id="1809981039">
                      <w:marLeft w:val="0"/>
                      <w:marRight w:val="0"/>
                      <w:marTop w:val="0"/>
                      <w:marBottom w:val="0"/>
                      <w:divBdr>
                        <w:top w:val="none" w:sz="0" w:space="0" w:color="auto"/>
                        <w:left w:val="none" w:sz="0" w:space="0" w:color="auto"/>
                        <w:bottom w:val="none" w:sz="0" w:space="0" w:color="auto"/>
                        <w:right w:val="none" w:sz="0" w:space="0" w:color="auto"/>
                      </w:divBdr>
                      <w:divsChild>
                        <w:div w:id="240407310">
                          <w:marLeft w:val="0"/>
                          <w:marRight w:val="0"/>
                          <w:marTop w:val="0"/>
                          <w:marBottom w:val="0"/>
                          <w:divBdr>
                            <w:top w:val="none" w:sz="0" w:space="0" w:color="auto"/>
                            <w:left w:val="none" w:sz="0" w:space="0" w:color="auto"/>
                            <w:bottom w:val="none" w:sz="0" w:space="0" w:color="auto"/>
                            <w:right w:val="none" w:sz="0" w:space="0" w:color="auto"/>
                          </w:divBdr>
                          <w:divsChild>
                            <w:div w:id="2030326817">
                              <w:marLeft w:val="0"/>
                              <w:marRight w:val="0"/>
                              <w:marTop w:val="0"/>
                              <w:marBottom w:val="0"/>
                              <w:divBdr>
                                <w:top w:val="none" w:sz="0" w:space="0" w:color="auto"/>
                                <w:left w:val="none" w:sz="0" w:space="0" w:color="auto"/>
                                <w:bottom w:val="none" w:sz="0" w:space="0" w:color="auto"/>
                                <w:right w:val="none" w:sz="0" w:space="0" w:color="auto"/>
                              </w:divBdr>
                              <w:divsChild>
                                <w:div w:id="438528527">
                                  <w:marLeft w:val="0"/>
                                  <w:marRight w:val="0"/>
                                  <w:marTop w:val="0"/>
                                  <w:marBottom w:val="0"/>
                                  <w:divBdr>
                                    <w:top w:val="none" w:sz="0" w:space="0" w:color="auto"/>
                                    <w:left w:val="none" w:sz="0" w:space="0" w:color="auto"/>
                                    <w:bottom w:val="none" w:sz="0" w:space="0" w:color="auto"/>
                                    <w:right w:val="none" w:sz="0" w:space="0" w:color="auto"/>
                                  </w:divBdr>
                                  <w:divsChild>
                                    <w:div w:id="1831748857">
                                      <w:marLeft w:val="0"/>
                                      <w:marRight w:val="0"/>
                                      <w:marTop w:val="0"/>
                                      <w:marBottom w:val="0"/>
                                      <w:divBdr>
                                        <w:top w:val="none" w:sz="0" w:space="0" w:color="auto"/>
                                        <w:left w:val="none" w:sz="0" w:space="0" w:color="auto"/>
                                        <w:bottom w:val="none" w:sz="0" w:space="0" w:color="auto"/>
                                        <w:right w:val="none" w:sz="0" w:space="0" w:color="auto"/>
                                      </w:divBdr>
                                      <w:divsChild>
                                        <w:div w:id="688918832">
                                          <w:marLeft w:val="0"/>
                                          <w:marRight w:val="0"/>
                                          <w:marTop w:val="0"/>
                                          <w:marBottom w:val="0"/>
                                          <w:divBdr>
                                            <w:top w:val="none" w:sz="0" w:space="0" w:color="auto"/>
                                            <w:left w:val="none" w:sz="0" w:space="0" w:color="auto"/>
                                            <w:bottom w:val="none" w:sz="0" w:space="0" w:color="auto"/>
                                            <w:right w:val="none" w:sz="0" w:space="0" w:color="auto"/>
                                          </w:divBdr>
                                          <w:divsChild>
                                            <w:div w:id="895773885">
                                              <w:marLeft w:val="0"/>
                                              <w:marRight w:val="0"/>
                                              <w:marTop w:val="0"/>
                                              <w:marBottom w:val="0"/>
                                              <w:divBdr>
                                                <w:top w:val="none" w:sz="0" w:space="0" w:color="auto"/>
                                                <w:left w:val="none" w:sz="0" w:space="0" w:color="auto"/>
                                                <w:bottom w:val="none" w:sz="0" w:space="0" w:color="auto"/>
                                                <w:right w:val="none" w:sz="0" w:space="0" w:color="auto"/>
                                              </w:divBdr>
                                              <w:divsChild>
                                                <w:div w:id="1692871694">
                                                  <w:marLeft w:val="0"/>
                                                  <w:marRight w:val="0"/>
                                                  <w:marTop w:val="0"/>
                                                  <w:marBottom w:val="0"/>
                                                  <w:divBdr>
                                                    <w:top w:val="none" w:sz="0" w:space="0" w:color="auto"/>
                                                    <w:left w:val="none" w:sz="0" w:space="0" w:color="auto"/>
                                                    <w:bottom w:val="none" w:sz="0" w:space="0" w:color="auto"/>
                                                    <w:right w:val="none" w:sz="0" w:space="0" w:color="auto"/>
                                                  </w:divBdr>
                                                  <w:divsChild>
                                                    <w:div w:id="19268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47316">
      <w:bodyDiv w:val="1"/>
      <w:marLeft w:val="0"/>
      <w:marRight w:val="0"/>
      <w:marTop w:val="0"/>
      <w:marBottom w:val="0"/>
      <w:divBdr>
        <w:top w:val="none" w:sz="0" w:space="0" w:color="auto"/>
        <w:left w:val="none" w:sz="0" w:space="0" w:color="auto"/>
        <w:bottom w:val="none" w:sz="0" w:space="0" w:color="auto"/>
        <w:right w:val="none" w:sz="0" w:space="0" w:color="auto"/>
      </w:divBdr>
      <w:divsChild>
        <w:div w:id="1919973720">
          <w:marLeft w:val="0"/>
          <w:marRight w:val="0"/>
          <w:marTop w:val="0"/>
          <w:marBottom w:val="0"/>
          <w:divBdr>
            <w:top w:val="none" w:sz="0" w:space="0" w:color="auto"/>
            <w:left w:val="none" w:sz="0" w:space="0" w:color="auto"/>
            <w:bottom w:val="none" w:sz="0" w:space="0" w:color="auto"/>
            <w:right w:val="none" w:sz="0" w:space="0" w:color="auto"/>
          </w:divBdr>
          <w:divsChild>
            <w:div w:id="388841933">
              <w:marLeft w:val="0"/>
              <w:marRight w:val="0"/>
              <w:marTop w:val="0"/>
              <w:marBottom w:val="0"/>
              <w:divBdr>
                <w:top w:val="none" w:sz="0" w:space="0" w:color="auto"/>
                <w:left w:val="none" w:sz="0" w:space="0" w:color="auto"/>
                <w:bottom w:val="none" w:sz="0" w:space="0" w:color="auto"/>
                <w:right w:val="none" w:sz="0" w:space="0" w:color="auto"/>
              </w:divBdr>
              <w:divsChild>
                <w:div w:id="1222907165">
                  <w:marLeft w:val="0"/>
                  <w:marRight w:val="0"/>
                  <w:marTop w:val="0"/>
                  <w:marBottom w:val="0"/>
                  <w:divBdr>
                    <w:top w:val="none" w:sz="0" w:space="0" w:color="auto"/>
                    <w:left w:val="none" w:sz="0" w:space="0" w:color="auto"/>
                    <w:bottom w:val="none" w:sz="0" w:space="0" w:color="auto"/>
                    <w:right w:val="none" w:sz="0" w:space="0" w:color="auto"/>
                  </w:divBdr>
                  <w:divsChild>
                    <w:div w:id="278220370">
                      <w:marLeft w:val="0"/>
                      <w:marRight w:val="0"/>
                      <w:marTop w:val="0"/>
                      <w:marBottom w:val="0"/>
                      <w:divBdr>
                        <w:top w:val="none" w:sz="0" w:space="0" w:color="auto"/>
                        <w:left w:val="none" w:sz="0" w:space="0" w:color="auto"/>
                        <w:bottom w:val="none" w:sz="0" w:space="0" w:color="auto"/>
                        <w:right w:val="none" w:sz="0" w:space="0" w:color="auto"/>
                      </w:divBdr>
                      <w:divsChild>
                        <w:div w:id="1533375413">
                          <w:marLeft w:val="0"/>
                          <w:marRight w:val="0"/>
                          <w:marTop w:val="0"/>
                          <w:marBottom w:val="0"/>
                          <w:divBdr>
                            <w:top w:val="none" w:sz="0" w:space="0" w:color="auto"/>
                            <w:left w:val="none" w:sz="0" w:space="0" w:color="auto"/>
                            <w:bottom w:val="none" w:sz="0" w:space="0" w:color="auto"/>
                            <w:right w:val="none" w:sz="0" w:space="0" w:color="auto"/>
                          </w:divBdr>
                          <w:divsChild>
                            <w:div w:id="1704675282">
                              <w:marLeft w:val="0"/>
                              <w:marRight w:val="0"/>
                              <w:marTop w:val="0"/>
                              <w:marBottom w:val="0"/>
                              <w:divBdr>
                                <w:top w:val="none" w:sz="0" w:space="0" w:color="auto"/>
                                <w:left w:val="none" w:sz="0" w:space="0" w:color="auto"/>
                                <w:bottom w:val="none" w:sz="0" w:space="0" w:color="auto"/>
                                <w:right w:val="none" w:sz="0" w:space="0" w:color="auto"/>
                              </w:divBdr>
                              <w:divsChild>
                                <w:div w:id="1691569867">
                                  <w:marLeft w:val="0"/>
                                  <w:marRight w:val="0"/>
                                  <w:marTop w:val="0"/>
                                  <w:marBottom w:val="0"/>
                                  <w:divBdr>
                                    <w:top w:val="none" w:sz="0" w:space="0" w:color="auto"/>
                                    <w:left w:val="none" w:sz="0" w:space="0" w:color="auto"/>
                                    <w:bottom w:val="none" w:sz="0" w:space="0" w:color="auto"/>
                                    <w:right w:val="none" w:sz="0" w:space="0" w:color="auto"/>
                                  </w:divBdr>
                                  <w:divsChild>
                                    <w:div w:id="1087650976">
                                      <w:marLeft w:val="0"/>
                                      <w:marRight w:val="0"/>
                                      <w:marTop w:val="0"/>
                                      <w:marBottom w:val="0"/>
                                      <w:divBdr>
                                        <w:top w:val="none" w:sz="0" w:space="0" w:color="auto"/>
                                        <w:left w:val="none" w:sz="0" w:space="0" w:color="auto"/>
                                        <w:bottom w:val="none" w:sz="0" w:space="0" w:color="auto"/>
                                        <w:right w:val="none" w:sz="0" w:space="0" w:color="auto"/>
                                      </w:divBdr>
                                      <w:divsChild>
                                        <w:div w:id="897010261">
                                          <w:marLeft w:val="0"/>
                                          <w:marRight w:val="0"/>
                                          <w:marTop w:val="0"/>
                                          <w:marBottom w:val="0"/>
                                          <w:divBdr>
                                            <w:top w:val="none" w:sz="0" w:space="0" w:color="auto"/>
                                            <w:left w:val="none" w:sz="0" w:space="0" w:color="auto"/>
                                            <w:bottom w:val="none" w:sz="0" w:space="0" w:color="auto"/>
                                            <w:right w:val="none" w:sz="0" w:space="0" w:color="auto"/>
                                          </w:divBdr>
                                          <w:divsChild>
                                            <w:div w:id="1700818830">
                                              <w:marLeft w:val="0"/>
                                              <w:marRight w:val="0"/>
                                              <w:marTop w:val="0"/>
                                              <w:marBottom w:val="0"/>
                                              <w:divBdr>
                                                <w:top w:val="none" w:sz="0" w:space="0" w:color="auto"/>
                                                <w:left w:val="none" w:sz="0" w:space="0" w:color="auto"/>
                                                <w:bottom w:val="none" w:sz="0" w:space="0" w:color="auto"/>
                                                <w:right w:val="none" w:sz="0" w:space="0" w:color="auto"/>
                                              </w:divBdr>
                                              <w:divsChild>
                                                <w:div w:id="124353882">
                                                  <w:marLeft w:val="0"/>
                                                  <w:marRight w:val="0"/>
                                                  <w:marTop w:val="0"/>
                                                  <w:marBottom w:val="0"/>
                                                  <w:divBdr>
                                                    <w:top w:val="none" w:sz="0" w:space="0" w:color="auto"/>
                                                    <w:left w:val="none" w:sz="0" w:space="0" w:color="auto"/>
                                                    <w:bottom w:val="none" w:sz="0" w:space="0" w:color="auto"/>
                                                    <w:right w:val="none" w:sz="0" w:space="0" w:color="auto"/>
                                                  </w:divBdr>
                                                  <w:divsChild>
                                                    <w:div w:id="230120094">
                                                      <w:marLeft w:val="0"/>
                                                      <w:marRight w:val="0"/>
                                                      <w:marTop w:val="0"/>
                                                      <w:marBottom w:val="0"/>
                                                      <w:divBdr>
                                                        <w:top w:val="none" w:sz="0" w:space="0" w:color="auto"/>
                                                        <w:left w:val="none" w:sz="0" w:space="0" w:color="auto"/>
                                                        <w:bottom w:val="none" w:sz="0" w:space="0" w:color="auto"/>
                                                        <w:right w:val="none" w:sz="0" w:space="0" w:color="auto"/>
                                                      </w:divBdr>
                                                    </w:div>
                                                  </w:divsChild>
                                                </w:div>
                                                <w:div w:id="1856647658">
                                                  <w:marLeft w:val="0"/>
                                                  <w:marRight w:val="0"/>
                                                  <w:marTop w:val="0"/>
                                                  <w:marBottom w:val="0"/>
                                                  <w:divBdr>
                                                    <w:top w:val="none" w:sz="0" w:space="0" w:color="auto"/>
                                                    <w:left w:val="none" w:sz="0" w:space="0" w:color="auto"/>
                                                    <w:bottom w:val="none" w:sz="0" w:space="0" w:color="auto"/>
                                                    <w:right w:val="none" w:sz="0" w:space="0" w:color="auto"/>
                                                  </w:divBdr>
                                                  <w:divsChild>
                                                    <w:div w:id="5853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209114">
      <w:bodyDiv w:val="1"/>
      <w:marLeft w:val="0"/>
      <w:marRight w:val="0"/>
      <w:marTop w:val="0"/>
      <w:marBottom w:val="0"/>
      <w:divBdr>
        <w:top w:val="none" w:sz="0" w:space="0" w:color="auto"/>
        <w:left w:val="none" w:sz="0" w:space="0" w:color="auto"/>
        <w:bottom w:val="none" w:sz="0" w:space="0" w:color="auto"/>
        <w:right w:val="none" w:sz="0" w:space="0" w:color="auto"/>
      </w:divBdr>
      <w:divsChild>
        <w:div w:id="1304582846">
          <w:marLeft w:val="0"/>
          <w:marRight w:val="0"/>
          <w:marTop w:val="0"/>
          <w:marBottom w:val="0"/>
          <w:divBdr>
            <w:top w:val="none" w:sz="0" w:space="0" w:color="auto"/>
            <w:left w:val="none" w:sz="0" w:space="0" w:color="auto"/>
            <w:bottom w:val="none" w:sz="0" w:space="0" w:color="auto"/>
            <w:right w:val="none" w:sz="0" w:space="0" w:color="auto"/>
          </w:divBdr>
          <w:divsChild>
            <w:div w:id="2026591930">
              <w:marLeft w:val="0"/>
              <w:marRight w:val="0"/>
              <w:marTop w:val="0"/>
              <w:marBottom w:val="0"/>
              <w:divBdr>
                <w:top w:val="none" w:sz="0" w:space="0" w:color="auto"/>
                <w:left w:val="none" w:sz="0" w:space="0" w:color="auto"/>
                <w:bottom w:val="none" w:sz="0" w:space="0" w:color="auto"/>
                <w:right w:val="none" w:sz="0" w:space="0" w:color="auto"/>
              </w:divBdr>
              <w:divsChild>
                <w:div w:id="181629099">
                  <w:marLeft w:val="0"/>
                  <w:marRight w:val="0"/>
                  <w:marTop w:val="0"/>
                  <w:marBottom w:val="0"/>
                  <w:divBdr>
                    <w:top w:val="none" w:sz="0" w:space="0" w:color="auto"/>
                    <w:left w:val="none" w:sz="0" w:space="0" w:color="auto"/>
                    <w:bottom w:val="none" w:sz="0" w:space="0" w:color="auto"/>
                    <w:right w:val="none" w:sz="0" w:space="0" w:color="auto"/>
                  </w:divBdr>
                  <w:divsChild>
                    <w:div w:id="2019577815">
                      <w:marLeft w:val="0"/>
                      <w:marRight w:val="0"/>
                      <w:marTop w:val="0"/>
                      <w:marBottom w:val="0"/>
                      <w:divBdr>
                        <w:top w:val="none" w:sz="0" w:space="0" w:color="auto"/>
                        <w:left w:val="none" w:sz="0" w:space="0" w:color="auto"/>
                        <w:bottom w:val="none" w:sz="0" w:space="0" w:color="auto"/>
                        <w:right w:val="none" w:sz="0" w:space="0" w:color="auto"/>
                      </w:divBdr>
                      <w:divsChild>
                        <w:div w:id="1792704050">
                          <w:marLeft w:val="0"/>
                          <w:marRight w:val="0"/>
                          <w:marTop w:val="0"/>
                          <w:marBottom w:val="0"/>
                          <w:divBdr>
                            <w:top w:val="none" w:sz="0" w:space="0" w:color="auto"/>
                            <w:left w:val="none" w:sz="0" w:space="0" w:color="auto"/>
                            <w:bottom w:val="none" w:sz="0" w:space="0" w:color="auto"/>
                            <w:right w:val="none" w:sz="0" w:space="0" w:color="auto"/>
                          </w:divBdr>
                          <w:divsChild>
                            <w:div w:id="1745838690">
                              <w:marLeft w:val="0"/>
                              <w:marRight w:val="0"/>
                              <w:marTop w:val="0"/>
                              <w:marBottom w:val="0"/>
                              <w:divBdr>
                                <w:top w:val="none" w:sz="0" w:space="0" w:color="auto"/>
                                <w:left w:val="none" w:sz="0" w:space="0" w:color="auto"/>
                                <w:bottom w:val="none" w:sz="0" w:space="0" w:color="auto"/>
                                <w:right w:val="none" w:sz="0" w:space="0" w:color="auto"/>
                              </w:divBdr>
                              <w:divsChild>
                                <w:div w:id="411896332">
                                  <w:marLeft w:val="0"/>
                                  <w:marRight w:val="0"/>
                                  <w:marTop w:val="0"/>
                                  <w:marBottom w:val="0"/>
                                  <w:divBdr>
                                    <w:top w:val="none" w:sz="0" w:space="0" w:color="auto"/>
                                    <w:left w:val="none" w:sz="0" w:space="0" w:color="auto"/>
                                    <w:bottom w:val="none" w:sz="0" w:space="0" w:color="auto"/>
                                    <w:right w:val="none" w:sz="0" w:space="0" w:color="auto"/>
                                  </w:divBdr>
                                  <w:divsChild>
                                    <w:div w:id="40521614">
                                      <w:marLeft w:val="0"/>
                                      <w:marRight w:val="0"/>
                                      <w:marTop w:val="0"/>
                                      <w:marBottom w:val="0"/>
                                      <w:divBdr>
                                        <w:top w:val="none" w:sz="0" w:space="0" w:color="auto"/>
                                        <w:left w:val="none" w:sz="0" w:space="0" w:color="auto"/>
                                        <w:bottom w:val="none" w:sz="0" w:space="0" w:color="auto"/>
                                        <w:right w:val="none" w:sz="0" w:space="0" w:color="auto"/>
                                      </w:divBdr>
                                      <w:divsChild>
                                        <w:div w:id="1795901565">
                                          <w:marLeft w:val="0"/>
                                          <w:marRight w:val="0"/>
                                          <w:marTop w:val="0"/>
                                          <w:marBottom w:val="0"/>
                                          <w:divBdr>
                                            <w:top w:val="none" w:sz="0" w:space="0" w:color="auto"/>
                                            <w:left w:val="none" w:sz="0" w:space="0" w:color="auto"/>
                                            <w:bottom w:val="none" w:sz="0" w:space="0" w:color="auto"/>
                                            <w:right w:val="none" w:sz="0" w:space="0" w:color="auto"/>
                                          </w:divBdr>
                                          <w:divsChild>
                                            <w:div w:id="360513655">
                                              <w:marLeft w:val="0"/>
                                              <w:marRight w:val="0"/>
                                              <w:marTop w:val="0"/>
                                              <w:marBottom w:val="0"/>
                                              <w:divBdr>
                                                <w:top w:val="none" w:sz="0" w:space="0" w:color="auto"/>
                                                <w:left w:val="none" w:sz="0" w:space="0" w:color="auto"/>
                                                <w:bottom w:val="none" w:sz="0" w:space="0" w:color="auto"/>
                                                <w:right w:val="none" w:sz="0" w:space="0" w:color="auto"/>
                                              </w:divBdr>
                                              <w:divsChild>
                                                <w:div w:id="2012636471">
                                                  <w:marLeft w:val="0"/>
                                                  <w:marRight w:val="0"/>
                                                  <w:marTop w:val="0"/>
                                                  <w:marBottom w:val="0"/>
                                                  <w:divBdr>
                                                    <w:top w:val="none" w:sz="0" w:space="0" w:color="auto"/>
                                                    <w:left w:val="none" w:sz="0" w:space="0" w:color="auto"/>
                                                    <w:bottom w:val="none" w:sz="0" w:space="0" w:color="auto"/>
                                                    <w:right w:val="none" w:sz="0" w:space="0" w:color="auto"/>
                                                  </w:divBdr>
                                                  <w:divsChild>
                                                    <w:div w:id="2862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748670">
      <w:bodyDiv w:val="1"/>
      <w:marLeft w:val="0"/>
      <w:marRight w:val="0"/>
      <w:marTop w:val="0"/>
      <w:marBottom w:val="0"/>
      <w:divBdr>
        <w:top w:val="none" w:sz="0" w:space="0" w:color="auto"/>
        <w:left w:val="none" w:sz="0" w:space="0" w:color="auto"/>
        <w:bottom w:val="none" w:sz="0" w:space="0" w:color="auto"/>
        <w:right w:val="none" w:sz="0" w:space="0" w:color="auto"/>
      </w:divBdr>
      <w:divsChild>
        <w:div w:id="721053538">
          <w:marLeft w:val="0"/>
          <w:marRight w:val="0"/>
          <w:marTop w:val="0"/>
          <w:marBottom w:val="0"/>
          <w:divBdr>
            <w:top w:val="none" w:sz="0" w:space="0" w:color="auto"/>
            <w:left w:val="none" w:sz="0" w:space="0" w:color="auto"/>
            <w:bottom w:val="none" w:sz="0" w:space="0" w:color="auto"/>
            <w:right w:val="none" w:sz="0" w:space="0" w:color="auto"/>
          </w:divBdr>
          <w:divsChild>
            <w:div w:id="2014987100">
              <w:marLeft w:val="0"/>
              <w:marRight w:val="0"/>
              <w:marTop w:val="0"/>
              <w:marBottom w:val="0"/>
              <w:divBdr>
                <w:top w:val="none" w:sz="0" w:space="0" w:color="auto"/>
                <w:left w:val="none" w:sz="0" w:space="0" w:color="auto"/>
                <w:bottom w:val="none" w:sz="0" w:space="0" w:color="auto"/>
                <w:right w:val="none" w:sz="0" w:space="0" w:color="auto"/>
              </w:divBdr>
              <w:divsChild>
                <w:div w:id="340552818">
                  <w:marLeft w:val="0"/>
                  <w:marRight w:val="0"/>
                  <w:marTop w:val="0"/>
                  <w:marBottom w:val="0"/>
                  <w:divBdr>
                    <w:top w:val="none" w:sz="0" w:space="0" w:color="auto"/>
                    <w:left w:val="none" w:sz="0" w:space="0" w:color="auto"/>
                    <w:bottom w:val="none" w:sz="0" w:space="0" w:color="auto"/>
                    <w:right w:val="none" w:sz="0" w:space="0" w:color="auto"/>
                  </w:divBdr>
                  <w:divsChild>
                    <w:div w:id="1043168682">
                      <w:marLeft w:val="0"/>
                      <w:marRight w:val="0"/>
                      <w:marTop w:val="0"/>
                      <w:marBottom w:val="0"/>
                      <w:divBdr>
                        <w:top w:val="none" w:sz="0" w:space="0" w:color="auto"/>
                        <w:left w:val="none" w:sz="0" w:space="0" w:color="auto"/>
                        <w:bottom w:val="none" w:sz="0" w:space="0" w:color="auto"/>
                        <w:right w:val="none" w:sz="0" w:space="0" w:color="auto"/>
                      </w:divBdr>
                      <w:divsChild>
                        <w:div w:id="2018339886">
                          <w:marLeft w:val="0"/>
                          <w:marRight w:val="0"/>
                          <w:marTop w:val="0"/>
                          <w:marBottom w:val="0"/>
                          <w:divBdr>
                            <w:top w:val="none" w:sz="0" w:space="0" w:color="auto"/>
                            <w:left w:val="none" w:sz="0" w:space="0" w:color="auto"/>
                            <w:bottom w:val="none" w:sz="0" w:space="0" w:color="auto"/>
                            <w:right w:val="none" w:sz="0" w:space="0" w:color="auto"/>
                          </w:divBdr>
                          <w:divsChild>
                            <w:div w:id="1033456728">
                              <w:marLeft w:val="0"/>
                              <w:marRight w:val="0"/>
                              <w:marTop w:val="0"/>
                              <w:marBottom w:val="0"/>
                              <w:divBdr>
                                <w:top w:val="none" w:sz="0" w:space="0" w:color="auto"/>
                                <w:left w:val="none" w:sz="0" w:space="0" w:color="auto"/>
                                <w:bottom w:val="none" w:sz="0" w:space="0" w:color="auto"/>
                                <w:right w:val="none" w:sz="0" w:space="0" w:color="auto"/>
                              </w:divBdr>
                              <w:divsChild>
                                <w:div w:id="885141185">
                                  <w:marLeft w:val="0"/>
                                  <w:marRight w:val="0"/>
                                  <w:marTop w:val="0"/>
                                  <w:marBottom w:val="0"/>
                                  <w:divBdr>
                                    <w:top w:val="none" w:sz="0" w:space="0" w:color="auto"/>
                                    <w:left w:val="none" w:sz="0" w:space="0" w:color="auto"/>
                                    <w:bottom w:val="none" w:sz="0" w:space="0" w:color="auto"/>
                                    <w:right w:val="none" w:sz="0" w:space="0" w:color="auto"/>
                                  </w:divBdr>
                                  <w:divsChild>
                                    <w:div w:id="1263802748">
                                      <w:marLeft w:val="0"/>
                                      <w:marRight w:val="0"/>
                                      <w:marTop w:val="0"/>
                                      <w:marBottom w:val="0"/>
                                      <w:divBdr>
                                        <w:top w:val="none" w:sz="0" w:space="0" w:color="auto"/>
                                        <w:left w:val="none" w:sz="0" w:space="0" w:color="auto"/>
                                        <w:bottom w:val="none" w:sz="0" w:space="0" w:color="auto"/>
                                        <w:right w:val="none" w:sz="0" w:space="0" w:color="auto"/>
                                      </w:divBdr>
                                      <w:divsChild>
                                        <w:div w:id="1125122767">
                                          <w:marLeft w:val="0"/>
                                          <w:marRight w:val="0"/>
                                          <w:marTop w:val="0"/>
                                          <w:marBottom w:val="0"/>
                                          <w:divBdr>
                                            <w:top w:val="none" w:sz="0" w:space="0" w:color="auto"/>
                                            <w:left w:val="none" w:sz="0" w:space="0" w:color="auto"/>
                                            <w:bottom w:val="none" w:sz="0" w:space="0" w:color="auto"/>
                                            <w:right w:val="none" w:sz="0" w:space="0" w:color="auto"/>
                                          </w:divBdr>
                                          <w:divsChild>
                                            <w:div w:id="1197040375">
                                              <w:marLeft w:val="0"/>
                                              <w:marRight w:val="0"/>
                                              <w:marTop w:val="0"/>
                                              <w:marBottom w:val="0"/>
                                              <w:divBdr>
                                                <w:top w:val="none" w:sz="0" w:space="0" w:color="auto"/>
                                                <w:left w:val="none" w:sz="0" w:space="0" w:color="auto"/>
                                                <w:bottom w:val="none" w:sz="0" w:space="0" w:color="auto"/>
                                                <w:right w:val="none" w:sz="0" w:space="0" w:color="auto"/>
                                              </w:divBdr>
                                              <w:divsChild>
                                                <w:div w:id="1989894713">
                                                  <w:marLeft w:val="0"/>
                                                  <w:marRight w:val="0"/>
                                                  <w:marTop w:val="0"/>
                                                  <w:marBottom w:val="0"/>
                                                  <w:divBdr>
                                                    <w:top w:val="none" w:sz="0" w:space="0" w:color="auto"/>
                                                    <w:left w:val="none" w:sz="0" w:space="0" w:color="auto"/>
                                                    <w:bottom w:val="none" w:sz="0" w:space="0" w:color="auto"/>
                                                    <w:right w:val="none" w:sz="0" w:space="0" w:color="auto"/>
                                                  </w:divBdr>
                                                  <w:divsChild>
                                                    <w:div w:id="1993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452747">
      <w:bodyDiv w:val="1"/>
      <w:marLeft w:val="0"/>
      <w:marRight w:val="0"/>
      <w:marTop w:val="0"/>
      <w:marBottom w:val="0"/>
      <w:divBdr>
        <w:top w:val="none" w:sz="0" w:space="0" w:color="auto"/>
        <w:left w:val="none" w:sz="0" w:space="0" w:color="auto"/>
        <w:bottom w:val="none" w:sz="0" w:space="0" w:color="auto"/>
        <w:right w:val="none" w:sz="0" w:space="0" w:color="auto"/>
      </w:divBdr>
      <w:divsChild>
        <w:div w:id="872501025">
          <w:marLeft w:val="0"/>
          <w:marRight w:val="0"/>
          <w:marTop w:val="0"/>
          <w:marBottom w:val="0"/>
          <w:divBdr>
            <w:top w:val="none" w:sz="0" w:space="0" w:color="auto"/>
            <w:left w:val="none" w:sz="0" w:space="0" w:color="auto"/>
            <w:bottom w:val="none" w:sz="0" w:space="0" w:color="auto"/>
            <w:right w:val="none" w:sz="0" w:space="0" w:color="auto"/>
          </w:divBdr>
          <w:divsChild>
            <w:div w:id="546991466">
              <w:marLeft w:val="0"/>
              <w:marRight w:val="0"/>
              <w:marTop w:val="0"/>
              <w:marBottom w:val="0"/>
              <w:divBdr>
                <w:top w:val="none" w:sz="0" w:space="0" w:color="auto"/>
                <w:left w:val="none" w:sz="0" w:space="0" w:color="auto"/>
                <w:bottom w:val="none" w:sz="0" w:space="0" w:color="auto"/>
                <w:right w:val="none" w:sz="0" w:space="0" w:color="auto"/>
              </w:divBdr>
              <w:divsChild>
                <w:div w:id="1946888049">
                  <w:marLeft w:val="0"/>
                  <w:marRight w:val="0"/>
                  <w:marTop w:val="0"/>
                  <w:marBottom w:val="0"/>
                  <w:divBdr>
                    <w:top w:val="none" w:sz="0" w:space="0" w:color="auto"/>
                    <w:left w:val="none" w:sz="0" w:space="0" w:color="auto"/>
                    <w:bottom w:val="none" w:sz="0" w:space="0" w:color="auto"/>
                    <w:right w:val="none" w:sz="0" w:space="0" w:color="auto"/>
                  </w:divBdr>
                  <w:divsChild>
                    <w:div w:id="542062645">
                      <w:marLeft w:val="0"/>
                      <w:marRight w:val="0"/>
                      <w:marTop w:val="0"/>
                      <w:marBottom w:val="0"/>
                      <w:divBdr>
                        <w:top w:val="none" w:sz="0" w:space="0" w:color="auto"/>
                        <w:left w:val="none" w:sz="0" w:space="0" w:color="auto"/>
                        <w:bottom w:val="none" w:sz="0" w:space="0" w:color="auto"/>
                        <w:right w:val="none" w:sz="0" w:space="0" w:color="auto"/>
                      </w:divBdr>
                      <w:divsChild>
                        <w:div w:id="1179545889">
                          <w:marLeft w:val="0"/>
                          <w:marRight w:val="0"/>
                          <w:marTop w:val="0"/>
                          <w:marBottom w:val="0"/>
                          <w:divBdr>
                            <w:top w:val="none" w:sz="0" w:space="0" w:color="auto"/>
                            <w:left w:val="none" w:sz="0" w:space="0" w:color="auto"/>
                            <w:bottom w:val="none" w:sz="0" w:space="0" w:color="auto"/>
                            <w:right w:val="none" w:sz="0" w:space="0" w:color="auto"/>
                          </w:divBdr>
                          <w:divsChild>
                            <w:div w:id="1835143484">
                              <w:marLeft w:val="0"/>
                              <w:marRight w:val="0"/>
                              <w:marTop w:val="0"/>
                              <w:marBottom w:val="0"/>
                              <w:divBdr>
                                <w:top w:val="none" w:sz="0" w:space="0" w:color="auto"/>
                                <w:left w:val="none" w:sz="0" w:space="0" w:color="auto"/>
                                <w:bottom w:val="none" w:sz="0" w:space="0" w:color="auto"/>
                                <w:right w:val="none" w:sz="0" w:space="0" w:color="auto"/>
                              </w:divBdr>
                              <w:divsChild>
                                <w:div w:id="718631970">
                                  <w:marLeft w:val="0"/>
                                  <w:marRight w:val="0"/>
                                  <w:marTop w:val="0"/>
                                  <w:marBottom w:val="0"/>
                                  <w:divBdr>
                                    <w:top w:val="none" w:sz="0" w:space="0" w:color="auto"/>
                                    <w:left w:val="none" w:sz="0" w:space="0" w:color="auto"/>
                                    <w:bottom w:val="none" w:sz="0" w:space="0" w:color="auto"/>
                                    <w:right w:val="none" w:sz="0" w:space="0" w:color="auto"/>
                                  </w:divBdr>
                                  <w:divsChild>
                                    <w:div w:id="1364745867">
                                      <w:marLeft w:val="0"/>
                                      <w:marRight w:val="0"/>
                                      <w:marTop w:val="0"/>
                                      <w:marBottom w:val="0"/>
                                      <w:divBdr>
                                        <w:top w:val="none" w:sz="0" w:space="0" w:color="auto"/>
                                        <w:left w:val="none" w:sz="0" w:space="0" w:color="auto"/>
                                        <w:bottom w:val="none" w:sz="0" w:space="0" w:color="auto"/>
                                        <w:right w:val="none" w:sz="0" w:space="0" w:color="auto"/>
                                      </w:divBdr>
                                      <w:divsChild>
                                        <w:div w:id="1389573009">
                                          <w:marLeft w:val="0"/>
                                          <w:marRight w:val="0"/>
                                          <w:marTop w:val="0"/>
                                          <w:marBottom w:val="0"/>
                                          <w:divBdr>
                                            <w:top w:val="none" w:sz="0" w:space="0" w:color="auto"/>
                                            <w:left w:val="none" w:sz="0" w:space="0" w:color="auto"/>
                                            <w:bottom w:val="none" w:sz="0" w:space="0" w:color="auto"/>
                                            <w:right w:val="none" w:sz="0" w:space="0" w:color="auto"/>
                                          </w:divBdr>
                                          <w:divsChild>
                                            <w:div w:id="1978759929">
                                              <w:marLeft w:val="0"/>
                                              <w:marRight w:val="0"/>
                                              <w:marTop w:val="0"/>
                                              <w:marBottom w:val="0"/>
                                              <w:divBdr>
                                                <w:top w:val="none" w:sz="0" w:space="0" w:color="auto"/>
                                                <w:left w:val="none" w:sz="0" w:space="0" w:color="auto"/>
                                                <w:bottom w:val="none" w:sz="0" w:space="0" w:color="auto"/>
                                                <w:right w:val="none" w:sz="0" w:space="0" w:color="auto"/>
                                              </w:divBdr>
                                              <w:divsChild>
                                                <w:div w:id="1207258396">
                                                  <w:marLeft w:val="0"/>
                                                  <w:marRight w:val="0"/>
                                                  <w:marTop w:val="0"/>
                                                  <w:marBottom w:val="0"/>
                                                  <w:divBdr>
                                                    <w:top w:val="none" w:sz="0" w:space="0" w:color="auto"/>
                                                    <w:left w:val="none" w:sz="0" w:space="0" w:color="auto"/>
                                                    <w:bottom w:val="none" w:sz="0" w:space="0" w:color="auto"/>
                                                    <w:right w:val="none" w:sz="0" w:space="0" w:color="auto"/>
                                                  </w:divBdr>
                                                  <w:divsChild>
                                                    <w:div w:id="816607312">
                                                      <w:marLeft w:val="0"/>
                                                      <w:marRight w:val="0"/>
                                                      <w:marTop w:val="0"/>
                                                      <w:marBottom w:val="0"/>
                                                      <w:divBdr>
                                                        <w:top w:val="none" w:sz="0" w:space="0" w:color="auto"/>
                                                        <w:left w:val="none" w:sz="0" w:space="0" w:color="auto"/>
                                                        <w:bottom w:val="none" w:sz="0" w:space="0" w:color="auto"/>
                                                        <w:right w:val="none" w:sz="0" w:space="0" w:color="auto"/>
                                                      </w:divBdr>
                                                    </w:div>
                                                  </w:divsChild>
                                                </w:div>
                                                <w:div w:id="1787852632">
                                                  <w:marLeft w:val="0"/>
                                                  <w:marRight w:val="0"/>
                                                  <w:marTop w:val="0"/>
                                                  <w:marBottom w:val="0"/>
                                                  <w:divBdr>
                                                    <w:top w:val="none" w:sz="0" w:space="0" w:color="auto"/>
                                                    <w:left w:val="none" w:sz="0" w:space="0" w:color="auto"/>
                                                    <w:bottom w:val="none" w:sz="0" w:space="0" w:color="auto"/>
                                                    <w:right w:val="none" w:sz="0" w:space="0" w:color="auto"/>
                                                  </w:divBdr>
                                                  <w:divsChild>
                                                    <w:div w:id="814906236">
                                                      <w:marLeft w:val="0"/>
                                                      <w:marRight w:val="0"/>
                                                      <w:marTop w:val="0"/>
                                                      <w:marBottom w:val="0"/>
                                                      <w:divBdr>
                                                        <w:top w:val="none" w:sz="0" w:space="0" w:color="auto"/>
                                                        <w:left w:val="none" w:sz="0" w:space="0" w:color="auto"/>
                                                        <w:bottom w:val="none" w:sz="0" w:space="0" w:color="auto"/>
                                                        <w:right w:val="none" w:sz="0" w:space="0" w:color="auto"/>
                                                      </w:divBdr>
                                                    </w:div>
                                                  </w:divsChild>
                                                </w:div>
                                                <w:div w:id="1494762884">
                                                  <w:marLeft w:val="0"/>
                                                  <w:marRight w:val="0"/>
                                                  <w:marTop w:val="0"/>
                                                  <w:marBottom w:val="0"/>
                                                  <w:divBdr>
                                                    <w:top w:val="none" w:sz="0" w:space="0" w:color="auto"/>
                                                    <w:left w:val="none" w:sz="0" w:space="0" w:color="auto"/>
                                                    <w:bottom w:val="none" w:sz="0" w:space="0" w:color="auto"/>
                                                    <w:right w:val="none" w:sz="0" w:space="0" w:color="auto"/>
                                                  </w:divBdr>
                                                  <w:divsChild>
                                                    <w:div w:id="590163330">
                                                      <w:marLeft w:val="0"/>
                                                      <w:marRight w:val="0"/>
                                                      <w:marTop w:val="0"/>
                                                      <w:marBottom w:val="0"/>
                                                      <w:divBdr>
                                                        <w:top w:val="none" w:sz="0" w:space="0" w:color="auto"/>
                                                        <w:left w:val="none" w:sz="0" w:space="0" w:color="auto"/>
                                                        <w:bottom w:val="none" w:sz="0" w:space="0" w:color="auto"/>
                                                        <w:right w:val="none" w:sz="0" w:space="0" w:color="auto"/>
                                                      </w:divBdr>
                                                    </w:div>
                                                  </w:divsChild>
                                                </w:div>
                                                <w:div w:id="1431243944">
                                                  <w:marLeft w:val="0"/>
                                                  <w:marRight w:val="0"/>
                                                  <w:marTop w:val="0"/>
                                                  <w:marBottom w:val="0"/>
                                                  <w:divBdr>
                                                    <w:top w:val="none" w:sz="0" w:space="0" w:color="auto"/>
                                                    <w:left w:val="none" w:sz="0" w:space="0" w:color="auto"/>
                                                    <w:bottom w:val="none" w:sz="0" w:space="0" w:color="auto"/>
                                                    <w:right w:val="none" w:sz="0" w:space="0" w:color="auto"/>
                                                  </w:divBdr>
                                                  <w:divsChild>
                                                    <w:div w:id="1983000141">
                                                      <w:marLeft w:val="0"/>
                                                      <w:marRight w:val="0"/>
                                                      <w:marTop w:val="0"/>
                                                      <w:marBottom w:val="0"/>
                                                      <w:divBdr>
                                                        <w:top w:val="none" w:sz="0" w:space="0" w:color="auto"/>
                                                        <w:left w:val="none" w:sz="0" w:space="0" w:color="auto"/>
                                                        <w:bottom w:val="none" w:sz="0" w:space="0" w:color="auto"/>
                                                        <w:right w:val="none" w:sz="0" w:space="0" w:color="auto"/>
                                                      </w:divBdr>
                                                    </w:div>
                                                  </w:divsChild>
                                                </w:div>
                                                <w:div w:id="858086526">
                                                  <w:marLeft w:val="0"/>
                                                  <w:marRight w:val="0"/>
                                                  <w:marTop w:val="0"/>
                                                  <w:marBottom w:val="0"/>
                                                  <w:divBdr>
                                                    <w:top w:val="none" w:sz="0" w:space="0" w:color="auto"/>
                                                    <w:left w:val="none" w:sz="0" w:space="0" w:color="auto"/>
                                                    <w:bottom w:val="none" w:sz="0" w:space="0" w:color="auto"/>
                                                    <w:right w:val="none" w:sz="0" w:space="0" w:color="auto"/>
                                                  </w:divBdr>
                                                  <w:divsChild>
                                                    <w:div w:id="2017078163">
                                                      <w:marLeft w:val="0"/>
                                                      <w:marRight w:val="0"/>
                                                      <w:marTop w:val="0"/>
                                                      <w:marBottom w:val="0"/>
                                                      <w:divBdr>
                                                        <w:top w:val="none" w:sz="0" w:space="0" w:color="auto"/>
                                                        <w:left w:val="none" w:sz="0" w:space="0" w:color="auto"/>
                                                        <w:bottom w:val="none" w:sz="0" w:space="0" w:color="auto"/>
                                                        <w:right w:val="none" w:sz="0" w:space="0" w:color="auto"/>
                                                      </w:divBdr>
                                                    </w:div>
                                                  </w:divsChild>
                                                </w:div>
                                                <w:div w:id="1309243072">
                                                  <w:marLeft w:val="0"/>
                                                  <w:marRight w:val="0"/>
                                                  <w:marTop w:val="0"/>
                                                  <w:marBottom w:val="0"/>
                                                  <w:divBdr>
                                                    <w:top w:val="none" w:sz="0" w:space="0" w:color="auto"/>
                                                    <w:left w:val="none" w:sz="0" w:space="0" w:color="auto"/>
                                                    <w:bottom w:val="none" w:sz="0" w:space="0" w:color="auto"/>
                                                    <w:right w:val="none" w:sz="0" w:space="0" w:color="auto"/>
                                                  </w:divBdr>
                                                  <w:divsChild>
                                                    <w:div w:id="1151216855">
                                                      <w:marLeft w:val="0"/>
                                                      <w:marRight w:val="0"/>
                                                      <w:marTop w:val="0"/>
                                                      <w:marBottom w:val="0"/>
                                                      <w:divBdr>
                                                        <w:top w:val="none" w:sz="0" w:space="0" w:color="auto"/>
                                                        <w:left w:val="none" w:sz="0" w:space="0" w:color="auto"/>
                                                        <w:bottom w:val="none" w:sz="0" w:space="0" w:color="auto"/>
                                                        <w:right w:val="none" w:sz="0" w:space="0" w:color="auto"/>
                                                      </w:divBdr>
                                                    </w:div>
                                                  </w:divsChild>
                                                </w:div>
                                                <w:div w:id="554661456">
                                                  <w:marLeft w:val="0"/>
                                                  <w:marRight w:val="0"/>
                                                  <w:marTop w:val="0"/>
                                                  <w:marBottom w:val="0"/>
                                                  <w:divBdr>
                                                    <w:top w:val="none" w:sz="0" w:space="0" w:color="auto"/>
                                                    <w:left w:val="none" w:sz="0" w:space="0" w:color="auto"/>
                                                    <w:bottom w:val="none" w:sz="0" w:space="0" w:color="auto"/>
                                                    <w:right w:val="none" w:sz="0" w:space="0" w:color="auto"/>
                                                  </w:divBdr>
                                                  <w:divsChild>
                                                    <w:div w:id="807280823">
                                                      <w:marLeft w:val="0"/>
                                                      <w:marRight w:val="0"/>
                                                      <w:marTop w:val="0"/>
                                                      <w:marBottom w:val="0"/>
                                                      <w:divBdr>
                                                        <w:top w:val="none" w:sz="0" w:space="0" w:color="auto"/>
                                                        <w:left w:val="none" w:sz="0" w:space="0" w:color="auto"/>
                                                        <w:bottom w:val="none" w:sz="0" w:space="0" w:color="auto"/>
                                                        <w:right w:val="none" w:sz="0" w:space="0" w:color="auto"/>
                                                      </w:divBdr>
                                                    </w:div>
                                                  </w:divsChild>
                                                </w:div>
                                                <w:div w:id="203950173">
                                                  <w:marLeft w:val="0"/>
                                                  <w:marRight w:val="0"/>
                                                  <w:marTop w:val="0"/>
                                                  <w:marBottom w:val="0"/>
                                                  <w:divBdr>
                                                    <w:top w:val="none" w:sz="0" w:space="0" w:color="auto"/>
                                                    <w:left w:val="none" w:sz="0" w:space="0" w:color="auto"/>
                                                    <w:bottom w:val="none" w:sz="0" w:space="0" w:color="auto"/>
                                                    <w:right w:val="none" w:sz="0" w:space="0" w:color="auto"/>
                                                  </w:divBdr>
                                                  <w:divsChild>
                                                    <w:div w:id="1767652667">
                                                      <w:marLeft w:val="0"/>
                                                      <w:marRight w:val="0"/>
                                                      <w:marTop w:val="0"/>
                                                      <w:marBottom w:val="0"/>
                                                      <w:divBdr>
                                                        <w:top w:val="none" w:sz="0" w:space="0" w:color="auto"/>
                                                        <w:left w:val="none" w:sz="0" w:space="0" w:color="auto"/>
                                                        <w:bottom w:val="none" w:sz="0" w:space="0" w:color="auto"/>
                                                        <w:right w:val="none" w:sz="0" w:space="0" w:color="auto"/>
                                                      </w:divBdr>
                                                    </w:div>
                                                  </w:divsChild>
                                                </w:div>
                                                <w:div w:id="375861591">
                                                  <w:marLeft w:val="0"/>
                                                  <w:marRight w:val="0"/>
                                                  <w:marTop w:val="0"/>
                                                  <w:marBottom w:val="0"/>
                                                  <w:divBdr>
                                                    <w:top w:val="none" w:sz="0" w:space="0" w:color="auto"/>
                                                    <w:left w:val="none" w:sz="0" w:space="0" w:color="auto"/>
                                                    <w:bottom w:val="none" w:sz="0" w:space="0" w:color="auto"/>
                                                    <w:right w:val="none" w:sz="0" w:space="0" w:color="auto"/>
                                                  </w:divBdr>
                                                  <w:divsChild>
                                                    <w:div w:id="1896624545">
                                                      <w:marLeft w:val="0"/>
                                                      <w:marRight w:val="0"/>
                                                      <w:marTop w:val="0"/>
                                                      <w:marBottom w:val="0"/>
                                                      <w:divBdr>
                                                        <w:top w:val="none" w:sz="0" w:space="0" w:color="auto"/>
                                                        <w:left w:val="none" w:sz="0" w:space="0" w:color="auto"/>
                                                        <w:bottom w:val="none" w:sz="0" w:space="0" w:color="auto"/>
                                                        <w:right w:val="none" w:sz="0" w:space="0" w:color="auto"/>
                                                      </w:divBdr>
                                                    </w:div>
                                                  </w:divsChild>
                                                </w:div>
                                                <w:div w:id="1117800275">
                                                  <w:marLeft w:val="0"/>
                                                  <w:marRight w:val="0"/>
                                                  <w:marTop w:val="0"/>
                                                  <w:marBottom w:val="0"/>
                                                  <w:divBdr>
                                                    <w:top w:val="none" w:sz="0" w:space="0" w:color="auto"/>
                                                    <w:left w:val="none" w:sz="0" w:space="0" w:color="auto"/>
                                                    <w:bottom w:val="none" w:sz="0" w:space="0" w:color="auto"/>
                                                    <w:right w:val="none" w:sz="0" w:space="0" w:color="auto"/>
                                                  </w:divBdr>
                                                  <w:divsChild>
                                                    <w:div w:id="498153925">
                                                      <w:marLeft w:val="0"/>
                                                      <w:marRight w:val="0"/>
                                                      <w:marTop w:val="0"/>
                                                      <w:marBottom w:val="0"/>
                                                      <w:divBdr>
                                                        <w:top w:val="none" w:sz="0" w:space="0" w:color="auto"/>
                                                        <w:left w:val="none" w:sz="0" w:space="0" w:color="auto"/>
                                                        <w:bottom w:val="none" w:sz="0" w:space="0" w:color="auto"/>
                                                        <w:right w:val="none" w:sz="0" w:space="0" w:color="auto"/>
                                                      </w:divBdr>
                                                    </w:div>
                                                  </w:divsChild>
                                                </w:div>
                                                <w:div w:id="157114522">
                                                  <w:marLeft w:val="0"/>
                                                  <w:marRight w:val="0"/>
                                                  <w:marTop w:val="0"/>
                                                  <w:marBottom w:val="0"/>
                                                  <w:divBdr>
                                                    <w:top w:val="none" w:sz="0" w:space="0" w:color="auto"/>
                                                    <w:left w:val="none" w:sz="0" w:space="0" w:color="auto"/>
                                                    <w:bottom w:val="none" w:sz="0" w:space="0" w:color="auto"/>
                                                    <w:right w:val="none" w:sz="0" w:space="0" w:color="auto"/>
                                                  </w:divBdr>
                                                  <w:divsChild>
                                                    <w:div w:id="1301421362">
                                                      <w:marLeft w:val="0"/>
                                                      <w:marRight w:val="0"/>
                                                      <w:marTop w:val="0"/>
                                                      <w:marBottom w:val="0"/>
                                                      <w:divBdr>
                                                        <w:top w:val="none" w:sz="0" w:space="0" w:color="auto"/>
                                                        <w:left w:val="none" w:sz="0" w:space="0" w:color="auto"/>
                                                        <w:bottom w:val="none" w:sz="0" w:space="0" w:color="auto"/>
                                                        <w:right w:val="none" w:sz="0" w:space="0" w:color="auto"/>
                                                      </w:divBdr>
                                                    </w:div>
                                                  </w:divsChild>
                                                </w:div>
                                                <w:div w:id="25566631">
                                                  <w:marLeft w:val="0"/>
                                                  <w:marRight w:val="0"/>
                                                  <w:marTop w:val="0"/>
                                                  <w:marBottom w:val="0"/>
                                                  <w:divBdr>
                                                    <w:top w:val="none" w:sz="0" w:space="0" w:color="auto"/>
                                                    <w:left w:val="none" w:sz="0" w:space="0" w:color="auto"/>
                                                    <w:bottom w:val="none" w:sz="0" w:space="0" w:color="auto"/>
                                                    <w:right w:val="none" w:sz="0" w:space="0" w:color="auto"/>
                                                  </w:divBdr>
                                                  <w:divsChild>
                                                    <w:div w:id="48966729">
                                                      <w:marLeft w:val="0"/>
                                                      <w:marRight w:val="0"/>
                                                      <w:marTop w:val="0"/>
                                                      <w:marBottom w:val="0"/>
                                                      <w:divBdr>
                                                        <w:top w:val="none" w:sz="0" w:space="0" w:color="auto"/>
                                                        <w:left w:val="none" w:sz="0" w:space="0" w:color="auto"/>
                                                        <w:bottom w:val="none" w:sz="0" w:space="0" w:color="auto"/>
                                                        <w:right w:val="none" w:sz="0" w:space="0" w:color="auto"/>
                                                      </w:divBdr>
                                                    </w:div>
                                                  </w:divsChild>
                                                </w:div>
                                                <w:div w:id="286593391">
                                                  <w:marLeft w:val="0"/>
                                                  <w:marRight w:val="0"/>
                                                  <w:marTop w:val="0"/>
                                                  <w:marBottom w:val="0"/>
                                                  <w:divBdr>
                                                    <w:top w:val="none" w:sz="0" w:space="0" w:color="auto"/>
                                                    <w:left w:val="none" w:sz="0" w:space="0" w:color="auto"/>
                                                    <w:bottom w:val="none" w:sz="0" w:space="0" w:color="auto"/>
                                                    <w:right w:val="none" w:sz="0" w:space="0" w:color="auto"/>
                                                  </w:divBdr>
                                                  <w:divsChild>
                                                    <w:div w:id="1277371495">
                                                      <w:marLeft w:val="0"/>
                                                      <w:marRight w:val="0"/>
                                                      <w:marTop w:val="0"/>
                                                      <w:marBottom w:val="0"/>
                                                      <w:divBdr>
                                                        <w:top w:val="none" w:sz="0" w:space="0" w:color="auto"/>
                                                        <w:left w:val="none" w:sz="0" w:space="0" w:color="auto"/>
                                                        <w:bottom w:val="none" w:sz="0" w:space="0" w:color="auto"/>
                                                        <w:right w:val="none" w:sz="0" w:space="0" w:color="auto"/>
                                                      </w:divBdr>
                                                    </w:div>
                                                  </w:divsChild>
                                                </w:div>
                                                <w:div w:id="1189761617">
                                                  <w:marLeft w:val="0"/>
                                                  <w:marRight w:val="0"/>
                                                  <w:marTop w:val="0"/>
                                                  <w:marBottom w:val="0"/>
                                                  <w:divBdr>
                                                    <w:top w:val="none" w:sz="0" w:space="0" w:color="auto"/>
                                                    <w:left w:val="none" w:sz="0" w:space="0" w:color="auto"/>
                                                    <w:bottom w:val="none" w:sz="0" w:space="0" w:color="auto"/>
                                                    <w:right w:val="none" w:sz="0" w:space="0" w:color="auto"/>
                                                  </w:divBdr>
                                                  <w:divsChild>
                                                    <w:div w:id="1456564143">
                                                      <w:marLeft w:val="0"/>
                                                      <w:marRight w:val="0"/>
                                                      <w:marTop w:val="0"/>
                                                      <w:marBottom w:val="0"/>
                                                      <w:divBdr>
                                                        <w:top w:val="none" w:sz="0" w:space="0" w:color="auto"/>
                                                        <w:left w:val="none" w:sz="0" w:space="0" w:color="auto"/>
                                                        <w:bottom w:val="none" w:sz="0" w:space="0" w:color="auto"/>
                                                        <w:right w:val="none" w:sz="0" w:space="0" w:color="auto"/>
                                                      </w:divBdr>
                                                    </w:div>
                                                  </w:divsChild>
                                                </w:div>
                                                <w:div w:id="1228683922">
                                                  <w:marLeft w:val="0"/>
                                                  <w:marRight w:val="0"/>
                                                  <w:marTop w:val="0"/>
                                                  <w:marBottom w:val="0"/>
                                                  <w:divBdr>
                                                    <w:top w:val="none" w:sz="0" w:space="0" w:color="auto"/>
                                                    <w:left w:val="none" w:sz="0" w:space="0" w:color="auto"/>
                                                    <w:bottom w:val="none" w:sz="0" w:space="0" w:color="auto"/>
                                                    <w:right w:val="none" w:sz="0" w:space="0" w:color="auto"/>
                                                  </w:divBdr>
                                                  <w:divsChild>
                                                    <w:div w:id="1725719914">
                                                      <w:marLeft w:val="0"/>
                                                      <w:marRight w:val="0"/>
                                                      <w:marTop w:val="0"/>
                                                      <w:marBottom w:val="0"/>
                                                      <w:divBdr>
                                                        <w:top w:val="none" w:sz="0" w:space="0" w:color="auto"/>
                                                        <w:left w:val="none" w:sz="0" w:space="0" w:color="auto"/>
                                                        <w:bottom w:val="none" w:sz="0" w:space="0" w:color="auto"/>
                                                        <w:right w:val="none" w:sz="0" w:space="0" w:color="auto"/>
                                                      </w:divBdr>
                                                    </w:div>
                                                  </w:divsChild>
                                                </w:div>
                                                <w:div w:id="210771236">
                                                  <w:marLeft w:val="0"/>
                                                  <w:marRight w:val="0"/>
                                                  <w:marTop w:val="0"/>
                                                  <w:marBottom w:val="0"/>
                                                  <w:divBdr>
                                                    <w:top w:val="none" w:sz="0" w:space="0" w:color="auto"/>
                                                    <w:left w:val="none" w:sz="0" w:space="0" w:color="auto"/>
                                                    <w:bottom w:val="none" w:sz="0" w:space="0" w:color="auto"/>
                                                    <w:right w:val="none" w:sz="0" w:space="0" w:color="auto"/>
                                                  </w:divBdr>
                                                  <w:divsChild>
                                                    <w:div w:id="2141605640">
                                                      <w:marLeft w:val="0"/>
                                                      <w:marRight w:val="0"/>
                                                      <w:marTop w:val="0"/>
                                                      <w:marBottom w:val="0"/>
                                                      <w:divBdr>
                                                        <w:top w:val="none" w:sz="0" w:space="0" w:color="auto"/>
                                                        <w:left w:val="none" w:sz="0" w:space="0" w:color="auto"/>
                                                        <w:bottom w:val="none" w:sz="0" w:space="0" w:color="auto"/>
                                                        <w:right w:val="none" w:sz="0" w:space="0" w:color="auto"/>
                                                      </w:divBdr>
                                                    </w:div>
                                                  </w:divsChild>
                                                </w:div>
                                                <w:div w:id="381834452">
                                                  <w:marLeft w:val="0"/>
                                                  <w:marRight w:val="0"/>
                                                  <w:marTop w:val="0"/>
                                                  <w:marBottom w:val="0"/>
                                                  <w:divBdr>
                                                    <w:top w:val="none" w:sz="0" w:space="0" w:color="auto"/>
                                                    <w:left w:val="none" w:sz="0" w:space="0" w:color="auto"/>
                                                    <w:bottom w:val="none" w:sz="0" w:space="0" w:color="auto"/>
                                                    <w:right w:val="none" w:sz="0" w:space="0" w:color="auto"/>
                                                  </w:divBdr>
                                                  <w:divsChild>
                                                    <w:div w:id="597904854">
                                                      <w:marLeft w:val="0"/>
                                                      <w:marRight w:val="0"/>
                                                      <w:marTop w:val="0"/>
                                                      <w:marBottom w:val="0"/>
                                                      <w:divBdr>
                                                        <w:top w:val="none" w:sz="0" w:space="0" w:color="auto"/>
                                                        <w:left w:val="none" w:sz="0" w:space="0" w:color="auto"/>
                                                        <w:bottom w:val="none" w:sz="0" w:space="0" w:color="auto"/>
                                                        <w:right w:val="none" w:sz="0" w:space="0" w:color="auto"/>
                                                      </w:divBdr>
                                                    </w:div>
                                                  </w:divsChild>
                                                </w:div>
                                                <w:div w:id="205027575">
                                                  <w:marLeft w:val="0"/>
                                                  <w:marRight w:val="0"/>
                                                  <w:marTop w:val="0"/>
                                                  <w:marBottom w:val="0"/>
                                                  <w:divBdr>
                                                    <w:top w:val="none" w:sz="0" w:space="0" w:color="auto"/>
                                                    <w:left w:val="none" w:sz="0" w:space="0" w:color="auto"/>
                                                    <w:bottom w:val="none" w:sz="0" w:space="0" w:color="auto"/>
                                                    <w:right w:val="none" w:sz="0" w:space="0" w:color="auto"/>
                                                  </w:divBdr>
                                                  <w:divsChild>
                                                    <w:div w:id="1740011262">
                                                      <w:marLeft w:val="0"/>
                                                      <w:marRight w:val="0"/>
                                                      <w:marTop w:val="0"/>
                                                      <w:marBottom w:val="0"/>
                                                      <w:divBdr>
                                                        <w:top w:val="none" w:sz="0" w:space="0" w:color="auto"/>
                                                        <w:left w:val="none" w:sz="0" w:space="0" w:color="auto"/>
                                                        <w:bottom w:val="none" w:sz="0" w:space="0" w:color="auto"/>
                                                        <w:right w:val="none" w:sz="0" w:space="0" w:color="auto"/>
                                                      </w:divBdr>
                                                    </w:div>
                                                  </w:divsChild>
                                                </w:div>
                                                <w:div w:id="1640767989">
                                                  <w:marLeft w:val="0"/>
                                                  <w:marRight w:val="0"/>
                                                  <w:marTop w:val="0"/>
                                                  <w:marBottom w:val="0"/>
                                                  <w:divBdr>
                                                    <w:top w:val="none" w:sz="0" w:space="0" w:color="auto"/>
                                                    <w:left w:val="none" w:sz="0" w:space="0" w:color="auto"/>
                                                    <w:bottom w:val="none" w:sz="0" w:space="0" w:color="auto"/>
                                                    <w:right w:val="none" w:sz="0" w:space="0" w:color="auto"/>
                                                  </w:divBdr>
                                                  <w:divsChild>
                                                    <w:div w:id="734664548">
                                                      <w:marLeft w:val="0"/>
                                                      <w:marRight w:val="0"/>
                                                      <w:marTop w:val="0"/>
                                                      <w:marBottom w:val="0"/>
                                                      <w:divBdr>
                                                        <w:top w:val="none" w:sz="0" w:space="0" w:color="auto"/>
                                                        <w:left w:val="none" w:sz="0" w:space="0" w:color="auto"/>
                                                        <w:bottom w:val="none" w:sz="0" w:space="0" w:color="auto"/>
                                                        <w:right w:val="none" w:sz="0" w:space="0" w:color="auto"/>
                                                      </w:divBdr>
                                                    </w:div>
                                                  </w:divsChild>
                                                </w:div>
                                                <w:div w:id="265815491">
                                                  <w:marLeft w:val="0"/>
                                                  <w:marRight w:val="0"/>
                                                  <w:marTop w:val="0"/>
                                                  <w:marBottom w:val="0"/>
                                                  <w:divBdr>
                                                    <w:top w:val="none" w:sz="0" w:space="0" w:color="auto"/>
                                                    <w:left w:val="none" w:sz="0" w:space="0" w:color="auto"/>
                                                    <w:bottom w:val="none" w:sz="0" w:space="0" w:color="auto"/>
                                                    <w:right w:val="none" w:sz="0" w:space="0" w:color="auto"/>
                                                  </w:divBdr>
                                                  <w:divsChild>
                                                    <w:div w:id="1053652357">
                                                      <w:marLeft w:val="0"/>
                                                      <w:marRight w:val="0"/>
                                                      <w:marTop w:val="0"/>
                                                      <w:marBottom w:val="0"/>
                                                      <w:divBdr>
                                                        <w:top w:val="none" w:sz="0" w:space="0" w:color="auto"/>
                                                        <w:left w:val="none" w:sz="0" w:space="0" w:color="auto"/>
                                                        <w:bottom w:val="none" w:sz="0" w:space="0" w:color="auto"/>
                                                        <w:right w:val="none" w:sz="0" w:space="0" w:color="auto"/>
                                                      </w:divBdr>
                                                    </w:div>
                                                  </w:divsChild>
                                                </w:div>
                                                <w:div w:id="1461000153">
                                                  <w:marLeft w:val="0"/>
                                                  <w:marRight w:val="0"/>
                                                  <w:marTop w:val="0"/>
                                                  <w:marBottom w:val="0"/>
                                                  <w:divBdr>
                                                    <w:top w:val="none" w:sz="0" w:space="0" w:color="auto"/>
                                                    <w:left w:val="none" w:sz="0" w:space="0" w:color="auto"/>
                                                    <w:bottom w:val="none" w:sz="0" w:space="0" w:color="auto"/>
                                                    <w:right w:val="none" w:sz="0" w:space="0" w:color="auto"/>
                                                  </w:divBdr>
                                                  <w:divsChild>
                                                    <w:div w:id="5636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34822">
      <w:bodyDiv w:val="1"/>
      <w:marLeft w:val="0"/>
      <w:marRight w:val="0"/>
      <w:marTop w:val="0"/>
      <w:marBottom w:val="0"/>
      <w:divBdr>
        <w:top w:val="none" w:sz="0" w:space="0" w:color="auto"/>
        <w:left w:val="none" w:sz="0" w:space="0" w:color="auto"/>
        <w:bottom w:val="none" w:sz="0" w:space="0" w:color="auto"/>
        <w:right w:val="none" w:sz="0" w:space="0" w:color="auto"/>
      </w:divBdr>
      <w:divsChild>
        <w:div w:id="1426152613">
          <w:marLeft w:val="0"/>
          <w:marRight w:val="0"/>
          <w:marTop w:val="0"/>
          <w:marBottom w:val="0"/>
          <w:divBdr>
            <w:top w:val="none" w:sz="0" w:space="0" w:color="auto"/>
            <w:left w:val="none" w:sz="0" w:space="0" w:color="auto"/>
            <w:bottom w:val="none" w:sz="0" w:space="0" w:color="auto"/>
            <w:right w:val="none" w:sz="0" w:space="0" w:color="auto"/>
          </w:divBdr>
          <w:divsChild>
            <w:div w:id="621767266">
              <w:marLeft w:val="0"/>
              <w:marRight w:val="0"/>
              <w:marTop w:val="0"/>
              <w:marBottom w:val="0"/>
              <w:divBdr>
                <w:top w:val="none" w:sz="0" w:space="0" w:color="auto"/>
                <w:left w:val="none" w:sz="0" w:space="0" w:color="auto"/>
                <w:bottom w:val="none" w:sz="0" w:space="0" w:color="auto"/>
                <w:right w:val="none" w:sz="0" w:space="0" w:color="auto"/>
              </w:divBdr>
              <w:divsChild>
                <w:div w:id="1819112143">
                  <w:marLeft w:val="0"/>
                  <w:marRight w:val="0"/>
                  <w:marTop w:val="0"/>
                  <w:marBottom w:val="0"/>
                  <w:divBdr>
                    <w:top w:val="none" w:sz="0" w:space="0" w:color="auto"/>
                    <w:left w:val="none" w:sz="0" w:space="0" w:color="auto"/>
                    <w:bottom w:val="none" w:sz="0" w:space="0" w:color="auto"/>
                    <w:right w:val="none" w:sz="0" w:space="0" w:color="auto"/>
                  </w:divBdr>
                  <w:divsChild>
                    <w:div w:id="744378823">
                      <w:marLeft w:val="0"/>
                      <w:marRight w:val="0"/>
                      <w:marTop w:val="0"/>
                      <w:marBottom w:val="0"/>
                      <w:divBdr>
                        <w:top w:val="none" w:sz="0" w:space="0" w:color="auto"/>
                        <w:left w:val="none" w:sz="0" w:space="0" w:color="auto"/>
                        <w:bottom w:val="none" w:sz="0" w:space="0" w:color="auto"/>
                        <w:right w:val="none" w:sz="0" w:space="0" w:color="auto"/>
                      </w:divBdr>
                      <w:divsChild>
                        <w:div w:id="334889945">
                          <w:marLeft w:val="0"/>
                          <w:marRight w:val="0"/>
                          <w:marTop w:val="0"/>
                          <w:marBottom w:val="0"/>
                          <w:divBdr>
                            <w:top w:val="none" w:sz="0" w:space="0" w:color="auto"/>
                            <w:left w:val="none" w:sz="0" w:space="0" w:color="auto"/>
                            <w:bottom w:val="none" w:sz="0" w:space="0" w:color="auto"/>
                            <w:right w:val="none" w:sz="0" w:space="0" w:color="auto"/>
                          </w:divBdr>
                          <w:divsChild>
                            <w:div w:id="195000145">
                              <w:marLeft w:val="0"/>
                              <w:marRight w:val="0"/>
                              <w:marTop w:val="0"/>
                              <w:marBottom w:val="0"/>
                              <w:divBdr>
                                <w:top w:val="none" w:sz="0" w:space="0" w:color="auto"/>
                                <w:left w:val="none" w:sz="0" w:space="0" w:color="auto"/>
                                <w:bottom w:val="none" w:sz="0" w:space="0" w:color="auto"/>
                                <w:right w:val="none" w:sz="0" w:space="0" w:color="auto"/>
                              </w:divBdr>
                              <w:divsChild>
                                <w:div w:id="414400173">
                                  <w:marLeft w:val="0"/>
                                  <w:marRight w:val="0"/>
                                  <w:marTop w:val="0"/>
                                  <w:marBottom w:val="0"/>
                                  <w:divBdr>
                                    <w:top w:val="none" w:sz="0" w:space="0" w:color="auto"/>
                                    <w:left w:val="none" w:sz="0" w:space="0" w:color="auto"/>
                                    <w:bottom w:val="none" w:sz="0" w:space="0" w:color="auto"/>
                                    <w:right w:val="none" w:sz="0" w:space="0" w:color="auto"/>
                                  </w:divBdr>
                                  <w:divsChild>
                                    <w:div w:id="1161578795">
                                      <w:marLeft w:val="0"/>
                                      <w:marRight w:val="0"/>
                                      <w:marTop w:val="0"/>
                                      <w:marBottom w:val="0"/>
                                      <w:divBdr>
                                        <w:top w:val="none" w:sz="0" w:space="0" w:color="auto"/>
                                        <w:left w:val="none" w:sz="0" w:space="0" w:color="auto"/>
                                        <w:bottom w:val="none" w:sz="0" w:space="0" w:color="auto"/>
                                        <w:right w:val="none" w:sz="0" w:space="0" w:color="auto"/>
                                      </w:divBdr>
                                      <w:divsChild>
                                        <w:div w:id="717361595">
                                          <w:marLeft w:val="0"/>
                                          <w:marRight w:val="0"/>
                                          <w:marTop w:val="0"/>
                                          <w:marBottom w:val="0"/>
                                          <w:divBdr>
                                            <w:top w:val="none" w:sz="0" w:space="0" w:color="auto"/>
                                            <w:left w:val="none" w:sz="0" w:space="0" w:color="auto"/>
                                            <w:bottom w:val="none" w:sz="0" w:space="0" w:color="auto"/>
                                            <w:right w:val="none" w:sz="0" w:space="0" w:color="auto"/>
                                          </w:divBdr>
                                          <w:divsChild>
                                            <w:div w:id="331297963">
                                              <w:marLeft w:val="0"/>
                                              <w:marRight w:val="0"/>
                                              <w:marTop w:val="0"/>
                                              <w:marBottom w:val="0"/>
                                              <w:divBdr>
                                                <w:top w:val="none" w:sz="0" w:space="0" w:color="auto"/>
                                                <w:left w:val="none" w:sz="0" w:space="0" w:color="auto"/>
                                                <w:bottom w:val="none" w:sz="0" w:space="0" w:color="auto"/>
                                                <w:right w:val="none" w:sz="0" w:space="0" w:color="auto"/>
                                              </w:divBdr>
                                              <w:divsChild>
                                                <w:div w:id="470561391">
                                                  <w:marLeft w:val="0"/>
                                                  <w:marRight w:val="0"/>
                                                  <w:marTop w:val="0"/>
                                                  <w:marBottom w:val="0"/>
                                                  <w:divBdr>
                                                    <w:top w:val="none" w:sz="0" w:space="0" w:color="auto"/>
                                                    <w:left w:val="none" w:sz="0" w:space="0" w:color="auto"/>
                                                    <w:bottom w:val="none" w:sz="0" w:space="0" w:color="auto"/>
                                                    <w:right w:val="none" w:sz="0" w:space="0" w:color="auto"/>
                                                  </w:divBdr>
                                                  <w:divsChild>
                                                    <w:div w:id="110637257">
                                                      <w:marLeft w:val="0"/>
                                                      <w:marRight w:val="0"/>
                                                      <w:marTop w:val="0"/>
                                                      <w:marBottom w:val="0"/>
                                                      <w:divBdr>
                                                        <w:top w:val="none" w:sz="0" w:space="0" w:color="auto"/>
                                                        <w:left w:val="none" w:sz="0" w:space="0" w:color="auto"/>
                                                        <w:bottom w:val="none" w:sz="0" w:space="0" w:color="auto"/>
                                                        <w:right w:val="none" w:sz="0" w:space="0" w:color="auto"/>
                                                      </w:divBdr>
                                                    </w:div>
                                                  </w:divsChild>
                                                </w:div>
                                                <w:div w:id="1859806925">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0"/>
                                                      <w:marTop w:val="0"/>
                                                      <w:marBottom w:val="0"/>
                                                      <w:divBdr>
                                                        <w:top w:val="none" w:sz="0" w:space="0" w:color="auto"/>
                                                        <w:left w:val="none" w:sz="0" w:space="0" w:color="auto"/>
                                                        <w:bottom w:val="none" w:sz="0" w:space="0" w:color="auto"/>
                                                        <w:right w:val="none" w:sz="0" w:space="0" w:color="auto"/>
                                                      </w:divBdr>
                                                    </w:div>
                                                  </w:divsChild>
                                                </w:div>
                                                <w:div w:id="181675853">
                                                  <w:marLeft w:val="0"/>
                                                  <w:marRight w:val="0"/>
                                                  <w:marTop w:val="0"/>
                                                  <w:marBottom w:val="0"/>
                                                  <w:divBdr>
                                                    <w:top w:val="none" w:sz="0" w:space="0" w:color="auto"/>
                                                    <w:left w:val="none" w:sz="0" w:space="0" w:color="auto"/>
                                                    <w:bottom w:val="none" w:sz="0" w:space="0" w:color="auto"/>
                                                    <w:right w:val="none" w:sz="0" w:space="0" w:color="auto"/>
                                                  </w:divBdr>
                                                  <w:divsChild>
                                                    <w:div w:id="489516200">
                                                      <w:marLeft w:val="0"/>
                                                      <w:marRight w:val="0"/>
                                                      <w:marTop w:val="0"/>
                                                      <w:marBottom w:val="0"/>
                                                      <w:divBdr>
                                                        <w:top w:val="none" w:sz="0" w:space="0" w:color="auto"/>
                                                        <w:left w:val="none" w:sz="0" w:space="0" w:color="auto"/>
                                                        <w:bottom w:val="none" w:sz="0" w:space="0" w:color="auto"/>
                                                        <w:right w:val="none" w:sz="0" w:space="0" w:color="auto"/>
                                                      </w:divBdr>
                                                    </w:div>
                                                  </w:divsChild>
                                                </w:div>
                                                <w:div w:id="2130079603">
                                                  <w:marLeft w:val="0"/>
                                                  <w:marRight w:val="0"/>
                                                  <w:marTop w:val="0"/>
                                                  <w:marBottom w:val="0"/>
                                                  <w:divBdr>
                                                    <w:top w:val="none" w:sz="0" w:space="0" w:color="auto"/>
                                                    <w:left w:val="none" w:sz="0" w:space="0" w:color="auto"/>
                                                    <w:bottom w:val="none" w:sz="0" w:space="0" w:color="auto"/>
                                                    <w:right w:val="none" w:sz="0" w:space="0" w:color="auto"/>
                                                  </w:divBdr>
                                                  <w:divsChild>
                                                    <w:div w:id="208762658">
                                                      <w:marLeft w:val="0"/>
                                                      <w:marRight w:val="0"/>
                                                      <w:marTop w:val="0"/>
                                                      <w:marBottom w:val="0"/>
                                                      <w:divBdr>
                                                        <w:top w:val="none" w:sz="0" w:space="0" w:color="auto"/>
                                                        <w:left w:val="none" w:sz="0" w:space="0" w:color="auto"/>
                                                        <w:bottom w:val="none" w:sz="0" w:space="0" w:color="auto"/>
                                                        <w:right w:val="none" w:sz="0" w:space="0" w:color="auto"/>
                                                      </w:divBdr>
                                                    </w:div>
                                                  </w:divsChild>
                                                </w:div>
                                                <w:div w:id="1092748989">
                                                  <w:marLeft w:val="0"/>
                                                  <w:marRight w:val="0"/>
                                                  <w:marTop w:val="0"/>
                                                  <w:marBottom w:val="0"/>
                                                  <w:divBdr>
                                                    <w:top w:val="none" w:sz="0" w:space="0" w:color="auto"/>
                                                    <w:left w:val="none" w:sz="0" w:space="0" w:color="auto"/>
                                                    <w:bottom w:val="none" w:sz="0" w:space="0" w:color="auto"/>
                                                    <w:right w:val="none" w:sz="0" w:space="0" w:color="auto"/>
                                                  </w:divBdr>
                                                  <w:divsChild>
                                                    <w:div w:id="468518967">
                                                      <w:marLeft w:val="0"/>
                                                      <w:marRight w:val="0"/>
                                                      <w:marTop w:val="0"/>
                                                      <w:marBottom w:val="0"/>
                                                      <w:divBdr>
                                                        <w:top w:val="none" w:sz="0" w:space="0" w:color="auto"/>
                                                        <w:left w:val="none" w:sz="0" w:space="0" w:color="auto"/>
                                                        <w:bottom w:val="none" w:sz="0" w:space="0" w:color="auto"/>
                                                        <w:right w:val="none" w:sz="0" w:space="0" w:color="auto"/>
                                                      </w:divBdr>
                                                    </w:div>
                                                  </w:divsChild>
                                                </w:div>
                                                <w:div w:id="2016492501">
                                                  <w:marLeft w:val="0"/>
                                                  <w:marRight w:val="0"/>
                                                  <w:marTop w:val="0"/>
                                                  <w:marBottom w:val="0"/>
                                                  <w:divBdr>
                                                    <w:top w:val="none" w:sz="0" w:space="0" w:color="auto"/>
                                                    <w:left w:val="none" w:sz="0" w:space="0" w:color="auto"/>
                                                    <w:bottom w:val="none" w:sz="0" w:space="0" w:color="auto"/>
                                                    <w:right w:val="none" w:sz="0" w:space="0" w:color="auto"/>
                                                  </w:divBdr>
                                                  <w:divsChild>
                                                    <w:div w:id="559554512">
                                                      <w:marLeft w:val="0"/>
                                                      <w:marRight w:val="0"/>
                                                      <w:marTop w:val="0"/>
                                                      <w:marBottom w:val="0"/>
                                                      <w:divBdr>
                                                        <w:top w:val="none" w:sz="0" w:space="0" w:color="auto"/>
                                                        <w:left w:val="none" w:sz="0" w:space="0" w:color="auto"/>
                                                        <w:bottom w:val="none" w:sz="0" w:space="0" w:color="auto"/>
                                                        <w:right w:val="none" w:sz="0" w:space="0" w:color="auto"/>
                                                      </w:divBdr>
                                                    </w:div>
                                                  </w:divsChild>
                                                </w:div>
                                                <w:div w:id="692194009">
                                                  <w:marLeft w:val="0"/>
                                                  <w:marRight w:val="0"/>
                                                  <w:marTop w:val="0"/>
                                                  <w:marBottom w:val="0"/>
                                                  <w:divBdr>
                                                    <w:top w:val="none" w:sz="0" w:space="0" w:color="auto"/>
                                                    <w:left w:val="none" w:sz="0" w:space="0" w:color="auto"/>
                                                    <w:bottom w:val="none" w:sz="0" w:space="0" w:color="auto"/>
                                                    <w:right w:val="none" w:sz="0" w:space="0" w:color="auto"/>
                                                  </w:divBdr>
                                                  <w:divsChild>
                                                    <w:div w:id="570577683">
                                                      <w:marLeft w:val="0"/>
                                                      <w:marRight w:val="0"/>
                                                      <w:marTop w:val="0"/>
                                                      <w:marBottom w:val="0"/>
                                                      <w:divBdr>
                                                        <w:top w:val="none" w:sz="0" w:space="0" w:color="auto"/>
                                                        <w:left w:val="none" w:sz="0" w:space="0" w:color="auto"/>
                                                        <w:bottom w:val="none" w:sz="0" w:space="0" w:color="auto"/>
                                                        <w:right w:val="none" w:sz="0" w:space="0" w:color="auto"/>
                                                      </w:divBdr>
                                                    </w:div>
                                                  </w:divsChild>
                                                </w:div>
                                                <w:div w:id="749038274">
                                                  <w:marLeft w:val="0"/>
                                                  <w:marRight w:val="0"/>
                                                  <w:marTop w:val="0"/>
                                                  <w:marBottom w:val="0"/>
                                                  <w:divBdr>
                                                    <w:top w:val="none" w:sz="0" w:space="0" w:color="auto"/>
                                                    <w:left w:val="none" w:sz="0" w:space="0" w:color="auto"/>
                                                    <w:bottom w:val="none" w:sz="0" w:space="0" w:color="auto"/>
                                                    <w:right w:val="none" w:sz="0" w:space="0" w:color="auto"/>
                                                  </w:divBdr>
                                                  <w:divsChild>
                                                    <w:div w:id="1366491200">
                                                      <w:marLeft w:val="0"/>
                                                      <w:marRight w:val="0"/>
                                                      <w:marTop w:val="0"/>
                                                      <w:marBottom w:val="0"/>
                                                      <w:divBdr>
                                                        <w:top w:val="none" w:sz="0" w:space="0" w:color="auto"/>
                                                        <w:left w:val="none" w:sz="0" w:space="0" w:color="auto"/>
                                                        <w:bottom w:val="none" w:sz="0" w:space="0" w:color="auto"/>
                                                        <w:right w:val="none" w:sz="0" w:space="0" w:color="auto"/>
                                                      </w:divBdr>
                                                    </w:div>
                                                  </w:divsChild>
                                                </w:div>
                                                <w:div w:id="842087198">
                                                  <w:marLeft w:val="0"/>
                                                  <w:marRight w:val="0"/>
                                                  <w:marTop w:val="0"/>
                                                  <w:marBottom w:val="0"/>
                                                  <w:divBdr>
                                                    <w:top w:val="none" w:sz="0" w:space="0" w:color="auto"/>
                                                    <w:left w:val="none" w:sz="0" w:space="0" w:color="auto"/>
                                                    <w:bottom w:val="none" w:sz="0" w:space="0" w:color="auto"/>
                                                    <w:right w:val="none" w:sz="0" w:space="0" w:color="auto"/>
                                                  </w:divBdr>
                                                  <w:divsChild>
                                                    <w:div w:id="1868594893">
                                                      <w:marLeft w:val="0"/>
                                                      <w:marRight w:val="0"/>
                                                      <w:marTop w:val="0"/>
                                                      <w:marBottom w:val="0"/>
                                                      <w:divBdr>
                                                        <w:top w:val="none" w:sz="0" w:space="0" w:color="auto"/>
                                                        <w:left w:val="none" w:sz="0" w:space="0" w:color="auto"/>
                                                        <w:bottom w:val="none" w:sz="0" w:space="0" w:color="auto"/>
                                                        <w:right w:val="none" w:sz="0" w:space="0" w:color="auto"/>
                                                      </w:divBdr>
                                                    </w:div>
                                                  </w:divsChild>
                                                </w:div>
                                                <w:div w:id="1576083379">
                                                  <w:marLeft w:val="0"/>
                                                  <w:marRight w:val="0"/>
                                                  <w:marTop w:val="0"/>
                                                  <w:marBottom w:val="0"/>
                                                  <w:divBdr>
                                                    <w:top w:val="none" w:sz="0" w:space="0" w:color="auto"/>
                                                    <w:left w:val="none" w:sz="0" w:space="0" w:color="auto"/>
                                                    <w:bottom w:val="none" w:sz="0" w:space="0" w:color="auto"/>
                                                    <w:right w:val="none" w:sz="0" w:space="0" w:color="auto"/>
                                                  </w:divBdr>
                                                  <w:divsChild>
                                                    <w:div w:id="849417884">
                                                      <w:marLeft w:val="0"/>
                                                      <w:marRight w:val="0"/>
                                                      <w:marTop w:val="0"/>
                                                      <w:marBottom w:val="0"/>
                                                      <w:divBdr>
                                                        <w:top w:val="none" w:sz="0" w:space="0" w:color="auto"/>
                                                        <w:left w:val="none" w:sz="0" w:space="0" w:color="auto"/>
                                                        <w:bottom w:val="none" w:sz="0" w:space="0" w:color="auto"/>
                                                        <w:right w:val="none" w:sz="0" w:space="0" w:color="auto"/>
                                                      </w:divBdr>
                                                    </w:div>
                                                  </w:divsChild>
                                                </w:div>
                                                <w:div w:id="1135022221">
                                                  <w:marLeft w:val="0"/>
                                                  <w:marRight w:val="0"/>
                                                  <w:marTop w:val="0"/>
                                                  <w:marBottom w:val="0"/>
                                                  <w:divBdr>
                                                    <w:top w:val="none" w:sz="0" w:space="0" w:color="auto"/>
                                                    <w:left w:val="none" w:sz="0" w:space="0" w:color="auto"/>
                                                    <w:bottom w:val="none" w:sz="0" w:space="0" w:color="auto"/>
                                                    <w:right w:val="none" w:sz="0" w:space="0" w:color="auto"/>
                                                  </w:divBdr>
                                                  <w:divsChild>
                                                    <w:div w:id="1431705897">
                                                      <w:marLeft w:val="0"/>
                                                      <w:marRight w:val="0"/>
                                                      <w:marTop w:val="0"/>
                                                      <w:marBottom w:val="0"/>
                                                      <w:divBdr>
                                                        <w:top w:val="none" w:sz="0" w:space="0" w:color="auto"/>
                                                        <w:left w:val="none" w:sz="0" w:space="0" w:color="auto"/>
                                                        <w:bottom w:val="none" w:sz="0" w:space="0" w:color="auto"/>
                                                        <w:right w:val="none" w:sz="0" w:space="0" w:color="auto"/>
                                                      </w:divBdr>
                                                    </w:div>
                                                  </w:divsChild>
                                                </w:div>
                                                <w:div w:id="2099986270">
                                                  <w:marLeft w:val="0"/>
                                                  <w:marRight w:val="0"/>
                                                  <w:marTop w:val="0"/>
                                                  <w:marBottom w:val="0"/>
                                                  <w:divBdr>
                                                    <w:top w:val="none" w:sz="0" w:space="0" w:color="auto"/>
                                                    <w:left w:val="none" w:sz="0" w:space="0" w:color="auto"/>
                                                    <w:bottom w:val="none" w:sz="0" w:space="0" w:color="auto"/>
                                                    <w:right w:val="none" w:sz="0" w:space="0" w:color="auto"/>
                                                  </w:divBdr>
                                                  <w:divsChild>
                                                    <w:div w:id="1439761448">
                                                      <w:marLeft w:val="0"/>
                                                      <w:marRight w:val="0"/>
                                                      <w:marTop w:val="0"/>
                                                      <w:marBottom w:val="0"/>
                                                      <w:divBdr>
                                                        <w:top w:val="none" w:sz="0" w:space="0" w:color="auto"/>
                                                        <w:left w:val="none" w:sz="0" w:space="0" w:color="auto"/>
                                                        <w:bottom w:val="none" w:sz="0" w:space="0" w:color="auto"/>
                                                        <w:right w:val="none" w:sz="0" w:space="0" w:color="auto"/>
                                                      </w:divBdr>
                                                    </w:div>
                                                  </w:divsChild>
                                                </w:div>
                                                <w:div w:id="1929730215">
                                                  <w:marLeft w:val="0"/>
                                                  <w:marRight w:val="0"/>
                                                  <w:marTop w:val="0"/>
                                                  <w:marBottom w:val="0"/>
                                                  <w:divBdr>
                                                    <w:top w:val="none" w:sz="0" w:space="0" w:color="auto"/>
                                                    <w:left w:val="none" w:sz="0" w:space="0" w:color="auto"/>
                                                    <w:bottom w:val="none" w:sz="0" w:space="0" w:color="auto"/>
                                                    <w:right w:val="none" w:sz="0" w:space="0" w:color="auto"/>
                                                  </w:divBdr>
                                                  <w:divsChild>
                                                    <w:div w:id="1441606195">
                                                      <w:marLeft w:val="0"/>
                                                      <w:marRight w:val="0"/>
                                                      <w:marTop w:val="0"/>
                                                      <w:marBottom w:val="0"/>
                                                      <w:divBdr>
                                                        <w:top w:val="none" w:sz="0" w:space="0" w:color="auto"/>
                                                        <w:left w:val="none" w:sz="0" w:space="0" w:color="auto"/>
                                                        <w:bottom w:val="none" w:sz="0" w:space="0" w:color="auto"/>
                                                        <w:right w:val="none" w:sz="0" w:space="0" w:color="auto"/>
                                                      </w:divBdr>
                                                    </w:div>
                                                  </w:divsChild>
                                                </w:div>
                                                <w:div w:id="1696226741">
                                                  <w:marLeft w:val="0"/>
                                                  <w:marRight w:val="0"/>
                                                  <w:marTop w:val="0"/>
                                                  <w:marBottom w:val="0"/>
                                                  <w:divBdr>
                                                    <w:top w:val="none" w:sz="0" w:space="0" w:color="auto"/>
                                                    <w:left w:val="none" w:sz="0" w:space="0" w:color="auto"/>
                                                    <w:bottom w:val="none" w:sz="0" w:space="0" w:color="auto"/>
                                                    <w:right w:val="none" w:sz="0" w:space="0" w:color="auto"/>
                                                  </w:divBdr>
                                                  <w:divsChild>
                                                    <w:div w:id="2058815721">
                                                      <w:marLeft w:val="0"/>
                                                      <w:marRight w:val="0"/>
                                                      <w:marTop w:val="0"/>
                                                      <w:marBottom w:val="0"/>
                                                      <w:divBdr>
                                                        <w:top w:val="none" w:sz="0" w:space="0" w:color="auto"/>
                                                        <w:left w:val="none" w:sz="0" w:space="0" w:color="auto"/>
                                                        <w:bottom w:val="none" w:sz="0" w:space="0" w:color="auto"/>
                                                        <w:right w:val="none" w:sz="0" w:space="0" w:color="auto"/>
                                                      </w:divBdr>
                                                    </w:div>
                                                  </w:divsChild>
                                                </w:div>
                                                <w:div w:id="1961107419">
                                                  <w:marLeft w:val="0"/>
                                                  <w:marRight w:val="0"/>
                                                  <w:marTop w:val="0"/>
                                                  <w:marBottom w:val="0"/>
                                                  <w:divBdr>
                                                    <w:top w:val="none" w:sz="0" w:space="0" w:color="auto"/>
                                                    <w:left w:val="none" w:sz="0" w:space="0" w:color="auto"/>
                                                    <w:bottom w:val="none" w:sz="0" w:space="0" w:color="auto"/>
                                                    <w:right w:val="none" w:sz="0" w:space="0" w:color="auto"/>
                                                  </w:divBdr>
                                                  <w:divsChild>
                                                    <w:div w:id="17039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287264">
      <w:bodyDiv w:val="1"/>
      <w:marLeft w:val="0"/>
      <w:marRight w:val="0"/>
      <w:marTop w:val="0"/>
      <w:marBottom w:val="0"/>
      <w:divBdr>
        <w:top w:val="none" w:sz="0" w:space="0" w:color="auto"/>
        <w:left w:val="none" w:sz="0" w:space="0" w:color="auto"/>
        <w:bottom w:val="none" w:sz="0" w:space="0" w:color="auto"/>
        <w:right w:val="none" w:sz="0" w:space="0" w:color="auto"/>
      </w:divBdr>
      <w:divsChild>
        <w:div w:id="265313108">
          <w:marLeft w:val="0"/>
          <w:marRight w:val="0"/>
          <w:marTop w:val="0"/>
          <w:marBottom w:val="0"/>
          <w:divBdr>
            <w:top w:val="none" w:sz="0" w:space="0" w:color="auto"/>
            <w:left w:val="none" w:sz="0" w:space="0" w:color="auto"/>
            <w:bottom w:val="none" w:sz="0" w:space="0" w:color="auto"/>
            <w:right w:val="none" w:sz="0" w:space="0" w:color="auto"/>
          </w:divBdr>
          <w:divsChild>
            <w:div w:id="1259406540">
              <w:marLeft w:val="0"/>
              <w:marRight w:val="0"/>
              <w:marTop w:val="0"/>
              <w:marBottom w:val="0"/>
              <w:divBdr>
                <w:top w:val="none" w:sz="0" w:space="0" w:color="auto"/>
                <w:left w:val="none" w:sz="0" w:space="0" w:color="auto"/>
                <w:bottom w:val="none" w:sz="0" w:space="0" w:color="auto"/>
                <w:right w:val="none" w:sz="0" w:space="0" w:color="auto"/>
              </w:divBdr>
              <w:divsChild>
                <w:div w:id="834488791">
                  <w:marLeft w:val="0"/>
                  <w:marRight w:val="0"/>
                  <w:marTop w:val="0"/>
                  <w:marBottom w:val="0"/>
                  <w:divBdr>
                    <w:top w:val="none" w:sz="0" w:space="0" w:color="auto"/>
                    <w:left w:val="none" w:sz="0" w:space="0" w:color="auto"/>
                    <w:bottom w:val="none" w:sz="0" w:space="0" w:color="auto"/>
                    <w:right w:val="none" w:sz="0" w:space="0" w:color="auto"/>
                  </w:divBdr>
                  <w:divsChild>
                    <w:div w:id="560286393">
                      <w:marLeft w:val="0"/>
                      <w:marRight w:val="0"/>
                      <w:marTop w:val="0"/>
                      <w:marBottom w:val="0"/>
                      <w:divBdr>
                        <w:top w:val="none" w:sz="0" w:space="0" w:color="auto"/>
                        <w:left w:val="none" w:sz="0" w:space="0" w:color="auto"/>
                        <w:bottom w:val="none" w:sz="0" w:space="0" w:color="auto"/>
                        <w:right w:val="none" w:sz="0" w:space="0" w:color="auto"/>
                      </w:divBdr>
                      <w:divsChild>
                        <w:div w:id="733241125">
                          <w:marLeft w:val="0"/>
                          <w:marRight w:val="0"/>
                          <w:marTop w:val="0"/>
                          <w:marBottom w:val="0"/>
                          <w:divBdr>
                            <w:top w:val="none" w:sz="0" w:space="0" w:color="auto"/>
                            <w:left w:val="none" w:sz="0" w:space="0" w:color="auto"/>
                            <w:bottom w:val="none" w:sz="0" w:space="0" w:color="auto"/>
                            <w:right w:val="none" w:sz="0" w:space="0" w:color="auto"/>
                          </w:divBdr>
                          <w:divsChild>
                            <w:div w:id="1908882190">
                              <w:marLeft w:val="0"/>
                              <w:marRight w:val="0"/>
                              <w:marTop w:val="0"/>
                              <w:marBottom w:val="0"/>
                              <w:divBdr>
                                <w:top w:val="none" w:sz="0" w:space="0" w:color="auto"/>
                                <w:left w:val="none" w:sz="0" w:space="0" w:color="auto"/>
                                <w:bottom w:val="none" w:sz="0" w:space="0" w:color="auto"/>
                                <w:right w:val="none" w:sz="0" w:space="0" w:color="auto"/>
                              </w:divBdr>
                              <w:divsChild>
                                <w:div w:id="98332729">
                                  <w:marLeft w:val="0"/>
                                  <w:marRight w:val="0"/>
                                  <w:marTop w:val="0"/>
                                  <w:marBottom w:val="0"/>
                                  <w:divBdr>
                                    <w:top w:val="none" w:sz="0" w:space="0" w:color="auto"/>
                                    <w:left w:val="none" w:sz="0" w:space="0" w:color="auto"/>
                                    <w:bottom w:val="none" w:sz="0" w:space="0" w:color="auto"/>
                                    <w:right w:val="none" w:sz="0" w:space="0" w:color="auto"/>
                                  </w:divBdr>
                                  <w:divsChild>
                                    <w:div w:id="159318046">
                                      <w:marLeft w:val="0"/>
                                      <w:marRight w:val="0"/>
                                      <w:marTop w:val="0"/>
                                      <w:marBottom w:val="0"/>
                                      <w:divBdr>
                                        <w:top w:val="none" w:sz="0" w:space="0" w:color="auto"/>
                                        <w:left w:val="none" w:sz="0" w:space="0" w:color="auto"/>
                                        <w:bottom w:val="none" w:sz="0" w:space="0" w:color="auto"/>
                                        <w:right w:val="none" w:sz="0" w:space="0" w:color="auto"/>
                                      </w:divBdr>
                                      <w:divsChild>
                                        <w:div w:id="664742955">
                                          <w:marLeft w:val="0"/>
                                          <w:marRight w:val="0"/>
                                          <w:marTop w:val="0"/>
                                          <w:marBottom w:val="0"/>
                                          <w:divBdr>
                                            <w:top w:val="none" w:sz="0" w:space="0" w:color="auto"/>
                                            <w:left w:val="none" w:sz="0" w:space="0" w:color="auto"/>
                                            <w:bottom w:val="none" w:sz="0" w:space="0" w:color="auto"/>
                                            <w:right w:val="none" w:sz="0" w:space="0" w:color="auto"/>
                                          </w:divBdr>
                                          <w:divsChild>
                                            <w:div w:id="1857844427">
                                              <w:marLeft w:val="0"/>
                                              <w:marRight w:val="0"/>
                                              <w:marTop w:val="0"/>
                                              <w:marBottom w:val="0"/>
                                              <w:divBdr>
                                                <w:top w:val="none" w:sz="0" w:space="0" w:color="auto"/>
                                                <w:left w:val="none" w:sz="0" w:space="0" w:color="auto"/>
                                                <w:bottom w:val="none" w:sz="0" w:space="0" w:color="auto"/>
                                                <w:right w:val="none" w:sz="0" w:space="0" w:color="auto"/>
                                              </w:divBdr>
                                              <w:divsChild>
                                                <w:div w:id="886529183">
                                                  <w:marLeft w:val="0"/>
                                                  <w:marRight w:val="0"/>
                                                  <w:marTop w:val="0"/>
                                                  <w:marBottom w:val="0"/>
                                                  <w:divBdr>
                                                    <w:top w:val="none" w:sz="0" w:space="0" w:color="auto"/>
                                                    <w:left w:val="none" w:sz="0" w:space="0" w:color="auto"/>
                                                    <w:bottom w:val="none" w:sz="0" w:space="0" w:color="auto"/>
                                                    <w:right w:val="none" w:sz="0" w:space="0" w:color="auto"/>
                                                  </w:divBdr>
                                                  <w:divsChild>
                                                    <w:div w:id="16392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296612">
      <w:bodyDiv w:val="1"/>
      <w:marLeft w:val="0"/>
      <w:marRight w:val="0"/>
      <w:marTop w:val="0"/>
      <w:marBottom w:val="0"/>
      <w:divBdr>
        <w:top w:val="none" w:sz="0" w:space="0" w:color="auto"/>
        <w:left w:val="none" w:sz="0" w:space="0" w:color="auto"/>
        <w:bottom w:val="none" w:sz="0" w:space="0" w:color="auto"/>
        <w:right w:val="none" w:sz="0" w:space="0" w:color="auto"/>
      </w:divBdr>
      <w:divsChild>
        <w:div w:id="1846631749">
          <w:marLeft w:val="0"/>
          <w:marRight w:val="0"/>
          <w:marTop w:val="0"/>
          <w:marBottom w:val="0"/>
          <w:divBdr>
            <w:top w:val="none" w:sz="0" w:space="0" w:color="auto"/>
            <w:left w:val="none" w:sz="0" w:space="0" w:color="auto"/>
            <w:bottom w:val="none" w:sz="0" w:space="0" w:color="auto"/>
            <w:right w:val="none" w:sz="0" w:space="0" w:color="auto"/>
          </w:divBdr>
          <w:divsChild>
            <w:div w:id="930505961">
              <w:marLeft w:val="0"/>
              <w:marRight w:val="0"/>
              <w:marTop w:val="0"/>
              <w:marBottom w:val="0"/>
              <w:divBdr>
                <w:top w:val="none" w:sz="0" w:space="0" w:color="auto"/>
                <w:left w:val="none" w:sz="0" w:space="0" w:color="auto"/>
                <w:bottom w:val="none" w:sz="0" w:space="0" w:color="auto"/>
                <w:right w:val="none" w:sz="0" w:space="0" w:color="auto"/>
              </w:divBdr>
              <w:divsChild>
                <w:div w:id="1010520341">
                  <w:marLeft w:val="0"/>
                  <w:marRight w:val="0"/>
                  <w:marTop w:val="0"/>
                  <w:marBottom w:val="0"/>
                  <w:divBdr>
                    <w:top w:val="none" w:sz="0" w:space="0" w:color="auto"/>
                    <w:left w:val="none" w:sz="0" w:space="0" w:color="auto"/>
                    <w:bottom w:val="none" w:sz="0" w:space="0" w:color="auto"/>
                    <w:right w:val="none" w:sz="0" w:space="0" w:color="auto"/>
                  </w:divBdr>
                  <w:divsChild>
                    <w:div w:id="2111121789">
                      <w:marLeft w:val="0"/>
                      <w:marRight w:val="0"/>
                      <w:marTop w:val="0"/>
                      <w:marBottom w:val="0"/>
                      <w:divBdr>
                        <w:top w:val="none" w:sz="0" w:space="0" w:color="auto"/>
                        <w:left w:val="none" w:sz="0" w:space="0" w:color="auto"/>
                        <w:bottom w:val="none" w:sz="0" w:space="0" w:color="auto"/>
                        <w:right w:val="none" w:sz="0" w:space="0" w:color="auto"/>
                      </w:divBdr>
                      <w:divsChild>
                        <w:div w:id="1598833208">
                          <w:marLeft w:val="0"/>
                          <w:marRight w:val="0"/>
                          <w:marTop w:val="0"/>
                          <w:marBottom w:val="0"/>
                          <w:divBdr>
                            <w:top w:val="none" w:sz="0" w:space="0" w:color="auto"/>
                            <w:left w:val="none" w:sz="0" w:space="0" w:color="auto"/>
                            <w:bottom w:val="none" w:sz="0" w:space="0" w:color="auto"/>
                            <w:right w:val="none" w:sz="0" w:space="0" w:color="auto"/>
                          </w:divBdr>
                          <w:divsChild>
                            <w:div w:id="1990403217">
                              <w:marLeft w:val="0"/>
                              <w:marRight w:val="0"/>
                              <w:marTop w:val="0"/>
                              <w:marBottom w:val="0"/>
                              <w:divBdr>
                                <w:top w:val="none" w:sz="0" w:space="0" w:color="auto"/>
                                <w:left w:val="none" w:sz="0" w:space="0" w:color="auto"/>
                                <w:bottom w:val="none" w:sz="0" w:space="0" w:color="auto"/>
                                <w:right w:val="none" w:sz="0" w:space="0" w:color="auto"/>
                              </w:divBdr>
                              <w:divsChild>
                                <w:div w:id="1512138779">
                                  <w:marLeft w:val="0"/>
                                  <w:marRight w:val="0"/>
                                  <w:marTop w:val="0"/>
                                  <w:marBottom w:val="0"/>
                                  <w:divBdr>
                                    <w:top w:val="none" w:sz="0" w:space="0" w:color="auto"/>
                                    <w:left w:val="none" w:sz="0" w:space="0" w:color="auto"/>
                                    <w:bottom w:val="none" w:sz="0" w:space="0" w:color="auto"/>
                                    <w:right w:val="none" w:sz="0" w:space="0" w:color="auto"/>
                                  </w:divBdr>
                                  <w:divsChild>
                                    <w:div w:id="1100488054">
                                      <w:marLeft w:val="0"/>
                                      <w:marRight w:val="0"/>
                                      <w:marTop w:val="0"/>
                                      <w:marBottom w:val="0"/>
                                      <w:divBdr>
                                        <w:top w:val="none" w:sz="0" w:space="0" w:color="auto"/>
                                        <w:left w:val="none" w:sz="0" w:space="0" w:color="auto"/>
                                        <w:bottom w:val="none" w:sz="0" w:space="0" w:color="auto"/>
                                        <w:right w:val="none" w:sz="0" w:space="0" w:color="auto"/>
                                      </w:divBdr>
                                      <w:divsChild>
                                        <w:div w:id="1748114836">
                                          <w:marLeft w:val="0"/>
                                          <w:marRight w:val="0"/>
                                          <w:marTop w:val="0"/>
                                          <w:marBottom w:val="0"/>
                                          <w:divBdr>
                                            <w:top w:val="none" w:sz="0" w:space="0" w:color="auto"/>
                                            <w:left w:val="none" w:sz="0" w:space="0" w:color="auto"/>
                                            <w:bottom w:val="none" w:sz="0" w:space="0" w:color="auto"/>
                                            <w:right w:val="none" w:sz="0" w:space="0" w:color="auto"/>
                                          </w:divBdr>
                                          <w:divsChild>
                                            <w:div w:id="90400287">
                                              <w:marLeft w:val="0"/>
                                              <w:marRight w:val="0"/>
                                              <w:marTop w:val="0"/>
                                              <w:marBottom w:val="0"/>
                                              <w:divBdr>
                                                <w:top w:val="none" w:sz="0" w:space="0" w:color="auto"/>
                                                <w:left w:val="none" w:sz="0" w:space="0" w:color="auto"/>
                                                <w:bottom w:val="none" w:sz="0" w:space="0" w:color="auto"/>
                                                <w:right w:val="none" w:sz="0" w:space="0" w:color="auto"/>
                                              </w:divBdr>
                                              <w:divsChild>
                                                <w:div w:id="1609703030">
                                                  <w:marLeft w:val="0"/>
                                                  <w:marRight w:val="0"/>
                                                  <w:marTop w:val="0"/>
                                                  <w:marBottom w:val="0"/>
                                                  <w:divBdr>
                                                    <w:top w:val="none" w:sz="0" w:space="0" w:color="auto"/>
                                                    <w:left w:val="none" w:sz="0" w:space="0" w:color="auto"/>
                                                    <w:bottom w:val="none" w:sz="0" w:space="0" w:color="auto"/>
                                                    <w:right w:val="none" w:sz="0" w:space="0" w:color="auto"/>
                                                  </w:divBdr>
                                                  <w:divsChild>
                                                    <w:div w:id="1480265284">
                                                      <w:marLeft w:val="0"/>
                                                      <w:marRight w:val="0"/>
                                                      <w:marTop w:val="0"/>
                                                      <w:marBottom w:val="0"/>
                                                      <w:divBdr>
                                                        <w:top w:val="none" w:sz="0" w:space="0" w:color="auto"/>
                                                        <w:left w:val="none" w:sz="0" w:space="0" w:color="auto"/>
                                                        <w:bottom w:val="none" w:sz="0" w:space="0" w:color="auto"/>
                                                        <w:right w:val="none" w:sz="0" w:space="0" w:color="auto"/>
                                                      </w:divBdr>
                                                    </w:div>
                                                  </w:divsChild>
                                                </w:div>
                                                <w:div w:id="460608879">
                                                  <w:marLeft w:val="0"/>
                                                  <w:marRight w:val="0"/>
                                                  <w:marTop w:val="0"/>
                                                  <w:marBottom w:val="0"/>
                                                  <w:divBdr>
                                                    <w:top w:val="none" w:sz="0" w:space="0" w:color="auto"/>
                                                    <w:left w:val="none" w:sz="0" w:space="0" w:color="auto"/>
                                                    <w:bottom w:val="none" w:sz="0" w:space="0" w:color="auto"/>
                                                    <w:right w:val="none" w:sz="0" w:space="0" w:color="auto"/>
                                                  </w:divBdr>
                                                  <w:divsChild>
                                                    <w:div w:id="1987735147">
                                                      <w:marLeft w:val="0"/>
                                                      <w:marRight w:val="0"/>
                                                      <w:marTop w:val="0"/>
                                                      <w:marBottom w:val="0"/>
                                                      <w:divBdr>
                                                        <w:top w:val="none" w:sz="0" w:space="0" w:color="auto"/>
                                                        <w:left w:val="none" w:sz="0" w:space="0" w:color="auto"/>
                                                        <w:bottom w:val="none" w:sz="0" w:space="0" w:color="auto"/>
                                                        <w:right w:val="none" w:sz="0" w:space="0" w:color="auto"/>
                                                      </w:divBdr>
                                                    </w:div>
                                                  </w:divsChild>
                                                </w:div>
                                                <w:div w:id="20203159">
                                                  <w:marLeft w:val="0"/>
                                                  <w:marRight w:val="0"/>
                                                  <w:marTop w:val="0"/>
                                                  <w:marBottom w:val="0"/>
                                                  <w:divBdr>
                                                    <w:top w:val="none" w:sz="0" w:space="0" w:color="auto"/>
                                                    <w:left w:val="none" w:sz="0" w:space="0" w:color="auto"/>
                                                    <w:bottom w:val="none" w:sz="0" w:space="0" w:color="auto"/>
                                                    <w:right w:val="none" w:sz="0" w:space="0" w:color="auto"/>
                                                  </w:divBdr>
                                                  <w:divsChild>
                                                    <w:div w:id="674304561">
                                                      <w:marLeft w:val="0"/>
                                                      <w:marRight w:val="0"/>
                                                      <w:marTop w:val="0"/>
                                                      <w:marBottom w:val="0"/>
                                                      <w:divBdr>
                                                        <w:top w:val="none" w:sz="0" w:space="0" w:color="auto"/>
                                                        <w:left w:val="none" w:sz="0" w:space="0" w:color="auto"/>
                                                        <w:bottom w:val="none" w:sz="0" w:space="0" w:color="auto"/>
                                                        <w:right w:val="none" w:sz="0" w:space="0" w:color="auto"/>
                                                      </w:divBdr>
                                                    </w:div>
                                                  </w:divsChild>
                                                </w:div>
                                                <w:div w:id="23867378">
                                                  <w:marLeft w:val="0"/>
                                                  <w:marRight w:val="0"/>
                                                  <w:marTop w:val="0"/>
                                                  <w:marBottom w:val="0"/>
                                                  <w:divBdr>
                                                    <w:top w:val="none" w:sz="0" w:space="0" w:color="auto"/>
                                                    <w:left w:val="none" w:sz="0" w:space="0" w:color="auto"/>
                                                    <w:bottom w:val="none" w:sz="0" w:space="0" w:color="auto"/>
                                                    <w:right w:val="none" w:sz="0" w:space="0" w:color="auto"/>
                                                  </w:divBdr>
                                                  <w:divsChild>
                                                    <w:div w:id="2052225369">
                                                      <w:marLeft w:val="0"/>
                                                      <w:marRight w:val="0"/>
                                                      <w:marTop w:val="0"/>
                                                      <w:marBottom w:val="0"/>
                                                      <w:divBdr>
                                                        <w:top w:val="none" w:sz="0" w:space="0" w:color="auto"/>
                                                        <w:left w:val="none" w:sz="0" w:space="0" w:color="auto"/>
                                                        <w:bottom w:val="none" w:sz="0" w:space="0" w:color="auto"/>
                                                        <w:right w:val="none" w:sz="0" w:space="0" w:color="auto"/>
                                                      </w:divBdr>
                                                    </w:div>
                                                  </w:divsChild>
                                                </w:div>
                                                <w:div w:id="1716656275">
                                                  <w:marLeft w:val="0"/>
                                                  <w:marRight w:val="0"/>
                                                  <w:marTop w:val="0"/>
                                                  <w:marBottom w:val="0"/>
                                                  <w:divBdr>
                                                    <w:top w:val="none" w:sz="0" w:space="0" w:color="auto"/>
                                                    <w:left w:val="none" w:sz="0" w:space="0" w:color="auto"/>
                                                    <w:bottom w:val="none" w:sz="0" w:space="0" w:color="auto"/>
                                                    <w:right w:val="none" w:sz="0" w:space="0" w:color="auto"/>
                                                  </w:divBdr>
                                                  <w:divsChild>
                                                    <w:div w:id="571307102">
                                                      <w:marLeft w:val="0"/>
                                                      <w:marRight w:val="0"/>
                                                      <w:marTop w:val="0"/>
                                                      <w:marBottom w:val="0"/>
                                                      <w:divBdr>
                                                        <w:top w:val="none" w:sz="0" w:space="0" w:color="auto"/>
                                                        <w:left w:val="none" w:sz="0" w:space="0" w:color="auto"/>
                                                        <w:bottom w:val="none" w:sz="0" w:space="0" w:color="auto"/>
                                                        <w:right w:val="none" w:sz="0" w:space="0" w:color="auto"/>
                                                      </w:divBdr>
                                                    </w:div>
                                                  </w:divsChild>
                                                </w:div>
                                                <w:div w:id="830295433">
                                                  <w:marLeft w:val="0"/>
                                                  <w:marRight w:val="0"/>
                                                  <w:marTop w:val="0"/>
                                                  <w:marBottom w:val="0"/>
                                                  <w:divBdr>
                                                    <w:top w:val="none" w:sz="0" w:space="0" w:color="auto"/>
                                                    <w:left w:val="none" w:sz="0" w:space="0" w:color="auto"/>
                                                    <w:bottom w:val="none" w:sz="0" w:space="0" w:color="auto"/>
                                                    <w:right w:val="none" w:sz="0" w:space="0" w:color="auto"/>
                                                  </w:divBdr>
                                                  <w:divsChild>
                                                    <w:div w:id="1068265241">
                                                      <w:marLeft w:val="0"/>
                                                      <w:marRight w:val="0"/>
                                                      <w:marTop w:val="0"/>
                                                      <w:marBottom w:val="0"/>
                                                      <w:divBdr>
                                                        <w:top w:val="none" w:sz="0" w:space="0" w:color="auto"/>
                                                        <w:left w:val="none" w:sz="0" w:space="0" w:color="auto"/>
                                                        <w:bottom w:val="none" w:sz="0" w:space="0" w:color="auto"/>
                                                        <w:right w:val="none" w:sz="0" w:space="0" w:color="auto"/>
                                                      </w:divBdr>
                                                    </w:div>
                                                  </w:divsChild>
                                                </w:div>
                                                <w:div w:id="1998074855">
                                                  <w:marLeft w:val="0"/>
                                                  <w:marRight w:val="0"/>
                                                  <w:marTop w:val="0"/>
                                                  <w:marBottom w:val="0"/>
                                                  <w:divBdr>
                                                    <w:top w:val="none" w:sz="0" w:space="0" w:color="auto"/>
                                                    <w:left w:val="none" w:sz="0" w:space="0" w:color="auto"/>
                                                    <w:bottom w:val="none" w:sz="0" w:space="0" w:color="auto"/>
                                                    <w:right w:val="none" w:sz="0" w:space="0" w:color="auto"/>
                                                  </w:divBdr>
                                                  <w:divsChild>
                                                    <w:div w:id="1288850784">
                                                      <w:marLeft w:val="0"/>
                                                      <w:marRight w:val="0"/>
                                                      <w:marTop w:val="0"/>
                                                      <w:marBottom w:val="0"/>
                                                      <w:divBdr>
                                                        <w:top w:val="none" w:sz="0" w:space="0" w:color="auto"/>
                                                        <w:left w:val="none" w:sz="0" w:space="0" w:color="auto"/>
                                                        <w:bottom w:val="none" w:sz="0" w:space="0" w:color="auto"/>
                                                        <w:right w:val="none" w:sz="0" w:space="0" w:color="auto"/>
                                                      </w:divBdr>
                                                    </w:div>
                                                  </w:divsChild>
                                                </w:div>
                                                <w:div w:id="546261313">
                                                  <w:marLeft w:val="0"/>
                                                  <w:marRight w:val="0"/>
                                                  <w:marTop w:val="0"/>
                                                  <w:marBottom w:val="0"/>
                                                  <w:divBdr>
                                                    <w:top w:val="none" w:sz="0" w:space="0" w:color="auto"/>
                                                    <w:left w:val="none" w:sz="0" w:space="0" w:color="auto"/>
                                                    <w:bottom w:val="none" w:sz="0" w:space="0" w:color="auto"/>
                                                    <w:right w:val="none" w:sz="0" w:space="0" w:color="auto"/>
                                                  </w:divBdr>
                                                  <w:divsChild>
                                                    <w:div w:id="759840249">
                                                      <w:marLeft w:val="0"/>
                                                      <w:marRight w:val="0"/>
                                                      <w:marTop w:val="0"/>
                                                      <w:marBottom w:val="0"/>
                                                      <w:divBdr>
                                                        <w:top w:val="none" w:sz="0" w:space="0" w:color="auto"/>
                                                        <w:left w:val="none" w:sz="0" w:space="0" w:color="auto"/>
                                                        <w:bottom w:val="none" w:sz="0" w:space="0" w:color="auto"/>
                                                        <w:right w:val="none" w:sz="0" w:space="0" w:color="auto"/>
                                                      </w:divBdr>
                                                    </w:div>
                                                  </w:divsChild>
                                                </w:div>
                                                <w:div w:id="1681467552">
                                                  <w:marLeft w:val="0"/>
                                                  <w:marRight w:val="0"/>
                                                  <w:marTop w:val="0"/>
                                                  <w:marBottom w:val="0"/>
                                                  <w:divBdr>
                                                    <w:top w:val="none" w:sz="0" w:space="0" w:color="auto"/>
                                                    <w:left w:val="none" w:sz="0" w:space="0" w:color="auto"/>
                                                    <w:bottom w:val="none" w:sz="0" w:space="0" w:color="auto"/>
                                                    <w:right w:val="none" w:sz="0" w:space="0" w:color="auto"/>
                                                  </w:divBdr>
                                                  <w:divsChild>
                                                    <w:div w:id="11649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219018">
      <w:bodyDiv w:val="1"/>
      <w:marLeft w:val="0"/>
      <w:marRight w:val="0"/>
      <w:marTop w:val="0"/>
      <w:marBottom w:val="0"/>
      <w:divBdr>
        <w:top w:val="none" w:sz="0" w:space="0" w:color="auto"/>
        <w:left w:val="none" w:sz="0" w:space="0" w:color="auto"/>
        <w:bottom w:val="none" w:sz="0" w:space="0" w:color="auto"/>
        <w:right w:val="none" w:sz="0" w:space="0" w:color="auto"/>
      </w:divBdr>
      <w:divsChild>
        <w:div w:id="1480656305">
          <w:marLeft w:val="0"/>
          <w:marRight w:val="0"/>
          <w:marTop w:val="0"/>
          <w:marBottom w:val="0"/>
          <w:divBdr>
            <w:top w:val="none" w:sz="0" w:space="0" w:color="auto"/>
            <w:left w:val="none" w:sz="0" w:space="0" w:color="auto"/>
            <w:bottom w:val="none" w:sz="0" w:space="0" w:color="auto"/>
            <w:right w:val="none" w:sz="0" w:space="0" w:color="auto"/>
          </w:divBdr>
          <w:divsChild>
            <w:div w:id="404231976">
              <w:marLeft w:val="0"/>
              <w:marRight w:val="0"/>
              <w:marTop w:val="0"/>
              <w:marBottom w:val="0"/>
              <w:divBdr>
                <w:top w:val="none" w:sz="0" w:space="0" w:color="auto"/>
                <w:left w:val="none" w:sz="0" w:space="0" w:color="auto"/>
                <w:bottom w:val="none" w:sz="0" w:space="0" w:color="auto"/>
                <w:right w:val="none" w:sz="0" w:space="0" w:color="auto"/>
              </w:divBdr>
              <w:divsChild>
                <w:div w:id="805245400">
                  <w:marLeft w:val="0"/>
                  <w:marRight w:val="0"/>
                  <w:marTop w:val="0"/>
                  <w:marBottom w:val="0"/>
                  <w:divBdr>
                    <w:top w:val="none" w:sz="0" w:space="0" w:color="auto"/>
                    <w:left w:val="none" w:sz="0" w:space="0" w:color="auto"/>
                    <w:bottom w:val="none" w:sz="0" w:space="0" w:color="auto"/>
                    <w:right w:val="none" w:sz="0" w:space="0" w:color="auto"/>
                  </w:divBdr>
                  <w:divsChild>
                    <w:div w:id="851722429">
                      <w:marLeft w:val="0"/>
                      <w:marRight w:val="0"/>
                      <w:marTop w:val="0"/>
                      <w:marBottom w:val="0"/>
                      <w:divBdr>
                        <w:top w:val="none" w:sz="0" w:space="0" w:color="auto"/>
                        <w:left w:val="none" w:sz="0" w:space="0" w:color="auto"/>
                        <w:bottom w:val="none" w:sz="0" w:space="0" w:color="auto"/>
                        <w:right w:val="none" w:sz="0" w:space="0" w:color="auto"/>
                      </w:divBdr>
                      <w:divsChild>
                        <w:div w:id="1283268311">
                          <w:marLeft w:val="0"/>
                          <w:marRight w:val="0"/>
                          <w:marTop w:val="0"/>
                          <w:marBottom w:val="0"/>
                          <w:divBdr>
                            <w:top w:val="none" w:sz="0" w:space="0" w:color="auto"/>
                            <w:left w:val="none" w:sz="0" w:space="0" w:color="auto"/>
                            <w:bottom w:val="none" w:sz="0" w:space="0" w:color="auto"/>
                            <w:right w:val="none" w:sz="0" w:space="0" w:color="auto"/>
                          </w:divBdr>
                          <w:divsChild>
                            <w:div w:id="965240367">
                              <w:marLeft w:val="0"/>
                              <w:marRight w:val="0"/>
                              <w:marTop w:val="0"/>
                              <w:marBottom w:val="0"/>
                              <w:divBdr>
                                <w:top w:val="none" w:sz="0" w:space="0" w:color="auto"/>
                                <w:left w:val="none" w:sz="0" w:space="0" w:color="auto"/>
                                <w:bottom w:val="none" w:sz="0" w:space="0" w:color="auto"/>
                                <w:right w:val="none" w:sz="0" w:space="0" w:color="auto"/>
                              </w:divBdr>
                              <w:divsChild>
                                <w:div w:id="1692485208">
                                  <w:marLeft w:val="0"/>
                                  <w:marRight w:val="0"/>
                                  <w:marTop w:val="0"/>
                                  <w:marBottom w:val="0"/>
                                  <w:divBdr>
                                    <w:top w:val="none" w:sz="0" w:space="0" w:color="auto"/>
                                    <w:left w:val="none" w:sz="0" w:space="0" w:color="auto"/>
                                    <w:bottom w:val="none" w:sz="0" w:space="0" w:color="auto"/>
                                    <w:right w:val="none" w:sz="0" w:space="0" w:color="auto"/>
                                  </w:divBdr>
                                  <w:divsChild>
                                    <w:div w:id="1081875877">
                                      <w:marLeft w:val="0"/>
                                      <w:marRight w:val="0"/>
                                      <w:marTop w:val="0"/>
                                      <w:marBottom w:val="0"/>
                                      <w:divBdr>
                                        <w:top w:val="none" w:sz="0" w:space="0" w:color="auto"/>
                                        <w:left w:val="none" w:sz="0" w:space="0" w:color="auto"/>
                                        <w:bottom w:val="none" w:sz="0" w:space="0" w:color="auto"/>
                                        <w:right w:val="none" w:sz="0" w:space="0" w:color="auto"/>
                                      </w:divBdr>
                                      <w:divsChild>
                                        <w:div w:id="1279992159">
                                          <w:marLeft w:val="0"/>
                                          <w:marRight w:val="0"/>
                                          <w:marTop w:val="0"/>
                                          <w:marBottom w:val="0"/>
                                          <w:divBdr>
                                            <w:top w:val="none" w:sz="0" w:space="0" w:color="auto"/>
                                            <w:left w:val="none" w:sz="0" w:space="0" w:color="auto"/>
                                            <w:bottom w:val="none" w:sz="0" w:space="0" w:color="auto"/>
                                            <w:right w:val="none" w:sz="0" w:space="0" w:color="auto"/>
                                          </w:divBdr>
                                          <w:divsChild>
                                            <w:div w:id="1099300926">
                                              <w:marLeft w:val="0"/>
                                              <w:marRight w:val="0"/>
                                              <w:marTop w:val="0"/>
                                              <w:marBottom w:val="0"/>
                                              <w:divBdr>
                                                <w:top w:val="none" w:sz="0" w:space="0" w:color="auto"/>
                                                <w:left w:val="none" w:sz="0" w:space="0" w:color="auto"/>
                                                <w:bottom w:val="none" w:sz="0" w:space="0" w:color="auto"/>
                                                <w:right w:val="none" w:sz="0" w:space="0" w:color="auto"/>
                                              </w:divBdr>
                                              <w:divsChild>
                                                <w:div w:id="2143495082">
                                                  <w:marLeft w:val="0"/>
                                                  <w:marRight w:val="0"/>
                                                  <w:marTop w:val="0"/>
                                                  <w:marBottom w:val="0"/>
                                                  <w:divBdr>
                                                    <w:top w:val="none" w:sz="0" w:space="0" w:color="auto"/>
                                                    <w:left w:val="none" w:sz="0" w:space="0" w:color="auto"/>
                                                    <w:bottom w:val="none" w:sz="0" w:space="0" w:color="auto"/>
                                                    <w:right w:val="none" w:sz="0" w:space="0" w:color="auto"/>
                                                  </w:divBdr>
                                                  <w:divsChild>
                                                    <w:div w:id="19481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892263">
      <w:bodyDiv w:val="1"/>
      <w:marLeft w:val="0"/>
      <w:marRight w:val="0"/>
      <w:marTop w:val="0"/>
      <w:marBottom w:val="0"/>
      <w:divBdr>
        <w:top w:val="none" w:sz="0" w:space="0" w:color="auto"/>
        <w:left w:val="none" w:sz="0" w:space="0" w:color="auto"/>
        <w:bottom w:val="none" w:sz="0" w:space="0" w:color="auto"/>
        <w:right w:val="none" w:sz="0" w:space="0" w:color="auto"/>
      </w:divBdr>
      <w:divsChild>
        <w:div w:id="2126190206">
          <w:marLeft w:val="0"/>
          <w:marRight w:val="0"/>
          <w:marTop w:val="0"/>
          <w:marBottom w:val="0"/>
          <w:divBdr>
            <w:top w:val="none" w:sz="0" w:space="0" w:color="auto"/>
            <w:left w:val="none" w:sz="0" w:space="0" w:color="auto"/>
            <w:bottom w:val="none" w:sz="0" w:space="0" w:color="auto"/>
            <w:right w:val="none" w:sz="0" w:space="0" w:color="auto"/>
          </w:divBdr>
          <w:divsChild>
            <w:div w:id="2053378266">
              <w:marLeft w:val="0"/>
              <w:marRight w:val="0"/>
              <w:marTop w:val="0"/>
              <w:marBottom w:val="0"/>
              <w:divBdr>
                <w:top w:val="none" w:sz="0" w:space="0" w:color="auto"/>
                <w:left w:val="none" w:sz="0" w:space="0" w:color="auto"/>
                <w:bottom w:val="none" w:sz="0" w:space="0" w:color="auto"/>
                <w:right w:val="none" w:sz="0" w:space="0" w:color="auto"/>
              </w:divBdr>
              <w:divsChild>
                <w:div w:id="1158031810">
                  <w:marLeft w:val="0"/>
                  <w:marRight w:val="0"/>
                  <w:marTop w:val="0"/>
                  <w:marBottom w:val="0"/>
                  <w:divBdr>
                    <w:top w:val="none" w:sz="0" w:space="0" w:color="auto"/>
                    <w:left w:val="none" w:sz="0" w:space="0" w:color="auto"/>
                    <w:bottom w:val="none" w:sz="0" w:space="0" w:color="auto"/>
                    <w:right w:val="none" w:sz="0" w:space="0" w:color="auto"/>
                  </w:divBdr>
                  <w:divsChild>
                    <w:div w:id="1352684558">
                      <w:marLeft w:val="0"/>
                      <w:marRight w:val="0"/>
                      <w:marTop w:val="0"/>
                      <w:marBottom w:val="0"/>
                      <w:divBdr>
                        <w:top w:val="none" w:sz="0" w:space="0" w:color="auto"/>
                        <w:left w:val="none" w:sz="0" w:space="0" w:color="auto"/>
                        <w:bottom w:val="none" w:sz="0" w:space="0" w:color="auto"/>
                        <w:right w:val="none" w:sz="0" w:space="0" w:color="auto"/>
                      </w:divBdr>
                      <w:divsChild>
                        <w:div w:id="506481481">
                          <w:marLeft w:val="0"/>
                          <w:marRight w:val="0"/>
                          <w:marTop w:val="0"/>
                          <w:marBottom w:val="0"/>
                          <w:divBdr>
                            <w:top w:val="none" w:sz="0" w:space="0" w:color="auto"/>
                            <w:left w:val="none" w:sz="0" w:space="0" w:color="auto"/>
                            <w:bottom w:val="none" w:sz="0" w:space="0" w:color="auto"/>
                            <w:right w:val="none" w:sz="0" w:space="0" w:color="auto"/>
                          </w:divBdr>
                          <w:divsChild>
                            <w:div w:id="579876532">
                              <w:marLeft w:val="0"/>
                              <w:marRight w:val="0"/>
                              <w:marTop w:val="0"/>
                              <w:marBottom w:val="0"/>
                              <w:divBdr>
                                <w:top w:val="none" w:sz="0" w:space="0" w:color="auto"/>
                                <w:left w:val="none" w:sz="0" w:space="0" w:color="auto"/>
                                <w:bottom w:val="none" w:sz="0" w:space="0" w:color="auto"/>
                                <w:right w:val="none" w:sz="0" w:space="0" w:color="auto"/>
                              </w:divBdr>
                              <w:divsChild>
                                <w:div w:id="1633900728">
                                  <w:marLeft w:val="0"/>
                                  <w:marRight w:val="0"/>
                                  <w:marTop w:val="0"/>
                                  <w:marBottom w:val="0"/>
                                  <w:divBdr>
                                    <w:top w:val="none" w:sz="0" w:space="0" w:color="auto"/>
                                    <w:left w:val="none" w:sz="0" w:space="0" w:color="auto"/>
                                    <w:bottom w:val="none" w:sz="0" w:space="0" w:color="auto"/>
                                    <w:right w:val="none" w:sz="0" w:space="0" w:color="auto"/>
                                  </w:divBdr>
                                  <w:divsChild>
                                    <w:div w:id="845824250">
                                      <w:marLeft w:val="0"/>
                                      <w:marRight w:val="0"/>
                                      <w:marTop w:val="0"/>
                                      <w:marBottom w:val="0"/>
                                      <w:divBdr>
                                        <w:top w:val="none" w:sz="0" w:space="0" w:color="auto"/>
                                        <w:left w:val="none" w:sz="0" w:space="0" w:color="auto"/>
                                        <w:bottom w:val="none" w:sz="0" w:space="0" w:color="auto"/>
                                        <w:right w:val="none" w:sz="0" w:space="0" w:color="auto"/>
                                      </w:divBdr>
                                      <w:divsChild>
                                        <w:div w:id="1461456021">
                                          <w:marLeft w:val="0"/>
                                          <w:marRight w:val="0"/>
                                          <w:marTop w:val="0"/>
                                          <w:marBottom w:val="0"/>
                                          <w:divBdr>
                                            <w:top w:val="none" w:sz="0" w:space="0" w:color="auto"/>
                                            <w:left w:val="none" w:sz="0" w:space="0" w:color="auto"/>
                                            <w:bottom w:val="none" w:sz="0" w:space="0" w:color="auto"/>
                                            <w:right w:val="none" w:sz="0" w:space="0" w:color="auto"/>
                                          </w:divBdr>
                                          <w:divsChild>
                                            <w:div w:id="267087975">
                                              <w:marLeft w:val="0"/>
                                              <w:marRight w:val="0"/>
                                              <w:marTop w:val="0"/>
                                              <w:marBottom w:val="0"/>
                                              <w:divBdr>
                                                <w:top w:val="none" w:sz="0" w:space="0" w:color="auto"/>
                                                <w:left w:val="none" w:sz="0" w:space="0" w:color="auto"/>
                                                <w:bottom w:val="none" w:sz="0" w:space="0" w:color="auto"/>
                                                <w:right w:val="none" w:sz="0" w:space="0" w:color="auto"/>
                                              </w:divBdr>
                                              <w:divsChild>
                                                <w:div w:id="290133995">
                                                  <w:marLeft w:val="0"/>
                                                  <w:marRight w:val="0"/>
                                                  <w:marTop w:val="0"/>
                                                  <w:marBottom w:val="0"/>
                                                  <w:divBdr>
                                                    <w:top w:val="none" w:sz="0" w:space="0" w:color="auto"/>
                                                    <w:left w:val="none" w:sz="0" w:space="0" w:color="auto"/>
                                                    <w:bottom w:val="none" w:sz="0" w:space="0" w:color="auto"/>
                                                    <w:right w:val="none" w:sz="0" w:space="0" w:color="auto"/>
                                                  </w:divBdr>
                                                  <w:divsChild>
                                                    <w:div w:id="4982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191791">
      <w:bodyDiv w:val="1"/>
      <w:marLeft w:val="0"/>
      <w:marRight w:val="0"/>
      <w:marTop w:val="0"/>
      <w:marBottom w:val="0"/>
      <w:divBdr>
        <w:top w:val="none" w:sz="0" w:space="0" w:color="auto"/>
        <w:left w:val="none" w:sz="0" w:space="0" w:color="auto"/>
        <w:bottom w:val="none" w:sz="0" w:space="0" w:color="auto"/>
        <w:right w:val="none" w:sz="0" w:space="0" w:color="auto"/>
      </w:divBdr>
      <w:divsChild>
        <w:div w:id="2052067392">
          <w:marLeft w:val="0"/>
          <w:marRight w:val="0"/>
          <w:marTop w:val="0"/>
          <w:marBottom w:val="0"/>
          <w:divBdr>
            <w:top w:val="none" w:sz="0" w:space="0" w:color="auto"/>
            <w:left w:val="none" w:sz="0" w:space="0" w:color="auto"/>
            <w:bottom w:val="none" w:sz="0" w:space="0" w:color="auto"/>
            <w:right w:val="none" w:sz="0" w:space="0" w:color="auto"/>
          </w:divBdr>
          <w:divsChild>
            <w:div w:id="116921315">
              <w:marLeft w:val="0"/>
              <w:marRight w:val="0"/>
              <w:marTop w:val="0"/>
              <w:marBottom w:val="0"/>
              <w:divBdr>
                <w:top w:val="none" w:sz="0" w:space="0" w:color="auto"/>
                <w:left w:val="none" w:sz="0" w:space="0" w:color="auto"/>
                <w:bottom w:val="none" w:sz="0" w:space="0" w:color="auto"/>
                <w:right w:val="none" w:sz="0" w:space="0" w:color="auto"/>
              </w:divBdr>
              <w:divsChild>
                <w:div w:id="184365383">
                  <w:marLeft w:val="0"/>
                  <w:marRight w:val="0"/>
                  <w:marTop w:val="0"/>
                  <w:marBottom w:val="0"/>
                  <w:divBdr>
                    <w:top w:val="none" w:sz="0" w:space="0" w:color="auto"/>
                    <w:left w:val="none" w:sz="0" w:space="0" w:color="auto"/>
                    <w:bottom w:val="none" w:sz="0" w:space="0" w:color="auto"/>
                    <w:right w:val="none" w:sz="0" w:space="0" w:color="auto"/>
                  </w:divBdr>
                  <w:divsChild>
                    <w:div w:id="449710127">
                      <w:marLeft w:val="0"/>
                      <w:marRight w:val="0"/>
                      <w:marTop w:val="0"/>
                      <w:marBottom w:val="0"/>
                      <w:divBdr>
                        <w:top w:val="none" w:sz="0" w:space="0" w:color="auto"/>
                        <w:left w:val="none" w:sz="0" w:space="0" w:color="auto"/>
                        <w:bottom w:val="none" w:sz="0" w:space="0" w:color="auto"/>
                        <w:right w:val="none" w:sz="0" w:space="0" w:color="auto"/>
                      </w:divBdr>
                      <w:divsChild>
                        <w:div w:id="1454247737">
                          <w:marLeft w:val="0"/>
                          <w:marRight w:val="0"/>
                          <w:marTop w:val="0"/>
                          <w:marBottom w:val="0"/>
                          <w:divBdr>
                            <w:top w:val="none" w:sz="0" w:space="0" w:color="auto"/>
                            <w:left w:val="none" w:sz="0" w:space="0" w:color="auto"/>
                            <w:bottom w:val="none" w:sz="0" w:space="0" w:color="auto"/>
                            <w:right w:val="none" w:sz="0" w:space="0" w:color="auto"/>
                          </w:divBdr>
                          <w:divsChild>
                            <w:div w:id="1208563881">
                              <w:marLeft w:val="0"/>
                              <w:marRight w:val="0"/>
                              <w:marTop w:val="0"/>
                              <w:marBottom w:val="0"/>
                              <w:divBdr>
                                <w:top w:val="none" w:sz="0" w:space="0" w:color="auto"/>
                                <w:left w:val="none" w:sz="0" w:space="0" w:color="auto"/>
                                <w:bottom w:val="none" w:sz="0" w:space="0" w:color="auto"/>
                                <w:right w:val="none" w:sz="0" w:space="0" w:color="auto"/>
                              </w:divBdr>
                              <w:divsChild>
                                <w:div w:id="1905136543">
                                  <w:marLeft w:val="0"/>
                                  <w:marRight w:val="0"/>
                                  <w:marTop w:val="0"/>
                                  <w:marBottom w:val="0"/>
                                  <w:divBdr>
                                    <w:top w:val="none" w:sz="0" w:space="0" w:color="auto"/>
                                    <w:left w:val="none" w:sz="0" w:space="0" w:color="auto"/>
                                    <w:bottom w:val="none" w:sz="0" w:space="0" w:color="auto"/>
                                    <w:right w:val="none" w:sz="0" w:space="0" w:color="auto"/>
                                  </w:divBdr>
                                  <w:divsChild>
                                    <w:div w:id="1058557130">
                                      <w:marLeft w:val="0"/>
                                      <w:marRight w:val="0"/>
                                      <w:marTop w:val="0"/>
                                      <w:marBottom w:val="0"/>
                                      <w:divBdr>
                                        <w:top w:val="none" w:sz="0" w:space="0" w:color="auto"/>
                                        <w:left w:val="none" w:sz="0" w:space="0" w:color="auto"/>
                                        <w:bottom w:val="none" w:sz="0" w:space="0" w:color="auto"/>
                                        <w:right w:val="none" w:sz="0" w:space="0" w:color="auto"/>
                                      </w:divBdr>
                                      <w:divsChild>
                                        <w:div w:id="77793372">
                                          <w:marLeft w:val="0"/>
                                          <w:marRight w:val="0"/>
                                          <w:marTop w:val="0"/>
                                          <w:marBottom w:val="0"/>
                                          <w:divBdr>
                                            <w:top w:val="none" w:sz="0" w:space="0" w:color="auto"/>
                                            <w:left w:val="none" w:sz="0" w:space="0" w:color="auto"/>
                                            <w:bottom w:val="none" w:sz="0" w:space="0" w:color="auto"/>
                                            <w:right w:val="none" w:sz="0" w:space="0" w:color="auto"/>
                                          </w:divBdr>
                                          <w:divsChild>
                                            <w:div w:id="1312632959">
                                              <w:marLeft w:val="0"/>
                                              <w:marRight w:val="0"/>
                                              <w:marTop w:val="0"/>
                                              <w:marBottom w:val="0"/>
                                              <w:divBdr>
                                                <w:top w:val="none" w:sz="0" w:space="0" w:color="auto"/>
                                                <w:left w:val="none" w:sz="0" w:space="0" w:color="auto"/>
                                                <w:bottom w:val="none" w:sz="0" w:space="0" w:color="auto"/>
                                                <w:right w:val="none" w:sz="0" w:space="0" w:color="auto"/>
                                              </w:divBdr>
                                              <w:divsChild>
                                                <w:div w:id="617874997">
                                                  <w:marLeft w:val="0"/>
                                                  <w:marRight w:val="0"/>
                                                  <w:marTop w:val="0"/>
                                                  <w:marBottom w:val="0"/>
                                                  <w:divBdr>
                                                    <w:top w:val="none" w:sz="0" w:space="0" w:color="auto"/>
                                                    <w:left w:val="none" w:sz="0" w:space="0" w:color="auto"/>
                                                    <w:bottom w:val="none" w:sz="0" w:space="0" w:color="auto"/>
                                                    <w:right w:val="none" w:sz="0" w:space="0" w:color="auto"/>
                                                  </w:divBdr>
                                                  <w:divsChild>
                                                    <w:div w:id="394670368">
                                                      <w:marLeft w:val="0"/>
                                                      <w:marRight w:val="0"/>
                                                      <w:marTop w:val="0"/>
                                                      <w:marBottom w:val="0"/>
                                                      <w:divBdr>
                                                        <w:top w:val="none" w:sz="0" w:space="0" w:color="auto"/>
                                                        <w:left w:val="none" w:sz="0" w:space="0" w:color="auto"/>
                                                        <w:bottom w:val="none" w:sz="0" w:space="0" w:color="auto"/>
                                                        <w:right w:val="none" w:sz="0" w:space="0" w:color="auto"/>
                                                      </w:divBdr>
                                                    </w:div>
                                                  </w:divsChild>
                                                </w:div>
                                                <w:div w:id="643701546">
                                                  <w:marLeft w:val="0"/>
                                                  <w:marRight w:val="0"/>
                                                  <w:marTop w:val="0"/>
                                                  <w:marBottom w:val="0"/>
                                                  <w:divBdr>
                                                    <w:top w:val="none" w:sz="0" w:space="0" w:color="auto"/>
                                                    <w:left w:val="none" w:sz="0" w:space="0" w:color="auto"/>
                                                    <w:bottom w:val="none" w:sz="0" w:space="0" w:color="auto"/>
                                                    <w:right w:val="none" w:sz="0" w:space="0" w:color="auto"/>
                                                  </w:divBdr>
                                                  <w:divsChild>
                                                    <w:div w:id="2004814389">
                                                      <w:marLeft w:val="0"/>
                                                      <w:marRight w:val="0"/>
                                                      <w:marTop w:val="0"/>
                                                      <w:marBottom w:val="0"/>
                                                      <w:divBdr>
                                                        <w:top w:val="none" w:sz="0" w:space="0" w:color="auto"/>
                                                        <w:left w:val="none" w:sz="0" w:space="0" w:color="auto"/>
                                                        <w:bottom w:val="none" w:sz="0" w:space="0" w:color="auto"/>
                                                        <w:right w:val="none" w:sz="0" w:space="0" w:color="auto"/>
                                                      </w:divBdr>
                                                    </w:div>
                                                  </w:divsChild>
                                                </w:div>
                                                <w:div w:id="1791051302">
                                                  <w:marLeft w:val="0"/>
                                                  <w:marRight w:val="0"/>
                                                  <w:marTop w:val="0"/>
                                                  <w:marBottom w:val="0"/>
                                                  <w:divBdr>
                                                    <w:top w:val="none" w:sz="0" w:space="0" w:color="auto"/>
                                                    <w:left w:val="none" w:sz="0" w:space="0" w:color="auto"/>
                                                    <w:bottom w:val="none" w:sz="0" w:space="0" w:color="auto"/>
                                                    <w:right w:val="none" w:sz="0" w:space="0" w:color="auto"/>
                                                  </w:divBdr>
                                                  <w:divsChild>
                                                    <w:div w:id="1831479101">
                                                      <w:marLeft w:val="0"/>
                                                      <w:marRight w:val="0"/>
                                                      <w:marTop w:val="0"/>
                                                      <w:marBottom w:val="0"/>
                                                      <w:divBdr>
                                                        <w:top w:val="none" w:sz="0" w:space="0" w:color="auto"/>
                                                        <w:left w:val="none" w:sz="0" w:space="0" w:color="auto"/>
                                                        <w:bottom w:val="none" w:sz="0" w:space="0" w:color="auto"/>
                                                        <w:right w:val="none" w:sz="0" w:space="0" w:color="auto"/>
                                                      </w:divBdr>
                                                    </w:div>
                                                  </w:divsChild>
                                                </w:div>
                                                <w:div w:id="428429703">
                                                  <w:marLeft w:val="0"/>
                                                  <w:marRight w:val="0"/>
                                                  <w:marTop w:val="0"/>
                                                  <w:marBottom w:val="0"/>
                                                  <w:divBdr>
                                                    <w:top w:val="none" w:sz="0" w:space="0" w:color="auto"/>
                                                    <w:left w:val="none" w:sz="0" w:space="0" w:color="auto"/>
                                                    <w:bottom w:val="none" w:sz="0" w:space="0" w:color="auto"/>
                                                    <w:right w:val="none" w:sz="0" w:space="0" w:color="auto"/>
                                                  </w:divBdr>
                                                  <w:divsChild>
                                                    <w:div w:id="12172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34979">
      <w:bodyDiv w:val="1"/>
      <w:marLeft w:val="0"/>
      <w:marRight w:val="0"/>
      <w:marTop w:val="0"/>
      <w:marBottom w:val="0"/>
      <w:divBdr>
        <w:top w:val="none" w:sz="0" w:space="0" w:color="auto"/>
        <w:left w:val="none" w:sz="0" w:space="0" w:color="auto"/>
        <w:bottom w:val="none" w:sz="0" w:space="0" w:color="auto"/>
        <w:right w:val="none" w:sz="0" w:space="0" w:color="auto"/>
      </w:divBdr>
      <w:divsChild>
        <w:div w:id="1028947870">
          <w:marLeft w:val="0"/>
          <w:marRight w:val="0"/>
          <w:marTop w:val="0"/>
          <w:marBottom w:val="0"/>
          <w:divBdr>
            <w:top w:val="none" w:sz="0" w:space="0" w:color="auto"/>
            <w:left w:val="none" w:sz="0" w:space="0" w:color="auto"/>
            <w:bottom w:val="none" w:sz="0" w:space="0" w:color="auto"/>
            <w:right w:val="none" w:sz="0" w:space="0" w:color="auto"/>
          </w:divBdr>
          <w:divsChild>
            <w:div w:id="1484005513">
              <w:marLeft w:val="0"/>
              <w:marRight w:val="0"/>
              <w:marTop w:val="0"/>
              <w:marBottom w:val="0"/>
              <w:divBdr>
                <w:top w:val="none" w:sz="0" w:space="0" w:color="auto"/>
                <w:left w:val="none" w:sz="0" w:space="0" w:color="auto"/>
                <w:bottom w:val="none" w:sz="0" w:space="0" w:color="auto"/>
                <w:right w:val="none" w:sz="0" w:space="0" w:color="auto"/>
              </w:divBdr>
              <w:divsChild>
                <w:div w:id="451247011">
                  <w:marLeft w:val="0"/>
                  <w:marRight w:val="0"/>
                  <w:marTop w:val="0"/>
                  <w:marBottom w:val="0"/>
                  <w:divBdr>
                    <w:top w:val="none" w:sz="0" w:space="0" w:color="auto"/>
                    <w:left w:val="none" w:sz="0" w:space="0" w:color="auto"/>
                    <w:bottom w:val="none" w:sz="0" w:space="0" w:color="auto"/>
                    <w:right w:val="none" w:sz="0" w:space="0" w:color="auto"/>
                  </w:divBdr>
                  <w:divsChild>
                    <w:div w:id="2092312623">
                      <w:marLeft w:val="0"/>
                      <w:marRight w:val="0"/>
                      <w:marTop w:val="0"/>
                      <w:marBottom w:val="0"/>
                      <w:divBdr>
                        <w:top w:val="none" w:sz="0" w:space="0" w:color="auto"/>
                        <w:left w:val="none" w:sz="0" w:space="0" w:color="auto"/>
                        <w:bottom w:val="none" w:sz="0" w:space="0" w:color="auto"/>
                        <w:right w:val="none" w:sz="0" w:space="0" w:color="auto"/>
                      </w:divBdr>
                      <w:divsChild>
                        <w:div w:id="728186274">
                          <w:marLeft w:val="0"/>
                          <w:marRight w:val="0"/>
                          <w:marTop w:val="0"/>
                          <w:marBottom w:val="0"/>
                          <w:divBdr>
                            <w:top w:val="none" w:sz="0" w:space="0" w:color="auto"/>
                            <w:left w:val="none" w:sz="0" w:space="0" w:color="auto"/>
                            <w:bottom w:val="none" w:sz="0" w:space="0" w:color="auto"/>
                            <w:right w:val="none" w:sz="0" w:space="0" w:color="auto"/>
                          </w:divBdr>
                          <w:divsChild>
                            <w:div w:id="997002962">
                              <w:marLeft w:val="0"/>
                              <w:marRight w:val="0"/>
                              <w:marTop w:val="0"/>
                              <w:marBottom w:val="0"/>
                              <w:divBdr>
                                <w:top w:val="none" w:sz="0" w:space="0" w:color="auto"/>
                                <w:left w:val="none" w:sz="0" w:space="0" w:color="auto"/>
                                <w:bottom w:val="none" w:sz="0" w:space="0" w:color="auto"/>
                                <w:right w:val="none" w:sz="0" w:space="0" w:color="auto"/>
                              </w:divBdr>
                              <w:divsChild>
                                <w:div w:id="1980763348">
                                  <w:marLeft w:val="0"/>
                                  <w:marRight w:val="0"/>
                                  <w:marTop w:val="0"/>
                                  <w:marBottom w:val="0"/>
                                  <w:divBdr>
                                    <w:top w:val="none" w:sz="0" w:space="0" w:color="auto"/>
                                    <w:left w:val="none" w:sz="0" w:space="0" w:color="auto"/>
                                    <w:bottom w:val="none" w:sz="0" w:space="0" w:color="auto"/>
                                    <w:right w:val="none" w:sz="0" w:space="0" w:color="auto"/>
                                  </w:divBdr>
                                  <w:divsChild>
                                    <w:div w:id="777793923">
                                      <w:marLeft w:val="0"/>
                                      <w:marRight w:val="0"/>
                                      <w:marTop w:val="0"/>
                                      <w:marBottom w:val="0"/>
                                      <w:divBdr>
                                        <w:top w:val="none" w:sz="0" w:space="0" w:color="auto"/>
                                        <w:left w:val="none" w:sz="0" w:space="0" w:color="auto"/>
                                        <w:bottom w:val="none" w:sz="0" w:space="0" w:color="auto"/>
                                        <w:right w:val="none" w:sz="0" w:space="0" w:color="auto"/>
                                      </w:divBdr>
                                      <w:divsChild>
                                        <w:div w:id="140848145">
                                          <w:marLeft w:val="0"/>
                                          <w:marRight w:val="0"/>
                                          <w:marTop w:val="0"/>
                                          <w:marBottom w:val="0"/>
                                          <w:divBdr>
                                            <w:top w:val="none" w:sz="0" w:space="0" w:color="auto"/>
                                            <w:left w:val="none" w:sz="0" w:space="0" w:color="auto"/>
                                            <w:bottom w:val="none" w:sz="0" w:space="0" w:color="auto"/>
                                            <w:right w:val="none" w:sz="0" w:space="0" w:color="auto"/>
                                          </w:divBdr>
                                          <w:divsChild>
                                            <w:div w:id="1594044730">
                                              <w:marLeft w:val="0"/>
                                              <w:marRight w:val="0"/>
                                              <w:marTop w:val="0"/>
                                              <w:marBottom w:val="0"/>
                                              <w:divBdr>
                                                <w:top w:val="none" w:sz="0" w:space="0" w:color="auto"/>
                                                <w:left w:val="none" w:sz="0" w:space="0" w:color="auto"/>
                                                <w:bottom w:val="none" w:sz="0" w:space="0" w:color="auto"/>
                                                <w:right w:val="none" w:sz="0" w:space="0" w:color="auto"/>
                                              </w:divBdr>
                                              <w:divsChild>
                                                <w:div w:id="70202027">
                                                  <w:marLeft w:val="0"/>
                                                  <w:marRight w:val="0"/>
                                                  <w:marTop w:val="0"/>
                                                  <w:marBottom w:val="0"/>
                                                  <w:divBdr>
                                                    <w:top w:val="none" w:sz="0" w:space="0" w:color="auto"/>
                                                    <w:left w:val="none" w:sz="0" w:space="0" w:color="auto"/>
                                                    <w:bottom w:val="none" w:sz="0" w:space="0" w:color="auto"/>
                                                    <w:right w:val="none" w:sz="0" w:space="0" w:color="auto"/>
                                                  </w:divBdr>
                                                  <w:divsChild>
                                                    <w:div w:id="58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641502">
      <w:bodyDiv w:val="1"/>
      <w:marLeft w:val="0"/>
      <w:marRight w:val="0"/>
      <w:marTop w:val="0"/>
      <w:marBottom w:val="0"/>
      <w:divBdr>
        <w:top w:val="none" w:sz="0" w:space="0" w:color="auto"/>
        <w:left w:val="none" w:sz="0" w:space="0" w:color="auto"/>
        <w:bottom w:val="none" w:sz="0" w:space="0" w:color="auto"/>
        <w:right w:val="none" w:sz="0" w:space="0" w:color="auto"/>
      </w:divBdr>
      <w:divsChild>
        <w:div w:id="447550610">
          <w:marLeft w:val="0"/>
          <w:marRight w:val="0"/>
          <w:marTop w:val="0"/>
          <w:marBottom w:val="0"/>
          <w:divBdr>
            <w:top w:val="none" w:sz="0" w:space="0" w:color="auto"/>
            <w:left w:val="none" w:sz="0" w:space="0" w:color="auto"/>
            <w:bottom w:val="none" w:sz="0" w:space="0" w:color="auto"/>
            <w:right w:val="none" w:sz="0" w:space="0" w:color="auto"/>
          </w:divBdr>
          <w:divsChild>
            <w:div w:id="1908613193">
              <w:marLeft w:val="0"/>
              <w:marRight w:val="0"/>
              <w:marTop w:val="0"/>
              <w:marBottom w:val="0"/>
              <w:divBdr>
                <w:top w:val="none" w:sz="0" w:space="0" w:color="auto"/>
                <w:left w:val="none" w:sz="0" w:space="0" w:color="auto"/>
                <w:bottom w:val="none" w:sz="0" w:space="0" w:color="auto"/>
                <w:right w:val="none" w:sz="0" w:space="0" w:color="auto"/>
              </w:divBdr>
              <w:divsChild>
                <w:div w:id="765032812">
                  <w:marLeft w:val="0"/>
                  <w:marRight w:val="0"/>
                  <w:marTop w:val="0"/>
                  <w:marBottom w:val="0"/>
                  <w:divBdr>
                    <w:top w:val="none" w:sz="0" w:space="0" w:color="auto"/>
                    <w:left w:val="none" w:sz="0" w:space="0" w:color="auto"/>
                    <w:bottom w:val="none" w:sz="0" w:space="0" w:color="auto"/>
                    <w:right w:val="none" w:sz="0" w:space="0" w:color="auto"/>
                  </w:divBdr>
                </w:div>
                <w:div w:id="1137408398">
                  <w:marLeft w:val="0"/>
                  <w:marRight w:val="0"/>
                  <w:marTop w:val="0"/>
                  <w:marBottom w:val="0"/>
                  <w:divBdr>
                    <w:top w:val="none" w:sz="0" w:space="0" w:color="auto"/>
                    <w:left w:val="none" w:sz="0" w:space="0" w:color="auto"/>
                    <w:bottom w:val="none" w:sz="0" w:space="0" w:color="auto"/>
                    <w:right w:val="none" w:sz="0" w:space="0" w:color="auto"/>
                  </w:divBdr>
                  <w:divsChild>
                    <w:div w:id="1184586547">
                      <w:marLeft w:val="0"/>
                      <w:marRight w:val="0"/>
                      <w:marTop w:val="0"/>
                      <w:marBottom w:val="0"/>
                      <w:divBdr>
                        <w:top w:val="none" w:sz="0" w:space="0" w:color="auto"/>
                        <w:left w:val="none" w:sz="0" w:space="0" w:color="auto"/>
                        <w:bottom w:val="none" w:sz="0" w:space="0" w:color="auto"/>
                        <w:right w:val="none" w:sz="0" w:space="0" w:color="auto"/>
                      </w:divBdr>
                      <w:divsChild>
                        <w:div w:id="1702512253">
                          <w:marLeft w:val="0"/>
                          <w:marRight w:val="0"/>
                          <w:marTop w:val="0"/>
                          <w:marBottom w:val="0"/>
                          <w:divBdr>
                            <w:top w:val="none" w:sz="0" w:space="0" w:color="auto"/>
                            <w:left w:val="none" w:sz="0" w:space="0" w:color="auto"/>
                            <w:bottom w:val="none" w:sz="0" w:space="0" w:color="auto"/>
                            <w:right w:val="none" w:sz="0" w:space="0" w:color="auto"/>
                          </w:divBdr>
                          <w:divsChild>
                            <w:div w:id="1878859103">
                              <w:marLeft w:val="0"/>
                              <w:marRight w:val="0"/>
                              <w:marTop w:val="0"/>
                              <w:marBottom w:val="0"/>
                              <w:divBdr>
                                <w:top w:val="none" w:sz="0" w:space="0" w:color="auto"/>
                                <w:left w:val="none" w:sz="0" w:space="0" w:color="auto"/>
                                <w:bottom w:val="none" w:sz="0" w:space="0" w:color="auto"/>
                                <w:right w:val="none" w:sz="0" w:space="0" w:color="auto"/>
                              </w:divBdr>
                              <w:divsChild>
                                <w:div w:id="1870800912">
                                  <w:marLeft w:val="0"/>
                                  <w:marRight w:val="0"/>
                                  <w:marTop w:val="0"/>
                                  <w:marBottom w:val="0"/>
                                  <w:divBdr>
                                    <w:top w:val="none" w:sz="0" w:space="0" w:color="auto"/>
                                    <w:left w:val="none" w:sz="0" w:space="0" w:color="auto"/>
                                    <w:bottom w:val="none" w:sz="0" w:space="0" w:color="auto"/>
                                    <w:right w:val="none" w:sz="0" w:space="0" w:color="auto"/>
                                  </w:divBdr>
                                  <w:divsChild>
                                    <w:div w:id="174658260">
                                      <w:marLeft w:val="0"/>
                                      <w:marRight w:val="0"/>
                                      <w:marTop w:val="0"/>
                                      <w:marBottom w:val="0"/>
                                      <w:divBdr>
                                        <w:top w:val="none" w:sz="0" w:space="0" w:color="auto"/>
                                        <w:left w:val="none" w:sz="0" w:space="0" w:color="auto"/>
                                        <w:bottom w:val="none" w:sz="0" w:space="0" w:color="auto"/>
                                        <w:right w:val="none" w:sz="0" w:space="0" w:color="auto"/>
                                      </w:divBdr>
                                      <w:divsChild>
                                        <w:div w:id="1491676657">
                                          <w:marLeft w:val="0"/>
                                          <w:marRight w:val="0"/>
                                          <w:marTop w:val="0"/>
                                          <w:marBottom w:val="0"/>
                                          <w:divBdr>
                                            <w:top w:val="none" w:sz="0" w:space="0" w:color="auto"/>
                                            <w:left w:val="none" w:sz="0" w:space="0" w:color="auto"/>
                                            <w:bottom w:val="none" w:sz="0" w:space="0" w:color="auto"/>
                                            <w:right w:val="none" w:sz="0" w:space="0" w:color="auto"/>
                                          </w:divBdr>
                                          <w:divsChild>
                                            <w:div w:id="750392290">
                                              <w:marLeft w:val="0"/>
                                              <w:marRight w:val="0"/>
                                              <w:marTop w:val="0"/>
                                              <w:marBottom w:val="0"/>
                                              <w:divBdr>
                                                <w:top w:val="none" w:sz="0" w:space="0" w:color="auto"/>
                                                <w:left w:val="none" w:sz="0" w:space="0" w:color="auto"/>
                                                <w:bottom w:val="none" w:sz="0" w:space="0" w:color="auto"/>
                                                <w:right w:val="none" w:sz="0" w:space="0" w:color="auto"/>
                                              </w:divBdr>
                                              <w:divsChild>
                                                <w:div w:id="1117068508">
                                                  <w:marLeft w:val="0"/>
                                                  <w:marRight w:val="0"/>
                                                  <w:marTop w:val="240"/>
                                                  <w:marBottom w:val="240"/>
                                                  <w:divBdr>
                                                    <w:top w:val="none" w:sz="0" w:space="0" w:color="auto"/>
                                                    <w:left w:val="none" w:sz="0" w:space="0" w:color="auto"/>
                                                    <w:bottom w:val="none" w:sz="0" w:space="0" w:color="auto"/>
                                                    <w:right w:val="none" w:sz="0" w:space="0" w:color="auto"/>
                                                  </w:divBdr>
                                                </w:div>
                                                <w:div w:id="651449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956954">
                  <w:marLeft w:val="0"/>
                  <w:marRight w:val="0"/>
                  <w:marTop w:val="0"/>
                  <w:marBottom w:val="0"/>
                  <w:divBdr>
                    <w:top w:val="none" w:sz="0" w:space="0" w:color="auto"/>
                    <w:left w:val="none" w:sz="0" w:space="0" w:color="auto"/>
                    <w:bottom w:val="none" w:sz="0" w:space="0" w:color="auto"/>
                    <w:right w:val="none" w:sz="0" w:space="0" w:color="auto"/>
                  </w:divBdr>
                  <w:divsChild>
                    <w:div w:id="879782118">
                      <w:marLeft w:val="0"/>
                      <w:marRight w:val="0"/>
                      <w:marTop w:val="0"/>
                      <w:marBottom w:val="0"/>
                      <w:divBdr>
                        <w:top w:val="none" w:sz="0" w:space="0" w:color="auto"/>
                        <w:left w:val="none" w:sz="0" w:space="0" w:color="auto"/>
                        <w:bottom w:val="none" w:sz="0" w:space="0" w:color="auto"/>
                        <w:right w:val="none" w:sz="0" w:space="0" w:color="auto"/>
                      </w:divBdr>
                      <w:divsChild>
                        <w:div w:id="842281251">
                          <w:marLeft w:val="0"/>
                          <w:marRight w:val="0"/>
                          <w:marTop w:val="0"/>
                          <w:marBottom w:val="0"/>
                          <w:divBdr>
                            <w:top w:val="none" w:sz="0" w:space="0" w:color="auto"/>
                            <w:left w:val="none" w:sz="0" w:space="0" w:color="auto"/>
                            <w:bottom w:val="none" w:sz="0" w:space="0" w:color="auto"/>
                            <w:right w:val="none" w:sz="0" w:space="0" w:color="auto"/>
                          </w:divBdr>
                          <w:divsChild>
                            <w:div w:id="217323157">
                              <w:marLeft w:val="0"/>
                              <w:marRight w:val="0"/>
                              <w:marTop w:val="0"/>
                              <w:marBottom w:val="0"/>
                              <w:divBdr>
                                <w:top w:val="none" w:sz="0" w:space="0" w:color="auto"/>
                                <w:left w:val="none" w:sz="0" w:space="0" w:color="auto"/>
                                <w:bottom w:val="none" w:sz="0" w:space="0" w:color="auto"/>
                                <w:right w:val="none" w:sz="0" w:space="0" w:color="auto"/>
                              </w:divBdr>
                            </w:div>
                            <w:div w:id="16860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3664">
                      <w:marLeft w:val="0"/>
                      <w:marRight w:val="0"/>
                      <w:marTop w:val="0"/>
                      <w:marBottom w:val="0"/>
                      <w:divBdr>
                        <w:top w:val="none" w:sz="0" w:space="0" w:color="auto"/>
                        <w:left w:val="none" w:sz="0" w:space="0" w:color="auto"/>
                        <w:bottom w:val="none" w:sz="0" w:space="0" w:color="auto"/>
                        <w:right w:val="none" w:sz="0" w:space="0" w:color="auto"/>
                      </w:divBdr>
                      <w:divsChild>
                        <w:div w:id="1201867927">
                          <w:marLeft w:val="0"/>
                          <w:marRight w:val="0"/>
                          <w:marTop w:val="0"/>
                          <w:marBottom w:val="0"/>
                          <w:divBdr>
                            <w:top w:val="none" w:sz="0" w:space="0" w:color="auto"/>
                            <w:left w:val="none" w:sz="0" w:space="0" w:color="auto"/>
                            <w:bottom w:val="none" w:sz="0" w:space="0" w:color="auto"/>
                            <w:right w:val="none" w:sz="0" w:space="0" w:color="auto"/>
                          </w:divBdr>
                          <w:divsChild>
                            <w:div w:id="1849368493">
                              <w:marLeft w:val="0"/>
                              <w:marRight w:val="0"/>
                              <w:marTop w:val="0"/>
                              <w:marBottom w:val="0"/>
                              <w:divBdr>
                                <w:top w:val="none" w:sz="0" w:space="0" w:color="auto"/>
                                <w:left w:val="none" w:sz="0" w:space="0" w:color="auto"/>
                                <w:bottom w:val="none" w:sz="0" w:space="0" w:color="auto"/>
                                <w:right w:val="none" w:sz="0" w:space="0" w:color="auto"/>
                              </w:divBdr>
                            </w:div>
                            <w:div w:id="10592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7437">
                      <w:marLeft w:val="0"/>
                      <w:marRight w:val="0"/>
                      <w:marTop w:val="0"/>
                      <w:marBottom w:val="0"/>
                      <w:divBdr>
                        <w:top w:val="none" w:sz="0" w:space="0" w:color="auto"/>
                        <w:left w:val="none" w:sz="0" w:space="0" w:color="auto"/>
                        <w:bottom w:val="none" w:sz="0" w:space="0" w:color="auto"/>
                        <w:right w:val="none" w:sz="0" w:space="0" w:color="auto"/>
                      </w:divBdr>
                      <w:divsChild>
                        <w:div w:id="1272977397">
                          <w:marLeft w:val="0"/>
                          <w:marRight w:val="0"/>
                          <w:marTop w:val="0"/>
                          <w:marBottom w:val="0"/>
                          <w:divBdr>
                            <w:top w:val="none" w:sz="0" w:space="0" w:color="auto"/>
                            <w:left w:val="none" w:sz="0" w:space="0" w:color="auto"/>
                            <w:bottom w:val="none" w:sz="0" w:space="0" w:color="auto"/>
                            <w:right w:val="none" w:sz="0" w:space="0" w:color="auto"/>
                          </w:divBdr>
                          <w:divsChild>
                            <w:div w:id="1692418364">
                              <w:marLeft w:val="0"/>
                              <w:marRight w:val="0"/>
                              <w:marTop w:val="0"/>
                              <w:marBottom w:val="0"/>
                              <w:divBdr>
                                <w:top w:val="none" w:sz="0" w:space="0" w:color="auto"/>
                                <w:left w:val="none" w:sz="0" w:space="0" w:color="auto"/>
                                <w:bottom w:val="none" w:sz="0" w:space="0" w:color="auto"/>
                                <w:right w:val="none" w:sz="0" w:space="0" w:color="auto"/>
                              </w:divBdr>
                            </w:div>
                            <w:div w:id="11225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0576">
                      <w:marLeft w:val="0"/>
                      <w:marRight w:val="0"/>
                      <w:marTop w:val="0"/>
                      <w:marBottom w:val="0"/>
                      <w:divBdr>
                        <w:top w:val="none" w:sz="0" w:space="0" w:color="auto"/>
                        <w:left w:val="none" w:sz="0" w:space="0" w:color="auto"/>
                        <w:bottom w:val="none" w:sz="0" w:space="0" w:color="auto"/>
                        <w:right w:val="none" w:sz="0" w:space="0" w:color="auto"/>
                      </w:divBdr>
                      <w:divsChild>
                        <w:div w:id="1177160530">
                          <w:marLeft w:val="0"/>
                          <w:marRight w:val="0"/>
                          <w:marTop w:val="0"/>
                          <w:marBottom w:val="0"/>
                          <w:divBdr>
                            <w:top w:val="none" w:sz="0" w:space="0" w:color="auto"/>
                            <w:left w:val="none" w:sz="0" w:space="0" w:color="auto"/>
                            <w:bottom w:val="none" w:sz="0" w:space="0" w:color="auto"/>
                            <w:right w:val="none" w:sz="0" w:space="0" w:color="auto"/>
                          </w:divBdr>
                          <w:divsChild>
                            <w:div w:id="406652136">
                              <w:marLeft w:val="0"/>
                              <w:marRight w:val="0"/>
                              <w:marTop w:val="0"/>
                              <w:marBottom w:val="0"/>
                              <w:divBdr>
                                <w:top w:val="none" w:sz="0" w:space="0" w:color="auto"/>
                                <w:left w:val="none" w:sz="0" w:space="0" w:color="auto"/>
                                <w:bottom w:val="none" w:sz="0" w:space="0" w:color="auto"/>
                                <w:right w:val="none" w:sz="0" w:space="0" w:color="auto"/>
                              </w:divBdr>
                            </w:div>
                            <w:div w:id="10348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629">
                      <w:marLeft w:val="0"/>
                      <w:marRight w:val="0"/>
                      <w:marTop w:val="0"/>
                      <w:marBottom w:val="0"/>
                      <w:divBdr>
                        <w:top w:val="none" w:sz="0" w:space="0" w:color="auto"/>
                        <w:left w:val="none" w:sz="0" w:space="0" w:color="auto"/>
                        <w:bottom w:val="none" w:sz="0" w:space="0" w:color="auto"/>
                        <w:right w:val="none" w:sz="0" w:space="0" w:color="auto"/>
                      </w:divBdr>
                      <w:divsChild>
                        <w:div w:id="1245534665">
                          <w:marLeft w:val="0"/>
                          <w:marRight w:val="0"/>
                          <w:marTop w:val="0"/>
                          <w:marBottom w:val="0"/>
                          <w:divBdr>
                            <w:top w:val="none" w:sz="0" w:space="0" w:color="auto"/>
                            <w:left w:val="none" w:sz="0" w:space="0" w:color="auto"/>
                            <w:bottom w:val="none" w:sz="0" w:space="0" w:color="auto"/>
                            <w:right w:val="none" w:sz="0" w:space="0" w:color="auto"/>
                          </w:divBdr>
                          <w:divsChild>
                            <w:div w:id="611788168">
                              <w:marLeft w:val="0"/>
                              <w:marRight w:val="0"/>
                              <w:marTop w:val="0"/>
                              <w:marBottom w:val="0"/>
                              <w:divBdr>
                                <w:top w:val="none" w:sz="0" w:space="0" w:color="auto"/>
                                <w:left w:val="none" w:sz="0" w:space="0" w:color="auto"/>
                                <w:bottom w:val="none" w:sz="0" w:space="0" w:color="auto"/>
                                <w:right w:val="none" w:sz="0" w:space="0" w:color="auto"/>
                              </w:divBdr>
                            </w:div>
                            <w:div w:id="16762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847">
                  <w:marLeft w:val="0"/>
                  <w:marRight w:val="0"/>
                  <w:marTop w:val="0"/>
                  <w:marBottom w:val="0"/>
                  <w:divBdr>
                    <w:top w:val="none" w:sz="0" w:space="0" w:color="auto"/>
                    <w:left w:val="none" w:sz="0" w:space="0" w:color="auto"/>
                    <w:bottom w:val="none" w:sz="0" w:space="0" w:color="auto"/>
                    <w:right w:val="none" w:sz="0" w:space="0" w:color="auto"/>
                  </w:divBdr>
                  <w:divsChild>
                    <w:div w:id="1813712400">
                      <w:marLeft w:val="0"/>
                      <w:marRight w:val="0"/>
                      <w:marTop w:val="75"/>
                      <w:marBottom w:val="0"/>
                      <w:divBdr>
                        <w:top w:val="none" w:sz="0" w:space="0" w:color="auto"/>
                        <w:left w:val="none" w:sz="0" w:space="0" w:color="auto"/>
                        <w:bottom w:val="none" w:sz="0" w:space="0" w:color="auto"/>
                        <w:right w:val="none" w:sz="0" w:space="0" w:color="auto"/>
                      </w:divBdr>
                    </w:div>
                  </w:divsChild>
                </w:div>
                <w:div w:id="1044449524">
                  <w:marLeft w:val="0"/>
                  <w:marRight w:val="0"/>
                  <w:marTop w:val="0"/>
                  <w:marBottom w:val="0"/>
                  <w:divBdr>
                    <w:top w:val="none" w:sz="0" w:space="0" w:color="auto"/>
                    <w:left w:val="none" w:sz="0" w:space="0" w:color="auto"/>
                    <w:bottom w:val="none" w:sz="0" w:space="0" w:color="auto"/>
                    <w:right w:val="none" w:sz="0" w:space="0" w:color="auto"/>
                  </w:divBdr>
                  <w:divsChild>
                    <w:div w:id="164789374">
                      <w:marLeft w:val="0"/>
                      <w:marRight w:val="0"/>
                      <w:marTop w:val="0"/>
                      <w:marBottom w:val="0"/>
                      <w:divBdr>
                        <w:top w:val="none" w:sz="0" w:space="0" w:color="auto"/>
                        <w:left w:val="none" w:sz="0" w:space="0" w:color="auto"/>
                        <w:bottom w:val="none" w:sz="0" w:space="0" w:color="auto"/>
                        <w:right w:val="none" w:sz="0" w:space="0" w:color="auto"/>
                      </w:divBdr>
                    </w:div>
                    <w:div w:id="253825821">
                      <w:marLeft w:val="0"/>
                      <w:marRight w:val="0"/>
                      <w:marTop w:val="0"/>
                      <w:marBottom w:val="0"/>
                      <w:divBdr>
                        <w:top w:val="none" w:sz="0" w:space="0" w:color="auto"/>
                        <w:left w:val="none" w:sz="0" w:space="0" w:color="auto"/>
                        <w:bottom w:val="none" w:sz="0" w:space="0" w:color="auto"/>
                        <w:right w:val="none" w:sz="0" w:space="0" w:color="auto"/>
                      </w:divBdr>
                      <w:divsChild>
                        <w:div w:id="1652058133">
                          <w:marLeft w:val="0"/>
                          <w:marRight w:val="0"/>
                          <w:marTop w:val="0"/>
                          <w:marBottom w:val="0"/>
                          <w:divBdr>
                            <w:top w:val="none" w:sz="0" w:space="0" w:color="auto"/>
                            <w:left w:val="none" w:sz="0" w:space="0" w:color="auto"/>
                            <w:bottom w:val="none" w:sz="0" w:space="0" w:color="auto"/>
                            <w:right w:val="none" w:sz="0" w:space="0" w:color="auto"/>
                          </w:divBdr>
                          <w:divsChild>
                            <w:div w:id="1690570876">
                              <w:marLeft w:val="0"/>
                              <w:marRight w:val="0"/>
                              <w:marTop w:val="0"/>
                              <w:marBottom w:val="0"/>
                              <w:divBdr>
                                <w:top w:val="none" w:sz="0" w:space="0" w:color="auto"/>
                                <w:left w:val="none" w:sz="0" w:space="0" w:color="auto"/>
                                <w:bottom w:val="none" w:sz="0" w:space="0" w:color="auto"/>
                                <w:right w:val="none" w:sz="0" w:space="0" w:color="auto"/>
                              </w:divBdr>
                              <w:divsChild>
                                <w:div w:id="7528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3327">
                  <w:marLeft w:val="0"/>
                  <w:marRight w:val="0"/>
                  <w:marTop w:val="0"/>
                  <w:marBottom w:val="0"/>
                  <w:divBdr>
                    <w:top w:val="none" w:sz="0" w:space="0" w:color="auto"/>
                    <w:left w:val="none" w:sz="0" w:space="0" w:color="auto"/>
                    <w:bottom w:val="none" w:sz="0" w:space="0" w:color="auto"/>
                    <w:right w:val="none" w:sz="0" w:space="0" w:color="auto"/>
                  </w:divBdr>
                  <w:divsChild>
                    <w:div w:id="171847170">
                      <w:marLeft w:val="0"/>
                      <w:marRight w:val="0"/>
                      <w:marTop w:val="0"/>
                      <w:marBottom w:val="0"/>
                      <w:divBdr>
                        <w:top w:val="none" w:sz="0" w:space="0" w:color="auto"/>
                        <w:left w:val="none" w:sz="0" w:space="0" w:color="auto"/>
                        <w:bottom w:val="none" w:sz="0" w:space="0" w:color="auto"/>
                        <w:right w:val="none" w:sz="0" w:space="0" w:color="auto"/>
                      </w:divBdr>
                      <w:divsChild>
                        <w:div w:id="401220557">
                          <w:marLeft w:val="0"/>
                          <w:marRight w:val="0"/>
                          <w:marTop w:val="0"/>
                          <w:marBottom w:val="0"/>
                          <w:divBdr>
                            <w:top w:val="none" w:sz="0" w:space="0" w:color="auto"/>
                            <w:left w:val="none" w:sz="0" w:space="0" w:color="auto"/>
                            <w:bottom w:val="none" w:sz="0" w:space="0" w:color="auto"/>
                            <w:right w:val="none" w:sz="0" w:space="0" w:color="auto"/>
                          </w:divBdr>
                          <w:divsChild>
                            <w:div w:id="71858719">
                              <w:marLeft w:val="0"/>
                              <w:marRight w:val="0"/>
                              <w:marTop w:val="0"/>
                              <w:marBottom w:val="0"/>
                              <w:divBdr>
                                <w:top w:val="none" w:sz="0" w:space="0" w:color="auto"/>
                                <w:left w:val="none" w:sz="0" w:space="0" w:color="auto"/>
                                <w:bottom w:val="none" w:sz="0" w:space="0" w:color="auto"/>
                                <w:right w:val="none" w:sz="0" w:space="0" w:color="auto"/>
                              </w:divBdr>
                              <w:divsChild>
                                <w:div w:id="1786391458">
                                  <w:marLeft w:val="0"/>
                                  <w:marRight w:val="0"/>
                                  <w:marTop w:val="0"/>
                                  <w:marBottom w:val="0"/>
                                  <w:divBdr>
                                    <w:top w:val="none" w:sz="0" w:space="0" w:color="auto"/>
                                    <w:left w:val="none" w:sz="0" w:space="0" w:color="auto"/>
                                    <w:bottom w:val="none" w:sz="0" w:space="0" w:color="auto"/>
                                    <w:right w:val="none" w:sz="0" w:space="0" w:color="auto"/>
                                  </w:divBdr>
                                  <w:divsChild>
                                    <w:div w:id="1504467937">
                                      <w:marLeft w:val="0"/>
                                      <w:marRight w:val="0"/>
                                      <w:marTop w:val="0"/>
                                      <w:marBottom w:val="0"/>
                                      <w:divBdr>
                                        <w:top w:val="none" w:sz="0" w:space="0" w:color="auto"/>
                                        <w:left w:val="none" w:sz="0" w:space="0" w:color="auto"/>
                                        <w:bottom w:val="none" w:sz="0" w:space="0" w:color="auto"/>
                                        <w:right w:val="none" w:sz="0" w:space="0" w:color="auto"/>
                                      </w:divBdr>
                                      <w:divsChild>
                                        <w:div w:id="1972440711">
                                          <w:marLeft w:val="0"/>
                                          <w:marRight w:val="0"/>
                                          <w:marTop w:val="0"/>
                                          <w:marBottom w:val="0"/>
                                          <w:divBdr>
                                            <w:top w:val="none" w:sz="0" w:space="0" w:color="auto"/>
                                            <w:left w:val="none" w:sz="0" w:space="0" w:color="auto"/>
                                            <w:bottom w:val="none" w:sz="0" w:space="0" w:color="auto"/>
                                            <w:right w:val="none" w:sz="0" w:space="0" w:color="auto"/>
                                          </w:divBdr>
                                          <w:divsChild>
                                            <w:div w:id="497423705">
                                              <w:marLeft w:val="0"/>
                                              <w:marRight w:val="0"/>
                                              <w:marTop w:val="0"/>
                                              <w:marBottom w:val="0"/>
                                              <w:divBdr>
                                                <w:top w:val="none" w:sz="0" w:space="0" w:color="auto"/>
                                                <w:left w:val="none" w:sz="0" w:space="0" w:color="auto"/>
                                                <w:bottom w:val="none" w:sz="0" w:space="0" w:color="auto"/>
                                                <w:right w:val="none" w:sz="0" w:space="0" w:color="auto"/>
                                              </w:divBdr>
                                              <w:divsChild>
                                                <w:div w:id="1513957209">
                                                  <w:marLeft w:val="0"/>
                                                  <w:marRight w:val="0"/>
                                                  <w:marTop w:val="0"/>
                                                  <w:marBottom w:val="0"/>
                                                  <w:divBdr>
                                                    <w:top w:val="none" w:sz="0" w:space="0" w:color="auto"/>
                                                    <w:left w:val="none" w:sz="0" w:space="0" w:color="auto"/>
                                                    <w:bottom w:val="none" w:sz="0" w:space="0" w:color="auto"/>
                                                    <w:right w:val="none" w:sz="0" w:space="0" w:color="auto"/>
                                                  </w:divBdr>
                                                  <w:divsChild>
                                                    <w:div w:id="1409379111">
                                                      <w:marLeft w:val="0"/>
                                                      <w:marRight w:val="0"/>
                                                      <w:marTop w:val="0"/>
                                                      <w:marBottom w:val="0"/>
                                                      <w:divBdr>
                                                        <w:top w:val="none" w:sz="0" w:space="0" w:color="auto"/>
                                                        <w:left w:val="none" w:sz="0" w:space="0" w:color="auto"/>
                                                        <w:bottom w:val="none" w:sz="0" w:space="0" w:color="auto"/>
                                                        <w:right w:val="none" w:sz="0" w:space="0" w:color="auto"/>
                                                      </w:divBdr>
                                                      <w:divsChild>
                                                        <w:div w:id="352656104">
                                                          <w:marLeft w:val="0"/>
                                                          <w:marRight w:val="0"/>
                                                          <w:marTop w:val="0"/>
                                                          <w:marBottom w:val="0"/>
                                                          <w:divBdr>
                                                            <w:top w:val="none" w:sz="0" w:space="0" w:color="auto"/>
                                                            <w:left w:val="none" w:sz="0" w:space="0" w:color="auto"/>
                                                            <w:bottom w:val="none" w:sz="0" w:space="0" w:color="auto"/>
                                                            <w:right w:val="none" w:sz="0" w:space="0" w:color="auto"/>
                                                          </w:divBdr>
                                                          <w:divsChild>
                                                            <w:div w:id="1560047514">
                                                              <w:marLeft w:val="0"/>
                                                              <w:marRight w:val="0"/>
                                                              <w:marTop w:val="0"/>
                                                              <w:marBottom w:val="0"/>
                                                              <w:divBdr>
                                                                <w:top w:val="single" w:sz="6" w:space="0" w:color="C3C3C3"/>
                                                                <w:left w:val="single" w:sz="6" w:space="0" w:color="C3C3C3"/>
                                                                <w:bottom w:val="single" w:sz="6" w:space="0" w:color="C3C3C3"/>
                                                                <w:right w:val="single" w:sz="6" w:space="0" w:color="C3C3C3"/>
                                                              </w:divBdr>
                                                              <w:divsChild>
                                                                <w:div w:id="1981839161">
                                                                  <w:marLeft w:val="0"/>
                                                                  <w:marRight w:val="0"/>
                                                                  <w:marTop w:val="0"/>
                                                                  <w:marBottom w:val="0"/>
                                                                  <w:divBdr>
                                                                    <w:top w:val="none" w:sz="0" w:space="0" w:color="auto"/>
                                                                    <w:left w:val="none" w:sz="0" w:space="0" w:color="auto"/>
                                                                    <w:bottom w:val="none" w:sz="0" w:space="0" w:color="auto"/>
                                                                    <w:right w:val="none" w:sz="0" w:space="0" w:color="auto"/>
                                                                  </w:divBdr>
                                                                </w:div>
                                                              </w:divsChild>
                                                            </w:div>
                                                            <w:div w:id="21596764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43781936">
                                                  <w:marLeft w:val="0"/>
                                                  <w:marRight w:val="0"/>
                                                  <w:marTop w:val="0"/>
                                                  <w:marBottom w:val="0"/>
                                                  <w:divBdr>
                                                    <w:top w:val="none" w:sz="0" w:space="0" w:color="auto"/>
                                                    <w:left w:val="none" w:sz="0" w:space="0" w:color="auto"/>
                                                    <w:bottom w:val="none" w:sz="0" w:space="0" w:color="auto"/>
                                                    <w:right w:val="none" w:sz="0" w:space="0" w:color="auto"/>
                                                  </w:divBdr>
                                                  <w:divsChild>
                                                    <w:div w:id="1380787460">
                                                      <w:marLeft w:val="0"/>
                                                      <w:marRight w:val="0"/>
                                                      <w:marTop w:val="0"/>
                                                      <w:marBottom w:val="0"/>
                                                      <w:divBdr>
                                                        <w:top w:val="none" w:sz="0" w:space="0" w:color="auto"/>
                                                        <w:left w:val="none" w:sz="0" w:space="0" w:color="auto"/>
                                                        <w:bottom w:val="none" w:sz="0" w:space="0" w:color="auto"/>
                                                        <w:right w:val="none" w:sz="0" w:space="0" w:color="auto"/>
                                                      </w:divBdr>
                                                    </w:div>
                                                  </w:divsChild>
                                                </w:div>
                                                <w:div w:id="93137491">
                                                  <w:marLeft w:val="0"/>
                                                  <w:marRight w:val="0"/>
                                                  <w:marTop w:val="0"/>
                                                  <w:marBottom w:val="0"/>
                                                  <w:divBdr>
                                                    <w:top w:val="none" w:sz="0" w:space="0" w:color="auto"/>
                                                    <w:left w:val="none" w:sz="0" w:space="0" w:color="auto"/>
                                                    <w:bottom w:val="none" w:sz="0" w:space="0" w:color="auto"/>
                                                    <w:right w:val="none" w:sz="0" w:space="0" w:color="auto"/>
                                                  </w:divBdr>
                                                  <w:divsChild>
                                                    <w:div w:id="667755623">
                                                      <w:marLeft w:val="0"/>
                                                      <w:marRight w:val="0"/>
                                                      <w:marTop w:val="0"/>
                                                      <w:marBottom w:val="0"/>
                                                      <w:divBdr>
                                                        <w:top w:val="none" w:sz="0" w:space="0" w:color="auto"/>
                                                        <w:left w:val="none" w:sz="0" w:space="0" w:color="auto"/>
                                                        <w:bottom w:val="none" w:sz="0" w:space="0" w:color="auto"/>
                                                        <w:right w:val="none" w:sz="0" w:space="0" w:color="auto"/>
                                                      </w:divBdr>
                                                    </w:div>
                                                  </w:divsChild>
                                                </w:div>
                                                <w:div w:id="1953827506">
                                                  <w:marLeft w:val="0"/>
                                                  <w:marRight w:val="0"/>
                                                  <w:marTop w:val="0"/>
                                                  <w:marBottom w:val="0"/>
                                                  <w:divBdr>
                                                    <w:top w:val="none" w:sz="0" w:space="0" w:color="auto"/>
                                                    <w:left w:val="none" w:sz="0" w:space="0" w:color="auto"/>
                                                    <w:bottom w:val="none" w:sz="0" w:space="0" w:color="auto"/>
                                                    <w:right w:val="none" w:sz="0" w:space="0" w:color="auto"/>
                                                  </w:divBdr>
                                                  <w:divsChild>
                                                    <w:div w:id="411200396">
                                                      <w:marLeft w:val="0"/>
                                                      <w:marRight w:val="0"/>
                                                      <w:marTop w:val="0"/>
                                                      <w:marBottom w:val="0"/>
                                                      <w:divBdr>
                                                        <w:top w:val="none" w:sz="0" w:space="0" w:color="auto"/>
                                                        <w:left w:val="none" w:sz="0" w:space="0" w:color="auto"/>
                                                        <w:bottom w:val="none" w:sz="0" w:space="0" w:color="auto"/>
                                                        <w:right w:val="none" w:sz="0" w:space="0" w:color="auto"/>
                                                      </w:divBdr>
                                                    </w:div>
                                                  </w:divsChild>
                                                </w:div>
                                                <w:div w:id="1848212338">
                                                  <w:marLeft w:val="0"/>
                                                  <w:marRight w:val="0"/>
                                                  <w:marTop w:val="0"/>
                                                  <w:marBottom w:val="0"/>
                                                  <w:divBdr>
                                                    <w:top w:val="none" w:sz="0" w:space="0" w:color="auto"/>
                                                    <w:left w:val="none" w:sz="0" w:space="0" w:color="auto"/>
                                                    <w:bottom w:val="none" w:sz="0" w:space="0" w:color="auto"/>
                                                    <w:right w:val="none" w:sz="0" w:space="0" w:color="auto"/>
                                                  </w:divBdr>
                                                  <w:divsChild>
                                                    <w:div w:id="954406092">
                                                      <w:marLeft w:val="0"/>
                                                      <w:marRight w:val="0"/>
                                                      <w:marTop w:val="0"/>
                                                      <w:marBottom w:val="0"/>
                                                      <w:divBdr>
                                                        <w:top w:val="none" w:sz="0" w:space="0" w:color="auto"/>
                                                        <w:left w:val="none" w:sz="0" w:space="0" w:color="auto"/>
                                                        <w:bottom w:val="none" w:sz="0" w:space="0" w:color="auto"/>
                                                        <w:right w:val="none" w:sz="0" w:space="0" w:color="auto"/>
                                                      </w:divBdr>
                                                    </w:div>
                                                  </w:divsChild>
                                                </w:div>
                                                <w:div w:id="2094859481">
                                                  <w:marLeft w:val="0"/>
                                                  <w:marRight w:val="0"/>
                                                  <w:marTop w:val="0"/>
                                                  <w:marBottom w:val="0"/>
                                                  <w:divBdr>
                                                    <w:top w:val="none" w:sz="0" w:space="0" w:color="auto"/>
                                                    <w:left w:val="none" w:sz="0" w:space="0" w:color="auto"/>
                                                    <w:bottom w:val="none" w:sz="0" w:space="0" w:color="auto"/>
                                                    <w:right w:val="none" w:sz="0" w:space="0" w:color="auto"/>
                                                  </w:divBdr>
                                                  <w:divsChild>
                                                    <w:div w:id="1401366420">
                                                      <w:marLeft w:val="0"/>
                                                      <w:marRight w:val="0"/>
                                                      <w:marTop w:val="0"/>
                                                      <w:marBottom w:val="0"/>
                                                      <w:divBdr>
                                                        <w:top w:val="none" w:sz="0" w:space="0" w:color="auto"/>
                                                        <w:left w:val="none" w:sz="0" w:space="0" w:color="auto"/>
                                                        <w:bottom w:val="none" w:sz="0" w:space="0" w:color="auto"/>
                                                        <w:right w:val="none" w:sz="0" w:space="0" w:color="auto"/>
                                                      </w:divBdr>
                                                    </w:div>
                                                  </w:divsChild>
                                                </w:div>
                                                <w:div w:id="2016371582">
                                                  <w:marLeft w:val="0"/>
                                                  <w:marRight w:val="0"/>
                                                  <w:marTop w:val="0"/>
                                                  <w:marBottom w:val="0"/>
                                                  <w:divBdr>
                                                    <w:top w:val="none" w:sz="0" w:space="0" w:color="auto"/>
                                                    <w:left w:val="none" w:sz="0" w:space="0" w:color="auto"/>
                                                    <w:bottom w:val="none" w:sz="0" w:space="0" w:color="auto"/>
                                                    <w:right w:val="none" w:sz="0" w:space="0" w:color="auto"/>
                                                  </w:divBdr>
                                                  <w:divsChild>
                                                    <w:div w:id="1531920578">
                                                      <w:marLeft w:val="0"/>
                                                      <w:marRight w:val="0"/>
                                                      <w:marTop w:val="0"/>
                                                      <w:marBottom w:val="0"/>
                                                      <w:divBdr>
                                                        <w:top w:val="none" w:sz="0" w:space="0" w:color="auto"/>
                                                        <w:left w:val="none" w:sz="0" w:space="0" w:color="auto"/>
                                                        <w:bottom w:val="none" w:sz="0" w:space="0" w:color="auto"/>
                                                        <w:right w:val="none" w:sz="0" w:space="0" w:color="auto"/>
                                                      </w:divBdr>
                                                    </w:div>
                                                  </w:divsChild>
                                                </w:div>
                                                <w:div w:id="1731422752">
                                                  <w:marLeft w:val="0"/>
                                                  <w:marRight w:val="0"/>
                                                  <w:marTop w:val="0"/>
                                                  <w:marBottom w:val="0"/>
                                                  <w:divBdr>
                                                    <w:top w:val="none" w:sz="0" w:space="0" w:color="auto"/>
                                                    <w:left w:val="none" w:sz="0" w:space="0" w:color="auto"/>
                                                    <w:bottom w:val="none" w:sz="0" w:space="0" w:color="auto"/>
                                                    <w:right w:val="none" w:sz="0" w:space="0" w:color="auto"/>
                                                  </w:divBdr>
                                                  <w:divsChild>
                                                    <w:div w:id="559947087">
                                                      <w:marLeft w:val="0"/>
                                                      <w:marRight w:val="0"/>
                                                      <w:marTop w:val="0"/>
                                                      <w:marBottom w:val="0"/>
                                                      <w:divBdr>
                                                        <w:top w:val="none" w:sz="0" w:space="0" w:color="auto"/>
                                                        <w:left w:val="none" w:sz="0" w:space="0" w:color="auto"/>
                                                        <w:bottom w:val="none" w:sz="0" w:space="0" w:color="auto"/>
                                                        <w:right w:val="none" w:sz="0" w:space="0" w:color="auto"/>
                                                      </w:divBdr>
                                                    </w:div>
                                                  </w:divsChild>
                                                </w:div>
                                                <w:div w:id="922763404">
                                                  <w:marLeft w:val="0"/>
                                                  <w:marRight w:val="0"/>
                                                  <w:marTop w:val="0"/>
                                                  <w:marBottom w:val="0"/>
                                                  <w:divBdr>
                                                    <w:top w:val="none" w:sz="0" w:space="0" w:color="auto"/>
                                                    <w:left w:val="none" w:sz="0" w:space="0" w:color="auto"/>
                                                    <w:bottom w:val="none" w:sz="0" w:space="0" w:color="auto"/>
                                                    <w:right w:val="none" w:sz="0" w:space="0" w:color="auto"/>
                                                  </w:divBdr>
                                                  <w:divsChild>
                                                    <w:div w:id="294986345">
                                                      <w:marLeft w:val="0"/>
                                                      <w:marRight w:val="0"/>
                                                      <w:marTop w:val="0"/>
                                                      <w:marBottom w:val="0"/>
                                                      <w:divBdr>
                                                        <w:top w:val="none" w:sz="0" w:space="0" w:color="auto"/>
                                                        <w:left w:val="none" w:sz="0" w:space="0" w:color="auto"/>
                                                        <w:bottom w:val="none" w:sz="0" w:space="0" w:color="auto"/>
                                                        <w:right w:val="none" w:sz="0" w:space="0" w:color="auto"/>
                                                      </w:divBdr>
                                                    </w:div>
                                                  </w:divsChild>
                                                </w:div>
                                                <w:div w:id="2014602057">
                                                  <w:marLeft w:val="0"/>
                                                  <w:marRight w:val="0"/>
                                                  <w:marTop w:val="0"/>
                                                  <w:marBottom w:val="0"/>
                                                  <w:divBdr>
                                                    <w:top w:val="none" w:sz="0" w:space="0" w:color="auto"/>
                                                    <w:left w:val="none" w:sz="0" w:space="0" w:color="auto"/>
                                                    <w:bottom w:val="none" w:sz="0" w:space="0" w:color="auto"/>
                                                    <w:right w:val="none" w:sz="0" w:space="0" w:color="auto"/>
                                                  </w:divBdr>
                                                  <w:divsChild>
                                                    <w:div w:id="485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759291">
          <w:marLeft w:val="0"/>
          <w:marRight w:val="0"/>
          <w:marTop w:val="0"/>
          <w:marBottom w:val="0"/>
          <w:divBdr>
            <w:top w:val="none" w:sz="0" w:space="0" w:color="auto"/>
            <w:left w:val="none" w:sz="0" w:space="0" w:color="auto"/>
            <w:bottom w:val="none" w:sz="0" w:space="0" w:color="auto"/>
            <w:right w:val="none" w:sz="0" w:space="0" w:color="auto"/>
          </w:divBdr>
          <w:divsChild>
            <w:div w:id="1049039683">
              <w:marLeft w:val="0"/>
              <w:marRight w:val="0"/>
              <w:marTop w:val="0"/>
              <w:marBottom w:val="0"/>
              <w:divBdr>
                <w:top w:val="none" w:sz="0" w:space="0" w:color="auto"/>
                <w:left w:val="none" w:sz="0" w:space="0" w:color="auto"/>
                <w:bottom w:val="none" w:sz="0" w:space="0" w:color="auto"/>
                <w:right w:val="none" w:sz="0" w:space="0" w:color="auto"/>
              </w:divBdr>
              <w:divsChild>
                <w:div w:id="617026657">
                  <w:marLeft w:val="0"/>
                  <w:marRight w:val="0"/>
                  <w:marTop w:val="0"/>
                  <w:marBottom w:val="0"/>
                  <w:divBdr>
                    <w:top w:val="none" w:sz="0" w:space="0" w:color="auto"/>
                    <w:left w:val="none" w:sz="0" w:space="0" w:color="auto"/>
                    <w:bottom w:val="none" w:sz="0" w:space="0" w:color="auto"/>
                    <w:right w:val="none" w:sz="0" w:space="0" w:color="auto"/>
                  </w:divBdr>
                  <w:divsChild>
                    <w:div w:id="1499151124">
                      <w:marLeft w:val="0"/>
                      <w:marRight w:val="0"/>
                      <w:marTop w:val="0"/>
                      <w:marBottom w:val="0"/>
                      <w:divBdr>
                        <w:top w:val="none" w:sz="0" w:space="0" w:color="auto"/>
                        <w:left w:val="none" w:sz="0" w:space="0" w:color="auto"/>
                        <w:bottom w:val="none" w:sz="0" w:space="0" w:color="auto"/>
                        <w:right w:val="none" w:sz="0" w:space="0" w:color="auto"/>
                      </w:divBdr>
                      <w:divsChild>
                        <w:div w:id="652150023">
                          <w:marLeft w:val="0"/>
                          <w:marRight w:val="0"/>
                          <w:marTop w:val="0"/>
                          <w:marBottom w:val="0"/>
                          <w:divBdr>
                            <w:top w:val="none" w:sz="0" w:space="0" w:color="auto"/>
                            <w:left w:val="none" w:sz="0" w:space="0" w:color="auto"/>
                            <w:bottom w:val="none" w:sz="0" w:space="0" w:color="auto"/>
                            <w:right w:val="none" w:sz="0" w:space="0" w:color="auto"/>
                          </w:divBdr>
                        </w:div>
                      </w:divsChild>
                    </w:div>
                    <w:div w:id="1323775701">
                      <w:marLeft w:val="0"/>
                      <w:marRight w:val="0"/>
                      <w:marTop w:val="0"/>
                      <w:marBottom w:val="0"/>
                      <w:divBdr>
                        <w:top w:val="none" w:sz="0" w:space="0" w:color="auto"/>
                        <w:left w:val="none" w:sz="0" w:space="0" w:color="auto"/>
                        <w:bottom w:val="none" w:sz="0" w:space="0" w:color="auto"/>
                        <w:right w:val="none" w:sz="0" w:space="0" w:color="auto"/>
                      </w:divBdr>
                      <w:divsChild>
                        <w:div w:id="220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580">
                  <w:marLeft w:val="0"/>
                  <w:marRight w:val="0"/>
                  <w:marTop w:val="0"/>
                  <w:marBottom w:val="0"/>
                  <w:divBdr>
                    <w:top w:val="none" w:sz="0" w:space="0" w:color="auto"/>
                    <w:left w:val="none" w:sz="0" w:space="0" w:color="auto"/>
                    <w:bottom w:val="none" w:sz="0" w:space="0" w:color="auto"/>
                    <w:right w:val="none" w:sz="0" w:space="0" w:color="auto"/>
                  </w:divBdr>
                  <w:divsChild>
                    <w:div w:id="198124823">
                      <w:marLeft w:val="0"/>
                      <w:marRight w:val="0"/>
                      <w:marTop w:val="0"/>
                      <w:marBottom w:val="0"/>
                      <w:divBdr>
                        <w:top w:val="none" w:sz="0" w:space="0" w:color="auto"/>
                        <w:left w:val="none" w:sz="0" w:space="0" w:color="auto"/>
                        <w:bottom w:val="none" w:sz="0" w:space="0" w:color="auto"/>
                        <w:right w:val="none" w:sz="0" w:space="0" w:color="auto"/>
                      </w:divBdr>
                      <w:divsChild>
                        <w:div w:id="1680696067">
                          <w:marLeft w:val="0"/>
                          <w:marRight w:val="0"/>
                          <w:marTop w:val="0"/>
                          <w:marBottom w:val="0"/>
                          <w:divBdr>
                            <w:top w:val="none" w:sz="0" w:space="0" w:color="auto"/>
                            <w:left w:val="none" w:sz="0" w:space="0" w:color="auto"/>
                            <w:bottom w:val="none" w:sz="0" w:space="0" w:color="auto"/>
                            <w:right w:val="none" w:sz="0" w:space="0" w:color="auto"/>
                          </w:divBdr>
                        </w:div>
                      </w:divsChild>
                    </w:div>
                    <w:div w:id="1673070050">
                      <w:marLeft w:val="0"/>
                      <w:marRight w:val="0"/>
                      <w:marTop w:val="0"/>
                      <w:marBottom w:val="0"/>
                      <w:divBdr>
                        <w:top w:val="none" w:sz="0" w:space="0" w:color="auto"/>
                        <w:left w:val="none" w:sz="0" w:space="0" w:color="auto"/>
                        <w:bottom w:val="none" w:sz="0" w:space="0" w:color="auto"/>
                        <w:right w:val="none" w:sz="0" w:space="0" w:color="auto"/>
                      </w:divBdr>
                      <w:divsChild>
                        <w:div w:id="1687054346">
                          <w:marLeft w:val="0"/>
                          <w:marRight w:val="0"/>
                          <w:marTop w:val="0"/>
                          <w:marBottom w:val="0"/>
                          <w:divBdr>
                            <w:top w:val="none" w:sz="0" w:space="0" w:color="auto"/>
                            <w:left w:val="none" w:sz="0" w:space="0" w:color="auto"/>
                            <w:bottom w:val="none" w:sz="0" w:space="0" w:color="auto"/>
                            <w:right w:val="none" w:sz="0" w:space="0" w:color="auto"/>
                          </w:divBdr>
                        </w:div>
                      </w:divsChild>
                    </w:div>
                    <w:div w:id="1116756760">
                      <w:marLeft w:val="0"/>
                      <w:marRight w:val="0"/>
                      <w:marTop w:val="0"/>
                      <w:marBottom w:val="0"/>
                      <w:divBdr>
                        <w:top w:val="none" w:sz="0" w:space="0" w:color="auto"/>
                        <w:left w:val="none" w:sz="0" w:space="0" w:color="auto"/>
                        <w:bottom w:val="none" w:sz="0" w:space="0" w:color="auto"/>
                        <w:right w:val="none" w:sz="0" w:space="0" w:color="auto"/>
                      </w:divBdr>
                      <w:divsChild>
                        <w:div w:id="1515267143">
                          <w:marLeft w:val="0"/>
                          <w:marRight w:val="0"/>
                          <w:marTop w:val="0"/>
                          <w:marBottom w:val="0"/>
                          <w:divBdr>
                            <w:top w:val="none" w:sz="0" w:space="0" w:color="auto"/>
                            <w:left w:val="none" w:sz="0" w:space="0" w:color="auto"/>
                            <w:bottom w:val="none" w:sz="0" w:space="0" w:color="auto"/>
                            <w:right w:val="none" w:sz="0" w:space="0" w:color="auto"/>
                          </w:divBdr>
                          <w:divsChild>
                            <w:div w:id="956065741">
                              <w:marLeft w:val="0"/>
                              <w:marRight w:val="0"/>
                              <w:marTop w:val="0"/>
                              <w:marBottom w:val="0"/>
                              <w:divBdr>
                                <w:top w:val="none" w:sz="0" w:space="0" w:color="auto"/>
                                <w:left w:val="none" w:sz="0" w:space="0" w:color="auto"/>
                                <w:bottom w:val="none" w:sz="0" w:space="0" w:color="auto"/>
                                <w:right w:val="none" w:sz="0" w:space="0" w:color="auto"/>
                              </w:divBdr>
                              <w:divsChild>
                                <w:div w:id="993412364">
                                  <w:marLeft w:val="0"/>
                                  <w:marRight w:val="0"/>
                                  <w:marTop w:val="0"/>
                                  <w:marBottom w:val="0"/>
                                  <w:divBdr>
                                    <w:top w:val="none" w:sz="0" w:space="0" w:color="auto"/>
                                    <w:left w:val="none" w:sz="0" w:space="0" w:color="auto"/>
                                    <w:bottom w:val="none" w:sz="0" w:space="0" w:color="auto"/>
                                    <w:right w:val="none" w:sz="0" w:space="0" w:color="auto"/>
                                  </w:divBdr>
                                </w:div>
                                <w:div w:id="1643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legeforalltexans.com/apps/financialaid/tofa2.cfm?ID=547" TargetMode="External"/><Relationship Id="rId18" Type="http://schemas.openxmlformats.org/officeDocument/2006/relationships/hyperlink" Target="https://twc.texas.gov/vr-services-manual/vrsm-a-500" TargetMode="External"/><Relationship Id="rId26" Type="http://schemas.openxmlformats.org/officeDocument/2006/relationships/hyperlink" Target="http://www.collegeforalltexans.com/index.cfm?objectid=63188B97-0C47-0020-6DBBBAD96A7DFB83" TargetMode="External"/><Relationship Id="rId39" Type="http://schemas.openxmlformats.org/officeDocument/2006/relationships/hyperlink" Target="https://apps.twc.state.tx.us/PROVIDERCERT/dispatcher?link=HREF&amp;pageid=APP_HOME" TargetMode="External"/><Relationship Id="rId21" Type="http://schemas.openxmlformats.org/officeDocument/2006/relationships/hyperlink" Target="https://twc.texas.gov/vr-services-manual/vrsm-c-400" TargetMode="External"/><Relationship Id="rId34" Type="http://schemas.openxmlformats.org/officeDocument/2006/relationships/hyperlink" Target="http://www.collegeforalltexans.com/index.cfm?objectid=63188B97-0C47-0020-6DBBBAD96A7DFB83" TargetMode="External"/><Relationship Id="rId42" Type="http://schemas.openxmlformats.org/officeDocument/2006/relationships/hyperlink" Target="https://twc.texas.gov/partners/applying-career-school-or-college-license" TargetMode="External"/><Relationship Id="rId47" Type="http://schemas.openxmlformats.org/officeDocument/2006/relationships/hyperlink" Target="https://twc.texas.gov/vr-services-manual/vrsm-b-500" TargetMode="External"/><Relationship Id="rId50" Type="http://schemas.openxmlformats.org/officeDocument/2006/relationships/hyperlink" Target="https://twc.texas.gov/vr-services-manual/vrsm-d-200" TargetMode="External"/><Relationship Id="rId55" Type="http://schemas.openxmlformats.org/officeDocument/2006/relationships/hyperlink" Target="https://twc.texas.gov/vr-services-manual/vrsm-d-200" TargetMode="External"/><Relationship Id="rId63" Type="http://schemas.openxmlformats.org/officeDocument/2006/relationships/hyperlink" Target="https://twc.texas.gov/vr-services-manual/vrsm-c-1000" TargetMode="External"/><Relationship Id="rId68" Type="http://schemas.openxmlformats.org/officeDocument/2006/relationships/theme" Target="theme/theme1.xml"/><Relationship Id="rId7" Type="http://schemas.openxmlformats.org/officeDocument/2006/relationships/hyperlink" Target="https://twc.texas.gov/vr-services-manual/vrsm-d-200" TargetMode="External"/><Relationship Id="rId2" Type="http://schemas.openxmlformats.org/officeDocument/2006/relationships/styles" Target="styles.xml"/><Relationship Id="rId16" Type="http://schemas.openxmlformats.org/officeDocument/2006/relationships/hyperlink" Target="http://intra.twc.state.tx.us/intranet/gl/html/vocational_rehab_forms.html" TargetMode="External"/><Relationship Id="rId29" Type="http://schemas.openxmlformats.org/officeDocument/2006/relationships/hyperlink" Target="http://www.collegeforalltexans.com/apps/degree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id.ed.gov/sa/repay-loans/default/get-out" TargetMode="External"/><Relationship Id="rId24" Type="http://schemas.openxmlformats.org/officeDocument/2006/relationships/hyperlink" Target="http://www.collegeforalltexans.com/apps/degreeprograms/" TargetMode="External"/><Relationship Id="rId32" Type="http://schemas.openxmlformats.org/officeDocument/2006/relationships/hyperlink" Target="http://www.collegeforalltexans.com/apps/degreeprograms/" TargetMode="External"/><Relationship Id="rId37" Type="http://schemas.openxmlformats.org/officeDocument/2006/relationships/hyperlink" Target="https://twc.texas.gov/vr-services-manual/vrsm-c-1300" TargetMode="External"/><Relationship Id="rId40" Type="http://schemas.openxmlformats.org/officeDocument/2006/relationships/hyperlink" Target="https://twc.texas.gov/partners/out-state-distance-education-institutions" TargetMode="External"/><Relationship Id="rId45" Type="http://schemas.openxmlformats.org/officeDocument/2006/relationships/hyperlink" Target="https://www.tdlr.texas.gov/LicenseSearch/" TargetMode="External"/><Relationship Id="rId53" Type="http://schemas.openxmlformats.org/officeDocument/2006/relationships/hyperlink" Target="https://twc.texas.gov/vr-services-manual/vrsm-c-1400" TargetMode="External"/><Relationship Id="rId58" Type="http://schemas.openxmlformats.org/officeDocument/2006/relationships/hyperlink" Target="https://twc.texas.gov/vr-services-manual/vrsm-d-200"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hs.texas.gov/services/disability/deaf-and-hard-hearing" TargetMode="External"/><Relationship Id="rId23" Type="http://schemas.openxmlformats.org/officeDocument/2006/relationships/hyperlink" Target="https://twc.texas.gov/vr-services-manual/vrsm-b-500" TargetMode="External"/><Relationship Id="rId28" Type="http://schemas.openxmlformats.org/officeDocument/2006/relationships/hyperlink" Target="http://www.collegeforalltexans.com/index.cfm?objectid=63188B97-0C47-0020-6DBBBAD96A7DFB83" TargetMode="External"/><Relationship Id="rId36" Type="http://schemas.openxmlformats.org/officeDocument/2006/relationships/hyperlink" Target="https://twc.texas.gov/vr-services-manual/vrsm-d-200" TargetMode="External"/><Relationship Id="rId49" Type="http://schemas.openxmlformats.org/officeDocument/2006/relationships/hyperlink" Target="https://twc.texas.gov/vr-services-manual/vrsm-c-400" TargetMode="External"/><Relationship Id="rId57" Type="http://schemas.openxmlformats.org/officeDocument/2006/relationships/hyperlink" Target="https://twc.texas.gov/vr-services-manual/vrsm-c-1400" TargetMode="External"/><Relationship Id="rId61" Type="http://schemas.openxmlformats.org/officeDocument/2006/relationships/hyperlink" Target="https://twc.texas.gov/forms/index.html" TargetMode="External"/><Relationship Id="rId10" Type="http://schemas.openxmlformats.org/officeDocument/2006/relationships/hyperlink" Target="https://studentaid.ed.gov/sa/fafsa" TargetMode="External"/><Relationship Id="rId19" Type="http://schemas.openxmlformats.org/officeDocument/2006/relationships/hyperlink" Target="https://twc.texas.gov/vr-services-manual/vrsm-a-600" TargetMode="External"/><Relationship Id="rId31" Type="http://schemas.openxmlformats.org/officeDocument/2006/relationships/hyperlink" Target="http://www.collegeforalltexans.com/index.cfm?objectid=63188B97-0C47-0020-6DBBBAD96A7DFB83" TargetMode="External"/><Relationship Id="rId44" Type="http://schemas.openxmlformats.org/officeDocument/2006/relationships/hyperlink" Target="https://apps.twc.state.tx.us/PROVIDERCERT/dispatcher?link=HREF&amp;pageid=APP_HOME" TargetMode="External"/><Relationship Id="rId52" Type="http://schemas.openxmlformats.org/officeDocument/2006/relationships/hyperlink" Target="http://www.collegeforalltexans.com/index.cfm?objectid=63188B97-0C47-0020-6DBBBAD96A7DFB83" TargetMode="External"/><Relationship Id="rId60" Type="http://schemas.openxmlformats.org/officeDocument/2006/relationships/hyperlink" Target="https://twc.texas.gov/standards-manual/vr-sfp-chapter-14" TargetMode="External"/><Relationship Id="rId65" Type="http://schemas.openxmlformats.org/officeDocument/2006/relationships/hyperlink" Target="https://twc.texas.gov/vr-services-manual/vrsm-c-500" TargetMode="Externa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 Id="rId14" Type="http://schemas.openxmlformats.org/officeDocument/2006/relationships/hyperlink" Target="https://hhs.texas.gov/sites/default/files/documents/laws-regulations/forms/3900/3900.pdf" TargetMode="External"/><Relationship Id="rId22" Type="http://schemas.openxmlformats.org/officeDocument/2006/relationships/hyperlink" Target="https://intra.twc.texas.gov/intranet/gl/html/vocational_rehab_forms.html" TargetMode="External"/><Relationship Id="rId27" Type="http://schemas.openxmlformats.org/officeDocument/2006/relationships/hyperlink" Target="http://www.collegeforalltexans.com/apps/degreeprograms/" TargetMode="External"/><Relationship Id="rId30" Type="http://schemas.openxmlformats.org/officeDocument/2006/relationships/hyperlink" Target="https://twc.texas.gov/vr-services-manual/vrsm-d-200" TargetMode="External"/><Relationship Id="rId35" Type="http://schemas.openxmlformats.org/officeDocument/2006/relationships/hyperlink" Target="https://twc.texas.gov/vr-services-manual/vrsm-c-400" TargetMode="External"/><Relationship Id="rId43" Type="http://schemas.openxmlformats.org/officeDocument/2006/relationships/hyperlink" Target="https://apps.twc.state.tx.us/CSC/directory/search.do" TargetMode="External"/><Relationship Id="rId48" Type="http://schemas.openxmlformats.org/officeDocument/2006/relationships/hyperlink" Target="https://twc.texas.gov/manuals/revisions/vrsm-revisions.html" TargetMode="External"/><Relationship Id="rId56" Type="http://schemas.openxmlformats.org/officeDocument/2006/relationships/hyperlink" Target="https://twc.texas.gov/vr-services-manual/vrsm-d-200" TargetMode="External"/><Relationship Id="rId64" Type="http://schemas.openxmlformats.org/officeDocument/2006/relationships/hyperlink" Target="https://twc.texas.gov/node6551" TargetMode="External"/><Relationship Id="rId8" Type="http://schemas.openxmlformats.org/officeDocument/2006/relationships/hyperlink" Target="https://twc.texas.gov/vr-services-manual/vrsm-c-400" TargetMode="External"/><Relationship Id="rId51" Type="http://schemas.openxmlformats.org/officeDocument/2006/relationships/hyperlink" Target="https://twc.texas.gov/vr-services-manual/vrsm-d-200" TargetMode="External"/><Relationship Id="rId3" Type="http://schemas.openxmlformats.org/officeDocument/2006/relationships/settings" Target="settings.xml"/><Relationship Id="rId12" Type="http://schemas.openxmlformats.org/officeDocument/2006/relationships/hyperlink" Target="http://www.collegeforalltexans.com/apps/financialaid/tofa.cfm?Kind=W" TargetMode="External"/><Relationship Id="rId17" Type="http://schemas.openxmlformats.org/officeDocument/2006/relationships/hyperlink" Target="https://twc.texas.gov/vr-services-manual/vrsm-d-200" TargetMode="External"/><Relationship Id="rId25" Type="http://schemas.openxmlformats.org/officeDocument/2006/relationships/hyperlink" Target="https://twc.texas.gov/vr-services-manual/vrsm-d-200" TargetMode="External"/><Relationship Id="rId33" Type="http://schemas.openxmlformats.org/officeDocument/2006/relationships/hyperlink" Target="https://twc.texas.gov/vr-services-manual/vrsm-d-200" TargetMode="External"/><Relationship Id="rId38" Type="http://schemas.openxmlformats.org/officeDocument/2006/relationships/hyperlink" Target="https://apps.twc.state.tx.us/CSC/directory/search.do" TargetMode="External"/><Relationship Id="rId46" Type="http://schemas.openxmlformats.org/officeDocument/2006/relationships/hyperlink" Target="https://twc.texas.gov/vr-services-manual/vrsm-d-200" TargetMode="External"/><Relationship Id="rId59" Type="http://schemas.openxmlformats.org/officeDocument/2006/relationships/hyperlink" Target="https://twc.texas.gov/vr-services-manual/vrsm-d-200" TargetMode="External"/><Relationship Id="rId67" Type="http://schemas.openxmlformats.org/officeDocument/2006/relationships/fontTable" Target="fontTable.xml"/><Relationship Id="rId20" Type="http://schemas.openxmlformats.org/officeDocument/2006/relationships/hyperlink" Target="http://www.collegeforalltexans.com/apps/degreeprograms/" TargetMode="External"/><Relationship Id="rId41" Type="http://schemas.openxmlformats.org/officeDocument/2006/relationships/hyperlink" Target="https://twc.texas.gov/partners/career-schools-colleges-resources" TargetMode="External"/><Relationship Id="rId54" Type="http://schemas.openxmlformats.org/officeDocument/2006/relationships/hyperlink" Target="https://twc.texas.gov/vr-services-manual/vrsm-c-1400" TargetMode="External"/><Relationship Id="rId62"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11555</Words>
  <Characters>65866</Characters>
  <Application>Microsoft Office Word</Application>
  <DocSecurity>0</DocSecurity>
  <Lines>548</Lines>
  <Paragraphs>154</Paragraphs>
  <ScaleCrop>false</ScaleCrop>
  <Company/>
  <LinksUpToDate>false</LinksUpToDate>
  <CharactersWithSpaces>77267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 revised July 1, 2021</dc:title>
  <dc:subject/>
  <dc:creator/>
  <cp:keywords/>
  <dc:description/>
  <cp:lastModifiedBy/>
  <cp:revision>1</cp:revision>
  <dcterms:created xsi:type="dcterms:W3CDTF">2021-06-30T17:06:00Z</dcterms:created>
  <dcterms:modified xsi:type="dcterms:W3CDTF">2021-06-30T17:06:00Z</dcterms:modified>
</cp:coreProperties>
</file>