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DAED" w14:textId="77777777" w:rsidR="00B306B1" w:rsidRPr="00B306B1" w:rsidRDefault="00B306B1" w:rsidP="00B306B1">
      <w:pPr>
        <w:pStyle w:val="Heading1"/>
        <w:rPr>
          <w:rFonts w:eastAsia="Times New Roman"/>
        </w:rPr>
      </w:pPr>
      <w:r w:rsidRPr="00B306B1">
        <w:rPr>
          <w:rFonts w:eastAsia="Times New Roman"/>
        </w:rPr>
        <w:t>Vocational Rehabilitation Services Manual C-400: Training Services</w:t>
      </w:r>
    </w:p>
    <w:p w14:paraId="6B7A0BB6" w14:textId="23C20127" w:rsidR="00301590" w:rsidRPr="00B306B1" w:rsidRDefault="00B306B1">
      <w:pPr>
        <w:rPr>
          <w:rFonts w:ascii="Arial" w:hAnsi="Arial" w:cs="Arial"/>
          <w:sz w:val="24"/>
          <w:szCs w:val="24"/>
        </w:rPr>
      </w:pPr>
      <w:r w:rsidRPr="00B306B1">
        <w:rPr>
          <w:rFonts w:ascii="Arial" w:hAnsi="Arial" w:cs="Arial"/>
          <w:sz w:val="24"/>
          <w:szCs w:val="24"/>
        </w:rPr>
        <w:t xml:space="preserve">Revised July </w:t>
      </w:r>
      <w:r w:rsidR="002C76F9">
        <w:rPr>
          <w:rFonts w:ascii="Arial" w:hAnsi="Arial" w:cs="Arial"/>
          <w:sz w:val="24"/>
          <w:szCs w:val="24"/>
        </w:rPr>
        <w:t>3</w:t>
      </w:r>
      <w:r w:rsidRPr="00B306B1">
        <w:rPr>
          <w:rFonts w:ascii="Arial" w:hAnsi="Arial" w:cs="Arial"/>
          <w:sz w:val="24"/>
          <w:szCs w:val="24"/>
        </w:rPr>
        <w:t>, 2023</w:t>
      </w:r>
    </w:p>
    <w:p w14:paraId="57EA17B6" w14:textId="1A4081F5" w:rsidR="00B306B1" w:rsidRPr="00B306B1" w:rsidRDefault="00B306B1">
      <w:pPr>
        <w:rPr>
          <w:rFonts w:ascii="Arial" w:hAnsi="Arial" w:cs="Arial"/>
          <w:sz w:val="24"/>
          <w:szCs w:val="24"/>
        </w:rPr>
      </w:pPr>
      <w:r w:rsidRPr="00B306B1">
        <w:rPr>
          <w:rFonts w:ascii="Arial" w:hAnsi="Arial" w:cs="Arial"/>
          <w:sz w:val="24"/>
          <w:szCs w:val="24"/>
        </w:rPr>
        <w:t>…</w:t>
      </w:r>
    </w:p>
    <w:p w14:paraId="43100843" w14:textId="77777777" w:rsidR="00B306B1" w:rsidRPr="00B306B1" w:rsidRDefault="00B306B1" w:rsidP="00B306B1">
      <w:pPr>
        <w:pStyle w:val="Heading2"/>
      </w:pPr>
      <w:r w:rsidRPr="00B306B1">
        <w:t>C-409: Maximum Payment for Training at a College or University</w:t>
      </w:r>
    </w:p>
    <w:p w14:paraId="37C66141" w14:textId="43C32DC9" w:rsidR="00B306B1" w:rsidRPr="00B306B1" w:rsidRDefault="00B306B1">
      <w:pPr>
        <w:rPr>
          <w:rFonts w:ascii="Arial" w:hAnsi="Arial" w:cs="Arial"/>
          <w:sz w:val="24"/>
          <w:szCs w:val="24"/>
        </w:rPr>
      </w:pPr>
      <w:r w:rsidRPr="00B306B1">
        <w:rPr>
          <w:rFonts w:ascii="Arial" w:hAnsi="Arial" w:cs="Arial"/>
          <w:sz w:val="24"/>
          <w:szCs w:val="24"/>
        </w:rPr>
        <w:t>…</w:t>
      </w:r>
    </w:p>
    <w:p w14:paraId="55387B37" w14:textId="77777777" w:rsidR="00B306B1" w:rsidRPr="00B306B1" w:rsidRDefault="00B306B1" w:rsidP="00B306B1">
      <w:pPr>
        <w:pStyle w:val="Heading3"/>
      </w:pPr>
      <w:r w:rsidRPr="00B306B1">
        <w:t>C-409-3: Private or Out-of-State Training Institutions: Two-Year College</w:t>
      </w:r>
    </w:p>
    <w:p w14:paraId="6B1A74E0" w14:textId="62E44BB6" w:rsidR="00B306B1" w:rsidRPr="00B306B1" w:rsidRDefault="00B306B1" w:rsidP="00B306B1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306B1">
        <w:rPr>
          <w:rFonts w:ascii="Arial" w:eastAsia="Times New Roman" w:hAnsi="Arial" w:cs="Arial"/>
          <w:color w:val="000000"/>
          <w:sz w:val="24"/>
          <w:szCs w:val="24"/>
        </w:rPr>
        <w:t>VR staff verifies that the private or out-of-state training institution is an established two-year college by finding its classification on the </w:t>
      </w:r>
      <w:hyperlink r:id="rId5" w:history="1">
        <w:r w:rsidRPr="00B306B1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t>College for all Texans—Institutions of Higher Education</w:t>
        </w:r>
      </w:hyperlink>
      <w:r w:rsidRPr="00B306B1">
        <w:rPr>
          <w:rFonts w:ascii="Arial" w:eastAsia="Times New Roman" w:hAnsi="Arial" w:cs="Arial"/>
          <w:color w:val="000000"/>
          <w:sz w:val="24"/>
          <w:szCs w:val="24"/>
        </w:rPr>
        <w:t> website. Staff must verify private or out-of-state institutions by finding the school’s classification through the school’s website.</w:t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  <w:t>Exceptions to the limitations for tuition and fees require justification and approval by the VR Supervisor. For additional information, refer to</w:t>
      </w:r>
      <w:hyperlink r:id="rId6" w:history="1">
        <w:r w:rsidRPr="00B306B1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t> D-200: Purchasing Goods and Services</w:t>
        </w:r>
      </w:hyperlink>
      <w:r w:rsidRPr="00B306B1">
        <w:rPr>
          <w:rFonts w:ascii="Arial" w:eastAsia="Times New Roman" w:hAnsi="Arial" w:cs="Arial"/>
          <w:color w:val="000000"/>
          <w:sz w:val="24"/>
          <w:szCs w:val="24"/>
        </w:rPr>
        <w:t>. For customers who are eligible for SSI/SSDI because of a disability, refer to </w:t>
      </w:r>
      <w:hyperlink r:id="rId7" w:anchor="c406-2" w:history="1">
        <w:r w:rsidRPr="00B306B1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t>C-406-2: Supplemental Security Income and Social Security Disability Income Recipients</w:t>
        </w:r>
      </w:hyperlink>
      <w:r w:rsidRPr="00B306B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  <w:t>As of July</w:t>
      </w:r>
      <w:ins w:id="0" w:author="Caillouet,Shelly" w:date="2023-05-26T10:34:00Z">
        <w:r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</w:ins>
      <w:del w:id="1" w:author="Caillouet,Shelly" w:date="2023-05-26T10:34:00Z">
        <w:r w:rsidRPr="00B306B1" w:rsidDel="00B306B1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2022</w:delText>
        </w:r>
      </w:del>
      <w:ins w:id="2" w:author="Caillouet,Shelly" w:date="2023-05-26T10:34:00Z">
        <w:r>
          <w:rPr>
            <w:rFonts w:ascii="Arial" w:eastAsia="Times New Roman" w:hAnsi="Arial" w:cs="Arial"/>
            <w:color w:val="000000"/>
            <w:sz w:val="24"/>
            <w:szCs w:val="24"/>
          </w:rPr>
          <w:t>2023</w:t>
        </w:r>
      </w:ins>
      <w:r w:rsidRPr="00B306B1">
        <w:rPr>
          <w:rFonts w:ascii="Arial" w:eastAsia="Times New Roman" w:hAnsi="Arial" w:cs="Arial"/>
          <w:color w:val="000000"/>
          <w:sz w:val="24"/>
          <w:szCs w:val="24"/>
        </w:rPr>
        <w:t xml:space="preserve">, VR pays the maximum rate of </w:t>
      </w:r>
      <w:del w:id="3" w:author="Caillouet,Shelly" w:date="2023-05-26T10:33:00Z">
        <w:r w:rsidRPr="00B306B1" w:rsidDel="00B306B1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$127 </w:delText>
        </w:r>
      </w:del>
      <w:ins w:id="4" w:author="Caillouet,Shelly" w:date="2023-05-26T10:40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 xml:space="preserve">$133 </w:t>
        </w:r>
      </w:ins>
      <w:r w:rsidRPr="00B306B1">
        <w:rPr>
          <w:rFonts w:ascii="Arial" w:eastAsia="Times New Roman" w:hAnsi="Arial" w:cs="Arial"/>
          <w:color w:val="000000"/>
          <w:sz w:val="24"/>
          <w:szCs w:val="24"/>
        </w:rPr>
        <w:t>per semester hour, which includes the amount of tuition and fees at a two-year private or out-of-state college.</w:t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  <w:t xml:space="preserve">VR pays a maximum of </w:t>
      </w:r>
      <w:del w:id="5" w:author="Caillouet,Shelly" w:date="2023-05-26T10:34:00Z">
        <w:r w:rsidRPr="00B306B1" w:rsidDel="00B306B1">
          <w:rPr>
            <w:rFonts w:ascii="Arial" w:eastAsia="Times New Roman" w:hAnsi="Arial" w:cs="Arial"/>
            <w:color w:val="000000"/>
            <w:sz w:val="24"/>
            <w:szCs w:val="24"/>
          </w:rPr>
          <w:delText>$3,810</w:delText>
        </w:r>
      </w:del>
      <w:ins w:id="6" w:author="Caillouet,Shelly" w:date="2023-05-26T10:40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>$3,990</w:t>
        </w:r>
      </w:ins>
      <w:r w:rsidRPr="00B306B1">
        <w:rPr>
          <w:rFonts w:ascii="Arial" w:eastAsia="Times New Roman" w:hAnsi="Arial" w:cs="Arial"/>
          <w:color w:val="000000"/>
          <w:sz w:val="24"/>
          <w:szCs w:val="24"/>
        </w:rPr>
        <w:t xml:space="preserve"> per year for certificate training at a two-year college that is not on a semester hour schedule. (The maximum amount for a college or university certificate program is based on established tuition and fee rates for enrollment in 15 credit hours for both the fall and spring semesters.)</w:t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These rates are based on one standard deviation above the average </w:t>
      </w:r>
      <w:del w:id="7" w:author="Caillouet,Shelly" w:date="2023-05-26T10:34:00Z">
        <w:r w:rsidRPr="00B306B1" w:rsidDel="007C1BBF">
          <w:rPr>
            <w:rFonts w:ascii="Arial" w:eastAsia="Times New Roman" w:hAnsi="Arial" w:cs="Arial"/>
            <w:color w:val="000000"/>
            <w:sz w:val="24"/>
            <w:szCs w:val="24"/>
          </w:rPr>
          <w:delText>2022–2023</w:delText>
        </w:r>
      </w:del>
      <w:ins w:id="8" w:author="Caillouet,Shelly" w:date="2023-05-26T10:40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 xml:space="preserve">2023-2024 </w:t>
        </w:r>
      </w:ins>
      <w:del w:id="9" w:author="Caillouet,Shelly" w:date="2023-05-26T10:34:00Z">
        <w:r w:rsidRPr="00B306B1" w:rsidDel="007C1BBF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</w:delText>
        </w:r>
      </w:del>
      <w:r w:rsidRPr="00B306B1">
        <w:rPr>
          <w:rFonts w:ascii="Arial" w:eastAsia="Times New Roman" w:hAnsi="Arial" w:cs="Arial"/>
          <w:color w:val="000000"/>
          <w:sz w:val="24"/>
          <w:szCs w:val="24"/>
        </w:rPr>
        <w:t>college costs of tuition and fees found on the </w:t>
      </w:r>
      <w:hyperlink r:id="rId8" w:history="1">
        <w:r w:rsidRPr="00B306B1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t>College for All Texans</w:t>
        </w:r>
      </w:hyperlink>
      <w:r w:rsidRPr="00B306B1">
        <w:rPr>
          <w:rFonts w:ascii="Arial" w:eastAsia="Times New Roman" w:hAnsi="Arial" w:cs="Arial"/>
          <w:color w:val="000000"/>
          <w:sz w:val="24"/>
          <w:szCs w:val="24"/>
        </w:rPr>
        <w:t>—Institutions of Higher Education website. VR reviews these rates annually in July.</w:t>
      </w:r>
    </w:p>
    <w:p w14:paraId="08E4A4E7" w14:textId="77777777" w:rsidR="00B306B1" w:rsidRPr="00B306B1" w:rsidRDefault="00B306B1" w:rsidP="00B306B1">
      <w:pPr>
        <w:pStyle w:val="Heading3"/>
      </w:pPr>
      <w:r w:rsidRPr="00B306B1">
        <w:t>C-409-4: Private or Out-of-State Training Institutions: Four-Year College or University</w:t>
      </w:r>
    </w:p>
    <w:p w14:paraId="2BFB5F5A" w14:textId="7315EA9C" w:rsidR="00B306B1" w:rsidRPr="00B306B1" w:rsidRDefault="00B306B1" w:rsidP="00B306B1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306B1">
        <w:rPr>
          <w:rFonts w:ascii="Arial" w:eastAsia="Times New Roman" w:hAnsi="Arial" w:cs="Arial"/>
          <w:color w:val="000000"/>
          <w:sz w:val="24"/>
          <w:szCs w:val="24"/>
        </w:rPr>
        <w:t>VR staff verifies that the private or out-of-state training institution is an established four-year college or university by finding its classification on the </w:t>
      </w:r>
      <w:hyperlink r:id="rId9" w:history="1">
        <w:r w:rsidRPr="00B306B1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t>College for all Texans—</w:t>
        </w:r>
        <w:r w:rsidRPr="00B306B1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lastRenderedPageBreak/>
          <w:t>Institutions of Higher Education</w:t>
        </w:r>
      </w:hyperlink>
      <w:r w:rsidRPr="00B306B1">
        <w:rPr>
          <w:rFonts w:ascii="Arial" w:eastAsia="Times New Roman" w:hAnsi="Arial" w:cs="Arial"/>
          <w:color w:val="000000"/>
          <w:sz w:val="24"/>
          <w:szCs w:val="24"/>
        </w:rPr>
        <w:t> website. Staff must verify private or out-of-state institutions by finding the school’s classification through the school’s website.</w:t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  <w:t>As of July</w:t>
      </w:r>
      <w:ins w:id="10" w:author="Caillouet,Shelly" w:date="2023-05-26T10:35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</w:ins>
      <w:del w:id="11" w:author="Caillouet,Shelly" w:date="2023-05-26T10:34:00Z">
        <w:r w:rsidRPr="00B306B1" w:rsidDel="007C1BBF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2022</w:delText>
        </w:r>
      </w:del>
      <w:ins w:id="12" w:author="Caillouet,Shelly" w:date="2023-05-26T10:34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>2023</w:t>
        </w:r>
      </w:ins>
      <w:r w:rsidRPr="00B306B1">
        <w:rPr>
          <w:rFonts w:ascii="Arial" w:eastAsia="Times New Roman" w:hAnsi="Arial" w:cs="Arial"/>
          <w:color w:val="000000"/>
          <w:sz w:val="24"/>
          <w:szCs w:val="24"/>
        </w:rPr>
        <w:t xml:space="preserve">, VR pays the maximum amount of </w:t>
      </w:r>
      <w:del w:id="13" w:author="Caillouet,Shelly" w:date="2023-05-26T10:35:00Z">
        <w:r w:rsidRPr="00B306B1" w:rsidDel="007C1BBF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$392 </w:delText>
        </w:r>
      </w:del>
      <w:ins w:id="14" w:author="Caillouet,Shelly" w:date="2023-05-26T10:39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 xml:space="preserve">$398 </w:t>
        </w:r>
      </w:ins>
      <w:r w:rsidRPr="00B306B1">
        <w:rPr>
          <w:rFonts w:ascii="Arial" w:eastAsia="Times New Roman" w:hAnsi="Arial" w:cs="Arial"/>
          <w:color w:val="000000"/>
          <w:sz w:val="24"/>
          <w:szCs w:val="24"/>
        </w:rPr>
        <w:t>per semester hour, which includes the amount of tuition and fees at a four-year private or out-of-state university.</w:t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  <w:t>Exceptions to the limitations for tuition and fees require justification and approval by the VR Supervisor. For additional information refer to </w:t>
      </w:r>
      <w:hyperlink r:id="rId10" w:history="1">
        <w:r w:rsidRPr="00B306B1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t>D-200: Purchasing Goods and Services</w:t>
        </w:r>
      </w:hyperlink>
      <w:r w:rsidRPr="00B306B1">
        <w:rPr>
          <w:rFonts w:ascii="Arial" w:eastAsia="Times New Roman" w:hAnsi="Arial" w:cs="Arial"/>
          <w:color w:val="000000"/>
          <w:sz w:val="24"/>
          <w:szCs w:val="24"/>
        </w:rPr>
        <w:t>. For customers who are eligible for SSI/SSDI because of a disability refer to </w:t>
      </w:r>
      <w:hyperlink r:id="rId11" w:anchor="c406-2" w:history="1">
        <w:r w:rsidRPr="00B306B1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t>C-406-2: Supplemental Security Income and Social Security Disability Income Recipients</w:t>
        </w:r>
      </w:hyperlink>
      <w:r w:rsidRPr="00B306B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  <w:t xml:space="preserve">VR pays a maximum of </w:t>
      </w:r>
      <w:del w:id="15" w:author="Caillouet,Shelly" w:date="2023-05-26T10:35:00Z">
        <w:r w:rsidRPr="00B306B1" w:rsidDel="007C1BBF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$11,760 </w:delText>
        </w:r>
      </w:del>
      <w:ins w:id="16" w:author="Caillouet,Shelly" w:date="2023-05-26T10:39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 xml:space="preserve">$11,940 </w:t>
        </w:r>
      </w:ins>
      <w:r w:rsidRPr="00B306B1">
        <w:rPr>
          <w:rFonts w:ascii="Arial" w:eastAsia="Times New Roman" w:hAnsi="Arial" w:cs="Arial"/>
          <w:color w:val="000000"/>
          <w:sz w:val="24"/>
          <w:szCs w:val="24"/>
        </w:rPr>
        <w:t>per year for certificate training at a four-year college or university that is not on a semester hour schedule. (The maximum amount for certificate programs through a college or university is based on established tuition and fee rates for enrollment in 15 credit hours for both the fall and spring semesters.)</w:t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These rates are based on one standard deviation above the average </w:t>
      </w:r>
      <w:del w:id="17" w:author="Caillouet,Shelly" w:date="2023-05-26T10:35:00Z">
        <w:r w:rsidRPr="00B306B1" w:rsidDel="007C1BBF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2022–2023 </w:delText>
        </w:r>
      </w:del>
      <w:ins w:id="18" w:author="Caillouet,Shelly" w:date="2023-05-26T10:39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>2023-</w:t>
        </w:r>
      </w:ins>
      <w:ins w:id="19" w:author="Caillouet,Shelly" w:date="2023-05-26T10:40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 xml:space="preserve">2024 </w:t>
        </w:r>
      </w:ins>
      <w:r w:rsidRPr="00B306B1">
        <w:rPr>
          <w:rFonts w:ascii="Arial" w:eastAsia="Times New Roman" w:hAnsi="Arial" w:cs="Arial"/>
          <w:color w:val="000000"/>
          <w:sz w:val="24"/>
          <w:szCs w:val="24"/>
        </w:rPr>
        <w:t>college costs of tuition and fees found on the </w:t>
      </w:r>
      <w:hyperlink r:id="rId12" w:history="1">
        <w:r w:rsidRPr="00B306B1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t>College for All Texans—Institutions of Higher Education</w:t>
        </w:r>
      </w:hyperlink>
      <w:r w:rsidRPr="00B306B1">
        <w:rPr>
          <w:rFonts w:ascii="Arial" w:eastAsia="Times New Roman" w:hAnsi="Arial" w:cs="Arial"/>
          <w:color w:val="000000"/>
          <w:sz w:val="24"/>
          <w:szCs w:val="24"/>
        </w:rPr>
        <w:t> website. VR reviews these rates annually in July.</w:t>
      </w:r>
    </w:p>
    <w:p w14:paraId="7C5D4028" w14:textId="26F7A237" w:rsidR="00B306B1" w:rsidRPr="00B306B1" w:rsidRDefault="00B306B1" w:rsidP="00B306B1">
      <w:pPr>
        <w:pStyle w:val="Heading3"/>
      </w:pPr>
      <w:r w:rsidRPr="00B306B1">
        <w:t>C-409-5: Private or Out-of-State Training Institutions: Technical and State</w:t>
      </w:r>
      <w:r>
        <w:t xml:space="preserve"> </w:t>
      </w:r>
      <w:r w:rsidRPr="00B306B1">
        <w:t>College</w:t>
      </w:r>
    </w:p>
    <w:p w14:paraId="34E79DF3" w14:textId="09141A49" w:rsidR="00B306B1" w:rsidRPr="00B306B1" w:rsidRDefault="00B306B1" w:rsidP="00B306B1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306B1">
        <w:rPr>
          <w:rFonts w:ascii="Arial" w:eastAsia="Times New Roman" w:hAnsi="Arial" w:cs="Arial"/>
          <w:color w:val="000000"/>
          <w:sz w:val="24"/>
          <w:szCs w:val="24"/>
        </w:rPr>
        <w:t>VR staff verifies that the private or out-of-state training institution is an established technical or state college by finding its classification on the </w:t>
      </w:r>
      <w:hyperlink r:id="rId13" w:history="1">
        <w:r w:rsidRPr="00B306B1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t>College for all Texans— Institutions of Higher Education</w:t>
        </w:r>
      </w:hyperlink>
      <w:r w:rsidRPr="00B306B1">
        <w:rPr>
          <w:rFonts w:ascii="Arial" w:eastAsia="Times New Roman" w:hAnsi="Arial" w:cs="Arial"/>
          <w:color w:val="000000"/>
          <w:sz w:val="24"/>
          <w:szCs w:val="24"/>
        </w:rPr>
        <w:t> website. Staff must verify private or out-of-state institutions by finding the school’s classification through the school’s website.</w:t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  <w:t>Exceptions to the limitations for tuition and fees require justification and approval by the VR Supervisor. For additional information, refer to</w:t>
      </w:r>
      <w:hyperlink r:id="rId14" w:history="1">
        <w:r w:rsidRPr="00B306B1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t> D-200: Purchasing Goods and Services</w:t>
        </w:r>
      </w:hyperlink>
      <w:r w:rsidRPr="00B306B1">
        <w:rPr>
          <w:rFonts w:ascii="Arial" w:eastAsia="Times New Roman" w:hAnsi="Arial" w:cs="Arial"/>
          <w:color w:val="000000"/>
          <w:sz w:val="24"/>
          <w:szCs w:val="24"/>
        </w:rPr>
        <w:t>. For customers who are eligible for SSI/SSDI because of a disability, refer to </w:t>
      </w:r>
      <w:hyperlink r:id="rId15" w:anchor="c406-2" w:history="1">
        <w:r w:rsidRPr="00B306B1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t>C-406-2: Supplemental Security Income and Social Security Disability Income Recipients</w:t>
        </w:r>
      </w:hyperlink>
      <w:r w:rsidRPr="00B306B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  <w:t>As of July</w:t>
      </w:r>
      <w:ins w:id="20" w:author="Caillouet,Shelly" w:date="2023-05-26T10:35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</w:ins>
      <w:del w:id="21" w:author="Caillouet,Shelly" w:date="2023-05-26T10:35:00Z">
        <w:r w:rsidRPr="00B306B1" w:rsidDel="007C1BBF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2022</w:delText>
        </w:r>
      </w:del>
      <w:ins w:id="22" w:author="Caillouet,Shelly" w:date="2023-05-26T10:35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>2023</w:t>
        </w:r>
      </w:ins>
      <w:r w:rsidRPr="00B306B1">
        <w:rPr>
          <w:rFonts w:ascii="Arial" w:eastAsia="Times New Roman" w:hAnsi="Arial" w:cs="Arial"/>
          <w:color w:val="000000"/>
          <w:sz w:val="24"/>
          <w:szCs w:val="24"/>
        </w:rPr>
        <w:t xml:space="preserve">, VR pays the maximum amount of </w:t>
      </w:r>
      <w:del w:id="23" w:author="Caillouet,Shelly" w:date="2023-05-26T10:35:00Z">
        <w:r w:rsidRPr="00B306B1" w:rsidDel="007C1BBF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$150 </w:delText>
        </w:r>
      </w:del>
      <w:ins w:id="24" w:author="Caillouet,Shelly" w:date="2023-05-26T10:43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 xml:space="preserve">$123 </w:t>
        </w:r>
      </w:ins>
      <w:r w:rsidRPr="00B306B1">
        <w:rPr>
          <w:rFonts w:ascii="Arial" w:eastAsia="Times New Roman" w:hAnsi="Arial" w:cs="Arial"/>
          <w:color w:val="000000"/>
          <w:sz w:val="24"/>
          <w:szCs w:val="24"/>
        </w:rPr>
        <w:t>per semester hour</w:t>
      </w:r>
      <w:ins w:id="25" w:author="Caillouet,Shelly" w:date="2023-05-26T10:43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 xml:space="preserve"> for </w:t>
        </w:r>
      </w:ins>
      <w:ins w:id="26" w:author="Caillouet,Shelly" w:date="2023-05-26T10:45:00Z">
        <w:r w:rsidR="005A428F">
          <w:rPr>
            <w:rFonts w:ascii="Arial" w:eastAsia="Times New Roman" w:hAnsi="Arial" w:cs="Arial"/>
            <w:color w:val="000000"/>
            <w:sz w:val="24"/>
            <w:szCs w:val="24"/>
          </w:rPr>
          <w:t xml:space="preserve">training at a </w:t>
        </w:r>
      </w:ins>
      <w:ins w:id="27" w:author="Caillouet,Shelly" w:date="2023-05-26T14:28:00Z">
        <w:r w:rsidR="00A406DC">
          <w:rPr>
            <w:rFonts w:ascii="Arial" w:eastAsia="Times New Roman" w:hAnsi="Arial" w:cs="Arial"/>
            <w:color w:val="000000"/>
            <w:sz w:val="24"/>
            <w:szCs w:val="24"/>
          </w:rPr>
          <w:t xml:space="preserve">state </w:t>
        </w:r>
      </w:ins>
      <w:ins w:id="28" w:author="Caillouet,Shelly" w:date="2023-05-26T14:26:00Z">
        <w:r w:rsidR="00C753B8">
          <w:rPr>
            <w:rFonts w:ascii="Arial" w:eastAsia="Times New Roman" w:hAnsi="Arial" w:cs="Arial"/>
            <w:color w:val="000000"/>
            <w:sz w:val="24"/>
            <w:szCs w:val="24"/>
          </w:rPr>
          <w:t>c</w:t>
        </w:r>
      </w:ins>
      <w:ins w:id="29" w:author="Caillouet,Shelly" w:date="2023-05-26T10:43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 xml:space="preserve">ollege and $240 per semester hour for </w:t>
        </w:r>
      </w:ins>
      <w:ins w:id="30" w:author="Caillouet,Shelly" w:date="2023-05-26T10:45:00Z">
        <w:r w:rsidR="005A428F">
          <w:rPr>
            <w:rFonts w:ascii="Arial" w:eastAsia="Times New Roman" w:hAnsi="Arial" w:cs="Arial"/>
            <w:color w:val="000000"/>
            <w:sz w:val="24"/>
            <w:szCs w:val="24"/>
          </w:rPr>
          <w:t xml:space="preserve">training at a </w:t>
        </w:r>
      </w:ins>
      <w:ins w:id="31" w:author="Caillouet,Shelly" w:date="2023-05-26T14:28:00Z">
        <w:r w:rsidR="00A406DC">
          <w:rPr>
            <w:rFonts w:ascii="Arial" w:eastAsia="Times New Roman" w:hAnsi="Arial" w:cs="Arial"/>
            <w:color w:val="000000"/>
            <w:sz w:val="24"/>
            <w:szCs w:val="24"/>
          </w:rPr>
          <w:t>technical</w:t>
        </w:r>
      </w:ins>
      <w:ins w:id="32" w:author="Caillouet,Shelly" w:date="2023-05-26T10:43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</w:ins>
      <w:ins w:id="33" w:author="Caillouet,Shelly" w:date="2023-05-26T10:45:00Z">
        <w:r w:rsidR="005A428F">
          <w:rPr>
            <w:rFonts w:ascii="Arial" w:eastAsia="Times New Roman" w:hAnsi="Arial" w:cs="Arial"/>
            <w:color w:val="000000"/>
            <w:sz w:val="24"/>
            <w:szCs w:val="24"/>
          </w:rPr>
          <w:t>c</w:t>
        </w:r>
      </w:ins>
      <w:ins w:id="34" w:author="Caillouet,Shelly" w:date="2023-05-26T10:43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>ollege</w:t>
        </w:r>
      </w:ins>
      <w:r w:rsidRPr="00B306B1">
        <w:rPr>
          <w:rFonts w:ascii="Arial" w:eastAsia="Times New Roman" w:hAnsi="Arial" w:cs="Arial"/>
          <w:color w:val="000000"/>
          <w:sz w:val="24"/>
          <w:szCs w:val="24"/>
        </w:rPr>
        <w:t>, which includes the amount of tuition and fees at a private or out-of-state technical or state college.</w:t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  <w:t xml:space="preserve">VR pays a maximum of </w:t>
      </w:r>
      <w:del w:id="35" w:author="Caillouet,Shelly" w:date="2023-05-26T10:35:00Z">
        <w:r w:rsidRPr="00B306B1" w:rsidDel="007C1BBF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$4,500 </w:delText>
        </w:r>
      </w:del>
      <w:ins w:id="36" w:author="Caillouet,Shelly" w:date="2023-05-26T10:44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 xml:space="preserve">$3,690 </w:t>
        </w:r>
      </w:ins>
      <w:r w:rsidRPr="00B306B1">
        <w:rPr>
          <w:rFonts w:ascii="Arial" w:eastAsia="Times New Roman" w:hAnsi="Arial" w:cs="Arial"/>
          <w:color w:val="000000"/>
          <w:sz w:val="24"/>
          <w:szCs w:val="24"/>
        </w:rPr>
        <w:t xml:space="preserve">per year for certificate training at a </w:t>
      </w:r>
      <w:del w:id="37" w:author="Caillouet,Shelly" w:date="2023-05-26T14:28:00Z">
        <w:r w:rsidRPr="00B306B1" w:rsidDel="004C4715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technical </w:delText>
        </w:r>
      </w:del>
      <w:ins w:id="38" w:author="Caillouet,Shelly" w:date="2023-05-26T14:28:00Z">
        <w:r w:rsidR="004C4715">
          <w:rPr>
            <w:rFonts w:ascii="Arial" w:eastAsia="Times New Roman" w:hAnsi="Arial" w:cs="Arial"/>
            <w:color w:val="000000"/>
            <w:sz w:val="24"/>
            <w:szCs w:val="24"/>
          </w:rPr>
          <w:t xml:space="preserve">state </w:t>
        </w:r>
      </w:ins>
      <w:r w:rsidRPr="00B306B1">
        <w:rPr>
          <w:rFonts w:ascii="Arial" w:eastAsia="Times New Roman" w:hAnsi="Arial" w:cs="Arial"/>
          <w:color w:val="000000"/>
          <w:sz w:val="24"/>
          <w:szCs w:val="24"/>
        </w:rPr>
        <w:t>college that is not on a semester hour schedule</w:t>
      </w:r>
      <w:ins w:id="39" w:author="Caillouet,Shelly" w:date="2023-05-26T10:44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 xml:space="preserve"> and $</w:t>
        </w:r>
        <w:r w:rsidR="005A428F">
          <w:rPr>
            <w:rFonts w:ascii="Arial" w:eastAsia="Times New Roman" w:hAnsi="Arial" w:cs="Arial"/>
            <w:color w:val="000000"/>
            <w:sz w:val="24"/>
            <w:szCs w:val="24"/>
          </w:rPr>
          <w:t xml:space="preserve">7,200 per year for certificate training at a </w:t>
        </w:r>
      </w:ins>
      <w:ins w:id="40" w:author="Caillouet,Shelly" w:date="2023-05-26T14:28:00Z">
        <w:r w:rsidR="004C4715">
          <w:rPr>
            <w:rFonts w:ascii="Arial" w:eastAsia="Times New Roman" w:hAnsi="Arial" w:cs="Arial"/>
            <w:color w:val="000000"/>
            <w:sz w:val="24"/>
            <w:szCs w:val="24"/>
          </w:rPr>
          <w:t>technical</w:t>
        </w:r>
      </w:ins>
      <w:ins w:id="41" w:author="Caillouet,Shelly" w:date="2023-05-26T10:44:00Z">
        <w:r w:rsidR="005A428F">
          <w:rPr>
            <w:rFonts w:ascii="Arial" w:eastAsia="Times New Roman" w:hAnsi="Arial" w:cs="Arial"/>
            <w:color w:val="000000"/>
            <w:sz w:val="24"/>
            <w:szCs w:val="24"/>
          </w:rPr>
          <w:t xml:space="preserve"> college that is not on a semester hour schedule</w:t>
        </w:r>
      </w:ins>
      <w:r w:rsidRPr="00B306B1">
        <w:rPr>
          <w:rFonts w:ascii="Arial" w:eastAsia="Times New Roman" w:hAnsi="Arial" w:cs="Arial"/>
          <w:color w:val="000000"/>
          <w:sz w:val="24"/>
          <w:szCs w:val="24"/>
        </w:rPr>
        <w:t xml:space="preserve">. (The maximum amount for a college or university certificate program is based on established tuition and fee rates for </w:t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lastRenderedPageBreak/>
        <w:t>enrollment in 15 credit hours for both the fall and spring semesters.)</w:t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These rates are based on one standard deviation above the average </w:t>
      </w:r>
      <w:del w:id="42" w:author="Caillouet,Shelly" w:date="2023-05-26T10:35:00Z">
        <w:r w:rsidRPr="00B306B1" w:rsidDel="007C1BBF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2022-2023 </w:delText>
        </w:r>
      </w:del>
      <w:ins w:id="43" w:author="Caillouet,Shelly" w:date="2023-05-26T10:41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 xml:space="preserve">2023-2024 </w:t>
        </w:r>
      </w:ins>
      <w:r w:rsidRPr="00B306B1">
        <w:rPr>
          <w:rFonts w:ascii="Arial" w:eastAsia="Times New Roman" w:hAnsi="Arial" w:cs="Arial"/>
          <w:color w:val="000000"/>
          <w:sz w:val="24"/>
          <w:szCs w:val="24"/>
        </w:rPr>
        <w:t>college costs of tuition and fees found on the </w:t>
      </w:r>
      <w:hyperlink r:id="rId16" w:history="1">
        <w:r w:rsidRPr="00B306B1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t>College for All Texans</w:t>
        </w:r>
      </w:hyperlink>
      <w:r w:rsidRPr="00B306B1">
        <w:rPr>
          <w:rFonts w:ascii="Arial" w:eastAsia="Times New Roman" w:hAnsi="Arial" w:cs="Arial"/>
          <w:color w:val="000000"/>
          <w:sz w:val="24"/>
          <w:szCs w:val="24"/>
        </w:rPr>
        <w:t> website. VR reviews these rates annually in July.</w:t>
      </w:r>
    </w:p>
    <w:p w14:paraId="4BBDB4ED" w14:textId="77777777" w:rsidR="00B306B1" w:rsidRPr="00B306B1" w:rsidRDefault="00B306B1" w:rsidP="00B306B1">
      <w:pPr>
        <w:pStyle w:val="Heading3"/>
      </w:pPr>
      <w:r w:rsidRPr="00B306B1">
        <w:t>C-409-6: Private or Out-of-State Health-Related Institutions</w:t>
      </w:r>
    </w:p>
    <w:p w14:paraId="47D2D771" w14:textId="4DC65471" w:rsidR="00B306B1" w:rsidRPr="00B306B1" w:rsidRDefault="00B306B1" w:rsidP="00B306B1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306B1">
        <w:rPr>
          <w:rFonts w:ascii="Arial" w:eastAsia="Times New Roman" w:hAnsi="Arial" w:cs="Arial"/>
          <w:color w:val="000000"/>
          <w:sz w:val="24"/>
          <w:szCs w:val="24"/>
        </w:rPr>
        <w:t>VR staff verifies that the private or out-of-state training institution is an established health-related institution by finding its classification on the </w:t>
      </w:r>
      <w:hyperlink r:id="rId17" w:history="1">
        <w:r w:rsidRPr="00B306B1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t>College for all Texans—Institutions of Higher Education</w:t>
        </w:r>
      </w:hyperlink>
      <w:r w:rsidRPr="00B306B1">
        <w:rPr>
          <w:rFonts w:ascii="Arial" w:eastAsia="Times New Roman" w:hAnsi="Arial" w:cs="Arial"/>
          <w:color w:val="000000"/>
          <w:sz w:val="24"/>
          <w:szCs w:val="24"/>
        </w:rPr>
        <w:t> website. Staff must verify private or out-of-state institutions by finding the school’s classification through the school’s website.</w:t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  <w:t>Exceptions to the limitations for tuition and fees require justification and approval by the VR Supervisor. For additional information, refer to </w:t>
      </w:r>
      <w:hyperlink r:id="rId18" w:history="1">
        <w:r w:rsidRPr="00B306B1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t>D-200: Purchasing Goods and Services</w:t>
        </w:r>
      </w:hyperlink>
      <w:r w:rsidRPr="00B306B1">
        <w:rPr>
          <w:rFonts w:ascii="Arial" w:eastAsia="Times New Roman" w:hAnsi="Arial" w:cs="Arial"/>
          <w:color w:val="000000"/>
          <w:sz w:val="24"/>
          <w:szCs w:val="24"/>
        </w:rPr>
        <w:t>. For customers who are eligible for SSI/SSDI because of a disability, refer to </w:t>
      </w:r>
      <w:hyperlink r:id="rId19" w:anchor="c406-2" w:history="1">
        <w:r w:rsidRPr="00B306B1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t>C-406-2: Supplemental Security Income and Social Security Disability Income Recipients</w:t>
        </w:r>
      </w:hyperlink>
      <w:r w:rsidRPr="00B306B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  <w:t>As of July</w:t>
      </w:r>
      <w:ins w:id="44" w:author="Caillouet,Shelly" w:date="2023-05-26T10:36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</w:ins>
      <w:del w:id="45" w:author="Caillouet,Shelly" w:date="2023-05-26T10:36:00Z">
        <w:r w:rsidRPr="00B306B1" w:rsidDel="007C1BBF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2022</w:delText>
        </w:r>
      </w:del>
      <w:ins w:id="46" w:author="Caillouet,Shelly" w:date="2023-05-26T10:36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>2023</w:t>
        </w:r>
      </w:ins>
      <w:r w:rsidRPr="00B306B1">
        <w:rPr>
          <w:rFonts w:ascii="Arial" w:eastAsia="Times New Roman" w:hAnsi="Arial" w:cs="Arial"/>
          <w:color w:val="000000"/>
          <w:sz w:val="24"/>
          <w:szCs w:val="24"/>
        </w:rPr>
        <w:t xml:space="preserve">, VR pays the maximum amount of </w:t>
      </w:r>
      <w:del w:id="47" w:author="Caillouet,Shelly" w:date="2023-05-26T10:36:00Z">
        <w:r w:rsidRPr="00B306B1" w:rsidDel="007C1BBF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$434 </w:delText>
        </w:r>
      </w:del>
      <w:ins w:id="48" w:author="Caillouet,Shelly" w:date="2023-05-26T10:37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 xml:space="preserve">$438 </w:t>
        </w:r>
      </w:ins>
      <w:r w:rsidRPr="00B306B1">
        <w:rPr>
          <w:rFonts w:ascii="Arial" w:eastAsia="Times New Roman" w:hAnsi="Arial" w:cs="Arial"/>
          <w:color w:val="000000"/>
          <w:sz w:val="24"/>
          <w:szCs w:val="24"/>
        </w:rPr>
        <w:t>per semester hour, which includes the amount of tuition and fees at a private or out-of-state health-related institution.</w:t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  <w:t xml:space="preserve">VR pays a maximum of </w:t>
      </w:r>
      <w:del w:id="49" w:author="Caillouet,Shelly" w:date="2023-05-26T10:36:00Z">
        <w:r w:rsidRPr="00B306B1" w:rsidDel="007C1BBF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$13,020 </w:delText>
        </w:r>
      </w:del>
      <w:ins w:id="50" w:author="Caillouet,Shelly" w:date="2023-05-26T10:38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 xml:space="preserve">$13,140 </w:t>
        </w:r>
      </w:ins>
      <w:r w:rsidRPr="00B306B1">
        <w:rPr>
          <w:rFonts w:ascii="Arial" w:eastAsia="Times New Roman" w:hAnsi="Arial" w:cs="Arial"/>
          <w:color w:val="000000"/>
          <w:sz w:val="24"/>
          <w:szCs w:val="24"/>
        </w:rPr>
        <w:t>per year for certificate training at a private or out-of-state health-related institution that is not on a semester hour schedule. (The maximum amount for a college or university certificate program is based on established tuition and fee rates for customers enrolled in 15 credit hours for both the fall and spring semesters.)</w:t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306B1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These rates are based on one standard deviation above the average </w:t>
      </w:r>
      <w:del w:id="51" w:author="Caillouet,Shelly" w:date="2023-05-26T10:36:00Z">
        <w:r w:rsidRPr="00B306B1" w:rsidDel="007C1BBF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2022-2023 </w:delText>
        </w:r>
      </w:del>
      <w:ins w:id="52" w:author="Caillouet,Shelly" w:date="2023-05-26T10:38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 xml:space="preserve">2023-2024 </w:t>
        </w:r>
      </w:ins>
      <w:r w:rsidRPr="00B306B1">
        <w:rPr>
          <w:rFonts w:ascii="Arial" w:eastAsia="Times New Roman" w:hAnsi="Arial" w:cs="Arial"/>
          <w:color w:val="000000"/>
          <w:sz w:val="24"/>
          <w:szCs w:val="24"/>
        </w:rPr>
        <w:t>college costs of tuition and fees found on the </w:t>
      </w:r>
      <w:hyperlink r:id="rId20" w:history="1">
        <w:r w:rsidRPr="00B306B1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t>College for All Texans—Institutions of Higher Education</w:t>
        </w:r>
      </w:hyperlink>
      <w:r w:rsidRPr="00B306B1">
        <w:rPr>
          <w:rFonts w:ascii="Arial" w:eastAsia="Times New Roman" w:hAnsi="Arial" w:cs="Arial"/>
          <w:color w:val="000000"/>
          <w:sz w:val="24"/>
          <w:szCs w:val="24"/>
        </w:rPr>
        <w:t> website. VR reviews these rates annually in July.</w:t>
      </w:r>
    </w:p>
    <w:p w14:paraId="13457780" w14:textId="31C05502" w:rsidR="00B306B1" w:rsidRPr="00B306B1" w:rsidRDefault="00B306B1">
      <w:pPr>
        <w:rPr>
          <w:rFonts w:ascii="Arial" w:hAnsi="Arial" w:cs="Arial"/>
          <w:sz w:val="24"/>
          <w:szCs w:val="24"/>
        </w:rPr>
      </w:pPr>
      <w:r w:rsidRPr="00B306B1">
        <w:rPr>
          <w:rFonts w:ascii="Arial" w:hAnsi="Arial" w:cs="Arial"/>
          <w:sz w:val="24"/>
          <w:szCs w:val="24"/>
        </w:rPr>
        <w:t>…</w:t>
      </w:r>
    </w:p>
    <w:p w14:paraId="428C2739" w14:textId="77777777" w:rsidR="00B306B1" w:rsidRPr="00B306B1" w:rsidRDefault="00B306B1" w:rsidP="00B306B1">
      <w:pPr>
        <w:pStyle w:val="Heading2"/>
      </w:pPr>
      <w:r w:rsidRPr="00B306B1">
        <w:t>C-412: Maximum Payment for Training at a Proprietary Institution</w:t>
      </w:r>
    </w:p>
    <w:p w14:paraId="341B5F8B" w14:textId="77777777" w:rsidR="00B306B1" w:rsidRDefault="00B306B1" w:rsidP="00B306B1">
      <w:pPr>
        <w:shd w:val="clear" w:color="auto" w:fill="FFFFFF"/>
        <w:spacing w:after="360" w:line="293" w:lineRule="atLeast"/>
        <w:rPr>
          <w:rFonts w:ascii="Arial" w:hAnsi="Arial" w:cs="Arial"/>
          <w:sz w:val="24"/>
          <w:szCs w:val="24"/>
        </w:rPr>
      </w:pPr>
    </w:p>
    <w:p w14:paraId="700F1B3F" w14:textId="2B7B4BE5" w:rsidR="00B306B1" w:rsidRPr="00B306B1" w:rsidRDefault="00B306B1" w:rsidP="00B306B1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306B1">
        <w:rPr>
          <w:rFonts w:ascii="Arial" w:eastAsia="Times New Roman" w:hAnsi="Arial" w:cs="Arial"/>
          <w:color w:val="000000"/>
          <w:sz w:val="24"/>
          <w:szCs w:val="24"/>
        </w:rPr>
        <w:t>VR staff verifies that the institution is licensed or certified by TWC on the </w:t>
      </w:r>
      <w:hyperlink r:id="rId21" w:history="1">
        <w:r w:rsidRPr="00B306B1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t>Licensed Career Schools and Colleges Directory</w:t>
        </w:r>
      </w:hyperlink>
      <w:r w:rsidRPr="00B306B1">
        <w:rPr>
          <w:rFonts w:ascii="Arial" w:eastAsia="Times New Roman" w:hAnsi="Arial" w:cs="Arial"/>
          <w:color w:val="000000"/>
          <w:sz w:val="24"/>
          <w:szCs w:val="24"/>
        </w:rPr>
        <w:t> website; the </w:t>
      </w:r>
      <w:hyperlink r:id="rId22" w:history="1">
        <w:r w:rsidRPr="00B306B1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t xml:space="preserve">Eligible Training Provider </w:t>
        </w:r>
        <w:r w:rsidRPr="00B306B1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lastRenderedPageBreak/>
          <w:t>System</w:t>
        </w:r>
      </w:hyperlink>
      <w:r w:rsidRPr="00B306B1">
        <w:rPr>
          <w:rFonts w:ascii="Arial" w:eastAsia="Times New Roman" w:hAnsi="Arial" w:cs="Arial"/>
          <w:color w:val="000000"/>
          <w:sz w:val="24"/>
          <w:szCs w:val="24"/>
        </w:rPr>
        <w:t> website; or another regulatory agency website, such as the </w:t>
      </w:r>
      <w:hyperlink r:id="rId23" w:history="1">
        <w:r w:rsidRPr="00B306B1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t>Texas Department of Licensing and Regulation</w:t>
        </w:r>
      </w:hyperlink>
      <w:r w:rsidRPr="00B306B1">
        <w:rPr>
          <w:rFonts w:ascii="Arial" w:eastAsia="Times New Roman" w:hAnsi="Arial" w:cs="Arial"/>
          <w:color w:val="000000"/>
          <w:sz w:val="24"/>
          <w:szCs w:val="24"/>
        </w:rPr>
        <w:t>, before including the training on the IPE.</w:t>
      </w:r>
    </w:p>
    <w:p w14:paraId="0E95451D" w14:textId="77777777" w:rsidR="00B306B1" w:rsidRPr="00B306B1" w:rsidRDefault="00B306B1" w:rsidP="00B306B1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306B1">
        <w:rPr>
          <w:rFonts w:ascii="Arial" w:eastAsia="Times New Roman" w:hAnsi="Arial" w:cs="Arial"/>
          <w:color w:val="000000"/>
          <w:sz w:val="24"/>
          <w:szCs w:val="24"/>
        </w:rPr>
        <w:t>The maximum amount VR can pay for tuition and fees combined for full-time enrollment at a proprietary institution, after comparable benefits and BLR is applied, is the lesser of:</w:t>
      </w:r>
    </w:p>
    <w:p w14:paraId="0F893272" w14:textId="37E7FD1C" w:rsidR="00B306B1" w:rsidRPr="00B306B1" w:rsidRDefault="00B306B1" w:rsidP="00B306B1">
      <w:pPr>
        <w:numPr>
          <w:ilvl w:val="0"/>
          <w:numId w:val="1"/>
        </w:numPr>
        <w:shd w:val="clear" w:color="auto" w:fill="FFFFFF"/>
        <w:spacing w:after="0" w:line="293" w:lineRule="atLeast"/>
        <w:ind w:left="1080" w:right="360"/>
        <w:rPr>
          <w:rFonts w:ascii="Arial" w:eastAsia="Times New Roman" w:hAnsi="Arial" w:cs="Arial"/>
          <w:color w:val="000000"/>
          <w:sz w:val="24"/>
          <w:szCs w:val="24"/>
        </w:rPr>
      </w:pPr>
      <w:del w:id="53" w:author="Caillouet,Shelly" w:date="2023-05-26T10:36:00Z">
        <w:r w:rsidRPr="00B306B1" w:rsidDel="007C1BBF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$127 </w:delText>
        </w:r>
      </w:del>
      <w:ins w:id="54" w:author="Caillouet,Shelly" w:date="2023-05-26T10:42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 xml:space="preserve">$133 </w:t>
        </w:r>
      </w:ins>
      <w:r w:rsidRPr="00B306B1">
        <w:rPr>
          <w:rFonts w:ascii="Arial" w:eastAsia="Times New Roman" w:hAnsi="Arial" w:cs="Arial"/>
          <w:color w:val="000000"/>
          <w:sz w:val="24"/>
          <w:szCs w:val="24"/>
        </w:rPr>
        <w:t>per semester hour; or</w:t>
      </w:r>
    </w:p>
    <w:p w14:paraId="1D60E8C7" w14:textId="7B108F16" w:rsidR="00B306B1" w:rsidRDefault="00B306B1" w:rsidP="00B306B1">
      <w:pPr>
        <w:numPr>
          <w:ilvl w:val="0"/>
          <w:numId w:val="1"/>
        </w:numPr>
        <w:shd w:val="clear" w:color="auto" w:fill="FFFFFF"/>
        <w:spacing w:after="0" w:line="293" w:lineRule="atLeast"/>
        <w:ind w:left="1080" w:right="360"/>
        <w:rPr>
          <w:rFonts w:ascii="Arial" w:eastAsia="Times New Roman" w:hAnsi="Arial" w:cs="Arial"/>
          <w:color w:val="000000"/>
          <w:sz w:val="24"/>
          <w:szCs w:val="24"/>
        </w:rPr>
      </w:pPr>
      <w:del w:id="55" w:author="Caillouet,Shelly" w:date="2023-05-26T10:36:00Z">
        <w:r w:rsidRPr="00B306B1" w:rsidDel="007C1BBF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$3,810 </w:delText>
        </w:r>
      </w:del>
      <w:ins w:id="56" w:author="Caillouet,Shelly" w:date="2023-05-26T10:42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 xml:space="preserve">$3,990 </w:t>
        </w:r>
      </w:ins>
      <w:r w:rsidRPr="00B306B1">
        <w:rPr>
          <w:rFonts w:ascii="Arial" w:eastAsia="Times New Roman" w:hAnsi="Arial" w:cs="Arial"/>
          <w:color w:val="000000"/>
          <w:sz w:val="24"/>
          <w:szCs w:val="24"/>
        </w:rPr>
        <w:t>per year.</w:t>
      </w:r>
    </w:p>
    <w:p w14:paraId="7218CC76" w14:textId="77777777" w:rsidR="00B306B1" w:rsidRPr="00B306B1" w:rsidRDefault="00B306B1" w:rsidP="00B306B1">
      <w:pPr>
        <w:shd w:val="clear" w:color="auto" w:fill="FFFFFF"/>
        <w:spacing w:after="0" w:line="293" w:lineRule="atLeast"/>
        <w:ind w:left="1080" w:righ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29CED7F6" w14:textId="5A524E26" w:rsidR="00B306B1" w:rsidRPr="00B306B1" w:rsidRDefault="00B306B1" w:rsidP="00B306B1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306B1">
        <w:rPr>
          <w:rFonts w:ascii="Arial" w:eastAsia="Times New Roman" w:hAnsi="Arial" w:cs="Arial"/>
          <w:color w:val="000000"/>
          <w:sz w:val="24"/>
          <w:szCs w:val="24"/>
        </w:rPr>
        <w:t xml:space="preserve">As of July </w:t>
      </w:r>
      <w:del w:id="57" w:author="Caillouet,Shelly" w:date="2023-05-26T10:36:00Z">
        <w:r w:rsidRPr="00B306B1" w:rsidDel="007C1BBF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2022, </w:delText>
        </w:r>
      </w:del>
      <w:ins w:id="58" w:author="Caillouet,Shelly" w:date="2023-05-26T10:36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 xml:space="preserve">2023, </w:t>
        </w:r>
      </w:ins>
      <w:r w:rsidRPr="00B306B1">
        <w:rPr>
          <w:rFonts w:ascii="Arial" w:eastAsia="Times New Roman" w:hAnsi="Arial" w:cs="Arial"/>
          <w:color w:val="000000"/>
          <w:sz w:val="24"/>
          <w:szCs w:val="24"/>
        </w:rPr>
        <w:t>these rates are based on one standard deviation above the averages from College for All Texans public training institutions two-year community college (college cost</w:t>
      </w:r>
      <w:del w:id="59" w:author="Caillouet,Shelly" w:date="2023-05-26T10:36:00Z">
        <w:r w:rsidRPr="00B306B1" w:rsidDel="007C1BBF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2022-2023</w:delText>
        </w:r>
      </w:del>
      <w:ins w:id="60" w:author="Caillouet,Shelly" w:date="2023-05-26T10:42:00Z">
        <w:r w:rsidR="007C1BBF">
          <w:rPr>
            <w:rFonts w:ascii="Arial" w:eastAsia="Times New Roman" w:hAnsi="Arial" w:cs="Arial"/>
            <w:color w:val="000000"/>
            <w:sz w:val="24"/>
            <w:szCs w:val="24"/>
          </w:rPr>
          <w:t xml:space="preserve"> 2023-2024</w:t>
        </w:r>
      </w:ins>
      <w:r w:rsidRPr="00B306B1">
        <w:rPr>
          <w:rFonts w:ascii="Arial" w:eastAsia="Times New Roman" w:hAnsi="Arial" w:cs="Arial"/>
          <w:color w:val="000000"/>
          <w:sz w:val="24"/>
          <w:szCs w:val="24"/>
        </w:rPr>
        <w:t>) average of tuition and fees.</w:t>
      </w:r>
    </w:p>
    <w:p w14:paraId="7F3FBEA5" w14:textId="77777777" w:rsidR="00B306B1" w:rsidRPr="00B306B1" w:rsidRDefault="00B306B1" w:rsidP="00B306B1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306B1">
        <w:rPr>
          <w:rFonts w:ascii="Arial" w:eastAsia="Times New Roman" w:hAnsi="Arial" w:cs="Arial"/>
          <w:color w:val="000000"/>
          <w:sz w:val="24"/>
          <w:szCs w:val="24"/>
        </w:rPr>
        <w:t>Exceptions to the limitations for tuition and fees require justification, consultation with the State Office Program Specialist for Re-Entry, Work Experience &amp; Proprietary Schools, and approval by the VR Supervisor. For additional information, refer to </w:t>
      </w:r>
      <w:hyperlink r:id="rId24" w:history="1">
        <w:r w:rsidRPr="00B306B1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t>D:200: Purchasing Goods and Services</w:t>
        </w:r>
      </w:hyperlink>
      <w:r w:rsidRPr="00B306B1">
        <w:rPr>
          <w:rFonts w:ascii="Arial" w:eastAsia="Times New Roman" w:hAnsi="Arial" w:cs="Arial"/>
          <w:color w:val="000000"/>
          <w:sz w:val="24"/>
          <w:szCs w:val="24"/>
        </w:rPr>
        <w:t>. For customers who are eligible for SSI/SSDI because of a disability, refer to </w:t>
      </w:r>
      <w:hyperlink r:id="rId25" w:anchor="c406-2" w:history="1">
        <w:r w:rsidRPr="00B306B1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t>C-406-2: Supplemental Security Income and Social Security Disability Income Recipients</w:t>
        </w:r>
      </w:hyperlink>
      <w:r w:rsidRPr="00B306B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6A60306" w14:textId="71BAB4F0" w:rsidR="00B306B1" w:rsidRPr="00B306B1" w:rsidRDefault="00B306B1">
      <w:pPr>
        <w:rPr>
          <w:rFonts w:ascii="Arial" w:hAnsi="Arial" w:cs="Arial"/>
          <w:sz w:val="24"/>
          <w:szCs w:val="24"/>
        </w:rPr>
      </w:pPr>
      <w:r w:rsidRPr="00B306B1">
        <w:rPr>
          <w:rFonts w:ascii="Arial" w:hAnsi="Arial" w:cs="Arial"/>
          <w:sz w:val="24"/>
          <w:szCs w:val="24"/>
        </w:rPr>
        <w:t>…</w:t>
      </w:r>
    </w:p>
    <w:sectPr w:rsidR="00B306B1" w:rsidRPr="00B30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71C8"/>
    <w:multiLevelType w:val="multilevel"/>
    <w:tmpl w:val="8620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676528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llouet,Shelly">
    <w15:presenceInfo w15:providerId="AD" w15:userId="S::shelly.caillouet@twc.texas.gov::e84b80fd-c23a-4f17-9fa1-ad1ddacdb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B1"/>
    <w:rsid w:val="002C76F9"/>
    <w:rsid w:val="00301590"/>
    <w:rsid w:val="004C4715"/>
    <w:rsid w:val="004F3DFF"/>
    <w:rsid w:val="005A428F"/>
    <w:rsid w:val="007C1BBF"/>
    <w:rsid w:val="00A406DC"/>
    <w:rsid w:val="00B306B1"/>
    <w:rsid w:val="00C25C10"/>
    <w:rsid w:val="00C7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4689"/>
  <w15:chartTrackingRefBased/>
  <w15:docId w15:val="{7C0452B9-0629-4532-85E3-A287A1E5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Heading3">
    <w:name w:val="heading 3"/>
    <w:basedOn w:val="Normal"/>
    <w:link w:val="Heading3Char"/>
    <w:uiPriority w:val="9"/>
    <w:qFormat/>
    <w:rsid w:val="00B306B1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Times New Roman"/>
      <w:b/>
      <w:bCs/>
      <w:sz w:val="28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06B1"/>
    <w:rPr>
      <w:rFonts w:ascii="Arial" w:eastAsia="Times New Roman" w:hAnsi="Arial" w:cs="Times New Roman"/>
      <w:b/>
      <w:bCs/>
      <w:sz w:val="28"/>
      <w:szCs w:val="27"/>
    </w:rPr>
  </w:style>
  <w:style w:type="paragraph" w:styleId="NormalWeb">
    <w:name w:val="Normal (Web)"/>
    <w:basedOn w:val="Normal"/>
    <w:uiPriority w:val="99"/>
    <w:semiHidden/>
    <w:unhideWhenUsed/>
    <w:rsid w:val="00B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06B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06B1"/>
    <w:rPr>
      <w:rFonts w:ascii="Arial" w:eastAsiaTheme="majorEastAsia" w:hAnsi="Arial" w:cstheme="majorBidi"/>
      <w:b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06B1"/>
    <w:rPr>
      <w:rFonts w:ascii="Arial" w:eastAsiaTheme="majorEastAsia" w:hAnsi="Arial" w:cstheme="majorBidi"/>
      <w:b/>
      <w:sz w:val="36"/>
      <w:szCs w:val="32"/>
    </w:rPr>
  </w:style>
  <w:style w:type="paragraph" w:styleId="Revision">
    <w:name w:val="Revision"/>
    <w:hidden/>
    <w:uiPriority w:val="99"/>
    <w:semiHidden/>
    <w:rsid w:val="00B30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foralltexans.com/index.cfm?objectid=63188B97-0C47-0020-6DBBBAD96A7DFB83" TargetMode="External"/><Relationship Id="rId13" Type="http://schemas.openxmlformats.org/officeDocument/2006/relationships/hyperlink" Target="http://www.collegeforalltexans.com/apps/degreeprograms/" TargetMode="External"/><Relationship Id="rId18" Type="http://schemas.openxmlformats.org/officeDocument/2006/relationships/hyperlink" Target="https://twc.texas.gov/vr-services-manual/vrsm-d-2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pps.twc.texas.gov/CSC/directory/search.do" TargetMode="External"/><Relationship Id="rId7" Type="http://schemas.openxmlformats.org/officeDocument/2006/relationships/hyperlink" Target="https://twc.texas.gov/vr-services-manual/vrsm-c-400" TargetMode="External"/><Relationship Id="rId12" Type="http://schemas.openxmlformats.org/officeDocument/2006/relationships/hyperlink" Target="http://www.collegeforalltexans.com/index.cfm?objectid=63188B97-0C47-0020-6DBBBAD96A7DFB83" TargetMode="External"/><Relationship Id="rId17" Type="http://schemas.openxmlformats.org/officeDocument/2006/relationships/hyperlink" Target="http://www.collegeforalltexans.com/apps/degreeprograms/" TargetMode="External"/><Relationship Id="rId25" Type="http://schemas.openxmlformats.org/officeDocument/2006/relationships/hyperlink" Target="https://twc.texas.gov/vr-services-manual/vrsm-c-4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llegeforalltexans.com/index.cfm?objectid=63188B97-0C47-0020-6DBBBAD96A7DFB83" TargetMode="External"/><Relationship Id="rId20" Type="http://schemas.openxmlformats.org/officeDocument/2006/relationships/hyperlink" Target="http://www.collegeforalltexans.com/index.cfm?objectid=63188B97-0C47-0020-6DBBBAD96A7DFB83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twc.texas.gov/vr-services-manual/vrsm-d-200" TargetMode="External"/><Relationship Id="rId11" Type="http://schemas.openxmlformats.org/officeDocument/2006/relationships/hyperlink" Target="https://twc.texas.gov/vr-services-manual/vrsm-c-400" TargetMode="External"/><Relationship Id="rId24" Type="http://schemas.openxmlformats.org/officeDocument/2006/relationships/hyperlink" Target="https://twc.texas.gov/vr-services-manual/vrsm-d-200" TargetMode="External"/><Relationship Id="rId5" Type="http://schemas.openxmlformats.org/officeDocument/2006/relationships/hyperlink" Target="http://www.collegeforalltexans.com/apps/degreeprograms/" TargetMode="External"/><Relationship Id="rId15" Type="http://schemas.openxmlformats.org/officeDocument/2006/relationships/hyperlink" Target="https://twc.texas.gov/vr-services-manual/vrsm-c-400" TargetMode="External"/><Relationship Id="rId23" Type="http://schemas.openxmlformats.org/officeDocument/2006/relationships/hyperlink" Target="https://www.tdlr.texas.gov/LicenseSearch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wc.texas.gov/vr-services-manual/vrsm-d-200" TargetMode="External"/><Relationship Id="rId19" Type="http://schemas.openxmlformats.org/officeDocument/2006/relationships/hyperlink" Target="https://twc.texas.gov/vr-services-manual/vrsm-c-400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collegeforalltexans.com/apps/degreeprograms/" TargetMode="External"/><Relationship Id="rId14" Type="http://schemas.openxmlformats.org/officeDocument/2006/relationships/hyperlink" Target="https://twc.texas.gov/vr-services-manual/vrsm-d-200" TargetMode="External"/><Relationship Id="rId22" Type="http://schemas.openxmlformats.org/officeDocument/2006/relationships/hyperlink" Target="https://twc.texas.gov/partners/eligible-training-providers" TargetMode="External"/><Relationship Id="rId27" Type="http://schemas.microsoft.com/office/2011/relationships/people" Target="peop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2" ma:contentTypeDescription="Create a new document." ma:contentTypeScope="" ma:versionID="526def97f6b09b047e7d4b1360da7642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41f773880c6cfd2f0b3eff7b61707ee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>Billy</CheckedOut>
    <Assignedto xmlns="6bfde61a-94c1-42db-b4d1-79e5b3c6adc0">
      <UserInfo>
        <DisplayName>Caillouet,Shelly</DisplayName>
        <AccountId>645</AccountId>
        <AccountType/>
      </UserInfo>
    </Assignedto>
    <Comments xmlns="6bfde61a-94c1-42db-b4d1-79e5b3c6adc0">Revised to update training rates.</Comments>
  </documentManagement>
</p:properties>
</file>

<file path=customXml/itemProps1.xml><?xml version="1.0" encoding="utf-8"?>
<ds:datastoreItem xmlns:ds="http://schemas.openxmlformats.org/officeDocument/2006/customXml" ds:itemID="{7E05A000-4277-42E6-99FE-68FF60C3F26B}"/>
</file>

<file path=customXml/itemProps2.xml><?xml version="1.0" encoding="utf-8"?>
<ds:datastoreItem xmlns:ds="http://schemas.openxmlformats.org/officeDocument/2006/customXml" ds:itemID="{030FD463-780C-4DC5-BB8F-64D8BFD5458E}"/>
</file>

<file path=customXml/itemProps3.xml><?xml version="1.0" encoding="utf-8"?>
<ds:datastoreItem xmlns:ds="http://schemas.openxmlformats.org/officeDocument/2006/customXml" ds:itemID="{31FF0AF1-E7D6-4C16-B5A7-3B6F1608F4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1405</Words>
  <Characters>8010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Caillouet,Shelly</dc:creator>
  <cp:keywords/>
  <dc:description/>
  <cp:lastModifiedBy>Caillouet,Shelly</cp:lastModifiedBy>
  <cp:revision>2</cp:revision>
  <dcterms:created xsi:type="dcterms:W3CDTF">2023-06-16T16:13:00Z</dcterms:created>
  <dcterms:modified xsi:type="dcterms:W3CDTF">2023-06-16T16:13:00Z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