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86F8D" w14:textId="77777777" w:rsidR="00861876" w:rsidRPr="00861876" w:rsidRDefault="00861876" w:rsidP="002D6B3C">
      <w:pPr>
        <w:pStyle w:val="Heading1"/>
      </w:pPr>
      <w:r w:rsidRPr="00861876">
        <w:t>Vocational Rehabilitation Services Manual C-600: Orientation and Mobility Services</w:t>
      </w:r>
    </w:p>
    <w:p w14:paraId="74629D38" w14:textId="552884B2" w:rsidR="009A572E" w:rsidRDefault="009A572E" w:rsidP="009A572E">
      <w:r>
        <w:t>Revised April 1, 2021</w:t>
      </w:r>
    </w:p>
    <w:p w14:paraId="18BC6B70" w14:textId="4A0D1EC7" w:rsidR="00861876" w:rsidRPr="00861876" w:rsidRDefault="009B146E" w:rsidP="00861876">
      <w:pPr>
        <w:pStyle w:val="Heading2"/>
      </w:pPr>
      <w:r>
        <w:t>I</w:t>
      </w:r>
      <w:r w:rsidR="00861876" w:rsidRPr="00861876">
        <w:t>ntroduction</w:t>
      </w:r>
    </w:p>
    <w:p w14:paraId="0F725ACB" w14:textId="77777777" w:rsidR="00861876" w:rsidRPr="00861876" w:rsidRDefault="00861876" w:rsidP="002D6B3C">
      <w:r w:rsidRPr="00861876">
        <w:t>The In-house Orientation and Mobility (O&amp;M) instructor prepares Vocational Rehabilitation (VR) customers who are blind/visually impaired to travel independently with competence and confidence. O&amp;M tools may include white canes, sleep shades, and dog guides.</w:t>
      </w:r>
    </w:p>
    <w:p w14:paraId="3111CC94" w14:textId="77777777" w:rsidR="00861876" w:rsidRPr="00861876" w:rsidRDefault="00861876" w:rsidP="00861876">
      <w:pPr>
        <w:pStyle w:val="NormalWeb"/>
        <w:rPr>
          <w:rFonts w:ascii="Arial" w:hAnsi="Arial" w:cs="Arial"/>
        </w:rPr>
      </w:pPr>
      <w:r w:rsidRPr="00861876">
        <w:rPr>
          <w:rFonts w:ascii="Arial" w:hAnsi="Arial" w:cs="Arial"/>
        </w:rPr>
        <w:t>"Orientation" refers to the process of applying the customer's working senses to establish his or her position and relationship to the environment.</w:t>
      </w:r>
    </w:p>
    <w:p w14:paraId="12E21166" w14:textId="77777777" w:rsidR="00861876" w:rsidRPr="00861876" w:rsidRDefault="00861876" w:rsidP="00861876">
      <w:pPr>
        <w:pStyle w:val="NormalWeb"/>
        <w:rPr>
          <w:rFonts w:ascii="Arial" w:hAnsi="Arial" w:cs="Arial"/>
        </w:rPr>
      </w:pPr>
      <w:r w:rsidRPr="00861876">
        <w:rPr>
          <w:rFonts w:ascii="Arial" w:hAnsi="Arial" w:cs="Arial"/>
        </w:rPr>
        <w:t>"Mobility" refers to the act of moving in the environment with the use of an established tool to aid in travel.</w:t>
      </w:r>
    </w:p>
    <w:p w14:paraId="05C24269" w14:textId="77777777" w:rsidR="00861876" w:rsidRPr="00861876" w:rsidRDefault="00861876" w:rsidP="00861876">
      <w:pPr>
        <w:pStyle w:val="NormalWeb"/>
        <w:rPr>
          <w:rFonts w:ascii="Arial" w:hAnsi="Arial" w:cs="Arial"/>
        </w:rPr>
      </w:pPr>
      <w:r w:rsidRPr="00861876">
        <w:rPr>
          <w:rFonts w:ascii="Arial" w:hAnsi="Arial" w:cs="Arial"/>
        </w:rPr>
        <w:t>"White cane," for the purpose of O&amp;M services, specifically refers to a rigid, non-folding, long, fiberglass white cane with a metal tip.</w:t>
      </w:r>
    </w:p>
    <w:p w14:paraId="087A6D25" w14:textId="77777777" w:rsidR="009B146E" w:rsidRDefault="00861876" w:rsidP="00861876">
      <w:pPr>
        <w:pStyle w:val="NormalWeb"/>
        <w:rPr>
          <w:ins w:id="0" w:author="Author"/>
          <w:rFonts w:ascii="Arial" w:hAnsi="Arial" w:cs="Arial"/>
        </w:rPr>
      </w:pPr>
      <w:r w:rsidRPr="00861876">
        <w:rPr>
          <w:rFonts w:ascii="Arial" w:hAnsi="Arial" w:cs="Arial"/>
        </w:rPr>
        <w:t>Note</w:t>
      </w:r>
      <w:ins w:id="1" w:author="Author">
        <w:r w:rsidR="009B146E">
          <w:rPr>
            <w:rFonts w:ascii="Arial" w:hAnsi="Arial" w:cs="Arial"/>
          </w:rPr>
          <w:t>s</w:t>
        </w:r>
      </w:ins>
      <w:r w:rsidRPr="00861876">
        <w:rPr>
          <w:rFonts w:ascii="Arial" w:hAnsi="Arial" w:cs="Arial"/>
        </w:rPr>
        <w:t xml:space="preserve">: </w:t>
      </w:r>
    </w:p>
    <w:p w14:paraId="5BB9E45B" w14:textId="77777777" w:rsidR="009B146E" w:rsidRDefault="00861876" w:rsidP="009B146E">
      <w:pPr>
        <w:pStyle w:val="ListParagraph"/>
        <w:numPr>
          <w:ilvl w:val="0"/>
          <w:numId w:val="17"/>
        </w:numPr>
        <w:ind w:left="720"/>
        <w:rPr>
          <w:ins w:id="2" w:author="Author"/>
        </w:rPr>
      </w:pPr>
      <w:r w:rsidRPr="00861876">
        <w:t xml:space="preserve">All sections in C-600: Orientation and Mobility Services apply to “In-house” O&amp;M instructors (O&amp;M instructors employed by TWC-VRS). </w:t>
      </w:r>
    </w:p>
    <w:p w14:paraId="057A4E94" w14:textId="77777777" w:rsidR="00861876" w:rsidRDefault="00861876" w:rsidP="009B146E">
      <w:pPr>
        <w:pStyle w:val="ListParagraph"/>
        <w:numPr>
          <w:ilvl w:val="0"/>
          <w:numId w:val="17"/>
        </w:numPr>
        <w:ind w:left="720"/>
        <w:rPr>
          <w:ins w:id="3" w:author="Author"/>
        </w:rPr>
      </w:pPr>
      <w:r w:rsidRPr="00861876">
        <w:t xml:space="preserve">Section C-602: Contracted Orientation and Mobility Services applies to contracted O&amp;M services only. </w:t>
      </w:r>
    </w:p>
    <w:p w14:paraId="64DB159F" w14:textId="77777777" w:rsidR="00ED6090" w:rsidRPr="00B53852" w:rsidRDefault="00ED6090" w:rsidP="00ED6090">
      <w:pPr>
        <w:rPr>
          <w:ins w:id="4" w:author="Author"/>
          <w:rFonts w:eastAsia="Calibri"/>
          <w:lang w:val="en-US"/>
        </w:rPr>
      </w:pPr>
      <w:ins w:id="5" w:author="Author">
        <w:r w:rsidRPr="00B53852">
          <w:rPr>
            <w:rFonts w:eastAsia="Calibri"/>
            <w:lang w:val="en-US"/>
          </w:rPr>
          <w:t xml:space="preserve">If a counselor has determined that an exception will facilitate a customer’s progress and there is not an approval exception listed in policy, counselors are encouraged to staff the request through their chain of management to the Deputy Division Director for Field Services for consideration. VRSM clearly states when no exceptions are allowed. </w:t>
        </w:r>
      </w:ins>
    </w:p>
    <w:p w14:paraId="5863773D" w14:textId="79AB0727" w:rsidR="00861876" w:rsidRPr="002D6B3C" w:rsidRDefault="00ED6090" w:rsidP="00ED6090">
      <w:pPr>
        <w:rPr>
          <w:b/>
          <w:bCs/>
        </w:rPr>
      </w:pPr>
      <w:r w:rsidRPr="002D6B3C">
        <w:rPr>
          <w:b/>
          <w:bCs/>
        </w:rPr>
        <w:t>…</w:t>
      </w:r>
    </w:p>
    <w:sectPr w:rsidR="00861876" w:rsidRPr="002D6B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00BDE" w14:textId="77777777" w:rsidR="002848EC" w:rsidRDefault="002848EC" w:rsidP="00553D32">
      <w:pPr>
        <w:spacing w:after="0"/>
      </w:pPr>
      <w:r>
        <w:separator/>
      </w:r>
    </w:p>
  </w:endnote>
  <w:endnote w:type="continuationSeparator" w:id="0">
    <w:p w14:paraId="142E22B5" w14:textId="77777777" w:rsidR="002848EC" w:rsidRDefault="002848EC" w:rsidP="00553D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4FD83" w14:textId="77777777" w:rsidR="002848EC" w:rsidRDefault="002848EC" w:rsidP="00553D32">
      <w:pPr>
        <w:spacing w:after="0"/>
      </w:pPr>
      <w:r>
        <w:separator/>
      </w:r>
    </w:p>
  </w:footnote>
  <w:footnote w:type="continuationSeparator" w:id="0">
    <w:p w14:paraId="686C4562" w14:textId="77777777" w:rsidR="002848EC" w:rsidRDefault="002848EC" w:rsidP="00553D3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705E5"/>
    <w:multiLevelType w:val="multilevel"/>
    <w:tmpl w:val="8BF8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897408"/>
    <w:multiLevelType w:val="multilevel"/>
    <w:tmpl w:val="6F5E0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C5EA0"/>
    <w:multiLevelType w:val="multilevel"/>
    <w:tmpl w:val="CD62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8F0546"/>
    <w:multiLevelType w:val="hybridMultilevel"/>
    <w:tmpl w:val="D9203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BF1768"/>
    <w:multiLevelType w:val="multilevel"/>
    <w:tmpl w:val="6004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34642A"/>
    <w:multiLevelType w:val="multilevel"/>
    <w:tmpl w:val="C7C08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373E28"/>
    <w:multiLevelType w:val="multilevel"/>
    <w:tmpl w:val="A8347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8E65CF"/>
    <w:multiLevelType w:val="multilevel"/>
    <w:tmpl w:val="FBB8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5C7B45"/>
    <w:multiLevelType w:val="multilevel"/>
    <w:tmpl w:val="CEC62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E72D04"/>
    <w:multiLevelType w:val="multilevel"/>
    <w:tmpl w:val="4E9E9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632B8"/>
    <w:multiLevelType w:val="multilevel"/>
    <w:tmpl w:val="D9FA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3973A54"/>
    <w:multiLevelType w:val="multilevel"/>
    <w:tmpl w:val="D0E46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3E4170"/>
    <w:multiLevelType w:val="multilevel"/>
    <w:tmpl w:val="6F383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9DE7E70"/>
    <w:multiLevelType w:val="multilevel"/>
    <w:tmpl w:val="C0A2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5C7D96"/>
    <w:multiLevelType w:val="multilevel"/>
    <w:tmpl w:val="5358D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B927514"/>
    <w:multiLevelType w:val="multilevel"/>
    <w:tmpl w:val="97C49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C91723"/>
    <w:multiLevelType w:val="multilevel"/>
    <w:tmpl w:val="8A5A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2"/>
  </w:num>
  <w:num w:numId="4">
    <w:abstractNumId w:val="7"/>
  </w:num>
  <w:num w:numId="5">
    <w:abstractNumId w:val="16"/>
  </w:num>
  <w:num w:numId="6">
    <w:abstractNumId w:val="6"/>
  </w:num>
  <w:num w:numId="7">
    <w:abstractNumId w:val="4"/>
  </w:num>
  <w:num w:numId="8">
    <w:abstractNumId w:val="2"/>
  </w:num>
  <w:num w:numId="9">
    <w:abstractNumId w:val="1"/>
  </w:num>
  <w:num w:numId="10">
    <w:abstractNumId w:val="5"/>
  </w:num>
  <w:num w:numId="11">
    <w:abstractNumId w:val="15"/>
  </w:num>
  <w:num w:numId="12">
    <w:abstractNumId w:val="11"/>
  </w:num>
  <w:num w:numId="13">
    <w:abstractNumId w:val="13"/>
  </w:num>
  <w:num w:numId="14">
    <w:abstractNumId w:val="10"/>
  </w:num>
  <w:num w:numId="15">
    <w:abstractNumId w:val="9"/>
  </w:num>
  <w:num w:numId="16">
    <w:abstractNumId w:val="14"/>
  </w:num>
  <w:num w:numId="17">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7A7"/>
    <w:rsid w:val="00013A84"/>
    <w:rsid w:val="00110BD0"/>
    <w:rsid w:val="0014102B"/>
    <w:rsid w:val="001655A8"/>
    <w:rsid w:val="00167394"/>
    <w:rsid w:val="001908E5"/>
    <w:rsid w:val="001A2B1E"/>
    <w:rsid w:val="001F0642"/>
    <w:rsid w:val="00222634"/>
    <w:rsid w:val="00223172"/>
    <w:rsid w:val="002246F5"/>
    <w:rsid w:val="002848EC"/>
    <w:rsid w:val="002A1847"/>
    <w:rsid w:val="002A75B5"/>
    <w:rsid w:val="002B1EF2"/>
    <w:rsid w:val="002B5B5A"/>
    <w:rsid w:val="002D6B3C"/>
    <w:rsid w:val="002F7715"/>
    <w:rsid w:val="00316017"/>
    <w:rsid w:val="003216EE"/>
    <w:rsid w:val="0033773F"/>
    <w:rsid w:val="003414CF"/>
    <w:rsid w:val="003B5286"/>
    <w:rsid w:val="003F1F28"/>
    <w:rsid w:val="00401D5D"/>
    <w:rsid w:val="00420F97"/>
    <w:rsid w:val="004424B4"/>
    <w:rsid w:val="00447359"/>
    <w:rsid w:val="0045260F"/>
    <w:rsid w:val="004B1F13"/>
    <w:rsid w:val="004B4FC9"/>
    <w:rsid w:val="004B5779"/>
    <w:rsid w:val="004D2DA4"/>
    <w:rsid w:val="004D5E5F"/>
    <w:rsid w:val="00511284"/>
    <w:rsid w:val="00537714"/>
    <w:rsid w:val="00541398"/>
    <w:rsid w:val="00553D32"/>
    <w:rsid w:val="005E4127"/>
    <w:rsid w:val="006323AE"/>
    <w:rsid w:val="00642250"/>
    <w:rsid w:val="00687015"/>
    <w:rsid w:val="00692176"/>
    <w:rsid w:val="006C24C9"/>
    <w:rsid w:val="006C77A7"/>
    <w:rsid w:val="00706216"/>
    <w:rsid w:val="00754A9E"/>
    <w:rsid w:val="007945C3"/>
    <w:rsid w:val="007C38F2"/>
    <w:rsid w:val="00822D8C"/>
    <w:rsid w:val="00824D35"/>
    <w:rsid w:val="008548A9"/>
    <w:rsid w:val="00861876"/>
    <w:rsid w:val="00874F0E"/>
    <w:rsid w:val="008802B0"/>
    <w:rsid w:val="008A3A41"/>
    <w:rsid w:val="008A589A"/>
    <w:rsid w:val="008D4BC0"/>
    <w:rsid w:val="008E6214"/>
    <w:rsid w:val="00906844"/>
    <w:rsid w:val="00966812"/>
    <w:rsid w:val="00971CBC"/>
    <w:rsid w:val="009803D8"/>
    <w:rsid w:val="009A572E"/>
    <w:rsid w:val="009B146E"/>
    <w:rsid w:val="009C095A"/>
    <w:rsid w:val="009D0EAF"/>
    <w:rsid w:val="009E364F"/>
    <w:rsid w:val="00A533C9"/>
    <w:rsid w:val="00AB08B8"/>
    <w:rsid w:val="00AD10E1"/>
    <w:rsid w:val="00B12D25"/>
    <w:rsid w:val="00BE3E71"/>
    <w:rsid w:val="00BF12E1"/>
    <w:rsid w:val="00BF3BE4"/>
    <w:rsid w:val="00C444D6"/>
    <w:rsid w:val="00C541A3"/>
    <w:rsid w:val="00C638CC"/>
    <w:rsid w:val="00C651BC"/>
    <w:rsid w:val="00C70EE5"/>
    <w:rsid w:val="00C971D4"/>
    <w:rsid w:val="00D05D2E"/>
    <w:rsid w:val="00D20D14"/>
    <w:rsid w:val="00DD290F"/>
    <w:rsid w:val="00E26C79"/>
    <w:rsid w:val="00E353E1"/>
    <w:rsid w:val="00E60C7D"/>
    <w:rsid w:val="00E76FA2"/>
    <w:rsid w:val="00ED6090"/>
    <w:rsid w:val="00EE4BA6"/>
    <w:rsid w:val="00F12E90"/>
    <w:rsid w:val="00F7358B"/>
    <w:rsid w:val="00F91856"/>
    <w:rsid w:val="00FC6871"/>
    <w:rsid w:val="00FD4F68"/>
    <w:rsid w:val="00FD5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58D80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B3C"/>
    <w:pPr>
      <w:spacing w:before="100" w:beforeAutospacing="1" w:after="100" w:afterAutospacing="1" w:line="240" w:lineRule="auto"/>
    </w:pPr>
    <w:rPr>
      <w:rFonts w:cs="Arial"/>
      <w:lang w:val="en"/>
    </w:rPr>
  </w:style>
  <w:style w:type="paragraph" w:styleId="Heading1">
    <w:name w:val="heading 1"/>
    <w:basedOn w:val="Normal"/>
    <w:next w:val="Normal"/>
    <w:link w:val="Heading1Char"/>
    <w:uiPriority w:val="9"/>
    <w:qFormat/>
    <w:rsid w:val="004B1F13"/>
    <w:pPr>
      <w:outlineLvl w:val="0"/>
    </w:pPr>
    <w:rPr>
      <w:b/>
      <w:bCs/>
      <w:color w:val="000000"/>
      <w:sz w:val="36"/>
      <w:szCs w:val="36"/>
      <w:shd w:val="clear" w:color="auto" w:fill="FFFFFF"/>
    </w:rPr>
  </w:style>
  <w:style w:type="paragraph" w:styleId="Heading2">
    <w:name w:val="heading 2"/>
    <w:basedOn w:val="Normal"/>
    <w:link w:val="Heading2Char"/>
    <w:uiPriority w:val="9"/>
    <w:qFormat/>
    <w:rsid w:val="004B1F13"/>
    <w:pPr>
      <w:outlineLvl w:val="1"/>
    </w:pPr>
    <w:rPr>
      <w:b/>
      <w:bCs/>
      <w:sz w:val="32"/>
      <w:szCs w:val="32"/>
    </w:rPr>
  </w:style>
  <w:style w:type="paragraph" w:styleId="Heading3">
    <w:name w:val="heading 3"/>
    <w:basedOn w:val="Normal"/>
    <w:link w:val="Heading3Char"/>
    <w:uiPriority w:val="9"/>
    <w:qFormat/>
    <w:rsid w:val="004B1F13"/>
    <w:pPr>
      <w:outlineLvl w:val="2"/>
    </w:pPr>
    <w:rPr>
      <w:b/>
      <w:bCs/>
      <w:sz w:val="28"/>
      <w:szCs w:val="28"/>
    </w:rPr>
  </w:style>
  <w:style w:type="paragraph" w:styleId="Heading4">
    <w:name w:val="heading 4"/>
    <w:basedOn w:val="Normal"/>
    <w:link w:val="Heading4Char"/>
    <w:uiPriority w:val="9"/>
    <w:qFormat/>
    <w:rsid w:val="004B1F13"/>
    <w:pPr>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B1F13"/>
    <w:rPr>
      <w:rFonts w:cs="Arial"/>
      <w:b/>
      <w:bCs/>
      <w:sz w:val="32"/>
      <w:szCs w:val="32"/>
      <w:lang w:val="en"/>
    </w:rPr>
  </w:style>
  <w:style w:type="character" w:customStyle="1" w:styleId="Heading3Char">
    <w:name w:val="Heading 3 Char"/>
    <w:basedOn w:val="DefaultParagraphFont"/>
    <w:link w:val="Heading3"/>
    <w:uiPriority w:val="9"/>
    <w:rsid w:val="004B1F13"/>
    <w:rPr>
      <w:rFonts w:cs="Arial"/>
      <w:b/>
      <w:bCs/>
      <w:sz w:val="28"/>
      <w:szCs w:val="28"/>
      <w:lang w:val="en"/>
    </w:rPr>
  </w:style>
  <w:style w:type="character" w:customStyle="1" w:styleId="Heading4Char">
    <w:name w:val="Heading 4 Char"/>
    <w:basedOn w:val="DefaultParagraphFont"/>
    <w:link w:val="Heading4"/>
    <w:uiPriority w:val="9"/>
    <w:rsid w:val="004B1F13"/>
    <w:rPr>
      <w:rFonts w:ascii="Times New Roman" w:eastAsia="Times New Roman" w:hAnsi="Times New Roman" w:cs="Times New Roman"/>
      <w:b/>
      <w:bCs/>
    </w:rPr>
  </w:style>
  <w:style w:type="character" w:styleId="Hyperlink">
    <w:name w:val="Hyperlink"/>
    <w:basedOn w:val="DefaultParagraphFont"/>
    <w:uiPriority w:val="99"/>
    <w:semiHidden/>
    <w:unhideWhenUsed/>
    <w:rsid w:val="004B1F13"/>
    <w:rPr>
      <w:color w:val="0000FF"/>
      <w:u w:val="single"/>
    </w:rPr>
  </w:style>
  <w:style w:type="paragraph" w:styleId="NormalWeb">
    <w:name w:val="Normal (Web)"/>
    <w:basedOn w:val="Normal"/>
    <w:uiPriority w:val="99"/>
    <w:unhideWhenUsed/>
    <w:rsid w:val="004B1F13"/>
    <w:rPr>
      <w:rFonts w:ascii="Times New Roman" w:eastAsia="Times New Roman" w:hAnsi="Times New Roman" w:cs="Times New Roman"/>
    </w:rPr>
  </w:style>
  <w:style w:type="paragraph" w:customStyle="1" w:styleId="alignright">
    <w:name w:val="alignright"/>
    <w:basedOn w:val="Normal"/>
    <w:rsid w:val="004B1F13"/>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B1F13"/>
    <w:rPr>
      <w:rFonts w:cs="Arial"/>
      <w:b/>
      <w:bCs/>
      <w:color w:val="000000"/>
      <w:sz w:val="36"/>
      <w:szCs w:val="36"/>
    </w:rPr>
  </w:style>
  <w:style w:type="paragraph" w:styleId="ListParagraph">
    <w:name w:val="List Paragraph"/>
    <w:basedOn w:val="Normal"/>
    <w:uiPriority w:val="34"/>
    <w:qFormat/>
    <w:rsid w:val="004B1F13"/>
    <w:pPr>
      <w:ind w:left="720"/>
      <w:contextualSpacing/>
    </w:pPr>
  </w:style>
  <w:style w:type="paragraph" w:styleId="BalloonText">
    <w:name w:val="Balloon Text"/>
    <w:basedOn w:val="Normal"/>
    <w:link w:val="BalloonTextChar"/>
    <w:uiPriority w:val="99"/>
    <w:semiHidden/>
    <w:unhideWhenUsed/>
    <w:rsid w:val="009B146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6E"/>
    <w:rPr>
      <w:rFonts w:ascii="Segoe UI" w:hAnsi="Segoe UI" w:cs="Segoe UI"/>
      <w:sz w:val="18"/>
      <w:szCs w:val="18"/>
      <w:lang w:val="en"/>
    </w:rPr>
  </w:style>
  <w:style w:type="paragraph" w:styleId="CommentText">
    <w:name w:val="annotation text"/>
    <w:basedOn w:val="Normal"/>
    <w:link w:val="CommentTextChar"/>
    <w:uiPriority w:val="99"/>
    <w:semiHidden/>
    <w:unhideWhenUsed/>
    <w:rsid w:val="008A3A41"/>
    <w:rPr>
      <w:sz w:val="20"/>
      <w:szCs w:val="20"/>
    </w:rPr>
  </w:style>
  <w:style w:type="character" w:customStyle="1" w:styleId="CommentTextChar">
    <w:name w:val="Comment Text Char"/>
    <w:basedOn w:val="DefaultParagraphFont"/>
    <w:link w:val="CommentText"/>
    <w:uiPriority w:val="99"/>
    <w:semiHidden/>
    <w:rsid w:val="008A3A41"/>
    <w:rPr>
      <w:rFonts w:cs="Arial"/>
      <w:sz w:val="20"/>
      <w:szCs w:val="20"/>
      <w:lang w:val="en"/>
    </w:rPr>
  </w:style>
  <w:style w:type="character" w:styleId="CommentReference">
    <w:name w:val="annotation reference"/>
    <w:basedOn w:val="DefaultParagraphFont"/>
    <w:uiPriority w:val="99"/>
    <w:semiHidden/>
    <w:unhideWhenUsed/>
    <w:rsid w:val="008A3A41"/>
    <w:rPr>
      <w:sz w:val="16"/>
      <w:szCs w:val="16"/>
    </w:rPr>
  </w:style>
  <w:style w:type="paragraph" w:styleId="Header">
    <w:name w:val="header"/>
    <w:basedOn w:val="Normal"/>
    <w:link w:val="HeaderChar"/>
    <w:uiPriority w:val="99"/>
    <w:unhideWhenUsed/>
    <w:rsid w:val="00553D32"/>
    <w:pPr>
      <w:tabs>
        <w:tab w:val="center" w:pos="4680"/>
        <w:tab w:val="right" w:pos="9360"/>
      </w:tabs>
      <w:spacing w:after="0"/>
    </w:pPr>
  </w:style>
  <w:style w:type="character" w:customStyle="1" w:styleId="HeaderChar">
    <w:name w:val="Header Char"/>
    <w:basedOn w:val="DefaultParagraphFont"/>
    <w:link w:val="Header"/>
    <w:uiPriority w:val="99"/>
    <w:rsid w:val="00553D32"/>
    <w:rPr>
      <w:rFonts w:cs="Arial"/>
      <w:lang w:val="en"/>
    </w:rPr>
  </w:style>
  <w:style w:type="paragraph" w:styleId="Footer">
    <w:name w:val="footer"/>
    <w:basedOn w:val="Normal"/>
    <w:link w:val="FooterChar"/>
    <w:uiPriority w:val="99"/>
    <w:unhideWhenUsed/>
    <w:rsid w:val="00553D32"/>
    <w:pPr>
      <w:tabs>
        <w:tab w:val="center" w:pos="4680"/>
        <w:tab w:val="right" w:pos="9360"/>
      </w:tabs>
      <w:spacing w:after="0"/>
    </w:pPr>
  </w:style>
  <w:style w:type="character" w:customStyle="1" w:styleId="FooterChar">
    <w:name w:val="Footer Char"/>
    <w:basedOn w:val="DefaultParagraphFont"/>
    <w:link w:val="Footer"/>
    <w:uiPriority w:val="99"/>
    <w:rsid w:val="00553D32"/>
    <w:rPr>
      <w:rFonts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725818">
      <w:bodyDiv w:val="1"/>
      <w:marLeft w:val="0"/>
      <w:marRight w:val="0"/>
      <w:marTop w:val="0"/>
      <w:marBottom w:val="0"/>
      <w:divBdr>
        <w:top w:val="none" w:sz="0" w:space="0" w:color="auto"/>
        <w:left w:val="none" w:sz="0" w:space="0" w:color="auto"/>
        <w:bottom w:val="none" w:sz="0" w:space="0" w:color="auto"/>
        <w:right w:val="none" w:sz="0" w:space="0" w:color="auto"/>
      </w:divBdr>
    </w:div>
    <w:div w:id="418452655">
      <w:bodyDiv w:val="1"/>
      <w:marLeft w:val="0"/>
      <w:marRight w:val="0"/>
      <w:marTop w:val="0"/>
      <w:marBottom w:val="0"/>
      <w:divBdr>
        <w:top w:val="none" w:sz="0" w:space="0" w:color="auto"/>
        <w:left w:val="none" w:sz="0" w:space="0" w:color="auto"/>
        <w:bottom w:val="none" w:sz="0" w:space="0" w:color="auto"/>
        <w:right w:val="none" w:sz="0" w:space="0" w:color="auto"/>
      </w:divBdr>
      <w:divsChild>
        <w:div w:id="21052507">
          <w:marLeft w:val="0"/>
          <w:marRight w:val="0"/>
          <w:marTop w:val="0"/>
          <w:marBottom w:val="0"/>
          <w:divBdr>
            <w:top w:val="none" w:sz="0" w:space="0" w:color="auto"/>
            <w:left w:val="none" w:sz="0" w:space="0" w:color="auto"/>
            <w:bottom w:val="none" w:sz="0" w:space="0" w:color="auto"/>
            <w:right w:val="none" w:sz="0" w:space="0" w:color="auto"/>
          </w:divBdr>
          <w:divsChild>
            <w:div w:id="1529298001">
              <w:marLeft w:val="0"/>
              <w:marRight w:val="0"/>
              <w:marTop w:val="0"/>
              <w:marBottom w:val="0"/>
              <w:divBdr>
                <w:top w:val="none" w:sz="0" w:space="0" w:color="auto"/>
                <w:left w:val="none" w:sz="0" w:space="0" w:color="auto"/>
                <w:bottom w:val="none" w:sz="0" w:space="0" w:color="auto"/>
                <w:right w:val="none" w:sz="0" w:space="0" w:color="auto"/>
              </w:divBdr>
              <w:divsChild>
                <w:div w:id="1062673252">
                  <w:marLeft w:val="0"/>
                  <w:marRight w:val="0"/>
                  <w:marTop w:val="0"/>
                  <w:marBottom w:val="0"/>
                  <w:divBdr>
                    <w:top w:val="none" w:sz="0" w:space="0" w:color="auto"/>
                    <w:left w:val="none" w:sz="0" w:space="0" w:color="auto"/>
                    <w:bottom w:val="none" w:sz="0" w:space="0" w:color="auto"/>
                    <w:right w:val="none" w:sz="0" w:space="0" w:color="auto"/>
                  </w:divBdr>
                  <w:divsChild>
                    <w:div w:id="2018843701">
                      <w:marLeft w:val="0"/>
                      <w:marRight w:val="0"/>
                      <w:marTop w:val="0"/>
                      <w:marBottom w:val="0"/>
                      <w:divBdr>
                        <w:top w:val="none" w:sz="0" w:space="0" w:color="auto"/>
                        <w:left w:val="none" w:sz="0" w:space="0" w:color="auto"/>
                        <w:bottom w:val="none" w:sz="0" w:space="0" w:color="auto"/>
                        <w:right w:val="none" w:sz="0" w:space="0" w:color="auto"/>
                      </w:divBdr>
                      <w:divsChild>
                        <w:div w:id="318390853">
                          <w:marLeft w:val="0"/>
                          <w:marRight w:val="0"/>
                          <w:marTop w:val="0"/>
                          <w:marBottom w:val="0"/>
                          <w:divBdr>
                            <w:top w:val="none" w:sz="0" w:space="0" w:color="auto"/>
                            <w:left w:val="none" w:sz="0" w:space="0" w:color="auto"/>
                            <w:bottom w:val="none" w:sz="0" w:space="0" w:color="auto"/>
                            <w:right w:val="none" w:sz="0" w:space="0" w:color="auto"/>
                          </w:divBdr>
                          <w:divsChild>
                            <w:div w:id="1507283007">
                              <w:marLeft w:val="0"/>
                              <w:marRight w:val="0"/>
                              <w:marTop w:val="0"/>
                              <w:marBottom w:val="0"/>
                              <w:divBdr>
                                <w:top w:val="none" w:sz="0" w:space="0" w:color="auto"/>
                                <w:left w:val="none" w:sz="0" w:space="0" w:color="auto"/>
                                <w:bottom w:val="none" w:sz="0" w:space="0" w:color="auto"/>
                                <w:right w:val="none" w:sz="0" w:space="0" w:color="auto"/>
                              </w:divBdr>
                              <w:divsChild>
                                <w:div w:id="1262760896">
                                  <w:marLeft w:val="0"/>
                                  <w:marRight w:val="0"/>
                                  <w:marTop w:val="0"/>
                                  <w:marBottom w:val="0"/>
                                  <w:divBdr>
                                    <w:top w:val="none" w:sz="0" w:space="0" w:color="auto"/>
                                    <w:left w:val="none" w:sz="0" w:space="0" w:color="auto"/>
                                    <w:bottom w:val="none" w:sz="0" w:space="0" w:color="auto"/>
                                    <w:right w:val="none" w:sz="0" w:space="0" w:color="auto"/>
                                  </w:divBdr>
                                  <w:divsChild>
                                    <w:div w:id="2005549373">
                                      <w:marLeft w:val="0"/>
                                      <w:marRight w:val="0"/>
                                      <w:marTop w:val="0"/>
                                      <w:marBottom w:val="0"/>
                                      <w:divBdr>
                                        <w:top w:val="none" w:sz="0" w:space="0" w:color="auto"/>
                                        <w:left w:val="none" w:sz="0" w:space="0" w:color="auto"/>
                                        <w:bottom w:val="none" w:sz="0" w:space="0" w:color="auto"/>
                                        <w:right w:val="none" w:sz="0" w:space="0" w:color="auto"/>
                                      </w:divBdr>
                                      <w:divsChild>
                                        <w:div w:id="502746280">
                                          <w:marLeft w:val="0"/>
                                          <w:marRight w:val="0"/>
                                          <w:marTop w:val="0"/>
                                          <w:marBottom w:val="0"/>
                                          <w:divBdr>
                                            <w:top w:val="none" w:sz="0" w:space="0" w:color="auto"/>
                                            <w:left w:val="none" w:sz="0" w:space="0" w:color="auto"/>
                                            <w:bottom w:val="none" w:sz="0" w:space="0" w:color="auto"/>
                                            <w:right w:val="none" w:sz="0" w:space="0" w:color="auto"/>
                                          </w:divBdr>
                                          <w:divsChild>
                                            <w:div w:id="828402012">
                                              <w:marLeft w:val="0"/>
                                              <w:marRight w:val="0"/>
                                              <w:marTop w:val="0"/>
                                              <w:marBottom w:val="0"/>
                                              <w:divBdr>
                                                <w:top w:val="none" w:sz="0" w:space="0" w:color="auto"/>
                                                <w:left w:val="none" w:sz="0" w:space="0" w:color="auto"/>
                                                <w:bottom w:val="none" w:sz="0" w:space="0" w:color="auto"/>
                                                <w:right w:val="none" w:sz="0" w:space="0" w:color="auto"/>
                                              </w:divBdr>
                                              <w:divsChild>
                                                <w:div w:id="525339175">
                                                  <w:marLeft w:val="0"/>
                                                  <w:marRight w:val="0"/>
                                                  <w:marTop w:val="0"/>
                                                  <w:marBottom w:val="0"/>
                                                  <w:divBdr>
                                                    <w:top w:val="none" w:sz="0" w:space="0" w:color="auto"/>
                                                    <w:left w:val="none" w:sz="0" w:space="0" w:color="auto"/>
                                                    <w:bottom w:val="none" w:sz="0" w:space="0" w:color="auto"/>
                                                    <w:right w:val="none" w:sz="0" w:space="0" w:color="auto"/>
                                                  </w:divBdr>
                                                  <w:divsChild>
                                                    <w:div w:id="220364469">
                                                      <w:marLeft w:val="0"/>
                                                      <w:marRight w:val="0"/>
                                                      <w:marTop w:val="0"/>
                                                      <w:marBottom w:val="0"/>
                                                      <w:divBdr>
                                                        <w:top w:val="none" w:sz="0" w:space="0" w:color="auto"/>
                                                        <w:left w:val="none" w:sz="0" w:space="0" w:color="auto"/>
                                                        <w:bottom w:val="none" w:sz="0" w:space="0" w:color="auto"/>
                                                        <w:right w:val="none" w:sz="0" w:space="0" w:color="auto"/>
                                                      </w:divBdr>
                                                    </w:div>
                                                  </w:divsChild>
                                                </w:div>
                                                <w:div w:id="1140730112">
                                                  <w:marLeft w:val="0"/>
                                                  <w:marRight w:val="0"/>
                                                  <w:marTop w:val="0"/>
                                                  <w:marBottom w:val="0"/>
                                                  <w:divBdr>
                                                    <w:top w:val="none" w:sz="0" w:space="0" w:color="auto"/>
                                                    <w:left w:val="none" w:sz="0" w:space="0" w:color="auto"/>
                                                    <w:bottom w:val="none" w:sz="0" w:space="0" w:color="auto"/>
                                                    <w:right w:val="none" w:sz="0" w:space="0" w:color="auto"/>
                                                  </w:divBdr>
                                                  <w:divsChild>
                                                    <w:div w:id="1923444295">
                                                      <w:marLeft w:val="0"/>
                                                      <w:marRight w:val="0"/>
                                                      <w:marTop w:val="0"/>
                                                      <w:marBottom w:val="0"/>
                                                      <w:divBdr>
                                                        <w:top w:val="none" w:sz="0" w:space="0" w:color="auto"/>
                                                        <w:left w:val="none" w:sz="0" w:space="0" w:color="auto"/>
                                                        <w:bottom w:val="none" w:sz="0" w:space="0" w:color="auto"/>
                                                        <w:right w:val="none" w:sz="0" w:space="0" w:color="auto"/>
                                                      </w:divBdr>
                                                    </w:div>
                                                  </w:divsChild>
                                                </w:div>
                                                <w:div w:id="1207913286">
                                                  <w:marLeft w:val="0"/>
                                                  <w:marRight w:val="0"/>
                                                  <w:marTop w:val="0"/>
                                                  <w:marBottom w:val="0"/>
                                                  <w:divBdr>
                                                    <w:top w:val="none" w:sz="0" w:space="0" w:color="auto"/>
                                                    <w:left w:val="none" w:sz="0" w:space="0" w:color="auto"/>
                                                    <w:bottom w:val="none" w:sz="0" w:space="0" w:color="auto"/>
                                                    <w:right w:val="none" w:sz="0" w:space="0" w:color="auto"/>
                                                  </w:divBdr>
                                                  <w:divsChild>
                                                    <w:div w:id="2054649362">
                                                      <w:marLeft w:val="0"/>
                                                      <w:marRight w:val="0"/>
                                                      <w:marTop w:val="0"/>
                                                      <w:marBottom w:val="0"/>
                                                      <w:divBdr>
                                                        <w:top w:val="none" w:sz="0" w:space="0" w:color="auto"/>
                                                        <w:left w:val="none" w:sz="0" w:space="0" w:color="auto"/>
                                                        <w:bottom w:val="none" w:sz="0" w:space="0" w:color="auto"/>
                                                        <w:right w:val="none" w:sz="0" w:space="0" w:color="auto"/>
                                                      </w:divBdr>
                                                    </w:div>
                                                  </w:divsChild>
                                                </w:div>
                                                <w:div w:id="1852336541">
                                                  <w:marLeft w:val="0"/>
                                                  <w:marRight w:val="0"/>
                                                  <w:marTop w:val="0"/>
                                                  <w:marBottom w:val="0"/>
                                                  <w:divBdr>
                                                    <w:top w:val="none" w:sz="0" w:space="0" w:color="auto"/>
                                                    <w:left w:val="none" w:sz="0" w:space="0" w:color="auto"/>
                                                    <w:bottom w:val="none" w:sz="0" w:space="0" w:color="auto"/>
                                                    <w:right w:val="none" w:sz="0" w:space="0" w:color="auto"/>
                                                  </w:divBdr>
                                                  <w:divsChild>
                                                    <w:div w:id="1430152609">
                                                      <w:marLeft w:val="0"/>
                                                      <w:marRight w:val="0"/>
                                                      <w:marTop w:val="0"/>
                                                      <w:marBottom w:val="0"/>
                                                      <w:divBdr>
                                                        <w:top w:val="none" w:sz="0" w:space="0" w:color="auto"/>
                                                        <w:left w:val="none" w:sz="0" w:space="0" w:color="auto"/>
                                                        <w:bottom w:val="none" w:sz="0" w:space="0" w:color="auto"/>
                                                        <w:right w:val="none" w:sz="0" w:space="0" w:color="auto"/>
                                                      </w:divBdr>
                                                    </w:div>
                                                  </w:divsChild>
                                                </w:div>
                                                <w:div w:id="1474062992">
                                                  <w:marLeft w:val="0"/>
                                                  <w:marRight w:val="0"/>
                                                  <w:marTop w:val="0"/>
                                                  <w:marBottom w:val="0"/>
                                                  <w:divBdr>
                                                    <w:top w:val="none" w:sz="0" w:space="0" w:color="auto"/>
                                                    <w:left w:val="none" w:sz="0" w:space="0" w:color="auto"/>
                                                    <w:bottom w:val="none" w:sz="0" w:space="0" w:color="auto"/>
                                                    <w:right w:val="none" w:sz="0" w:space="0" w:color="auto"/>
                                                  </w:divBdr>
                                                  <w:divsChild>
                                                    <w:div w:id="1962494426">
                                                      <w:marLeft w:val="0"/>
                                                      <w:marRight w:val="0"/>
                                                      <w:marTop w:val="0"/>
                                                      <w:marBottom w:val="0"/>
                                                      <w:divBdr>
                                                        <w:top w:val="none" w:sz="0" w:space="0" w:color="auto"/>
                                                        <w:left w:val="none" w:sz="0" w:space="0" w:color="auto"/>
                                                        <w:bottom w:val="none" w:sz="0" w:space="0" w:color="auto"/>
                                                        <w:right w:val="none" w:sz="0" w:space="0" w:color="auto"/>
                                                      </w:divBdr>
                                                    </w:div>
                                                  </w:divsChild>
                                                </w:div>
                                                <w:div w:id="265112537">
                                                  <w:marLeft w:val="0"/>
                                                  <w:marRight w:val="0"/>
                                                  <w:marTop w:val="0"/>
                                                  <w:marBottom w:val="0"/>
                                                  <w:divBdr>
                                                    <w:top w:val="none" w:sz="0" w:space="0" w:color="auto"/>
                                                    <w:left w:val="none" w:sz="0" w:space="0" w:color="auto"/>
                                                    <w:bottom w:val="none" w:sz="0" w:space="0" w:color="auto"/>
                                                    <w:right w:val="none" w:sz="0" w:space="0" w:color="auto"/>
                                                  </w:divBdr>
                                                  <w:divsChild>
                                                    <w:div w:id="144014255">
                                                      <w:marLeft w:val="0"/>
                                                      <w:marRight w:val="0"/>
                                                      <w:marTop w:val="0"/>
                                                      <w:marBottom w:val="0"/>
                                                      <w:divBdr>
                                                        <w:top w:val="none" w:sz="0" w:space="0" w:color="auto"/>
                                                        <w:left w:val="none" w:sz="0" w:space="0" w:color="auto"/>
                                                        <w:bottom w:val="none" w:sz="0" w:space="0" w:color="auto"/>
                                                        <w:right w:val="none" w:sz="0" w:space="0" w:color="auto"/>
                                                      </w:divBdr>
                                                    </w:div>
                                                  </w:divsChild>
                                                </w:div>
                                                <w:div w:id="1901359953">
                                                  <w:marLeft w:val="0"/>
                                                  <w:marRight w:val="0"/>
                                                  <w:marTop w:val="0"/>
                                                  <w:marBottom w:val="0"/>
                                                  <w:divBdr>
                                                    <w:top w:val="none" w:sz="0" w:space="0" w:color="auto"/>
                                                    <w:left w:val="none" w:sz="0" w:space="0" w:color="auto"/>
                                                    <w:bottom w:val="none" w:sz="0" w:space="0" w:color="auto"/>
                                                    <w:right w:val="none" w:sz="0" w:space="0" w:color="auto"/>
                                                  </w:divBdr>
                                                  <w:divsChild>
                                                    <w:div w:id="1959600520">
                                                      <w:marLeft w:val="0"/>
                                                      <w:marRight w:val="0"/>
                                                      <w:marTop w:val="0"/>
                                                      <w:marBottom w:val="0"/>
                                                      <w:divBdr>
                                                        <w:top w:val="none" w:sz="0" w:space="0" w:color="auto"/>
                                                        <w:left w:val="none" w:sz="0" w:space="0" w:color="auto"/>
                                                        <w:bottom w:val="none" w:sz="0" w:space="0" w:color="auto"/>
                                                        <w:right w:val="none" w:sz="0" w:space="0" w:color="auto"/>
                                                      </w:divBdr>
                                                    </w:div>
                                                  </w:divsChild>
                                                </w:div>
                                                <w:div w:id="225117330">
                                                  <w:marLeft w:val="0"/>
                                                  <w:marRight w:val="0"/>
                                                  <w:marTop w:val="0"/>
                                                  <w:marBottom w:val="0"/>
                                                  <w:divBdr>
                                                    <w:top w:val="none" w:sz="0" w:space="0" w:color="auto"/>
                                                    <w:left w:val="none" w:sz="0" w:space="0" w:color="auto"/>
                                                    <w:bottom w:val="none" w:sz="0" w:space="0" w:color="auto"/>
                                                    <w:right w:val="none" w:sz="0" w:space="0" w:color="auto"/>
                                                  </w:divBdr>
                                                  <w:divsChild>
                                                    <w:div w:id="275865600">
                                                      <w:marLeft w:val="0"/>
                                                      <w:marRight w:val="0"/>
                                                      <w:marTop w:val="0"/>
                                                      <w:marBottom w:val="0"/>
                                                      <w:divBdr>
                                                        <w:top w:val="none" w:sz="0" w:space="0" w:color="auto"/>
                                                        <w:left w:val="none" w:sz="0" w:space="0" w:color="auto"/>
                                                        <w:bottom w:val="none" w:sz="0" w:space="0" w:color="auto"/>
                                                        <w:right w:val="none" w:sz="0" w:space="0" w:color="auto"/>
                                                      </w:divBdr>
                                                    </w:div>
                                                  </w:divsChild>
                                                </w:div>
                                                <w:div w:id="358554484">
                                                  <w:marLeft w:val="0"/>
                                                  <w:marRight w:val="0"/>
                                                  <w:marTop w:val="0"/>
                                                  <w:marBottom w:val="0"/>
                                                  <w:divBdr>
                                                    <w:top w:val="none" w:sz="0" w:space="0" w:color="auto"/>
                                                    <w:left w:val="none" w:sz="0" w:space="0" w:color="auto"/>
                                                    <w:bottom w:val="none" w:sz="0" w:space="0" w:color="auto"/>
                                                    <w:right w:val="none" w:sz="0" w:space="0" w:color="auto"/>
                                                  </w:divBdr>
                                                  <w:divsChild>
                                                    <w:div w:id="1743214815">
                                                      <w:marLeft w:val="0"/>
                                                      <w:marRight w:val="0"/>
                                                      <w:marTop w:val="0"/>
                                                      <w:marBottom w:val="0"/>
                                                      <w:divBdr>
                                                        <w:top w:val="none" w:sz="0" w:space="0" w:color="auto"/>
                                                        <w:left w:val="none" w:sz="0" w:space="0" w:color="auto"/>
                                                        <w:bottom w:val="none" w:sz="0" w:space="0" w:color="auto"/>
                                                        <w:right w:val="none" w:sz="0" w:space="0" w:color="auto"/>
                                                      </w:divBdr>
                                                    </w:div>
                                                  </w:divsChild>
                                                </w:div>
                                                <w:div w:id="289558091">
                                                  <w:marLeft w:val="0"/>
                                                  <w:marRight w:val="0"/>
                                                  <w:marTop w:val="0"/>
                                                  <w:marBottom w:val="0"/>
                                                  <w:divBdr>
                                                    <w:top w:val="none" w:sz="0" w:space="0" w:color="auto"/>
                                                    <w:left w:val="none" w:sz="0" w:space="0" w:color="auto"/>
                                                    <w:bottom w:val="none" w:sz="0" w:space="0" w:color="auto"/>
                                                    <w:right w:val="none" w:sz="0" w:space="0" w:color="auto"/>
                                                  </w:divBdr>
                                                  <w:divsChild>
                                                    <w:div w:id="13773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7278894">
      <w:bodyDiv w:val="1"/>
      <w:marLeft w:val="0"/>
      <w:marRight w:val="0"/>
      <w:marTop w:val="0"/>
      <w:marBottom w:val="0"/>
      <w:divBdr>
        <w:top w:val="none" w:sz="0" w:space="0" w:color="auto"/>
        <w:left w:val="none" w:sz="0" w:space="0" w:color="auto"/>
        <w:bottom w:val="none" w:sz="0" w:space="0" w:color="auto"/>
        <w:right w:val="none" w:sz="0" w:space="0" w:color="auto"/>
      </w:divBdr>
      <w:divsChild>
        <w:div w:id="1247618392">
          <w:marLeft w:val="0"/>
          <w:marRight w:val="0"/>
          <w:marTop w:val="0"/>
          <w:marBottom w:val="0"/>
          <w:divBdr>
            <w:top w:val="none" w:sz="0" w:space="0" w:color="auto"/>
            <w:left w:val="none" w:sz="0" w:space="0" w:color="auto"/>
            <w:bottom w:val="none" w:sz="0" w:space="0" w:color="auto"/>
            <w:right w:val="none" w:sz="0" w:space="0" w:color="auto"/>
          </w:divBdr>
          <w:divsChild>
            <w:div w:id="1429423161">
              <w:marLeft w:val="0"/>
              <w:marRight w:val="0"/>
              <w:marTop w:val="0"/>
              <w:marBottom w:val="0"/>
              <w:divBdr>
                <w:top w:val="none" w:sz="0" w:space="0" w:color="auto"/>
                <w:left w:val="none" w:sz="0" w:space="0" w:color="auto"/>
                <w:bottom w:val="none" w:sz="0" w:space="0" w:color="auto"/>
                <w:right w:val="none" w:sz="0" w:space="0" w:color="auto"/>
              </w:divBdr>
              <w:divsChild>
                <w:div w:id="346375385">
                  <w:marLeft w:val="0"/>
                  <w:marRight w:val="0"/>
                  <w:marTop w:val="0"/>
                  <w:marBottom w:val="0"/>
                  <w:divBdr>
                    <w:top w:val="none" w:sz="0" w:space="0" w:color="auto"/>
                    <w:left w:val="none" w:sz="0" w:space="0" w:color="auto"/>
                    <w:bottom w:val="none" w:sz="0" w:space="0" w:color="auto"/>
                    <w:right w:val="none" w:sz="0" w:space="0" w:color="auto"/>
                  </w:divBdr>
                  <w:divsChild>
                    <w:div w:id="1991252060">
                      <w:marLeft w:val="0"/>
                      <w:marRight w:val="0"/>
                      <w:marTop w:val="0"/>
                      <w:marBottom w:val="0"/>
                      <w:divBdr>
                        <w:top w:val="none" w:sz="0" w:space="0" w:color="auto"/>
                        <w:left w:val="none" w:sz="0" w:space="0" w:color="auto"/>
                        <w:bottom w:val="none" w:sz="0" w:space="0" w:color="auto"/>
                        <w:right w:val="none" w:sz="0" w:space="0" w:color="auto"/>
                      </w:divBdr>
                      <w:divsChild>
                        <w:div w:id="1697653535">
                          <w:marLeft w:val="0"/>
                          <w:marRight w:val="0"/>
                          <w:marTop w:val="0"/>
                          <w:marBottom w:val="0"/>
                          <w:divBdr>
                            <w:top w:val="none" w:sz="0" w:space="0" w:color="auto"/>
                            <w:left w:val="none" w:sz="0" w:space="0" w:color="auto"/>
                            <w:bottom w:val="none" w:sz="0" w:space="0" w:color="auto"/>
                            <w:right w:val="none" w:sz="0" w:space="0" w:color="auto"/>
                          </w:divBdr>
                          <w:divsChild>
                            <w:div w:id="1269123713">
                              <w:marLeft w:val="0"/>
                              <w:marRight w:val="0"/>
                              <w:marTop w:val="0"/>
                              <w:marBottom w:val="0"/>
                              <w:divBdr>
                                <w:top w:val="none" w:sz="0" w:space="0" w:color="auto"/>
                                <w:left w:val="none" w:sz="0" w:space="0" w:color="auto"/>
                                <w:bottom w:val="none" w:sz="0" w:space="0" w:color="auto"/>
                                <w:right w:val="none" w:sz="0" w:space="0" w:color="auto"/>
                              </w:divBdr>
                              <w:divsChild>
                                <w:div w:id="1274701776">
                                  <w:marLeft w:val="0"/>
                                  <w:marRight w:val="0"/>
                                  <w:marTop w:val="0"/>
                                  <w:marBottom w:val="0"/>
                                  <w:divBdr>
                                    <w:top w:val="none" w:sz="0" w:space="0" w:color="auto"/>
                                    <w:left w:val="none" w:sz="0" w:space="0" w:color="auto"/>
                                    <w:bottom w:val="none" w:sz="0" w:space="0" w:color="auto"/>
                                    <w:right w:val="none" w:sz="0" w:space="0" w:color="auto"/>
                                  </w:divBdr>
                                  <w:divsChild>
                                    <w:div w:id="1136484097">
                                      <w:marLeft w:val="0"/>
                                      <w:marRight w:val="0"/>
                                      <w:marTop w:val="0"/>
                                      <w:marBottom w:val="0"/>
                                      <w:divBdr>
                                        <w:top w:val="none" w:sz="0" w:space="0" w:color="auto"/>
                                        <w:left w:val="none" w:sz="0" w:space="0" w:color="auto"/>
                                        <w:bottom w:val="none" w:sz="0" w:space="0" w:color="auto"/>
                                        <w:right w:val="none" w:sz="0" w:space="0" w:color="auto"/>
                                      </w:divBdr>
                                      <w:divsChild>
                                        <w:div w:id="510295781">
                                          <w:marLeft w:val="0"/>
                                          <w:marRight w:val="0"/>
                                          <w:marTop w:val="0"/>
                                          <w:marBottom w:val="0"/>
                                          <w:divBdr>
                                            <w:top w:val="none" w:sz="0" w:space="0" w:color="auto"/>
                                            <w:left w:val="none" w:sz="0" w:space="0" w:color="auto"/>
                                            <w:bottom w:val="none" w:sz="0" w:space="0" w:color="auto"/>
                                            <w:right w:val="none" w:sz="0" w:space="0" w:color="auto"/>
                                          </w:divBdr>
                                          <w:divsChild>
                                            <w:div w:id="1493719030">
                                              <w:marLeft w:val="0"/>
                                              <w:marRight w:val="0"/>
                                              <w:marTop w:val="0"/>
                                              <w:marBottom w:val="0"/>
                                              <w:divBdr>
                                                <w:top w:val="none" w:sz="0" w:space="0" w:color="auto"/>
                                                <w:left w:val="none" w:sz="0" w:space="0" w:color="auto"/>
                                                <w:bottom w:val="none" w:sz="0" w:space="0" w:color="auto"/>
                                                <w:right w:val="none" w:sz="0" w:space="0" w:color="auto"/>
                                              </w:divBdr>
                                              <w:divsChild>
                                                <w:div w:id="1590507513">
                                                  <w:marLeft w:val="0"/>
                                                  <w:marRight w:val="0"/>
                                                  <w:marTop w:val="0"/>
                                                  <w:marBottom w:val="0"/>
                                                  <w:divBdr>
                                                    <w:top w:val="none" w:sz="0" w:space="0" w:color="auto"/>
                                                    <w:left w:val="none" w:sz="0" w:space="0" w:color="auto"/>
                                                    <w:bottom w:val="none" w:sz="0" w:space="0" w:color="auto"/>
                                                    <w:right w:val="none" w:sz="0" w:space="0" w:color="auto"/>
                                                  </w:divBdr>
                                                  <w:divsChild>
                                                    <w:div w:id="1720281141">
                                                      <w:marLeft w:val="0"/>
                                                      <w:marRight w:val="0"/>
                                                      <w:marTop w:val="0"/>
                                                      <w:marBottom w:val="0"/>
                                                      <w:divBdr>
                                                        <w:top w:val="none" w:sz="0" w:space="0" w:color="auto"/>
                                                        <w:left w:val="none" w:sz="0" w:space="0" w:color="auto"/>
                                                        <w:bottom w:val="none" w:sz="0" w:space="0" w:color="auto"/>
                                                        <w:right w:val="none" w:sz="0" w:space="0" w:color="auto"/>
                                                      </w:divBdr>
                                                    </w:div>
                                                  </w:divsChild>
                                                </w:div>
                                                <w:div w:id="1973750695">
                                                  <w:marLeft w:val="0"/>
                                                  <w:marRight w:val="0"/>
                                                  <w:marTop w:val="0"/>
                                                  <w:marBottom w:val="0"/>
                                                  <w:divBdr>
                                                    <w:top w:val="none" w:sz="0" w:space="0" w:color="auto"/>
                                                    <w:left w:val="none" w:sz="0" w:space="0" w:color="auto"/>
                                                    <w:bottom w:val="none" w:sz="0" w:space="0" w:color="auto"/>
                                                    <w:right w:val="none" w:sz="0" w:space="0" w:color="auto"/>
                                                  </w:divBdr>
                                                  <w:divsChild>
                                                    <w:div w:id="1432625034">
                                                      <w:marLeft w:val="0"/>
                                                      <w:marRight w:val="0"/>
                                                      <w:marTop w:val="0"/>
                                                      <w:marBottom w:val="0"/>
                                                      <w:divBdr>
                                                        <w:top w:val="none" w:sz="0" w:space="0" w:color="auto"/>
                                                        <w:left w:val="none" w:sz="0" w:space="0" w:color="auto"/>
                                                        <w:bottom w:val="none" w:sz="0" w:space="0" w:color="auto"/>
                                                        <w:right w:val="none" w:sz="0" w:space="0" w:color="auto"/>
                                                      </w:divBdr>
                                                    </w:div>
                                                  </w:divsChild>
                                                </w:div>
                                                <w:div w:id="1169516016">
                                                  <w:marLeft w:val="0"/>
                                                  <w:marRight w:val="0"/>
                                                  <w:marTop w:val="0"/>
                                                  <w:marBottom w:val="0"/>
                                                  <w:divBdr>
                                                    <w:top w:val="none" w:sz="0" w:space="0" w:color="auto"/>
                                                    <w:left w:val="none" w:sz="0" w:space="0" w:color="auto"/>
                                                    <w:bottom w:val="none" w:sz="0" w:space="0" w:color="auto"/>
                                                    <w:right w:val="none" w:sz="0" w:space="0" w:color="auto"/>
                                                  </w:divBdr>
                                                  <w:divsChild>
                                                    <w:div w:id="28726927">
                                                      <w:marLeft w:val="0"/>
                                                      <w:marRight w:val="0"/>
                                                      <w:marTop w:val="0"/>
                                                      <w:marBottom w:val="0"/>
                                                      <w:divBdr>
                                                        <w:top w:val="none" w:sz="0" w:space="0" w:color="auto"/>
                                                        <w:left w:val="none" w:sz="0" w:space="0" w:color="auto"/>
                                                        <w:bottom w:val="none" w:sz="0" w:space="0" w:color="auto"/>
                                                        <w:right w:val="none" w:sz="0" w:space="0" w:color="auto"/>
                                                      </w:divBdr>
                                                    </w:div>
                                                  </w:divsChild>
                                                </w:div>
                                                <w:div w:id="316156957">
                                                  <w:marLeft w:val="0"/>
                                                  <w:marRight w:val="0"/>
                                                  <w:marTop w:val="0"/>
                                                  <w:marBottom w:val="0"/>
                                                  <w:divBdr>
                                                    <w:top w:val="none" w:sz="0" w:space="0" w:color="auto"/>
                                                    <w:left w:val="none" w:sz="0" w:space="0" w:color="auto"/>
                                                    <w:bottom w:val="none" w:sz="0" w:space="0" w:color="auto"/>
                                                    <w:right w:val="none" w:sz="0" w:space="0" w:color="auto"/>
                                                  </w:divBdr>
                                                  <w:divsChild>
                                                    <w:div w:id="529730725">
                                                      <w:marLeft w:val="0"/>
                                                      <w:marRight w:val="0"/>
                                                      <w:marTop w:val="0"/>
                                                      <w:marBottom w:val="0"/>
                                                      <w:divBdr>
                                                        <w:top w:val="none" w:sz="0" w:space="0" w:color="auto"/>
                                                        <w:left w:val="none" w:sz="0" w:space="0" w:color="auto"/>
                                                        <w:bottom w:val="none" w:sz="0" w:space="0" w:color="auto"/>
                                                        <w:right w:val="none" w:sz="0" w:space="0" w:color="auto"/>
                                                      </w:divBdr>
                                                    </w:div>
                                                  </w:divsChild>
                                                </w:div>
                                                <w:div w:id="1938172690">
                                                  <w:marLeft w:val="0"/>
                                                  <w:marRight w:val="0"/>
                                                  <w:marTop w:val="0"/>
                                                  <w:marBottom w:val="0"/>
                                                  <w:divBdr>
                                                    <w:top w:val="none" w:sz="0" w:space="0" w:color="auto"/>
                                                    <w:left w:val="none" w:sz="0" w:space="0" w:color="auto"/>
                                                    <w:bottom w:val="none" w:sz="0" w:space="0" w:color="auto"/>
                                                    <w:right w:val="none" w:sz="0" w:space="0" w:color="auto"/>
                                                  </w:divBdr>
                                                  <w:divsChild>
                                                    <w:div w:id="7654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169172">
      <w:bodyDiv w:val="1"/>
      <w:marLeft w:val="0"/>
      <w:marRight w:val="0"/>
      <w:marTop w:val="0"/>
      <w:marBottom w:val="0"/>
      <w:divBdr>
        <w:top w:val="none" w:sz="0" w:space="0" w:color="auto"/>
        <w:left w:val="none" w:sz="0" w:space="0" w:color="auto"/>
        <w:bottom w:val="none" w:sz="0" w:space="0" w:color="auto"/>
        <w:right w:val="none" w:sz="0" w:space="0" w:color="auto"/>
      </w:divBdr>
    </w:div>
    <w:div w:id="2138646462">
      <w:bodyDiv w:val="1"/>
      <w:marLeft w:val="0"/>
      <w:marRight w:val="0"/>
      <w:marTop w:val="0"/>
      <w:marBottom w:val="0"/>
      <w:divBdr>
        <w:top w:val="none" w:sz="0" w:space="0" w:color="auto"/>
        <w:left w:val="none" w:sz="0" w:space="0" w:color="auto"/>
        <w:bottom w:val="none" w:sz="0" w:space="0" w:color="auto"/>
        <w:right w:val="none" w:sz="0" w:space="0" w:color="auto"/>
      </w:divBdr>
      <w:divsChild>
        <w:div w:id="475530627">
          <w:marLeft w:val="0"/>
          <w:marRight w:val="0"/>
          <w:marTop w:val="0"/>
          <w:marBottom w:val="0"/>
          <w:divBdr>
            <w:top w:val="none" w:sz="0" w:space="0" w:color="auto"/>
            <w:left w:val="none" w:sz="0" w:space="0" w:color="auto"/>
            <w:bottom w:val="none" w:sz="0" w:space="0" w:color="auto"/>
            <w:right w:val="none" w:sz="0" w:space="0" w:color="auto"/>
          </w:divBdr>
          <w:divsChild>
            <w:div w:id="298196111">
              <w:marLeft w:val="0"/>
              <w:marRight w:val="0"/>
              <w:marTop w:val="0"/>
              <w:marBottom w:val="0"/>
              <w:divBdr>
                <w:top w:val="none" w:sz="0" w:space="0" w:color="auto"/>
                <w:left w:val="none" w:sz="0" w:space="0" w:color="auto"/>
                <w:bottom w:val="none" w:sz="0" w:space="0" w:color="auto"/>
                <w:right w:val="none" w:sz="0" w:space="0" w:color="auto"/>
              </w:divBdr>
              <w:divsChild>
                <w:div w:id="1733886273">
                  <w:marLeft w:val="0"/>
                  <w:marRight w:val="0"/>
                  <w:marTop w:val="0"/>
                  <w:marBottom w:val="0"/>
                  <w:divBdr>
                    <w:top w:val="none" w:sz="0" w:space="0" w:color="auto"/>
                    <w:left w:val="none" w:sz="0" w:space="0" w:color="auto"/>
                    <w:bottom w:val="none" w:sz="0" w:space="0" w:color="auto"/>
                    <w:right w:val="none" w:sz="0" w:space="0" w:color="auto"/>
                  </w:divBdr>
                  <w:divsChild>
                    <w:div w:id="455104718">
                      <w:marLeft w:val="0"/>
                      <w:marRight w:val="0"/>
                      <w:marTop w:val="0"/>
                      <w:marBottom w:val="0"/>
                      <w:divBdr>
                        <w:top w:val="none" w:sz="0" w:space="0" w:color="auto"/>
                        <w:left w:val="none" w:sz="0" w:space="0" w:color="auto"/>
                        <w:bottom w:val="none" w:sz="0" w:space="0" w:color="auto"/>
                        <w:right w:val="none" w:sz="0" w:space="0" w:color="auto"/>
                      </w:divBdr>
                      <w:divsChild>
                        <w:div w:id="824013119">
                          <w:marLeft w:val="0"/>
                          <w:marRight w:val="0"/>
                          <w:marTop w:val="0"/>
                          <w:marBottom w:val="0"/>
                          <w:divBdr>
                            <w:top w:val="none" w:sz="0" w:space="0" w:color="auto"/>
                            <w:left w:val="none" w:sz="0" w:space="0" w:color="auto"/>
                            <w:bottom w:val="none" w:sz="0" w:space="0" w:color="auto"/>
                            <w:right w:val="none" w:sz="0" w:space="0" w:color="auto"/>
                          </w:divBdr>
                          <w:divsChild>
                            <w:div w:id="2110810384">
                              <w:marLeft w:val="0"/>
                              <w:marRight w:val="0"/>
                              <w:marTop w:val="0"/>
                              <w:marBottom w:val="0"/>
                              <w:divBdr>
                                <w:top w:val="none" w:sz="0" w:space="0" w:color="auto"/>
                                <w:left w:val="none" w:sz="0" w:space="0" w:color="auto"/>
                                <w:bottom w:val="none" w:sz="0" w:space="0" w:color="auto"/>
                                <w:right w:val="none" w:sz="0" w:space="0" w:color="auto"/>
                              </w:divBdr>
                              <w:divsChild>
                                <w:div w:id="1215390800">
                                  <w:marLeft w:val="0"/>
                                  <w:marRight w:val="0"/>
                                  <w:marTop w:val="0"/>
                                  <w:marBottom w:val="0"/>
                                  <w:divBdr>
                                    <w:top w:val="none" w:sz="0" w:space="0" w:color="auto"/>
                                    <w:left w:val="none" w:sz="0" w:space="0" w:color="auto"/>
                                    <w:bottom w:val="none" w:sz="0" w:space="0" w:color="auto"/>
                                    <w:right w:val="none" w:sz="0" w:space="0" w:color="auto"/>
                                  </w:divBdr>
                                  <w:divsChild>
                                    <w:div w:id="2013991879">
                                      <w:marLeft w:val="0"/>
                                      <w:marRight w:val="0"/>
                                      <w:marTop w:val="0"/>
                                      <w:marBottom w:val="0"/>
                                      <w:divBdr>
                                        <w:top w:val="none" w:sz="0" w:space="0" w:color="auto"/>
                                        <w:left w:val="none" w:sz="0" w:space="0" w:color="auto"/>
                                        <w:bottom w:val="none" w:sz="0" w:space="0" w:color="auto"/>
                                        <w:right w:val="none" w:sz="0" w:space="0" w:color="auto"/>
                                      </w:divBdr>
                                      <w:divsChild>
                                        <w:div w:id="1239052069">
                                          <w:marLeft w:val="0"/>
                                          <w:marRight w:val="0"/>
                                          <w:marTop w:val="0"/>
                                          <w:marBottom w:val="0"/>
                                          <w:divBdr>
                                            <w:top w:val="none" w:sz="0" w:space="0" w:color="auto"/>
                                            <w:left w:val="none" w:sz="0" w:space="0" w:color="auto"/>
                                            <w:bottom w:val="none" w:sz="0" w:space="0" w:color="auto"/>
                                            <w:right w:val="none" w:sz="0" w:space="0" w:color="auto"/>
                                          </w:divBdr>
                                          <w:divsChild>
                                            <w:div w:id="1074473455">
                                              <w:marLeft w:val="0"/>
                                              <w:marRight w:val="0"/>
                                              <w:marTop w:val="0"/>
                                              <w:marBottom w:val="0"/>
                                              <w:divBdr>
                                                <w:top w:val="none" w:sz="0" w:space="0" w:color="auto"/>
                                                <w:left w:val="none" w:sz="0" w:space="0" w:color="auto"/>
                                                <w:bottom w:val="none" w:sz="0" w:space="0" w:color="auto"/>
                                                <w:right w:val="none" w:sz="0" w:space="0" w:color="auto"/>
                                              </w:divBdr>
                                              <w:divsChild>
                                                <w:div w:id="729040023">
                                                  <w:marLeft w:val="0"/>
                                                  <w:marRight w:val="0"/>
                                                  <w:marTop w:val="0"/>
                                                  <w:marBottom w:val="0"/>
                                                  <w:divBdr>
                                                    <w:top w:val="none" w:sz="0" w:space="0" w:color="auto"/>
                                                    <w:left w:val="none" w:sz="0" w:space="0" w:color="auto"/>
                                                    <w:bottom w:val="none" w:sz="0" w:space="0" w:color="auto"/>
                                                    <w:right w:val="none" w:sz="0" w:space="0" w:color="auto"/>
                                                  </w:divBdr>
                                                  <w:divsChild>
                                                    <w:div w:id="1377580233">
                                                      <w:marLeft w:val="0"/>
                                                      <w:marRight w:val="0"/>
                                                      <w:marTop w:val="0"/>
                                                      <w:marBottom w:val="0"/>
                                                      <w:divBdr>
                                                        <w:top w:val="none" w:sz="0" w:space="0" w:color="auto"/>
                                                        <w:left w:val="none" w:sz="0" w:space="0" w:color="auto"/>
                                                        <w:bottom w:val="none" w:sz="0" w:space="0" w:color="auto"/>
                                                        <w:right w:val="none" w:sz="0" w:space="0" w:color="auto"/>
                                                      </w:divBdr>
                                                    </w:div>
                                                  </w:divsChild>
                                                </w:div>
                                                <w:div w:id="442847759">
                                                  <w:marLeft w:val="0"/>
                                                  <w:marRight w:val="0"/>
                                                  <w:marTop w:val="0"/>
                                                  <w:marBottom w:val="0"/>
                                                  <w:divBdr>
                                                    <w:top w:val="none" w:sz="0" w:space="0" w:color="auto"/>
                                                    <w:left w:val="none" w:sz="0" w:space="0" w:color="auto"/>
                                                    <w:bottom w:val="none" w:sz="0" w:space="0" w:color="auto"/>
                                                    <w:right w:val="none" w:sz="0" w:space="0" w:color="auto"/>
                                                  </w:divBdr>
                                                  <w:divsChild>
                                                    <w:div w:id="1820419093">
                                                      <w:marLeft w:val="0"/>
                                                      <w:marRight w:val="0"/>
                                                      <w:marTop w:val="0"/>
                                                      <w:marBottom w:val="0"/>
                                                      <w:divBdr>
                                                        <w:top w:val="none" w:sz="0" w:space="0" w:color="auto"/>
                                                        <w:left w:val="none" w:sz="0" w:space="0" w:color="auto"/>
                                                        <w:bottom w:val="none" w:sz="0" w:space="0" w:color="auto"/>
                                                        <w:right w:val="none" w:sz="0" w:space="0" w:color="auto"/>
                                                      </w:divBdr>
                                                    </w:div>
                                                  </w:divsChild>
                                                </w:div>
                                                <w:div w:id="315914714">
                                                  <w:marLeft w:val="0"/>
                                                  <w:marRight w:val="0"/>
                                                  <w:marTop w:val="0"/>
                                                  <w:marBottom w:val="0"/>
                                                  <w:divBdr>
                                                    <w:top w:val="none" w:sz="0" w:space="0" w:color="auto"/>
                                                    <w:left w:val="none" w:sz="0" w:space="0" w:color="auto"/>
                                                    <w:bottom w:val="none" w:sz="0" w:space="0" w:color="auto"/>
                                                    <w:right w:val="none" w:sz="0" w:space="0" w:color="auto"/>
                                                  </w:divBdr>
                                                  <w:divsChild>
                                                    <w:div w:id="1316447930">
                                                      <w:marLeft w:val="0"/>
                                                      <w:marRight w:val="0"/>
                                                      <w:marTop w:val="0"/>
                                                      <w:marBottom w:val="0"/>
                                                      <w:divBdr>
                                                        <w:top w:val="none" w:sz="0" w:space="0" w:color="auto"/>
                                                        <w:left w:val="none" w:sz="0" w:space="0" w:color="auto"/>
                                                        <w:bottom w:val="none" w:sz="0" w:space="0" w:color="auto"/>
                                                        <w:right w:val="none" w:sz="0" w:space="0" w:color="auto"/>
                                                      </w:divBdr>
                                                    </w:div>
                                                  </w:divsChild>
                                                </w:div>
                                                <w:div w:id="2135172734">
                                                  <w:marLeft w:val="0"/>
                                                  <w:marRight w:val="0"/>
                                                  <w:marTop w:val="0"/>
                                                  <w:marBottom w:val="0"/>
                                                  <w:divBdr>
                                                    <w:top w:val="none" w:sz="0" w:space="0" w:color="auto"/>
                                                    <w:left w:val="none" w:sz="0" w:space="0" w:color="auto"/>
                                                    <w:bottom w:val="none" w:sz="0" w:space="0" w:color="auto"/>
                                                    <w:right w:val="none" w:sz="0" w:space="0" w:color="auto"/>
                                                  </w:divBdr>
                                                  <w:divsChild>
                                                    <w:div w:id="1236477568">
                                                      <w:marLeft w:val="0"/>
                                                      <w:marRight w:val="0"/>
                                                      <w:marTop w:val="0"/>
                                                      <w:marBottom w:val="0"/>
                                                      <w:divBdr>
                                                        <w:top w:val="none" w:sz="0" w:space="0" w:color="auto"/>
                                                        <w:left w:val="none" w:sz="0" w:space="0" w:color="auto"/>
                                                        <w:bottom w:val="none" w:sz="0" w:space="0" w:color="auto"/>
                                                        <w:right w:val="none" w:sz="0" w:space="0" w:color="auto"/>
                                                      </w:divBdr>
                                                    </w:div>
                                                  </w:divsChild>
                                                </w:div>
                                                <w:div w:id="1138718138">
                                                  <w:marLeft w:val="0"/>
                                                  <w:marRight w:val="0"/>
                                                  <w:marTop w:val="0"/>
                                                  <w:marBottom w:val="0"/>
                                                  <w:divBdr>
                                                    <w:top w:val="none" w:sz="0" w:space="0" w:color="auto"/>
                                                    <w:left w:val="none" w:sz="0" w:space="0" w:color="auto"/>
                                                    <w:bottom w:val="none" w:sz="0" w:space="0" w:color="auto"/>
                                                    <w:right w:val="none" w:sz="0" w:space="0" w:color="auto"/>
                                                  </w:divBdr>
                                                  <w:divsChild>
                                                    <w:div w:id="201282861">
                                                      <w:marLeft w:val="0"/>
                                                      <w:marRight w:val="0"/>
                                                      <w:marTop w:val="0"/>
                                                      <w:marBottom w:val="0"/>
                                                      <w:divBdr>
                                                        <w:top w:val="none" w:sz="0" w:space="0" w:color="auto"/>
                                                        <w:left w:val="none" w:sz="0" w:space="0" w:color="auto"/>
                                                        <w:bottom w:val="none" w:sz="0" w:space="0" w:color="auto"/>
                                                        <w:right w:val="none" w:sz="0" w:space="0" w:color="auto"/>
                                                      </w:divBdr>
                                                    </w:div>
                                                  </w:divsChild>
                                                </w:div>
                                                <w:div w:id="1228154433">
                                                  <w:marLeft w:val="0"/>
                                                  <w:marRight w:val="0"/>
                                                  <w:marTop w:val="0"/>
                                                  <w:marBottom w:val="0"/>
                                                  <w:divBdr>
                                                    <w:top w:val="none" w:sz="0" w:space="0" w:color="auto"/>
                                                    <w:left w:val="none" w:sz="0" w:space="0" w:color="auto"/>
                                                    <w:bottom w:val="none" w:sz="0" w:space="0" w:color="auto"/>
                                                    <w:right w:val="none" w:sz="0" w:space="0" w:color="auto"/>
                                                  </w:divBdr>
                                                  <w:divsChild>
                                                    <w:div w:id="1167011828">
                                                      <w:marLeft w:val="0"/>
                                                      <w:marRight w:val="0"/>
                                                      <w:marTop w:val="0"/>
                                                      <w:marBottom w:val="0"/>
                                                      <w:divBdr>
                                                        <w:top w:val="none" w:sz="0" w:space="0" w:color="auto"/>
                                                        <w:left w:val="none" w:sz="0" w:space="0" w:color="auto"/>
                                                        <w:bottom w:val="none" w:sz="0" w:space="0" w:color="auto"/>
                                                        <w:right w:val="none" w:sz="0" w:space="0" w:color="auto"/>
                                                      </w:divBdr>
                                                    </w:div>
                                                  </w:divsChild>
                                                </w:div>
                                                <w:div w:id="361059864">
                                                  <w:marLeft w:val="0"/>
                                                  <w:marRight w:val="0"/>
                                                  <w:marTop w:val="0"/>
                                                  <w:marBottom w:val="0"/>
                                                  <w:divBdr>
                                                    <w:top w:val="none" w:sz="0" w:space="0" w:color="auto"/>
                                                    <w:left w:val="none" w:sz="0" w:space="0" w:color="auto"/>
                                                    <w:bottom w:val="none" w:sz="0" w:space="0" w:color="auto"/>
                                                    <w:right w:val="none" w:sz="0" w:space="0" w:color="auto"/>
                                                  </w:divBdr>
                                                  <w:divsChild>
                                                    <w:div w:id="1607420180">
                                                      <w:marLeft w:val="0"/>
                                                      <w:marRight w:val="0"/>
                                                      <w:marTop w:val="0"/>
                                                      <w:marBottom w:val="0"/>
                                                      <w:divBdr>
                                                        <w:top w:val="none" w:sz="0" w:space="0" w:color="auto"/>
                                                        <w:left w:val="none" w:sz="0" w:space="0" w:color="auto"/>
                                                        <w:bottom w:val="none" w:sz="0" w:space="0" w:color="auto"/>
                                                        <w:right w:val="none" w:sz="0" w:space="0" w:color="auto"/>
                                                      </w:divBdr>
                                                    </w:div>
                                                  </w:divsChild>
                                                </w:div>
                                                <w:div w:id="26420414">
                                                  <w:marLeft w:val="0"/>
                                                  <w:marRight w:val="0"/>
                                                  <w:marTop w:val="0"/>
                                                  <w:marBottom w:val="0"/>
                                                  <w:divBdr>
                                                    <w:top w:val="none" w:sz="0" w:space="0" w:color="auto"/>
                                                    <w:left w:val="none" w:sz="0" w:space="0" w:color="auto"/>
                                                    <w:bottom w:val="none" w:sz="0" w:space="0" w:color="auto"/>
                                                    <w:right w:val="none" w:sz="0" w:space="0" w:color="auto"/>
                                                  </w:divBdr>
                                                  <w:divsChild>
                                                    <w:div w:id="2032106718">
                                                      <w:marLeft w:val="0"/>
                                                      <w:marRight w:val="0"/>
                                                      <w:marTop w:val="0"/>
                                                      <w:marBottom w:val="0"/>
                                                      <w:divBdr>
                                                        <w:top w:val="none" w:sz="0" w:space="0" w:color="auto"/>
                                                        <w:left w:val="none" w:sz="0" w:space="0" w:color="auto"/>
                                                        <w:bottom w:val="none" w:sz="0" w:space="0" w:color="auto"/>
                                                        <w:right w:val="none" w:sz="0" w:space="0" w:color="auto"/>
                                                      </w:divBdr>
                                                    </w:div>
                                                  </w:divsChild>
                                                </w:div>
                                                <w:div w:id="925189603">
                                                  <w:marLeft w:val="0"/>
                                                  <w:marRight w:val="0"/>
                                                  <w:marTop w:val="0"/>
                                                  <w:marBottom w:val="0"/>
                                                  <w:divBdr>
                                                    <w:top w:val="none" w:sz="0" w:space="0" w:color="auto"/>
                                                    <w:left w:val="none" w:sz="0" w:space="0" w:color="auto"/>
                                                    <w:bottom w:val="none" w:sz="0" w:space="0" w:color="auto"/>
                                                    <w:right w:val="none" w:sz="0" w:space="0" w:color="auto"/>
                                                  </w:divBdr>
                                                  <w:divsChild>
                                                    <w:div w:id="4268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C-600: Orientation and Mobility Services revised April 1, 2021</dc:title>
  <dc:subject/>
  <dc:creator/>
  <cp:keywords/>
  <dc:description/>
  <cp:lastModifiedBy/>
  <cp:revision>1</cp:revision>
  <dcterms:created xsi:type="dcterms:W3CDTF">2021-03-25T21:58:00Z</dcterms:created>
  <dcterms:modified xsi:type="dcterms:W3CDTF">2021-03-31T18:56:00Z</dcterms:modified>
</cp:coreProperties>
</file>