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257A" w14:textId="521BFB5C" w:rsidR="00811C0A" w:rsidRPr="0043013C" w:rsidRDefault="00B1370F" w:rsidP="00615D50">
      <w:pPr>
        <w:pStyle w:val="Heading1"/>
      </w:pPr>
      <w:r w:rsidRPr="0043013C">
        <w:t xml:space="preserve">Vocational </w:t>
      </w:r>
      <w:r w:rsidRPr="00615D50">
        <w:t>Rehabilitation</w:t>
      </w:r>
      <w:r w:rsidRPr="0043013C">
        <w:t xml:space="preserve"> Services Manual </w:t>
      </w:r>
      <w:r w:rsidR="00280CF4">
        <w:t>C-700</w:t>
      </w:r>
      <w:r w:rsidR="006465A1">
        <w:t>:</w:t>
      </w:r>
      <w:r w:rsidR="00280CF4">
        <w:t xml:space="preserve"> Medical </w:t>
      </w:r>
      <w:r w:rsidR="006465A1">
        <w:t>S</w:t>
      </w:r>
      <w:r w:rsidR="00280CF4">
        <w:t>ervices</w:t>
      </w:r>
      <w:r w:rsidR="00F210A8" w:rsidRPr="00280CF4">
        <w:t xml:space="preserve"> and Equipment</w:t>
      </w:r>
    </w:p>
    <w:p w14:paraId="7288C150" w14:textId="763D8EB0" w:rsidR="00811C0A" w:rsidRPr="0043013C" w:rsidRDefault="00811C0A" w:rsidP="00B1370F">
      <w:pPr>
        <w:rPr>
          <w:rFonts w:cs="Arial"/>
          <w:szCs w:val="24"/>
          <w:lang w:val="en"/>
        </w:rPr>
      </w:pPr>
      <w:bookmarkStart w:id="0" w:name="_Hlk534192149"/>
      <w:r w:rsidRPr="0043013C">
        <w:rPr>
          <w:rFonts w:cs="Arial"/>
          <w:szCs w:val="24"/>
          <w:lang w:val="en"/>
        </w:rPr>
        <w:t>Revised</w:t>
      </w:r>
      <w:r w:rsidR="00455DBC">
        <w:rPr>
          <w:rFonts w:cs="Arial"/>
          <w:szCs w:val="24"/>
          <w:lang w:val="en"/>
        </w:rPr>
        <w:t xml:space="preserve"> </w:t>
      </w:r>
      <w:r w:rsidR="00065DF0">
        <w:rPr>
          <w:rFonts w:cs="Arial"/>
          <w:szCs w:val="24"/>
          <w:lang w:val="en"/>
        </w:rPr>
        <w:t>June 1, 2022</w:t>
      </w:r>
    </w:p>
    <w:bookmarkEnd w:id="0"/>
    <w:p w14:paraId="15002F5B" w14:textId="02FA61C6" w:rsidR="00280CF4" w:rsidRDefault="00F210A8" w:rsidP="00547A75">
      <w:pPr>
        <w:rPr>
          <w:rFonts w:cs="Arial"/>
          <w:szCs w:val="24"/>
        </w:rPr>
      </w:pPr>
      <w:r>
        <w:rPr>
          <w:rFonts w:cs="Arial"/>
          <w:szCs w:val="24"/>
        </w:rPr>
        <w:t>…</w:t>
      </w:r>
    </w:p>
    <w:p w14:paraId="428459AA" w14:textId="77777777" w:rsidR="00F210A8" w:rsidRPr="00F210A8" w:rsidRDefault="00F210A8" w:rsidP="00F210A8">
      <w:pPr>
        <w:pStyle w:val="Heading3"/>
        <w:rPr>
          <w:rFonts w:eastAsia="Times New Roman"/>
        </w:rPr>
      </w:pPr>
      <w:r w:rsidRPr="00F210A8">
        <w:rPr>
          <w:rFonts w:eastAsia="Times New Roman"/>
        </w:rPr>
        <w:t>C-703-18: Intercurrent Illness</w:t>
      </w:r>
    </w:p>
    <w:p w14:paraId="6A709FFA" w14:textId="77777777" w:rsidR="00F210A8" w:rsidRPr="00F210A8" w:rsidRDefault="00F210A8" w:rsidP="00F210A8">
      <w:pPr>
        <w:shd w:val="clear" w:color="auto" w:fill="FFFFFF"/>
        <w:spacing w:before="0" w:beforeAutospacing="0" w:after="360" w:afterAutospacing="0" w:line="293" w:lineRule="atLeast"/>
        <w:rPr>
          <w:rFonts w:eastAsia="Times New Roman" w:cs="Arial"/>
          <w:color w:val="000000"/>
          <w:szCs w:val="24"/>
        </w:rPr>
      </w:pPr>
      <w:r w:rsidRPr="00F210A8">
        <w:rPr>
          <w:rFonts w:eastAsia="Times New Roman" w:cs="Arial"/>
          <w:color w:val="000000"/>
          <w:szCs w:val="24"/>
        </w:rPr>
        <w:t>When a short-term illness or condition hinders VR services, the VR counselor provides acute medical care as necessary. This supplemental service is limited to such acute conditions as:</w:t>
      </w:r>
    </w:p>
    <w:p w14:paraId="7DB6361F" w14:textId="77777777" w:rsidR="00F210A8" w:rsidRPr="00F210A8" w:rsidRDefault="00F210A8" w:rsidP="00F210A8">
      <w:pPr>
        <w:numPr>
          <w:ilvl w:val="0"/>
          <w:numId w:val="26"/>
        </w:numPr>
        <w:shd w:val="clear" w:color="auto" w:fill="FFFFFF"/>
        <w:spacing w:before="0" w:beforeAutospacing="0" w:after="0" w:afterAutospacing="0" w:line="293" w:lineRule="atLeast"/>
        <w:ind w:left="1080" w:right="360"/>
        <w:rPr>
          <w:rFonts w:eastAsia="Times New Roman" w:cs="Arial"/>
          <w:color w:val="000000"/>
          <w:szCs w:val="24"/>
        </w:rPr>
      </w:pPr>
      <w:r w:rsidRPr="00F210A8">
        <w:rPr>
          <w:rFonts w:eastAsia="Times New Roman" w:cs="Arial"/>
          <w:color w:val="000000"/>
          <w:szCs w:val="24"/>
        </w:rPr>
        <w:t xml:space="preserve">infections or </w:t>
      </w:r>
      <w:proofErr w:type="gramStart"/>
      <w:r w:rsidRPr="00F210A8">
        <w:rPr>
          <w:rFonts w:eastAsia="Times New Roman" w:cs="Arial"/>
          <w:color w:val="000000"/>
          <w:szCs w:val="24"/>
        </w:rPr>
        <w:t>abscesses;</w:t>
      </w:r>
      <w:proofErr w:type="gramEnd"/>
    </w:p>
    <w:p w14:paraId="52475093" w14:textId="77777777" w:rsidR="00F210A8" w:rsidRPr="00F210A8" w:rsidRDefault="00F210A8" w:rsidP="00F210A8">
      <w:pPr>
        <w:numPr>
          <w:ilvl w:val="0"/>
          <w:numId w:val="26"/>
        </w:numPr>
        <w:shd w:val="clear" w:color="auto" w:fill="FFFFFF"/>
        <w:spacing w:before="0" w:beforeAutospacing="0" w:after="0" w:afterAutospacing="0" w:line="293" w:lineRule="atLeast"/>
        <w:ind w:left="1080" w:right="360"/>
        <w:rPr>
          <w:rFonts w:eastAsia="Times New Roman" w:cs="Arial"/>
          <w:color w:val="000000"/>
          <w:szCs w:val="24"/>
        </w:rPr>
      </w:pPr>
      <w:proofErr w:type="gramStart"/>
      <w:r w:rsidRPr="00F210A8">
        <w:rPr>
          <w:rFonts w:eastAsia="Times New Roman" w:cs="Arial"/>
          <w:color w:val="000000"/>
          <w:szCs w:val="24"/>
        </w:rPr>
        <w:t>pneumonia;</w:t>
      </w:r>
      <w:proofErr w:type="gramEnd"/>
    </w:p>
    <w:p w14:paraId="14EB076C" w14:textId="77777777" w:rsidR="00F210A8" w:rsidRPr="00F210A8" w:rsidRDefault="00F210A8" w:rsidP="00F210A8">
      <w:pPr>
        <w:numPr>
          <w:ilvl w:val="0"/>
          <w:numId w:val="26"/>
        </w:numPr>
        <w:shd w:val="clear" w:color="auto" w:fill="FFFFFF"/>
        <w:spacing w:before="0" w:beforeAutospacing="0" w:after="0" w:afterAutospacing="0" w:line="293" w:lineRule="atLeast"/>
        <w:ind w:left="1080" w:right="360"/>
        <w:rPr>
          <w:rFonts w:eastAsia="Times New Roman" w:cs="Arial"/>
          <w:color w:val="000000"/>
          <w:szCs w:val="24"/>
        </w:rPr>
      </w:pPr>
      <w:proofErr w:type="gramStart"/>
      <w:r w:rsidRPr="00F210A8">
        <w:rPr>
          <w:rFonts w:eastAsia="Times New Roman" w:cs="Arial"/>
          <w:color w:val="000000"/>
          <w:szCs w:val="24"/>
        </w:rPr>
        <w:t>appendicitis;</w:t>
      </w:r>
      <w:proofErr w:type="gramEnd"/>
    </w:p>
    <w:p w14:paraId="178882EB" w14:textId="77777777" w:rsidR="00F210A8" w:rsidRPr="00F210A8" w:rsidRDefault="00F210A8" w:rsidP="00F210A8">
      <w:pPr>
        <w:numPr>
          <w:ilvl w:val="0"/>
          <w:numId w:val="26"/>
        </w:numPr>
        <w:shd w:val="clear" w:color="auto" w:fill="FFFFFF"/>
        <w:spacing w:before="0" w:beforeAutospacing="0" w:after="0" w:afterAutospacing="0" w:line="293" w:lineRule="atLeast"/>
        <w:ind w:left="1080" w:right="360"/>
        <w:rPr>
          <w:rFonts w:eastAsia="Times New Roman" w:cs="Arial"/>
          <w:color w:val="000000"/>
          <w:szCs w:val="24"/>
        </w:rPr>
      </w:pPr>
      <w:r w:rsidRPr="00F210A8">
        <w:rPr>
          <w:rFonts w:eastAsia="Times New Roman" w:cs="Arial"/>
          <w:color w:val="000000"/>
          <w:szCs w:val="24"/>
        </w:rPr>
        <w:t xml:space="preserve">ectopic (tubal) </w:t>
      </w:r>
      <w:proofErr w:type="gramStart"/>
      <w:r w:rsidRPr="00F210A8">
        <w:rPr>
          <w:rFonts w:eastAsia="Times New Roman" w:cs="Arial"/>
          <w:color w:val="000000"/>
          <w:szCs w:val="24"/>
        </w:rPr>
        <w:t>pregnancy;</w:t>
      </w:r>
      <w:proofErr w:type="gramEnd"/>
    </w:p>
    <w:p w14:paraId="6B132C30" w14:textId="77777777" w:rsidR="00F210A8" w:rsidRPr="00F210A8" w:rsidRDefault="00F210A8" w:rsidP="00F210A8">
      <w:pPr>
        <w:numPr>
          <w:ilvl w:val="0"/>
          <w:numId w:val="26"/>
        </w:numPr>
        <w:shd w:val="clear" w:color="auto" w:fill="FFFFFF"/>
        <w:spacing w:before="0" w:beforeAutospacing="0" w:after="0" w:afterAutospacing="0" w:line="293" w:lineRule="atLeast"/>
        <w:ind w:left="1080" w:right="360"/>
        <w:rPr>
          <w:rFonts w:eastAsia="Times New Roman" w:cs="Arial"/>
          <w:color w:val="000000"/>
          <w:szCs w:val="24"/>
        </w:rPr>
      </w:pPr>
      <w:r w:rsidRPr="00F210A8">
        <w:rPr>
          <w:rFonts w:eastAsia="Times New Roman" w:cs="Arial"/>
          <w:color w:val="000000"/>
          <w:szCs w:val="24"/>
        </w:rPr>
        <w:t>simple fractures; or</w:t>
      </w:r>
    </w:p>
    <w:p w14:paraId="59931DD4" w14:textId="77777777" w:rsidR="00F210A8" w:rsidRPr="00F210A8" w:rsidRDefault="00F210A8" w:rsidP="00F210A8">
      <w:pPr>
        <w:numPr>
          <w:ilvl w:val="0"/>
          <w:numId w:val="26"/>
        </w:numPr>
        <w:shd w:val="clear" w:color="auto" w:fill="FFFFFF"/>
        <w:spacing w:before="0" w:beforeAutospacing="0" w:after="0" w:afterAutospacing="0" w:line="293" w:lineRule="atLeast"/>
        <w:ind w:left="1080" w:right="360"/>
        <w:rPr>
          <w:rFonts w:eastAsia="Times New Roman" w:cs="Arial"/>
          <w:color w:val="000000"/>
          <w:szCs w:val="24"/>
        </w:rPr>
      </w:pPr>
      <w:r w:rsidRPr="00F210A8">
        <w:rPr>
          <w:rFonts w:eastAsia="Times New Roman" w:cs="Arial"/>
          <w:color w:val="000000"/>
          <w:szCs w:val="24"/>
        </w:rPr>
        <w:t>minor injuries.</w:t>
      </w:r>
    </w:p>
    <w:p w14:paraId="7BEC3989" w14:textId="27C8D325" w:rsidR="00F210A8" w:rsidRPr="00F210A8" w:rsidRDefault="00F210A8" w:rsidP="00F210A8">
      <w:pPr>
        <w:shd w:val="clear" w:color="auto" w:fill="FFFFFF"/>
        <w:spacing w:before="0" w:beforeAutospacing="0" w:after="360" w:afterAutospacing="0" w:line="293" w:lineRule="atLeast"/>
        <w:rPr>
          <w:rFonts w:eastAsia="Times New Roman" w:cs="Arial"/>
          <w:color w:val="000000"/>
          <w:szCs w:val="24"/>
        </w:rPr>
      </w:pPr>
      <w:r w:rsidRPr="00F210A8">
        <w:rPr>
          <w:rFonts w:eastAsia="Times New Roman" w:cs="Arial"/>
          <w:color w:val="000000"/>
          <w:szCs w:val="24"/>
        </w:rPr>
        <w:t>These conditions usually are short-term and do not alter the existing IPE. They may be documented as supplemental services with a service justification case note</w:t>
      </w:r>
      <w:ins w:id="1" w:author="Author">
        <w:r>
          <w:rPr>
            <w:rFonts w:eastAsia="Times New Roman" w:cs="Arial"/>
            <w:color w:val="000000"/>
            <w:szCs w:val="24"/>
          </w:rPr>
          <w:t xml:space="preserve"> </w:t>
        </w:r>
        <w:r w:rsidR="000B3DA1">
          <w:rPr>
            <w:rFonts w:eastAsia="Times New Roman" w:cs="Arial"/>
            <w:color w:val="000000"/>
            <w:szCs w:val="24"/>
          </w:rPr>
          <w:t xml:space="preserve">unless </w:t>
        </w:r>
        <w:r w:rsidRPr="00F210A8">
          <w:rPr>
            <w:rFonts w:eastAsia="Times New Roman" w:cs="Arial"/>
            <w:color w:val="000000"/>
            <w:szCs w:val="24"/>
          </w:rPr>
          <w:t xml:space="preserve">the case is in employment </w:t>
        </w:r>
        <w:r w:rsidR="00065DF0">
          <w:rPr>
            <w:rFonts w:eastAsia="Times New Roman" w:cs="Arial"/>
            <w:color w:val="000000"/>
            <w:szCs w:val="24"/>
          </w:rPr>
          <w:t>phase</w:t>
        </w:r>
        <w:r w:rsidR="00226D13">
          <w:rPr>
            <w:rFonts w:eastAsia="Times New Roman" w:cs="Arial"/>
            <w:color w:val="000000"/>
            <w:szCs w:val="24"/>
          </w:rPr>
          <w:t xml:space="preserve"> in RHW</w:t>
        </w:r>
        <w:r w:rsidRPr="00F210A8">
          <w:rPr>
            <w:rFonts w:eastAsia="Times New Roman" w:cs="Arial"/>
            <w:color w:val="000000"/>
            <w:szCs w:val="24"/>
          </w:rPr>
          <w:t xml:space="preserve">. If the case is in employment </w:t>
        </w:r>
        <w:r w:rsidR="00065DF0">
          <w:rPr>
            <w:rFonts w:eastAsia="Times New Roman" w:cs="Arial"/>
            <w:color w:val="000000"/>
            <w:szCs w:val="24"/>
          </w:rPr>
          <w:t>phase</w:t>
        </w:r>
        <w:r w:rsidR="00226D13">
          <w:rPr>
            <w:rFonts w:eastAsia="Times New Roman" w:cs="Arial"/>
            <w:color w:val="000000"/>
            <w:szCs w:val="24"/>
          </w:rPr>
          <w:t xml:space="preserve"> in RHW</w:t>
        </w:r>
        <w:r w:rsidRPr="00F210A8">
          <w:rPr>
            <w:rFonts w:eastAsia="Times New Roman" w:cs="Arial"/>
            <w:color w:val="000000"/>
            <w:szCs w:val="24"/>
          </w:rPr>
          <w:t xml:space="preserve"> an IPE amendment is required</w:t>
        </w:r>
      </w:ins>
      <w:r w:rsidRPr="00F210A8">
        <w:rPr>
          <w:rFonts w:eastAsia="Times New Roman" w:cs="Arial"/>
          <w:color w:val="000000"/>
          <w:szCs w:val="24"/>
        </w:rPr>
        <w:t>.</w:t>
      </w:r>
    </w:p>
    <w:p w14:paraId="5A85AA7E" w14:textId="74035EF5" w:rsidR="00F210A8" w:rsidRDefault="00F210A8" w:rsidP="00547A75">
      <w:pPr>
        <w:rPr>
          <w:rFonts w:cs="Arial"/>
          <w:szCs w:val="24"/>
        </w:rPr>
      </w:pPr>
      <w:r>
        <w:rPr>
          <w:rFonts w:cs="Arial"/>
          <w:szCs w:val="24"/>
        </w:rPr>
        <w:t>…</w:t>
      </w:r>
    </w:p>
    <w:p w14:paraId="117BFCF0" w14:textId="77777777" w:rsidR="009A3A7F" w:rsidRPr="009A3A7F" w:rsidRDefault="009A3A7F" w:rsidP="009A3A7F">
      <w:pPr>
        <w:pStyle w:val="Heading3"/>
        <w:rPr>
          <w:rFonts w:eastAsia="Times New Roman"/>
          <w:lang w:val="en"/>
        </w:rPr>
      </w:pPr>
      <w:r w:rsidRPr="009A3A7F">
        <w:rPr>
          <w:rFonts w:eastAsia="Times New Roman"/>
          <w:lang w:val="en"/>
        </w:rPr>
        <w:t>C-705-3: Assessing and Planning for Services</w:t>
      </w:r>
    </w:p>
    <w:p w14:paraId="5CA33E74" w14:textId="77777777" w:rsidR="009A3A7F" w:rsidRPr="009A3A7F" w:rsidRDefault="009A3A7F" w:rsidP="009A3A7F">
      <w:pPr>
        <w:rPr>
          <w:rFonts w:eastAsia="Times New Roman" w:cs="Arial"/>
          <w:szCs w:val="24"/>
          <w:lang w:val="en"/>
        </w:rPr>
      </w:pPr>
      <w:r w:rsidRPr="009A3A7F">
        <w:rPr>
          <w:rFonts w:eastAsia="Times New Roman" w:cs="Arial"/>
          <w:szCs w:val="24"/>
          <w:lang w:val="en"/>
        </w:rPr>
        <w:t>Once eligibility is determined, the VR counselor reviews records and/or orders any other additional assessments necessary to plan for services. In addition to the usual services that are reasonable and necessary to meet a customer's rehabilitation needs, services for a customer with acquired brain injury may also include:</w:t>
      </w:r>
    </w:p>
    <w:p w14:paraId="7D9FDBFA" w14:textId="77777777" w:rsidR="009A3A7F" w:rsidRPr="009A3A7F" w:rsidRDefault="009A3A7F" w:rsidP="009A3A7F">
      <w:pPr>
        <w:numPr>
          <w:ilvl w:val="0"/>
          <w:numId w:val="32"/>
        </w:numPr>
        <w:rPr>
          <w:rFonts w:eastAsia="Times New Roman" w:cs="Arial"/>
          <w:szCs w:val="24"/>
          <w:lang w:val="en"/>
        </w:rPr>
      </w:pPr>
      <w:r w:rsidRPr="009A3A7F">
        <w:rPr>
          <w:rFonts w:eastAsia="Times New Roman" w:cs="Arial"/>
          <w:szCs w:val="24"/>
          <w:lang w:val="en"/>
        </w:rPr>
        <w:t xml:space="preserve">cognitive rehabilitation (using the Maximum Affordable Payment Schedule (MAPS))—see </w:t>
      </w:r>
      <w:hyperlink r:id="rId10" w:anchor="c703-26" w:history="1">
        <w:r w:rsidRPr="009A3A7F">
          <w:rPr>
            <w:rFonts w:eastAsia="Times New Roman" w:cs="Arial"/>
            <w:color w:val="0000FF"/>
            <w:szCs w:val="24"/>
            <w:u w:val="single"/>
            <w:lang w:val="en"/>
          </w:rPr>
          <w:t>C-703-26: Rehabilitative Therapies</w:t>
        </w:r>
      </w:hyperlink>
      <w:r w:rsidRPr="009A3A7F">
        <w:rPr>
          <w:rFonts w:eastAsia="Times New Roman" w:cs="Arial"/>
          <w:szCs w:val="24"/>
          <w:lang w:val="en"/>
        </w:rPr>
        <w:t xml:space="preserve"> for </w:t>
      </w:r>
      <w:proofErr w:type="gramStart"/>
      <w:r w:rsidRPr="009A3A7F">
        <w:rPr>
          <w:rFonts w:eastAsia="Times New Roman" w:cs="Arial"/>
          <w:szCs w:val="24"/>
          <w:lang w:val="en"/>
        </w:rPr>
        <w:t>information;</w:t>
      </w:r>
      <w:proofErr w:type="gramEnd"/>
    </w:p>
    <w:p w14:paraId="78C6FEFA" w14:textId="77777777" w:rsidR="009A3A7F" w:rsidRPr="009A3A7F" w:rsidRDefault="009A3A7F" w:rsidP="009A3A7F">
      <w:pPr>
        <w:numPr>
          <w:ilvl w:val="0"/>
          <w:numId w:val="32"/>
        </w:numPr>
        <w:rPr>
          <w:rFonts w:eastAsia="Times New Roman" w:cs="Arial"/>
          <w:szCs w:val="24"/>
          <w:lang w:val="en"/>
        </w:rPr>
      </w:pPr>
      <w:r w:rsidRPr="009A3A7F">
        <w:rPr>
          <w:rFonts w:eastAsia="Times New Roman" w:cs="Arial"/>
          <w:szCs w:val="24"/>
          <w:lang w:val="en"/>
        </w:rPr>
        <w:t>contracted ESBI non-residential services; or</w:t>
      </w:r>
    </w:p>
    <w:p w14:paraId="0530B216" w14:textId="77777777" w:rsidR="009A3A7F" w:rsidRPr="009A3A7F" w:rsidRDefault="009A3A7F" w:rsidP="009A3A7F">
      <w:pPr>
        <w:numPr>
          <w:ilvl w:val="0"/>
          <w:numId w:val="32"/>
        </w:numPr>
        <w:rPr>
          <w:rFonts w:eastAsia="Times New Roman" w:cs="Arial"/>
          <w:szCs w:val="24"/>
          <w:lang w:val="en"/>
        </w:rPr>
      </w:pPr>
      <w:r w:rsidRPr="009A3A7F">
        <w:rPr>
          <w:rFonts w:eastAsia="Times New Roman" w:cs="Arial"/>
          <w:szCs w:val="24"/>
          <w:lang w:val="en"/>
        </w:rPr>
        <w:t>contracted ESBI residential services.</w:t>
      </w:r>
    </w:p>
    <w:p w14:paraId="382CB3CF" w14:textId="77777777" w:rsidR="009A3A7F" w:rsidRPr="009A3A7F" w:rsidRDefault="009A3A7F" w:rsidP="009A3A7F">
      <w:pPr>
        <w:rPr>
          <w:rFonts w:eastAsia="Times New Roman" w:cs="Arial"/>
          <w:szCs w:val="24"/>
          <w:lang w:val="en"/>
        </w:rPr>
      </w:pPr>
      <w:r w:rsidRPr="009A3A7F">
        <w:rPr>
          <w:rFonts w:eastAsia="Times New Roman" w:cs="Arial"/>
          <w:szCs w:val="24"/>
          <w:lang w:val="en"/>
        </w:rPr>
        <w:t xml:space="preserve">See </w:t>
      </w:r>
      <w:hyperlink r:id="rId11" w:history="1">
        <w:r w:rsidRPr="009A3A7F">
          <w:rPr>
            <w:rFonts w:eastAsia="Times New Roman" w:cs="Arial"/>
            <w:color w:val="0000FF"/>
            <w:szCs w:val="24"/>
            <w:u w:val="single"/>
            <w:lang w:val="en"/>
          </w:rPr>
          <w:t>VRSM B-400: Completing the Comprehensive Assessment</w:t>
        </w:r>
      </w:hyperlink>
      <w:r w:rsidRPr="009A3A7F">
        <w:rPr>
          <w:rFonts w:eastAsia="Times New Roman" w:cs="Arial"/>
          <w:szCs w:val="24"/>
          <w:lang w:val="en"/>
        </w:rPr>
        <w:t xml:space="preserve"> for more information.</w:t>
      </w:r>
    </w:p>
    <w:p w14:paraId="25FAE06C" w14:textId="77777777" w:rsidR="009A3A7F" w:rsidRPr="009A3A7F" w:rsidRDefault="009A3A7F" w:rsidP="009A3A7F">
      <w:pPr>
        <w:rPr>
          <w:rFonts w:eastAsia="Times New Roman" w:cs="Arial"/>
          <w:szCs w:val="24"/>
          <w:lang w:val="en"/>
        </w:rPr>
      </w:pPr>
      <w:r w:rsidRPr="009A3A7F">
        <w:rPr>
          <w:rFonts w:eastAsia="Times New Roman" w:cs="Arial"/>
          <w:szCs w:val="24"/>
          <w:lang w:val="en"/>
        </w:rPr>
        <w:t xml:space="preserve">While developing the comprehensive assessment in collaboration with the customer to determine the nature and scope of ESBI services that are necessary, initial assessments are obtained from the ESBI residential or nonresidential provider, as </w:t>
      </w:r>
      <w:r w:rsidRPr="009A3A7F">
        <w:rPr>
          <w:rFonts w:eastAsia="Times New Roman" w:cs="Arial"/>
          <w:szCs w:val="24"/>
          <w:lang w:val="en"/>
        </w:rPr>
        <w:lastRenderedPageBreak/>
        <w:t>authorized by the VR counselor and coordinated by the ESBI designated case manager.</w:t>
      </w:r>
    </w:p>
    <w:p w14:paraId="24804902" w14:textId="77777777" w:rsidR="009A3A7F" w:rsidRPr="009A3A7F" w:rsidRDefault="009A3A7F" w:rsidP="009A3A7F">
      <w:pPr>
        <w:rPr>
          <w:rFonts w:eastAsia="Times New Roman" w:cs="Arial"/>
          <w:szCs w:val="24"/>
          <w:lang w:val="en"/>
        </w:rPr>
      </w:pPr>
      <w:r w:rsidRPr="009A3A7F">
        <w:rPr>
          <w:rFonts w:eastAsia="Times New Roman" w:cs="Arial"/>
          <w:szCs w:val="24"/>
          <w:lang w:val="en"/>
        </w:rPr>
        <w:t>It should be noted that residential ESBI services will only be authorized when:</w:t>
      </w:r>
    </w:p>
    <w:p w14:paraId="687D86EC" w14:textId="77777777" w:rsidR="009A3A7F" w:rsidRPr="009A3A7F" w:rsidRDefault="009A3A7F" w:rsidP="009A3A7F">
      <w:pPr>
        <w:numPr>
          <w:ilvl w:val="0"/>
          <w:numId w:val="33"/>
        </w:numPr>
        <w:rPr>
          <w:rFonts w:eastAsia="Times New Roman" w:cs="Arial"/>
          <w:szCs w:val="24"/>
          <w:lang w:val="en"/>
        </w:rPr>
      </w:pPr>
      <w:r w:rsidRPr="009A3A7F">
        <w:rPr>
          <w:rFonts w:eastAsia="Times New Roman" w:cs="Arial"/>
          <w:szCs w:val="24"/>
          <w:lang w:val="en"/>
        </w:rPr>
        <w:t xml:space="preserve">access to coordinated nonresidential or outpatient services are not available for a customer who lives in a remote area—that is: </w:t>
      </w:r>
    </w:p>
    <w:p w14:paraId="32AE0A97" w14:textId="77777777" w:rsidR="009A3A7F" w:rsidRPr="009A3A7F" w:rsidRDefault="009A3A7F" w:rsidP="009A3A7F">
      <w:pPr>
        <w:numPr>
          <w:ilvl w:val="1"/>
          <w:numId w:val="33"/>
        </w:numPr>
        <w:rPr>
          <w:rFonts w:eastAsia="Times New Roman" w:cs="Arial"/>
          <w:szCs w:val="24"/>
          <w:lang w:val="en"/>
        </w:rPr>
      </w:pPr>
      <w:r w:rsidRPr="009A3A7F">
        <w:rPr>
          <w:rFonts w:eastAsia="Times New Roman" w:cs="Arial"/>
          <w:szCs w:val="24"/>
          <w:lang w:val="en"/>
        </w:rPr>
        <w:t>local outpatient rehabilitation providers are not available within the customer's community; or</w:t>
      </w:r>
    </w:p>
    <w:p w14:paraId="59D90A30" w14:textId="77777777" w:rsidR="009A3A7F" w:rsidRPr="009A3A7F" w:rsidRDefault="009A3A7F" w:rsidP="009A3A7F">
      <w:pPr>
        <w:numPr>
          <w:ilvl w:val="1"/>
          <w:numId w:val="33"/>
        </w:numPr>
        <w:rPr>
          <w:rFonts w:eastAsia="Times New Roman" w:cs="Arial"/>
          <w:szCs w:val="24"/>
          <w:lang w:val="en"/>
        </w:rPr>
      </w:pPr>
      <w:r w:rsidRPr="009A3A7F">
        <w:rPr>
          <w:rFonts w:eastAsia="Times New Roman" w:cs="Arial"/>
          <w:szCs w:val="24"/>
          <w:lang w:val="en"/>
        </w:rPr>
        <w:t>attempts to recruit and contract with local providers have not been successful; or</w:t>
      </w:r>
    </w:p>
    <w:p w14:paraId="7668AA47" w14:textId="77777777" w:rsidR="009A3A7F" w:rsidRPr="009A3A7F" w:rsidRDefault="009A3A7F" w:rsidP="009A3A7F">
      <w:pPr>
        <w:numPr>
          <w:ilvl w:val="0"/>
          <w:numId w:val="33"/>
        </w:numPr>
        <w:rPr>
          <w:rFonts w:eastAsia="Times New Roman" w:cs="Arial"/>
          <w:szCs w:val="24"/>
          <w:lang w:val="en"/>
        </w:rPr>
      </w:pPr>
      <w:r w:rsidRPr="009A3A7F">
        <w:rPr>
          <w:rFonts w:eastAsia="Times New Roman" w:cs="Arial"/>
          <w:szCs w:val="24"/>
          <w:lang w:val="en"/>
        </w:rPr>
        <w:t>there are documented therapeutic reasons that the customer cannot progress without certain interventions only available in a residential setting.</w:t>
      </w:r>
    </w:p>
    <w:p w14:paraId="285953A4" w14:textId="77777777" w:rsidR="009A3A7F" w:rsidRPr="009A3A7F" w:rsidRDefault="009A3A7F" w:rsidP="009A3A7F">
      <w:pPr>
        <w:rPr>
          <w:rFonts w:eastAsia="Times New Roman" w:cs="Arial"/>
          <w:szCs w:val="24"/>
          <w:lang w:val="en"/>
        </w:rPr>
      </w:pPr>
      <w:r w:rsidRPr="009A3A7F">
        <w:rPr>
          <w:rFonts w:eastAsia="Times New Roman" w:cs="Arial"/>
          <w:szCs w:val="24"/>
          <w:lang w:val="en"/>
        </w:rPr>
        <w:t>The customer must have a confirmed and documented place to live after discharge. Documentation in the case file must confirm that:</w:t>
      </w:r>
    </w:p>
    <w:p w14:paraId="05EA7926" w14:textId="77777777" w:rsidR="009A3A7F" w:rsidRPr="009A3A7F" w:rsidRDefault="009A3A7F" w:rsidP="009A3A7F">
      <w:pPr>
        <w:numPr>
          <w:ilvl w:val="0"/>
          <w:numId w:val="34"/>
        </w:numPr>
        <w:rPr>
          <w:rFonts w:eastAsia="Times New Roman" w:cs="Arial"/>
          <w:szCs w:val="24"/>
          <w:lang w:val="en"/>
        </w:rPr>
      </w:pPr>
      <w:r w:rsidRPr="009A3A7F">
        <w:rPr>
          <w:rFonts w:eastAsia="Times New Roman" w:cs="Arial"/>
          <w:szCs w:val="24"/>
          <w:lang w:val="en"/>
        </w:rPr>
        <w:t>the customer can learn and transfer skills back into a local community employment setting; or</w:t>
      </w:r>
    </w:p>
    <w:p w14:paraId="0F364D9F" w14:textId="77777777" w:rsidR="009A3A7F" w:rsidRPr="009A3A7F" w:rsidRDefault="009A3A7F" w:rsidP="009A3A7F">
      <w:pPr>
        <w:numPr>
          <w:ilvl w:val="0"/>
          <w:numId w:val="34"/>
        </w:numPr>
        <w:rPr>
          <w:rFonts w:eastAsia="Times New Roman" w:cs="Arial"/>
          <w:szCs w:val="24"/>
          <w:lang w:val="en"/>
        </w:rPr>
      </w:pPr>
      <w:r w:rsidRPr="009A3A7F">
        <w:rPr>
          <w:rFonts w:eastAsia="Times New Roman" w:cs="Arial"/>
          <w:szCs w:val="24"/>
          <w:lang w:val="en"/>
        </w:rPr>
        <w:t>the interdisciplinary team (IDT) has a plan in place for transferring strategies to the customer's local employment environment upon discharge.</w:t>
      </w:r>
    </w:p>
    <w:p w14:paraId="314C83AF" w14:textId="77777777" w:rsidR="009A3A7F" w:rsidRPr="009A3A7F" w:rsidRDefault="009A3A7F" w:rsidP="009A3A7F">
      <w:pPr>
        <w:rPr>
          <w:rFonts w:eastAsia="Times New Roman" w:cs="Arial"/>
          <w:szCs w:val="24"/>
          <w:lang w:val="en"/>
        </w:rPr>
      </w:pPr>
      <w:r w:rsidRPr="009A3A7F">
        <w:rPr>
          <w:rFonts w:eastAsia="Times New Roman" w:cs="Arial"/>
          <w:szCs w:val="24"/>
          <w:lang w:val="en"/>
        </w:rPr>
        <w:t>If residential evaluation services are indicated by existing evaluations and assessments, the VR counselor coordinates with the designated medical services coordinator (MSC) and a contracted ESBI residential provider of the customer's choice to schedule admission for planning and evaluation.</w:t>
      </w:r>
    </w:p>
    <w:p w14:paraId="5F64AFE2" w14:textId="77777777" w:rsidR="009A3A7F" w:rsidRPr="009A3A7F" w:rsidRDefault="009A3A7F" w:rsidP="009A3A7F">
      <w:pPr>
        <w:rPr>
          <w:rFonts w:eastAsia="Times New Roman" w:cs="Arial"/>
          <w:szCs w:val="24"/>
          <w:lang w:val="en"/>
        </w:rPr>
      </w:pPr>
      <w:r w:rsidRPr="009A3A7F">
        <w:rPr>
          <w:rFonts w:eastAsia="Times New Roman" w:cs="Arial"/>
          <w:szCs w:val="24"/>
          <w:lang w:val="en"/>
        </w:rPr>
        <w:t>Otherwise, the VR counselor works with a contracted ESBI nonresidential provider to refer the customer for the Initial Assessment and Evaluation Plan (IAEP). The IAEP includes a review of existing recent occupational therapy, physical therapy, speech therapy, and/or cognitive evaluations in relation to any existing work experience evaluations, vocational evaluations, and/or environmental work assessments. Assessments that are necessary are conducted as part of the evaluation plan authorized by the VR counselor with input from the ESBI IDT. The IDT's IAEP includes short- and long-term goals, treatment recommendations, and an expected time frame for necessary therapeutic services.</w:t>
      </w:r>
    </w:p>
    <w:p w14:paraId="34BC4CBD" w14:textId="77777777" w:rsidR="009A3A7F" w:rsidRPr="009A3A7F" w:rsidRDefault="009A3A7F" w:rsidP="009A3A7F">
      <w:pPr>
        <w:rPr>
          <w:rFonts w:eastAsia="Times New Roman" w:cs="Arial"/>
          <w:szCs w:val="24"/>
          <w:lang w:val="en"/>
        </w:rPr>
      </w:pPr>
      <w:r w:rsidRPr="009A3A7F">
        <w:rPr>
          <w:rFonts w:eastAsia="Times New Roman" w:cs="Arial"/>
          <w:szCs w:val="24"/>
          <w:lang w:val="en"/>
        </w:rPr>
        <w:t>To assist the VR counselor with decisions regarding the customer's progress toward a successful outcome, the evaluations and recommendations of the IDT must be reviewed by the specialized medical consultant before the Interdisciplinary Program Plan (IPP) and the Individualized Plan for Employment (IPE) are completed.</w:t>
      </w:r>
    </w:p>
    <w:p w14:paraId="36D8CE1F" w14:textId="77777777" w:rsidR="009A3A7F" w:rsidRPr="009A3A7F" w:rsidRDefault="009A3A7F" w:rsidP="009A3A7F">
      <w:pPr>
        <w:rPr>
          <w:rFonts w:eastAsia="Times New Roman" w:cs="Arial"/>
          <w:szCs w:val="24"/>
          <w:lang w:val="en"/>
        </w:rPr>
      </w:pPr>
      <w:r w:rsidRPr="009A3A7F">
        <w:rPr>
          <w:rFonts w:eastAsia="Times New Roman" w:cs="Arial"/>
          <w:szCs w:val="24"/>
          <w:lang w:val="en"/>
        </w:rPr>
        <w:t xml:space="preserve">When sending a customer for an IDT IAEP, a courtesy case file is sent to the MSC, along with a completed </w:t>
      </w:r>
      <w:hyperlink r:id="rId12" w:history="1">
        <w:r w:rsidRPr="009A3A7F">
          <w:rPr>
            <w:rFonts w:eastAsia="Times New Roman" w:cs="Arial"/>
            <w:color w:val="0000FF"/>
            <w:szCs w:val="24"/>
            <w:u w:val="single"/>
            <w:lang w:val="en"/>
          </w:rPr>
          <w:t>VR3420, Employment Supports for Brain Injury (ESBI)</w:t>
        </w:r>
      </w:hyperlink>
      <w:r w:rsidRPr="009A3A7F">
        <w:rPr>
          <w:rFonts w:eastAsia="Times New Roman" w:cs="Arial"/>
          <w:szCs w:val="24"/>
          <w:lang w:val="en"/>
        </w:rPr>
        <w:t xml:space="preserve"> referral to coordinate purchasing for the case and include use of any comparable benefits.</w:t>
      </w:r>
    </w:p>
    <w:p w14:paraId="36683E79" w14:textId="77777777" w:rsidR="009A3A7F" w:rsidRPr="009A3A7F" w:rsidRDefault="009A3A7F" w:rsidP="009A3A7F">
      <w:pPr>
        <w:rPr>
          <w:rFonts w:eastAsia="Times New Roman" w:cs="Arial"/>
          <w:szCs w:val="24"/>
          <w:lang w:val="en"/>
        </w:rPr>
      </w:pPr>
      <w:r w:rsidRPr="009A3A7F">
        <w:rPr>
          <w:rFonts w:eastAsia="Times New Roman" w:cs="Arial"/>
          <w:szCs w:val="24"/>
          <w:lang w:val="en"/>
        </w:rPr>
        <w:lastRenderedPageBreak/>
        <w:t xml:space="preserve">For more information, refer to 706-3: Coordination of Services Through the Designated Medical Services Coordinator. VR policy requires best value purchasing and documentation that all comparable benefits have been explored before writing the IPE. Coordination with the MSC must include the investigation and application of available benefits for the customer. For more information, see </w:t>
      </w:r>
      <w:hyperlink r:id="rId13" w:history="1">
        <w:r w:rsidRPr="009A3A7F">
          <w:rPr>
            <w:rFonts w:eastAsia="Times New Roman" w:cs="Arial"/>
            <w:color w:val="0000FF"/>
            <w:szCs w:val="24"/>
            <w:u w:val="single"/>
            <w:lang w:val="en"/>
          </w:rPr>
          <w:t>D-200: Purchasing Goods and Services</w:t>
        </w:r>
      </w:hyperlink>
      <w:r w:rsidRPr="009A3A7F">
        <w:rPr>
          <w:rFonts w:eastAsia="Times New Roman" w:cs="Arial"/>
          <w:szCs w:val="24"/>
          <w:lang w:val="en"/>
        </w:rPr>
        <w:t>.</w:t>
      </w:r>
    </w:p>
    <w:p w14:paraId="58317F2C" w14:textId="77777777" w:rsidR="009A3A7F" w:rsidRPr="009A3A7F" w:rsidRDefault="009A3A7F" w:rsidP="009A3A7F">
      <w:pPr>
        <w:rPr>
          <w:rFonts w:eastAsia="Times New Roman" w:cs="Arial"/>
          <w:szCs w:val="24"/>
          <w:lang w:val="en"/>
        </w:rPr>
      </w:pPr>
      <w:r w:rsidRPr="009A3A7F">
        <w:rPr>
          <w:rFonts w:eastAsia="Times New Roman" w:cs="Arial"/>
          <w:szCs w:val="24"/>
          <w:lang w:val="en"/>
        </w:rPr>
        <w:t>Any use of pharmaceutical drugs (chemical restraint) to control inappropriate behavior must be stabilized before an individual may receive ESBI services. The IDT must meet and have a plan for a customer's behavioral issues as part of the IPP and consider whether the customer is able to benefit from other services being provided. If the IDT determines that the customer is not likely to benefit from other services, the customer is discharged until stabilization is achieved. The physician and the IDT must monitor chemical restraint programs closely for desired responses and adverse consequences.</w:t>
      </w:r>
    </w:p>
    <w:p w14:paraId="7DE8A54E" w14:textId="77777777" w:rsidR="009A3A7F" w:rsidRPr="009A3A7F" w:rsidRDefault="009A3A7F" w:rsidP="009A3A7F">
      <w:pPr>
        <w:rPr>
          <w:rFonts w:eastAsia="Times New Roman" w:cs="Arial"/>
          <w:szCs w:val="24"/>
          <w:lang w:val="en"/>
        </w:rPr>
      </w:pPr>
      <w:r w:rsidRPr="009A3A7F">
        <w:rPr>
          <w:rFonts w:eastAsia="Times New Roman" w:cs="Arial"/>
          <w:szCs w:val="24"/>
          <w:lang w:val="en"/>
        </w:rPr>
        <w:t>If services from a residential ESBI provider are required, a maximum of four months can be added to the IPE, but only if the documented criteria are met and intermediary goals are set for measurable and observable progress toward the employment goal. Customers who do not demonstrate progress toward intermediary goals may be discharged, and alternative interventions may be considered to meet customer goals. Additional residential services beyond four months must have VR Supervisor approval in 30-day increments. Managerial oversight must not cause breaks in service for customers who demonstrate progress toward goal achievement. Decisions made by the VR counselor and the VR Supervisor, when necessary, are made in a timely fashion in accordance with the IPP.</w:t>
      </w:r>
    </w:p>
    <w:p w14:paraId="611A97DF" w14:textId="77777777" w:rsidR="009A3A7F" w:rsidRPr="009A3A7F" w:rsidRDefault="009A3A7F" w:rsidP="009A3A7F">
      <w:pPr>
        <w:rPr>
          <w:rFonts w:eastAsia="Times New Roman" w:cs="Arial"/>
          <w:szCs w:val="24"/>
          <w:lang w:val="en"/>
        </w:rPr>
      </w:pPr>
      <w:r w:rsidRPr="009A3A7F">
        <w:rPr>
          <w:rFonts w:eastAsia="Times New Roman" w:cs="Arial"/>
          <w:szCs w:val="24"/>
          <w:lang w:val="en"/>
        </w:rPr>
        <w:t>The following items must be included in the IPE for ESBI services:</w:t>
      </w:r>
    </w:p>
    <w:p w14:paraId="54412DA3"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Employment goal</w:t>
      </w:r>
    </w:p>
    <w:p w14:paraId="6380A812"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Short- and long-term (intermediate) employment goals</w:t>
      </w:r>
    </w:p>
    <w:p w14:paraId="59BC9CEB"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Comparable benefits</w:t>
      </w:r>
    </w:p>
    <w:p w14:paraId="33DCD02B"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Types of therapeutic interventions</w:t>
      </w:r>
    </w:p>
    <w:p w14:paraId="392AD192"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Frequency and length of treatment</w:t>
      </w:r>
    </w:p>
    <w:p w14:paraId="3AB6A09C"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Specific employment providers</w:t>
      </w:r>
    </w:p>
    <w:p w14:paraId="0B3C60F5"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Specific ESBI provider</w:t>
      </w:r>
    </w:p>
    <w:p w14:paraId="26605A24"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Ancillary services (as necessary)</w:t>
      </w:r>
    </w:p>
    <w:p w14:paraId="596EE753" w14:textId="77777777" w:rsidR="009A3A7F" w:rsidRPr="009A3A7F" w:rsidRDefault="009A3A7F" w:rsidP="009A3A7F">
      <w:pPr>
        <w:numPr>
          <w:ilvl w:val="0"/>
          <w:numId w:val="35"/>
        </w:numPr>
        <w:rPr>
          <w:rFonts w:eastAsia="Times New Roman" w:cs="Arial"/>
          <w:szCs w:val="24"/>
          <w:lang w:val="en"/>
        </w:rPr>
      </w:pPr>
      <w:r w:rsidRPr="009A3A7F">
        <w:rPr>
          <w:rFonts w:eastAsia="Times New Roman" w:cs="Arial"/>
          <w:szCs w:val="24"/>
          <w:lang w:val="en"/>
        </w:rPr>
        <w:t>Customer responsibilities</w:t>
      </w:r>
    </w:p>
    <w:p w14:paraId="0EAD499A" w14:textId="1F9DB39B" w:rsidR="009A3A7F" w:rsidRPr="009A3A7F" w:rsidRDefault="009A3A7F" w:rsidP="009A3A7F">
      <w:pPr>
        <w:rPr>
          <w:rFonts w:eastAsia="Times New Roman" w:cs="Arial"/>
          <w:szCs w:val="24"/>
          <w:lang w:val="en"/>
        </w:rPr>
      </w:pPr>
      <w:r w:rsidRPr="009A3A7F">
        <w:rPr>
          <w:rFonts w:eastAsia="Times New Roman" w:cs="Arial"/>
          <w:szCs w:val="24"/>
          <w:lang w:val="en"/>
        </w:rPr>
        <w:t xml:space="preserve">The IPE must be reviewed and amended when significant changes are identified in the IPP or when additional services are approved. For more information on developing the IPE, see </w:t>
      </w:r>
      <w:hyperlink r:id="rId14" w:history="1">
        <w:r w:rsidRPr="009A3A7F">
          <w:rPr>
            <w:rFonts w:eastAsia="Times New Roman" w:cs="Arial"/>
            <w:color w:val="0000FF"/>
            <w:szCs w:val="24"/>
            <w:u w:val="single"/>
            <w:lang w:val="en"/>
          </w:rPr>
          <w:t>B-500: Individualized Plan for Employment</w:t>
        </w:r>
      </w:hyperlink>
      <w:r>
        <w:rPr>
          <w:rFonts w:eastAsia="Times New Roman" w:cs="Arial"/>
          <w:szCs w:val="24"/>
          <w:lang w:val="en"/>
        </w:rPr>
        <w:t xml:space="preserve"> </w:t>
      </w:r>
      <w:ins w:id="2" w:author="Author">
        <w:r>
          <w:rPr>
            <w:rFonts w:eastAsia="Times New Roman" w:cs="Arial"/>
            <w:szCs w:val="24"/>
            <w:lang w:val="en"/>
          </w:rPr>
          <w:t>and Post-Employment</w:t>
        </w:r>
      </w:ins>
      <w:r w:rsidRPr="009A3A7F">
        <w:rPr>
          <w:rFonts w:eastAsia="Times New Roman" w:cs="Arial"/>
          <w:szCs w:val="24"/>
          <w:lang w:val="en"/>
        </w:rPr>
        <w:t>.</w:t>
      </w:r>
    </w:p>
    <w:p w14:paraId="28ED4262" w14:textId="77777777" w:rsidR="009A3A7F" w:rsidRPr="009A3A7F" w:rsidRDefault="009A3A7F" w:rsidP="009A3A7F">
      <w:pPr>
        <w:outlineLvl w:val="3"/>
        <w:rPr>
          <w:rFonts w:eastAsia="Times New Roman" w:cs="Arial"/>
          <w:b/>
          <w:bCs/>
          <w:szCs w:val="24"/>
          <w:lang w:val="en"/>
        </w:rPr>
      </w:pPr>
      <w:r w:rsidRPr="009A3A7F">
        <w:rPr>
          <w:rFonts w:eastAsia="Times New Roman" w:cs="Arial"/>
          <w:b/>
          <w:bCs/>
          <w:szCs w:val="24"/>
          <w:lang w:val="en"/>
        </w:rPr>
        <w:t>Required Attendance and Documentation</w:t>
      </w:r>
    </w:p>
    <w:p w14:paraId="31186E3D" w14:textId="77777777" w:rsidR="009A3A7F" w:rsidRPr="009A3A7F" w:rsidRDefault="009A3A7F" w:rsidP="009A3A7F">
      <w:pPr>
        <w:rPr>
          <w:rFonts w:eastAsia="Times New Roman" w:cs="Arial"/>
          <w:szCs w:val="24"/>
          <w:lang w:val="en"/>
        </w:rPr>
      </w:pPr>
      <w:r w:rsidRPr="009A3A7F">
        <w:rPr>
          <w:rFonts w:eastAsia="Times New Roman" w:cs="Arial"/>
          <w:szCs w:val="24"/>
          <w:lang w:val="en"/>
        </w:rPr>
        <w:t xml:space="preserve">When customers participate in ESBI services, the VR counselor is a critical part of the IDT. The VR counselor advocates for the customer. As an advocate, the VR counselor </w:t>
      </w:r>
      <w:r w:rsidRPr="009A3A7F">
        <w:rPr>
          <w:rFonts w:eastAsia="Times New Roman" w:cs="Arial"/>
          <w:szCs w:val="24"/>
          <w:lang w:val="en"/>
        </w:rPr>
        <w:lastRenderedPageBreak/>
        <w:t>is empowered to ask questions and ensure the customer is receiving the agreed-upon services. Extensive interaction with the IDT, the customer, and his or her support system is necessary to ensure that the customer is progressing in an effective and efficient way toward the customer's ultimate employment goals.</w:t>
      </w:r>
    </w:p>
    <w:p w14:paraId="1149DC53" w14:textId="77777777" w:rsidR="009A3A7F" w:rsidRPr="009A3A7F" w:rsidRDefault="009A3A7F" w:rsidP="009A3A7F">
      <w:pPr>
        <w:rPr>
          <w:rFonts w:eastAsia="Times New Roman" w:cs="Arial"/>
          <w:szCs w:val="24"/>
          <w:lang w:val="en"/>
        </w:rPr>
      </w:pPr>
      <w:r w:rsidRPr="009A3A7F">
        <w:rPr>
          <w:rFonts w:eastAsia="Times New Roman" w:cs="Arial"/>
          <w:szCs w:val="24"/>
          <w:lang w:val="en"/>
        </w:rPr>
        <w:t>The VR counselor must ensure that the customer is benefiting from treatment. If the customer is participating in ESBI services, the VR counselor is a member of the IDT and must follow the customer's progress through treatment-related team meetings. It is essential that the VR counselor evaluate the customer's progress through regular contact with the IDT, the customer, and the customer's support system, and by reviewing the documentation submitted on a weekly basis.</w:t>
      </w:r>
    </w:p>
    <w:p w14:paraId="59961E8A" w14:textId="77777777" w:rsidR="009A3A7F" w:rsidRPr="009A3A7F" w:rsidRDefault="009A3A7F" w:rsidP="009A3A7F">
      <w:pPr>
        <w:rPr>
          <w:rFonts w:eastAsia="Times New Roman" w:cs="Arial"/>
          <w:szCs w:val="24"/>
          <w:lang w:val="en"/>
        </w:rPr>
      </w:pPr>
      <w:r w:rsidRPr="009A3A7F">
        <w:rPr>
          <w:rFonts w:eastAsia="Times New Roman" w:cs="Arial"/>
          <w:szCs w:val="24"/>
          <w:lang w:val="en"/>
        </w:rPr>
        <w:t>When a rehabilitation treatment does not lead to progress toward the work-based goals identified in the IPP, the VR counselor must work with other members of the IDT to consider appropriate modifications to the plan. When the VR counselor identifies that the customer is not making progress and no other intervention is available to modify the condition in a reasonable time, the VR counselor may discontinue sponsorship of the treatment and consider other approaches to employment or referral to independent living services to maximize the customer's abilities in the home and community.</w:t>
      </w:r>
    </w:p>
    <w:p w14:paraId="6F1E6B6C" w14:textId="77777777" w:rsidR="009A3A7F" w:rsidRPr="009A3A7F" w:rsidRDefault="009A3A7F" w:rsidP="009A3A7F">
      <w:pPr>
        <w:rPr>
          <w:rFonts w:eastAsia="Times New Roman" w:cs="Arial"/>
          <w:szCs w:val="24"/>
          <w:lang w:val="en"/>
        </w:rPr>
      </w:pPr>
      <w:r w:rsidRPr="009A3A7F">
        <w:rPr>
          <w:rFonts w:eastAsia="Times New Roman" w:cs="Arial"/>
          <w:szCs w:val="24"/>
          <w:lang w:val="en"/>
        </w:rPr>
        <w:t>The VR counselor must:</w:t>
      </w:r>
    </w:p>
    <w:p w14:paraId="7D0BFF86" w14:textId="77777777" w:rsidR="009A3A7F" w:rsidRPr="009A3A7F" w:rsidRDefault="009A3A7F" w:rsidP="009A3A7F">
      <w:pPr>
        <w:numPr>
          <w:ilvl w:val="0"/>
          <w:numId w:val="36"/>
        </w:numPr>
        <w:rPr>
          <w:rFonts w:eastAsia="Times New Roman" w:cs="Arial"/>
          <w:szCs w:val="24"/>
          <w:lang w:val="en"/>
        </w:rPr>
      </w:pPr>
      <w:r w:rsidRPr="009A3A7F">
        <w:rPr>
          <w:rFonts w:eastAsia="Times New Roman" w:cs="Arial"/>
          <w:szCs w:val="24"/>
          <w:lang w:val="en"/>
        </w:rPr>
        <w:t xml:space="preserve">attend monthly IDT </w:t>
      </w:r>
      <w:proofErr w:type="gramStart"/>
      <w:r w:rsidRPr="009A3A7F">
        <w:rPr>
          <w:rFonts w:eastAsia="Times New Roman" w:cs="Arial"/>
          <w:szCs w:val="24"/>
          <w:lang w:val="en"/>
        </w:rPr>
        <w:t>meetings;</w:t>
      </w:r>
      <w:proofErr w:type="gramEnd"/>
    </w:p>
    <w:p w14:paraId="5056AA18" w14:textId="77777777" w:rsidR="009A3A7F" w:rsidRPr="009A3A7F" w:rsidRDefault="009A3A7F" w:rsidP="009A3A7F">
      <w:pPr>
        <w:numPr>
          <w:ilvl w:val="0"/>
          <w:numId w:val="36"/>
        </w:numPr>
        <w:rPr>
          <w:rFonts w:eastAsia="Times New Roman" w:cs="Arial"/>
          <w:szCs w:val="24"/>
          <w:lang w:val="en"/>
        </w:rPr>
      </w:pPr>
      <w:r w:rsidRPr="009A3A7F">
        <w:rPr>
          <w:rFonts w:eastAsia="Times New Roman" w:cs="Arial"/>
          <w:szCs w:val="24"/>
          <w:lang w:val="en"/>
        </w:rPr>
        <w:t xml:space="preserve">document in ReHabWorks (RHW): </w:t>
      </w:r>
    </w:p>
    <w:p w14:paraId="27C842A5" w14:textId="77777777" w:rsidR="009A3A7F" w:rsidRPr="009A3A7F" w:rsidRDefault="009A3A7F" w:rsidP="009A3A7F">
      <w:pPr>
        <w:numPr>
          <w:ilvl w:val="1"/>
          <w:numId w:val="36"/>
        </w:numPr>
        <w:rPr>
          <w:rFonts w:eastAsia="Times New Roman" w:cs="Arial"/>
          <w:szCs w:val="24"/>
          <w:lang w:val="en"/>
        </w:rPr>
      </w:pPr>
      <w:r w:rsidRPr="009A3A7F">
        <w:rPr>
          <w:rFonts w:eastAsia="Times New Roman" w:cs="Arial"/>
          <w:szCs w:val="24"/>
          <w:lang w:val="en"/>
        </w:rPr>
        <w:t xml:space="preserve">progress toward rehabilitation </w:t>
      </w:r>
      <w:proofErr w:type="gramStart"/>
      <w:r w:rsidRPr="009A3A7F">
        <w:rPr>
          <w:rFonts w:eastAsia="Times New Roman" w:cs="Arial"/>
          <w:szCs w:val="24"/>
          <w:lang w:val="en"/>
        </w:rPr>
        <w:t>goals;</w:t>
      </w:r>
      <w:proofErr w:type="gramEnd"/>
    </w:p>
    <w:p w14:paraId="48B18B4F" w14:textId="77777777" w:rsidR="009A3A7F" w:rsidRPr="009A3A7F" w:rsidRDefault="009A3A7F" w:rsidP="009A3A7F">
      <w:pPr>
        <w:numPr>
          <w:ilvl w:val="1"/>
          <w:numId w:val="36"/>
        </w:numPr>
        <w:rPr>
          <w:rFonts w:eastAsia="Times New Roman" w:cs="Arial"/>
          <w:szCs w:val="24"/>
          <w:lang w:val="en"/>
        </w:rPr>
      </w:pPr>
      <w:r w:rsidRPr="009A3A7F">
        <w:rPr>
          <w:rFonts w:eastAsia="Times New Roman" w:cs="Arial"/>
          <w:szCs w:val="24"/>
          <w:lang w:val="en"/>
        </w:rPr>
        <w:t>progress toward employment goals; and</w:t>
      </w:r>
    </w:p>
    <w:p w14:paraId="5E3A2798" w14:textId="77777777" w:rsidR="009A3A7F" w:rsidRPr="009A3A7F" w:rsidRDefault="009A3A7F" w:rsidP="009A3A7F">
      <w:pPr>
        <w:numPr>
          <w:ilvl w:val="1"/>
          <w:numId w:val="36"/>
        </w:numPr>
        <w:rPr>
          <w:rFonts w:eastAsia="Times New Roman" w:cs="Arial"/>
          <w:szCs w:val="24"/>
          <w:lang w:val="en"/>
        </w:rPr>
      </w:pPr>
      <w:r w:rsidRPr="009A3A7F">
        <w:rPr>
          <w:rFonts w:eastAsia="Times New Roman" w:cs="Arial"/>
          <w:szCs w:val="24"/>
          <w:lang w:val="en"/>
        </w:rPr>
        <w:t>any VR counselor–approved modifications to the IPP; and</w:t>
      </w:r>
    </w:p>
    <w:p w14:paraId="780DE083" w14:textId="77777777" w:rsidR="009A3A7F" w:rsidRPr="009A3A7F" w:rsidRDefault="009A3A7F" w:rsidP="009A3A7F">
      <w:pPr>
        <w:numPr>
          <w:ilvl w:val="0"/>
          <w:numId w:val="36"/>
        </w:numPr>
        <w:rPr>
          <w:rFonts w:eastAsia="Times New Roman" w:cs="Arial"/>
          <w:szCs w:val="24"/>
          <w:lang w:val="en"/>
        </w:rPr>
      </w:pPr>
      <w:r w:rsidRPr="009A3A7F">
        <w:rPr>
          <w:rFonts w:eastAsia="Times New Roman" w:cs="Arial"/>
          <w:szCs w:val="24"/>
          <w:lang w:val="en"/>
        </w:rPr>
        <w:t>obtain a copy of the monthly IDT meeting report and file it in the customer's paper case file.</w:t>
      </w:r>
    </w:p>
    <w:p w14:paraId="405EDE55" w14:textId="67D00154" w:rsidR="00F210A8" w:rsidRDefault="009A3A7F" w:rsidP="00547A75">
      <w:pPr>
        <w:rPr>
          <w:rFonts w:cs="Arial"/>
          <w:szCs w:val="24"/>
        </w:rPr>
      </w:pPr>
      <w:r w:rsidRPr="009A3A7F">
        <w:rPr>
          <w:rFonts w:eastAsia="Times New Roman" w:cs="Arial"/>
          <w:szCs w:val="24"/>
          <w:lang w:val="en"/>
        </w:rPr>
        <w:t xml:space="preserve">See </w:t>
      </w:r>
      <w:hyperlink r:id="rId15" w:anchor="s21-5-4" w:history="1">
        <w:r w:rsidRPr="009A3A7F">
          <w:rPr>
            <w:rFonts w:eastAsia="Times New Roman" w:cs="Arial"/>
            <w:color w:val="0000FF"/>
            <w:szCs w:val="24"/>
            <w:u w:val="single"/>
            <w:lang w:val="en"/>
          </w:rPr>
          <w:t>VR-SFP 21.5.4 Individual Program Plan Service Definition</w:t>
        </w:r>
      </w:hyperlink>
      <w:r w:rsidRPr="009A3A7F">
        <w:rPr>
          <w:rFonts w:eastAsia="Times New Roman" w:cs="Arial"/>
          <w:szCs w:val="24"/>
          <w:lang w:val="en"/>
        </w:rPr>
        <w:t>.</w:t>
      </w:r>
    </w:p>
    <w:p w14:paraId="20096AC4" w14:textId="77777777" w:rsidR="00F210A8" w:rsidRPr="00F210A8" w:rsidRDefault="00F210A8" w:rsidP="00F210A8">
      <w:pPr>
        <w:pStyle w:val="Heading3"/>
        <w:rPr>
          <w:rFonts w:eastAsia="Times New Roman"/>
        </w:rPr>
      </w:pPr>
      <w:r w:rsidRPr="00F210A8">
        <w:rPr>
          <w:rFonts w:eastAsia="Times New Roman"/>
        </w:rPr>
        <w:t>C-705-4: Coordination of Employment Supports for Brain Injury</w:t>
      </w:r>
    </w:p>
    <w:p w14:paraId="43A13951" w14:textId="4AB1D058" w:rsidR="00F210A8" w:rsidRPr="00F210A8" w:rsidRDefault="00F210A8" w:rsidP="00F210A8">
      <w:pPr>
        <w:shd w:val="clear" w:color="auto" w:fill="FFFFFF"/>
        <w:spacing w:before="0" w:beforeAutospacing="0" w:after="360" w:afterAutospacing="0" w:line="293" w:lineRule="atLeast"/>
        <w:rPr>
          <w:rFonts w:eastAsia="Times New Roman" w:cs="Arial"/>
          <w:color w:val="000000"/>
          <w:szCs w:val="24"/>
        </w:rPr>
      </w:pPr>
      <w:r w:rsidRPr="00F210A8">
        <w:rPr>
          <w:rFonts w:eastAsia="Times New Roman" w:cs="Arial"/>
          <w:color w:val="000000"/>
          <w:szCs w:val="24"/>
        </w:rPr>
        <w:t>…</w:t>
      </w:r>
    </w:p>
    <w:p w14:paraId="1B20B9C3" w14:textId="77777777" w:rsidR="00F210A8" w:rsidRPr="00F210A8" w:rsidRDefault="00F210A8" w:rsidP="00F210A8">
      <w:pPr>
        <w:pStyle w:val="Heading4"/>
      </w:pPr>
      <w:r w:rsidRPr="00F210A8">
        <w:t>Purchasing Employment Supports for Brain Injury Services</w:t>
      </w:r>
    </w:p>
    <w:p w14:paraId="51831F71" w14:textId="06EB97B6" w:rsidR="00F210A8" w:rsidRPr="00F210A8" w:rsidRDefault="00F210A8" w:rsidP="00F210A8">
      <w:pPr>
        <w:shd w:val="clear" w:color="auto" w:fill="FFFFFF"/>
        <w:spacing w:before="0" w:beforeAutospacing="0" w:after="360" w:afterAutospacing="0" w:line="293" w:lineRule="atLeast"/>
        <w:rPr>
          <w:rFonts w:eastAsia="Times New Roman" w:cs="Arial"/>
          <w:color w:val="000000"/>
          <w:szCs w:val="24"/>
        </w:rPr>
      </w:pPr>
      <w:r w:rsidRPr="00F210A8">
        <w:rPr>
          <w:rFonts w:eastAsia="Times New Roman" w:cs="Arial"/>
          <w:color w:val="000000"/>
          <w:szCs w:val="24"/>
        </w:rPr>
        <w:t>Residential ESBI services may be provided for 120 days and then in 30-day increments with VR manager approval based on progress toward IPP and IPE goals. Nonresidential services are provided in an outpatient setting with total therapeutic hours not to exceed 20 hours per week over a 12-week period unless approved by the VR counselor specifically on the IPE and IPP. If additional services are needed after 12 weeks, service justification must be documented in the case file</w:t>
      </w:r>
      <w:ins w:id="3" w:author="Author">
        <w:r>
          <w:rPr>
            <w:rFonts w:eastAsia="Times New Roman" w:cs="Arial"/>
            <w:color w:val="000000"/>
            <w:szCs w:val="24"/>
          </w:rPr>
          <w:t xml:space="preserve"> or IPE amendment if the case </w:t>
        </w:r>
        <w:r>
          <w:rPr>
            <w:rFonts w:eastAsia="Times New Roman" w:cs="Arial"/>
            <w:color w:val="000000"/>
            <w:szCs w:val="24"/>
          </w:rPr>
          <w:lastRenderedPageBreak/>
          <w:t xml:space="preserve">is in employment </w:t>
        </w:r>
        <w:r w:rsidR="00065DF0">
          <w:rPr>
            <w:rFonts w:eastAsia="Times New Roman" w:cs="Arial"/>
            <w:color w:val="000000"/>
            <w:szCs w:val="24"/>
          </w:rPr>
          <w:t>phase</w:t>
        </w:r>
        <w:r w:rsidR="00226D13">
          <w:rPr>
            <w:rFonts w:eastAsia="Times New Roman" w:cs="Arial"/>
            <w:color w:val="000000"/>
            <w:szCs w:val="24"/>
          </w:rPr>
          <w:t xml:space="preserve"> in RHW</w:t>
        </w:r>
      </w:ins>
      <w:r w:rsidRPr="00F210A8">
        <w:rPr>
          <w:rFonts w:eastAsia="Times New Roman" w:cs="Arial"/>
          <w:color w:val="000000"/>
          <w:szCs w:val="24"/>
        </w:rPr>
        <w:t>, along with VR Supervisor approval for extensions in up to 30-day increments.</w:t>
      </w:r>
    </w:p>
    <w:p w14:paraId="2E5A1555" w14:textId="22929F34" w:rsidR="00F210A8" w:rsidRPr="00F210A8" w:rsidRDefault="00F210A8" w:rsidP="00F210A8">
      <w:pPr>
        <w:shd w:val="clear" w:color="auto" w:fill="FFFFFF"/>
        <w:spacing w:before="0" w:beforeAutospacing="0" w:after="360" w:afterAutospacing="0" w:line="293" w:lineRule="atLeast"/>
        <w:rPr>
          <w:rFonts w:eastAsia="Times New Roman" w:cs="Arial"/>
          <w:color w:val="000000"/>
          <w:szCs w:val="24"/>
        </w:rPr>
      </w:pPr>
      <w:r w:rsidRPr="00F210A8">
        <w:rPr>
          <w:rFonts w:eastAsia="Times New Roman" w:cs="Arial"/>
          <w:color w:val="000000"/>
          <w:szCs w:val="24"/>
        </w:rPr>
        <w:t>For more information about ESBI services, see </w:t>
      </w:r>
      <w:hyperlink r:id="rId16" w:history="1">
        <w:r w:rsidRPr="00F210A8">
          <w:rPr>
            <w:rFonts w:eastAsia="Times New Roman" w:cs="Arial"/>
            <w:color w:val="003399"/>
            <w:szCs w:val="24"/>
            <w:u w:val="single"/>
          </w:rPr>
          <w:t>VR-SFP Chapter 21: Employment Supports for Brain Injury (ESBI)</w:t>
        </w:r>
      </w:hyperlink>
      <w:r w:rsidRPr="00F210A8">
        <w:rPr>
          <w:rFonts w:eastAsia="Times New Roman" w:cs="Arial"/>
          <w:color w:val="000000"/>
          <w:szCs w:val="24"/>
        </w:rPr>
        <w:t>. ESBI service providers must adhere to all requirements set forth in the chapter.</w:t>
      </w:r>
    </w:p>
    <w:p w14:paraId="6DF2628F" w14:textId="26C998C9" w:rsidR="00F210A8" w:rsidRPr="00F210A8" w:rsidRDefault="00F210A8" w:rsidP="00F210A8">
      <w:pPr>
        <w:shd w:val="clear" w:color="auto" w:fill="FFFFFF"/>
        <w:spacing w:before="0" w:beforeAutospacing="0" w:after="360" w:afterAutospacing="0" w:line="293" w:lineRule="atLeast"/>
        <w:rPr>
          <w:rFonts w:eastAsia="Times New Roman" w:cs="Arial"/>
          <w:color w:val="000000"/>
          <w:szCs w:val="24"/>
        </w:rPr>
      </w:pPr>
      <w:r w:rsidRPr="00F210A8">
        <w:rPr>
          <w:rFonts w:eastAsia="Times New Roman" w:cs="Arial"/>
          <w:color w:val="000000"/>
          <w:szCs w:val="24"/>
        </w:rPr>
        <w:t>…</w:t>
      </w:r>
    </w:p>
    <w:p w14:paraId="58C7168B" w14:textId="77777777" w:rsidR="00F210A8" w:rsidRPr="0043013C" w:rsidRDefault="00F210A8" w:rsidP="00547A75">
      <w:pPr>
        <w:rPr>
          <w:rFonts w:cs="Arial"/>
          <w:szCs w:val="24"/>
        </w:rPr>
      </w:pPr>
    </w:p>
    <w:sectPr w:rsidR="00F210A8" w:rsidRPr="0043013C" w:rsidSect="00615D50">
      <w:footerReference w:type="default" r:id="rId1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20840" w14:textId="77777777" w:rsidR="00485BB2" w:rsidRDefault="00485BB2" w:rsidP="00B1370F">
      <w:pPr>
        <w:spacing w:after="0"/>
      </w:pPr>
      <w:r>
        <w:separator/>
      </w:r>
    </w:p>
  </w:endnote>
  <w:endnote w:type="continuationSeparator" w:id="0">
    <w:p w14:paraId="059996CB" w14:textId="77777777" w:rsidR="00485BB2" w:rsidRDefault="00485BB2" w:rsidP="00B1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79149045"/>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21209DE" w14:textId="77777777" w:rsidR="00280CF4" w:rsidRPr="00615D50" w:rsidRDefault="00280CF4" w:rsidP="00615D50">
            <w:pPr>
              <w:pStyle w:val="Footer"/>
              <w:tabs>
                <w:tab w:val="clear" w:pos="4680"/>
              </w:tabs>
              <w:jc w:val="right"/>
              <w:rPr>
                <w:sz w:val="20"/>
                <w:szCs w:val="20"/>
              </w:rPr>
            </w:pPr>
            <w:r w:rsidRPr="00615D50">
              <w:rPr>
                <w:rFonts w:cs="Arial"/>
                <w:sz w:val="20"/>
                <w:szCs w:val="20"/>
              </w:rPr>
              <w:t xml:space="preserve">Page </w:t>
            </w:r>
            <w:r w:rsidRPr="00615D50">
              <w:rPr>
                <w:rFonts w:cs="Arial"/>
                <w:bCs/>
                <w:sz w:val="20"/>
                <w:szCs w:val="20"/>
              </w:rPr>
              <w:fldChar w:fldCharType="begin"/>
            </w:r>
            <w:r w:rsidRPr="00615D50">
              <w:rPr>
                <w:rFonts w:cs="Arial"/>
                <w:bCs/>
                <w:sz w:val="20"/>
                <w:szCs w:val="20"/>
              </w:rPr>
              <w:instrText xml:space="preserve"> PAGE </w:instrText>
            </w:r>
            <w:r w:rsidRPr="00615D50">
              <w:rPr>
                <w:rFonts w:cs="Arial"/>
                <w:bCs/>
                <w:sz w:val="20"/>
                <w:szCs w:val="20"/>
              </w:rPr>
              <w:fldChar w:fldCharType="separate"/>
            </w:r>
            <w:r w:rsidR="00F72E05" w:rsidRPr="00615D50">
              <w:rPr>
                <w:rFonts w:cs="Arial"/>
                <w:bCs/>
                <w:noProof/>
                <w:sz w:val="20"/>
                <w:szCs w:val="20"/>
              </w:rPr>
              <w:t>3</w:t>
            </w:r>
            <w:r w:rsidRPr="00615D50">
              <w:rPr>
                <w:rFonts w:cs="Arial"/>
                <w:bCs/>
                <w:sz w:val="20"/>
                <w:szCs w:val="20"/>
              </w:rPr>
              <w:fldChar w:fldCharType="end"/>
            </w:r>
            <w:r w:rsidRPr="00615D50">
              <w:rPr>
                <w:rFonts w:cs="Arial"/>
                <w:sz w:val="20"/>
                <w:szCs w:val="20"/>
              </w:rPr>
              <w:t xml:space="preserve"> of </w:t>
            </w:r>
            <w:r w:rsidRPr="00615D50">
              <w:rPr>
                <w:rFonts w:cs="Arial"/>
                <w:bCs/>
                <w:sz w:val="20"/>
                <w:szCs w:val="20"/>
              </w:rPr>
              <w:fldChar w:fldCharType="begin"/>
            </w:r>
            <w:r w:rsidRPr="00615D50">
              <w:rPr>
                <w:rFonts w:cs="Arial"/>
                <w:bCs/>
                <w:sz w:val="20"/>
                <w:szCs w:val="20"/>
              </w:rPr>
              <w:instrText xml:space="preserve"> NUMPAGES  </w:instrText>
            </w:r>
            <w:r w:rsidRPr="00615D50">
              <w:rPr>
                <w:rFonts w:cs="Arial"/>
                <w:bCs/>
                <w:sz w:val="20"/>
                <w:szCs w:val="20"/>
              </w:rPr>
              <w:fldChar w:fldCharType="separate"/>
            </w:r>
            <w:r w:rsidR="00F72E05" w:rsidRPr="00615D50">
              <w:rPr>
                <w:rFonts w:cs="Arial"/>
                <w:bCs/>
                <w:noProof/>
                <w:sz w:val="20"/>
                <w:szCs w:val="20"/>
              </w:rPr>
              <w:t>11</w:t>
            </w:r>
            <w:r w:rsidRPr="00615D50">
              <w:rPr>
                <w:rFonts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5F97" w14:textId="77777777" w:rsidR="00485BB2" w:rsidRDefault="00485BB2" w:rsidP="00B1370F">
      <w:pPr>
        <w:spacing w:after="0"/>
      </w:pPr>
      <w:r>
        <w:separator/>
      </w:r>
    </w:p>
  </w:footnote>
  <w:footnote w:type="continuationSeparator" w:id="0">
    <w:p w14:paraId="7A3EF53E" w14:textId="77777777" w:rsidR="00485BB2" w:rsidRDefault="00485BB2" w:rsidP="00B13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72D"/>
    <w:multiLevelType w:val="multilevel"/>
    <w:tmpl w:val="9A8A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B149A"/>
    <w:multiLevelType w:val="multilevel"/>
    <w:tmpl w:val="01B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27CAB"/>
    <w:multiLevelType w:val="multilevel"/>
    <w:tmpl w:val="E50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706B1"/>
    <w:multiLevelType w:val="hybridMultilevel"/>
    <w:tmpl w:val="E56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86A68"/>
    <w:multiLevelType w:val="hybridMultilevel"/>
    <w:tmpl w:val="D70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51CA1"/>
    <w:multiLevelType w:val="multilevel"/>
    <w:tmpl w:val="EFC60D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8529D"/>
    <w:multiLevelType w:val="multilevel"/>
    <w:tmpl w:val="0EF2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9C5B70"/>
    <w:multiLevelType w:val="multilevel"/>
    <w:tmpl w:val="49C23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0033C"/>
    <w:multiLevelType w:val="multilevel"/>
    <w:tmpl w:val="6934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D3CE6"/>
    <w:multiLevelType w:val="multilevel"/>
    <w:tmpl w:val="E900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C34EE"/>
    <w:multiLevelType w:val="multilevel"/>
    <w:tmpl w:val="7436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603DC"/>
    <w:multiLevelType w:val="multilevel"/>
    <w:tmpl w:val="8802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844BC3"/>
    <w:multiLevelType w:val="multilevel"/>
    <w:tmpl w:val="839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F17EC"/>
    <w:multiLevelType w:val="multilevel"/>
    <w:tmpl w:val="E0CA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73CCB"/>
    <w:multiLevelType w:val="multilevel"/>
    <w:tmpl w:val="DCA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96402"/>
    <w:multiLevelType w:val="multilevel"/>
    <w:tmpl w:val="B656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67695"/>
    <w:multiLevelType w:val="multilevel"/>
    <w:tmpl w:val="18667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87EA6"/>
    <w:multiLevelType w:val="multilevel"/>
    <w:tmpl w:val="E36A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B43AA"/>
    <w:multiLevelType w:val="multilevel"/>
    <w:tmpl w:val="34C4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B3320"/>
    <w:multiLevelType w:val="hybridMultilevel"/>
    <w:tmpl w:val="1E9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15DA3"/>
    <w:multiLevelType w:val="multilevel"/>
    <w:tmpl w:val="1A9C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BC4762"/>
    <w:multiLevelType w:val="multilevel"/>
    <w:tmpl w:val="90F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05F06"/>
    <w:multiLevelType w:val="multilevel"/>
    <w:tmpl w:val="66CA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8275CE"/>
    <w:multiLevelType w:val="multilevel"/>
    <w:tmpl w:val="53B6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139AA"/>
    <w:multiLevelType w:val="multilevel"/>
    <w:tmpl w:val="B6766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A644C7"/>
    <w:multiLevelType w:val="multilevel"/>
    <w:tmpl w:val="AEE6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B6616"/>
    <w:multiLevelType w:val="multilevel"/>
    <w:tmpl w:val="301E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921086"/>
    <w:multiLevelType w:val="multilevel"/>
    <w:tmpl w:val="18F8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D5080"/>
    <w:multiLevelType w:val="multilevel"/>
    <w:tmpl w:val="251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40DA9"/>
    <w:multiLevelType w:val="multilevel"/>
    <w:tmpl w:val="9514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92F01"/>
    <w:multiLevelType w:val="multilevel"/>
    <w:tmpl w:val="C8061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5661CC"/>
    <w:multiLevelType w:val="multilevel"/>
    <w:tmpl w:val="3FBC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B55A97"/>
    <w:multiLevelType w:val="multilevel"/>
    <w:tmpl w:val="1B7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A3F27"/>
    <w:multiLevelType w:val="multilevel"/>
    <w:tmpl w:val="0B68DE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6FA2210"/>
    <w:multiLevelType w:val="hybridMultilevel"/>
    <w:tmpl w:val="ED72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4411C"/>
    <w:multiLevelType w:val="multilevel"/>
    <w:tmpl w:val="469C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2"/>
  </w:num>
  <w:num w:numId="3">
    <w:abstractNumId w:val="0"/>
  </w:num>
  <w:num w:numId="4">
    <w:abstractNumId w:val="26"/>
  </w:num>
  <w:num w:numId="5">
    <w:abstractNumId w:val="33"/>
  </w:num>
  <w:num w:numId="6">
    <w:abstractNumId w:val="18"/>
  </w:num>
  <w:num w:numId="7">
    <w:abstractNumId w:val="21"/>
  </w:num>
  <w:num w:numId="8">
    <w:abstractNumId w:val="14"/>
  </w:num>
  <w:num w:numId="9">
    <w:abstractNumId w:val="29"/>
  </w:num>
  <w:num w:numId="10">
    <w:abstractNumId w:val="9"/>
  </w:num>
  <w:num w:numId="11">
    <w:abstractNumId w:val="30"/>
  </w:num>
  <w:num w:numId="12">
    <w:abstractNumId w:val="7"/>
  </w:num>
  <w:num w:numId="13">
    <w:abstractNumId w:val="8"/>
  </w:num>
  <w:num w:numId="14">
    <w:abstractNumId w:val="31"/>
  </w:num>
  <w:num w:numId="15">
    <w:abstractNumId w:val="35"/>
  </w:num>
  <w:num w:numId="16">
    <w:abstractNumId w:val="10"/>
  </w:num>
  <w:num w:numId="17">
    <w:abstractNumId w:val="24"/>
  </w:num>
  <w:num w:numId="18">
    <w:abstractNumId w:val="15"/>
  </w:num>
  <w:num w:numId="19">
    <w:abstractNumId w:val="23"/>
  </w:num>
  <w:num w:numId="20">
    <w:abstractNumId w:val="2"/>
  </w:num>
  <w:num w:numId="21">
    <w:abstractNumId w:val="25"/>
  </w:num>
  <w:num w:numId="22">
    <w:abstractNumId w:val="4"/>
  </w:num>
  <w:num w:numId="23">
    <w:abstractNumId w:val="19"/>
  </w:num>
  <w:num w:numId="24">
    <w:abstractNumId w:val="3"/>
  </w:num>
  <w:num w:numId="25">
    <w:abstractNumId w:val="34"/>
  </w:num>
  <w:num w:numId="26">
    <w:abstractNumId w:val="13"/>
  </w:num>
  <w:num w:numId="27">
    <w:abstractNumId w:val="11"/>
  </w:num>
  <w:num w:numId="28">
    <w:abstractNumId w:val="6"/>
  </w:num>
  <w:num w:numId="29">
    <w:abstractNumId w:val="22"/>
  </w:num>
  <w:num w:numId="30">
    <w:abstractNumId w:val="1"/>
  </w:num>
  <w:num w:numId="31">
    <w:abstractNumId w:val="5"/>
  </w:num>
  <w:num w:numId="32">
    <w:abstractNumId w:val="20"/>
  </w:num>
  <w:num w:numId="33">
    <w:abstractNumId w:val="16"/>
  </w:num>
  <w:num w:numId="34">
    <w:abstractNumId w:val="28"/>
  </w:num>
  <w:num w:numId="35">
    <w:abstractNumId w:val="27"/>
  </w:num>
  <w:num w:numId="3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0F"/>
    <w:rsid w:val="0000184C"/>
    <w:rsid w:val="0005157E"/>
    <w:rsid w:val="00065DF0"/>
    <w:rsid w:val="00094788"/>
    <w:rsid w:val="000B3DA1"/>
    <w:rsid w:val="000D4C61"/>
    <w:rsid w:val="000D6AA5"/>
    <w:rsid w:val="00100A8F"/>
    <w:rsid w:val="0011544B"/>
    <w:rsid w:val="001332B7"/>
    <w:rsid w:val="0017789E"/>
    <w:rsid w:val="00190434"/>
    <w:rsid w:val="001B43C1"/>
    <w:rsid w:val="001C5E46"/>
    <w:rsid w:val="00214D25"/>
    <w:rsid w:val="00226D13"/>
    <w:rsid w:val="0023243F"/>
    <w:rsid w:val="002656CA"/>
    <w:rsid w:val="00276E18"/>
    <w:rsid w:val="00280CF4"/>
    <w:rsid w:val="0029785E"/>
    <w:rsid w:val="002A4F70"/>
    <w:rsid w:val="002D5D56"/>
    <w:rsid w:val="002E02C7"/>
    <w:rsid w:val="002E6C0D"/>
    <w:rsid w:val="002F0660"/>
    <w:rsid w:val="002F2883"/>
    <w:rsid w:val="002F4BA1"/>
    <w:rsid w:val="00315659"/>
    <w:rsid w:val="003175DC"/>
    <w:rsid w:val="00327B96"/>
    <w:rsid w:val="0043013C"/>
    <w:rsid w:val="00455DBC"/>
    <w:rsid w:val="00485BB2"/>
    <w:rsid w:val="004B4620"/>
    <w:rsid w:val="00507761"/>
    <w:rsid w:val="00547A75"/>
    <w:rsid w:val="005A463E"/>
    <w:rsid w:val="005C0897"/>
    <w:rsid w:val="006131F1"/>
    <w:rsid w:val="00615D50"/>
    <w:rsid w:val="0064636B"/>
    <w:rsid w:val="006465A1"/>
    <w:rsid w:val="00655129"/>
    <w:rsid w:val="00663E49"/>
    <w:rsid w:val="00683CDD"/>
    <w:rsid w:val="006E53D9"/>
    <w:rsid w:val="0079072B"/>
    <w:rsid w:val="007A1991"/>
    <w:rsid w:val="007E6E18"/>
    <w:rsid w:val="007F60F7"/>
    <w:rsid w:val="00811C0A"/>
    <w:rsid w:val="008409C2"/>
    <w:rsid w:val="00873B33"/>
    <w:rsid w:val="008770C8"/>
    <w:rsid w:val="0088029E"/>
    <w:rsid w:val="0088178A"/>
    <w:rsid w:val="008D1CC2"/>
    <w:rsid w:val="008D6D72"/>
    <w:rsid w:val="008D7733"/>
    <w:rsid w:val="00901237"/>
    <w:rsid w:val="00905C1A"/>
    <w:rsid w:val="00937BF7"/>
    <w:rsid w:val="009A3A7F"/>
    <w:rsid w:val="009C6B24"/>
    <w:rsid w:val="009D7EB9"/>
    <w:rsid w:val="00A33F10"/>
    <w:rsid w:val="00A52436"/>
    <w:rsid w:val="00A667F8"/>
    <w:rsid w:val="00AA438E"/>
    <w:rsid w:val="00AF3CC1"/>
    <w:rsid w:val="00B1370F"/>
    <w:rsid w:val="00B21A82"/>
    <w:rsid w:val="00B3296B"/>
    <w:rsid w:val="00BF29F6"/>
    <w:rsid w:val="00C150C3"/>
    <w:rsid w:val="00C460B5"/>
    <w:rsid w:val="00C62D9C"/>
    <w:rsid w:val="00D4235E"/>
    <w:rsid w:val="00E93068"/>
    <w:rsid w:val="00EB65E1"/>
    <w:rsid w:val="00EE5282"/>
    <w:rsid w:val="00F0310A"/>
    <w:rsid w:val="00F171D2"/>
    <w:rsid w:val="00F210A8"/>
    <w:rsid w:val="00F23D0F"/>
    <w:rsid w:val="00F324C4"/>
    <w:rsid w:val="00F72E05"/>
    <w:rsid w:val="00FD7DD5"/>
    <w:rsid w:val="00FF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96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5A1"/>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615D50"/>
    <w:pPr>
      <w:keepNext/>
      <w:keepLines/>
      <w:outlineLvl w:val="0"/>
    </w:pPr>
    <w:rPr>
      <w:rFonts w:eastAsiaTheme="majorEastAsia" w:cs="Arial"/>
      <w:b/>
      <w:sz w:val="36"/>
      <w:szCs w:val="32"/>
      <w:lang w:val="en"/>
    </w:rPr>
  </w:style>
  <w:style w:type="paragraph" w:styleId="Heading2">
    <w:name w:val="heading 2"/>
    <w:basedOn w:val="Heading3"/>
    <w:next w:val="Normal"/>
    <w:link w:val="Heading2Char"/>
    <w:autoRedefine/>
    <w:uiPriority w:val="9"/>
    <w:unhideWhenUsed/>
    <w:qFormat/>
    <w:rsid w:val="00615D50"/>
    <w:pPr>
      <w:spacing w:before="100" w:after="100"/>
      <w:outlineLvl w:val="1"/>
    </w:pPr>
    <w:rPr>
      <w:sz w:val="32"/>
    </w:rPr>
  </w:style>
  <w:style w:type="paragraph" w:styleId="Heading3">
    <w:name w:val="heading 3"/>
    <w:basedOn w:val="Normal"/>
    <w:next w:val="Normal"/>
    <w:link w:val="Heading3Char"/>
    <w:autoRedefine/>
    <w:uiPriority w:val="9"/>
    <w:unhideWhenUsed/>
    <w:qFormat/>
    <w:rsid w:val="00615D50"/>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D50"/>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615D50"/>
    <w:rPr>
      <w:rFonts w:ascii="Arial" w:eastAsiaTheme="majorEastAsia" w:hAnsi="Arial" w:cstheme="majorBidi"/>
      <w:b/>
      <w:sz w:val="32"/>
      <w:szCs w:val="24"/>
    </w:rPr>
  </w:style>
  <w:style w:type="character" w:customStyle="1" w:styleId="Heading3Char">
    <w:name w:val="Heading 3 Char"/>
    <w:basedOn w:val="DefaultParagraphFont"/>
    <w:link w:val="Heading3"/>
    <w:uiPriority w:val="9"/>
    <w:rsid w:val="00615D5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rmalWeb">
    <w:name w:val="Normal (Web)"/>
    <w:basedOn w:val="Normal"/>
    <w:uiPriority w:val="99"/>
    <w:semiHidden/>
    <w:unhideWhenUsed/>
    <w:rsid w:val="00B1370F"/>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1370F"/>
    <w:rPr>
      <w:color w:val="0000FF"/>
      <w:u w:val="single"/>
    </w:rPr>
  </w:style>
  <w:style w:type="paragraph" w:styleId="BalloonText">
    <w:name w:val="Balloon Text"/>
    <w:basedOn w:val="Normal"/>
    <w:link w:val="BalloonTextChar"/>
    <w:uiPriority w:val="99"/>
    <w:semiHidden/>
    <w:unhideWhenUsed/>
    <w:rsid w:val="002D5D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56"/>
    <w:rPr>
      <w:rFonts w:ascii="Segoe UI" w:hAnsi="Segoe UI" w:cs="Segoe UI"/>
      <w:sz w:val="18"/>
      <w:szCs w:val="18"/>
    </w:rPr>
  </w:style>
  <w:style w:type="paragraph" w:styleId="ListParagraph">
    <w:name w:val="List Paragraph"/>
    <w:basedOn w:val="Normal"/>
    <w:uiPriority w:val="34"/>
    <w:qFormat/>
    <w:rsid w:val="0043013C"/>
    <w:pPr>
      <w:ind w:left="720"/>
      <w:contextualSpacing/>
    </w:pPr>
  </w:style>
  <w:style w:type="numbering" w:customStyle="1" w:styleId="NoList1">
    <w:name w:val="No List1"/>
    <w:next w:val="NoList"/>
    <w:uiPriority w:val="99"/>
    <w:semiHidden/>
    <w:unhideWhenUsed/>
    <w:rsid w:val="00280CF4"/>
  </w:style>
  <w:style w:type="character" w:styleId="FollowedHyperlink">
    <w:name w:val="FollowedHyperlink"/>
    <w:basedOn w:val="DefaultParagraphFont"/>
    <w:uiPriority w:val="99"/>
    <w:semiHidden/>
    <w:unhideWhenUsed/>
    <w:rsid w:val="00280CF4"/>
    <w:rPr>
      <w:color w:val="800080"/>
      <w:u w:val="single"/>
    </w:rPr>
  </w:style>
  <w:style w:type="paragraph" w:customStyle="1" w:styleId="msonormal0">
    <w:name w:val="msonormal"/>
    <w:basedOn w:val="Normal"/>
    <w:rsid w:val="00280CF4"/>
    <w:rPr>
      <w:rFonts w:ascii="Times New Roman" w:eastAsia="Times New Roman" w:hAnsi="Times New Roman" w:cs="Times New Roman"/>
      <w:szCs w:val="24"/>
    </w:rPr>
  </w:style>
  <w:style w:type="paragraph" w:customStyle="1" w:styleId="error">
    <w:name w:val="error"/>
    <w:basedOn w:val="Normal"/>
    <w:rsid w:val="00280CF4"/>
    <w:rPr>
      <w:rFonts w:ascii="Times New Roman" w:eastAsia="Times New Roman" w:hAnsi="Times New Roman" w:cs="Times New Roman"/>
      <w:color w:val="8C2E0B"/>
      <w:szCs w:val="24"/>
    </w:rPr>
  </w:style>
  <w:style w:type="paragraph" w:customStyle="1" w:styleId="tabledrag-toggle-weight-wrapper">
    <w:name w:val="tabledrag-toggle-weight-wrapper"/>
    <w:basedOn w:val="Normal"/>
    <w:rsid w:val="00280CF4"/>
    <w:pPr>
      <w:jc w:val="right"/>
    </w:pPr>
    <w:rPr>
      <w:rFonts w:ascii="Times New Roman" w:eastAsia="Times New Roman" w:hAnsi="Times New Roman" w:cs="Times New Roman"/>
      <w:szCs w:val="24"/>
    </w:rPr>
  </w:style>
  <w:style w:type="paragraph" w:customStyle="1" w:styleId="ajax-progress-bar">
    <w:name w:val="ajax-progress-bar"/>
    <w:basedOn w:val="Normal"/>
    <w:rsid w:val="00280CF4"/>
    <w:rPr>
      <w:rFonts w:ascii="Times New Roman" w:eastAsia="Times New Roman" w:hAnsi="Times New Roman" w:cs="Times New Roman"/>
      <w:szCs w:val="24"/>
    </w:rPr>
  </w:style>
  <w:style w:type="paragraph" w:customStyle="1" w:styleId="nowrap">
    <w:name w:val="nowrap"/>
    <w:basedOn w:val="Normal"/>
    <w:rsid w:val="00280CF4"/>
    <w:rPr>
      <w:rFonts w:ascii="Times New Roman" w:eastAsia="Times New Roman" w:hAnsi="Times New Roman" w:cs="Times New Roman"/>
      <w:szCs w:val="24"/>
    </w:rPr>
  </w:style>
  <w:style w:type="paragraph" w:customStyle="1" w:styleId="element-hidden">
    <w:name w:val="element-hidden"/>
    <w:basedOn w:val="Normal"/>
    <w:rsid w:val="00280CF4"/>
    <w:rPr>
      <w:rFonts w:ascii="Times New Roman" w:eastAsia="Times New Roman" w:hAnsi="Times New Roman" w:cs="Times New Roman"/>
      <w:vanish/>
      <w:szCs w:val="24"/>
    </w:rPr>
  </w:style>
  <w:style w:type="paragraph" w:customStyle="1" w:styleId="element-invisible">
    <w:name w:val="element-invisible"/>
    <w:basedOn w:val="Normal"/>
    <w:rsid w:val="00280CF4"/>
    <w:rPr>
      <w:rFonts w:ascii="Times New Roman" w:eastAsia="Times New Roman" w:hAnsi="Times New Roman" w:cs="Times New Roman"/>
      <w:szCs w:val="24"/>
    </w:rPr>
  </w:style>
  <w:style w:type="paragraph" w:customStyle="1" w:styleId="breadcrumb">
    <w:name w:val="breadcrumb"/>
    <w:basedOn w:val="Normal"/>
    <w:rsid w:val="00280CF4"/>
    <w:rPr>
      <w:rFonts w:ascii="Times New Roman" w:eastAsia="Times New Roman" w:hAnsi="Times New Roman" w:cs="Times New Roman"/>
      <w:szCs w:val="24"/>
    </w:rPr>
  </w:style>
  <w:style w:type="paragraph" w:customStyle="1" w:styleId="ok">
    <w:name w:val="ok"/>
    <w:basedOn w:val="Normal"/>
    <w:rsid w:val="00280CF4"/>
    <w:rPr>
      <w:rFonts w:ascii="Times New Roman" w:eastAsia="Times New Roman" w:hAnsi="Times New Roman" w:cs="Times New Roman"/>
      <w:color w:val="234600"/>
      <w:szCs w:val="24"/>
    </w:rPr>
  </w:style>
  <w:style w:type="paragraph" w:customStyle="1" w:styleId="warning">
    <w:name w:val="warning"/>
    <w:basedOn w:val="Normal"/>
    <w:rsid w:val="00280CF4"/>
    <w:rPr>
      <w:rFonts w:ascii="Times New Roman" w:eastAsia="Times New Roman" w:hAnsi="Times New Roman" w:cs="Times New Roman"/>
      <w:color w:val="884400"/>
      <w:szCs w:val="24"/>
    </w:rPr>
  </w:style>
  <w:style w:type="paragraph" w:customStyle="1" w:styleId="form-item">
    <w:name w:val="form-item"/>
    <w:basedOn w:val="Normal"/>
    <w:rsid w:val="00280CF4"/>
    <w:pPr>
      <w:spacing w:before="240" w:after="240"/>
    </w:pPr>
    <w:rPr>
      <w:rFonts w:ascii="Times New Roman" w:eastAsia="Times New Roman" w:hAnsi="Times New Roman" w:cs="Times New Roman"/>
      <w:szCs w:val="24"/>
    </w:rPr>
  </w:style>
  <w:style w:type="paragraph" w:customStyle="1" w:styleId="form-actions">
    <w:name w:val="form-actions"/>
    <w:basedOn w:val="Normal"/>
    <w:rsid w:val="00280CF4"/>
    <w:pPr>
      <w:spacing w:before="240" w:after="240"/>
    </w:pPr>
    <w:rPr>
      <w:rFonts w:ascii="Times New Roman" w:eastAsia="Times New Roman" w:hAnsi="Times New Roman" w:cs="Times New Roman"/>
      <w:szCs w:val="24"/>
    </w:rPr>
  </w:style>
  <w:style w:type="paragraph" w:customStyle="1" w:styleId="marker">
    <w:name w:val="marker"/>
    <w:basedOn w:val="Normal"/>
    <w:rsid w:val="00280CF4"/>
    <w:rPr>
      <w:rFonts w:ascii="Times New Roman" w:eastAsia="Times New Roman" w:hAnsi="Times New Roman" w:cs="Times New Roman"/>
      <w:color w:val="FF0000"/>
      <w:szCs w:val="24"/>
    </w:rPr>
  </w:style>
  <w:style w:type="paragraph" w:customStyle="1" w:styleId="form-required">
    <w:name w:val="form-required"/>
    <w:basedOn w:val="Normal"/>
    <w:rsid w:val="00280CF4"/>
    <w:rPr>
      <w:rFonts w:ascii="Times New Roman" w:eastAsia="Times New Roman" w:hAnsi="Times New Roman" w:cs="Times New Roman"/>
      <w:color w:val="FF0000"/>
      <w:szCs w:val="24"/>
    </w:rPr>
  </w:style>
  <w:style w:type="paragraph" w:customStyle="1" w:styleId="more-link">
    <w:name w:val="more-link"/>
    <w:basedOn w:val="Normal"/>
    <w:rsid w:val="00280CF4"/>
    <w:pPr>
      <w:jc w:val="right"/>
    </w:pPr>
    <w:rPr>
      <w:rFonts w:ascii="Times New Roman" w:eastAsia="Times New Roman" w:hAnsi="Times New Roman" w:cs="Times New Roman"/>
      <w:szCs w:val="24"/>
    </w:rPr>
  </w:style>
  <w:style w:type="paragraph" w:customStyle="1" w:styleId="more-help-link">
    <w:name w:val="more-help-link"/>
    <w:basedOn w:val="Normal"/>
    <w:rsid w:val="00280CF4"/>
    <w:pPr>
      <w:jc w:val="right"/>
    </w:pPr>
    <w:rPr>
      <w:rFonts w:ascii="Times New Roman" w:eastAsia="Times New Roman" w:hAnsi="Times New Roman" w:cs="Times New Roman"/>
      <w:szCs w:val="24"/>
    </w:rPr>
  </w:style>
  <w:style w:type="paragraph" w:customStyle="1" w:styleId="pager-current">
    <w:name w:val="pager-current"/>
    <w:basedOn w:val="Normal"/>
    <w:rsid w:val="00280CF4"/>
    <w:rPr>
      <w:rFonts w:ascii="Times New Roman" w:eastAsia="Times New Roman" w:hAnsi="Times New Roman" w:cs="Times New Roman"/>
      <w:b/>
      <w:bCs/>
      <w:szCs w:val="24"/>
    </w:rPr>
  </w:style>
  <w:style w:type="paragraph" w:customStyle="1" w:styleId="tabledrag-toggle-weight">
    <w:name w:val="tabledrag-toggle-weight"/>
    <w:basedOn w:val="Normal"/>
    <w:rsid w:val="00280CF4"/>
    <w:rPr>
      <w:rFonts w:ascii="Times New Roman" w:eastAsia="Times New Roman" w:hAnsi="Times New Roman" w:cs="Times New Roman"/>
    </w:rPr>
  </w:style>
  <w:style w:type="paragraph" w:customStyle="1" w:styleId="progress">
    <w:name w:val="progress"/>
    <w:basedOn w:val="Normal"/>
    <w:rsid w:val="00280CF4"/>
    <w:rPr>
      <w:rFonts w:ascii="Times New Roman" w:eastAsia="Times New Roman" w:hAnsi="Times New Roman" w:cs="Times New Roman"/>
      <w:b/>
      <w:bCs/>
      <w:szCs w:val="24"/>
    </w:rPr>
  </w:style>
  <w:style w:type="paragraph" w:customStyle="1" w:styleId="node-unpublished">
    <w:name w:val="node-unpublished"/>
    <w:basedOn w:val="Normal"/>
    <w:rsid w:val="00280CF4"/>
    <w:pPr>
      <w:shd w:val="clear" w:color="auto" w:fill="FFF4F4"/>
    </w:pPr>
    <w:rPr>
      <w:rFonts w:ascii="Times New Roman" w:eastAsia="Times New Roman" w:hAnsi="Times New Roman" w:cs="Times New Roman"/>
      <w:szCs w:val="24"/>
    </w:rPr>
  </w:style>
  <w:style w:type="paragraph" w:customStyle="1" w:styleId="password-strength">
    <w:name w:val="password-strength"/>
    <w:basedOn w:val="Normal"/>
    <w:rsid w:val="00280CF4"/>
    <w:pPr>
      <w:spacing w:before="336"/>
    </w:pPr>
    <w:rPr>
      <w:rFonts w:ascii="Times New Roman" w:eastAsia="Times New Roman" w:hAnsi="Times New Roman" w:cs="Times New Roman"/>
      <w:szCs w:val="24"/>
    </w:rPr>
  </w:style>
  <w:style w:type="paragraph" w:customStyle="1" w:styleId="password-strength-title">
    <w:name w:val="password-strength-title"/>
    <w:basedOn w:val="Normal"/>
    <w:rsid w:val="00280CF4"/>
    <w:rPr>
      <w:rFonts w:ascii="Times New Roman" w:eastAsia="Times New Roman" w:hAnsi="Times New Roman" w:cs="Times New Roman"/>
      <w:szCs w:val="24"/>
    </w:rPr>
  </w:style>
  <w:style w:type="paragraph" w:customStyle="1" w:styleId="password-strength-text">
    <w:name w:val="password-strength-text"/>
    <w:basedOn w:val="Normal"/>
    <w:rsid w:val="00280CF4"/>
    <w:rPr>
      <w:rFonts w:ascii="Times New Roman" w:eastAsia="Times New Roman" w:hAnsi="Times New Roman" w:cs="Times New Roman"/>
      <w:b/>
      <w:bCs/>
      <w:szCs w:val="24"/>
    </w:rPr>
  </w:style>
  <w:style w:type="paragraph" w:customStyle="1" w:styleId="password-indicator">
    <w:name w:val="password-indicator"/>
    <w:basedOn w:val="Normal"/>
    <w:rsid w:val="00280CF4"/>
    <w:pPr>
      <w:shd w:val="clear" w:color="auto" w:fill="C4C4C4"/>
    </w:pPr>
    <w:rPr>
      <w:rFonts w:ascii="Times New Roman" w:eastAsia="Times New Roman" w:hAnsi="Times New Roman" w:cs="Times New Roman"/>
      <w:szCs w:val="24"/>
    </w:rPr>
  </w:style>
  <w:style w:type="paragraph" w:customStyle="1" w:styleId="confirm-parent">
    <w:name w:val="confirm-parent"/>
    <w:basedOn w:val="Normal"/>
    <w:rsid w:val="00280CF4"/>
    <w:pPr>
      <w:spacing w:after="0"/>
    </w:pPr>
    <w:rPr>
      <w:rFonts w:ascii="Times New Roman" w:eastAsia="Times New Roman" w:hAnsi="Times New Roman" w:cs="Times New Roman"/>
      <w:szCs w:val="24"/>
    </w:rPr>
  </w:style>
  <w:style w:type="paragraph" w:customStyle="1" w:styleId="password-parent">
    <w:name w:val="password-parent"/>
    <w:basedOn w:val="Normal"/>
    <w:rsid w:val="00280CF4"/>
    <w:pPr>
      <w:spacing w:after="0"/>
    </w:pPr>
    <w:rPr>
      <w:rFonts w:ascii="Times New Roman" w:eastAsia="Times New Roman" w:hAnsi="Times New Roman" w:cs="Times New Roman"/>
      <w:szCs w:val="24"/>
    </w:rPr>
  </w:style>
  <w:style w:type="paragraph" w:customStyle="1" w:styleId="profile">
    <w:name w:val="profile"/>
    <w:basedOn w:val="Normal"/>
    <w:rsid w:val="00280CF4"/>
    <w:pPr>
      <w:spacing w:before="240" w:after="240"/>
    </w:pPr>
    <w:rPr>
      <w:rFonts w:ascii="Times New Roman" w:eastAsia="Times New Roman" w:hAnsi="Times New Roman" w:cs="Times New Roman"/>
      <w:szCs w:val="24"/>
    </w:rPr>
  </w:style>
  <w:style w:type="paragraph" w:customStyle="1" w:styleId="views-exposed-widgets">
    <w:name w:val="views-exposed-widgets"/>
    <w:basedOn w:val="Normal"/>
    <w:rsid w:val="00280CF4"/>
    <w:pPr>
      <w:spacing w:after="120"/>
    </w:pPr>
    <w:rPr>
      <w:rFonts w:ascii="Times New Roman" w:eastAsia="Times New Roman" w:hAnsi="Times New Roman" w:cs="Times New Roman"/>
      <w:szCs w:val="24"/>
    </w:rPr>
  </w:style>
  <w:style w:type="paragraph" w:customStyle="1" w:styleId="views-align-left">
    <w:name w:val="views-align-left"/>
    <w:basedOn w:val="Normal"/>
    <w:rsid w:val="00280CF4"/>
    <w:rPr>
      <w:rFonts w:ascii="Times New Roman" w:eastAsia="Times New Roman" w:hAnsi="Times New Roman" w:cs="Times New Roman"/>
      <w:szCs w:val="24"/>
    </w:rPr>
  </w:style>
  <w:style w:type="paragraph" w:customStyle="1" w:styleId="views-align-right">
    <w:name w:val="views-align-right"/>
    <w:basedOn w:val="Normal"/>
    <w:rsid w:val="00280CF4"/>
    <w:pPr>
      <w:jc w:val="right"/>
    </w:pPr>
    <w:rPr>
      <w:rFonts w:ascii="Times New Roman" w:eastAsia="Times New Roman" w:hAnsi="Times New Roman" w:cs="Times New Roman"/>
      <w:szCs w:val="24"/>
    </w:rPr>
  </w:style>
  <w:style w:type="paragraph" w:customStyle="1" w:styleId="views-align-center">
    <w:name w:val="views-align-center"/>
    <w:basedOn w:val="Normal"/>
    <w:rsid w:val="00280CF4"/>
    <w:pPr>
      <w:jc w:val="center"/>
    </w:pPr>
    <w:rPr>
      <w:rFonts w:ascii="Times New Roman" w:eastAsia="Times New Roman" w:hAnsi="Times New Roman" w:cs="Times New Roman"/>
      <w:szCs w:val="24"/>
    </w:rPr>
  </w:style>
  <w:style w:type="paragraph" w:customStyle="1" w:styleId="ctools-locked">
    <w:name w:val="ctools-locked"/>
    <w:basedOn w:val="Normal"/>
    <w:rsid w:val="00280CF4"/>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szCs w:val="24"/>
    </w:rPr>
  </w:style>
  <w:style w:type="paragraph" w:customStyle="1" w:styleId="ctools-owns-lock">
    <w:name w:val="ctools-owns-lock"/>
    <w:basedOn w:val="Normal"/>
    <w:rsid w:val="00280CF4"/>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szCs w:val="24"/>
    </w:rPr>
  </w:style>
  <w:style w:type="paragraph" w:customStyle="1" w:styleId="field-multiple-table">
    <w:name w:val="field-multiple-table"/>
    <w:basedOn w:val="Normal"/>
    <w:rsid w:val="00280CF4"/>
    <w:rPr>
      <w:rFonts w:ascii="Times New Roman" w:eastAsia="Times New Roman" w:hAnsi="Times New Roman" w:cs="Times New Roman"/>
      <w:szCs w:val="24"/>
    </w:rPr>
  </w:style>
  <w:style w:type="paragraph" w:customStyle="1" w:styleId="field-add-more-submit">
    <w:name w:val="field-add-more-submit"/>
    <w:basedOn w:val="Normal"/>
    <w:rsid w:val="00280CF4"/>
    <w:rPr>
      <w:rFonts w:ascii="Times New Roman" w:eastAsia="Times New Roman" w:hAnsi="Times New Roman" w:cs="Times New Roman"/>
      <w:szCs w:val="24"/>
    </w:rPr>
  </w:style>
  <w:style w:type="paragraph" w:customStyle="1" w:styleId="grippie">
    <w:name w:val="grippie"/>
    <w:basedOn w:val="Normal"/>
    <w:rsid w:val="00280CF4"/>
    <w:rPr>
      <w:rFonts w:ascii="Times New Roman" w:eastAsia="Times New Roman" w:hAnsi="Times New Roman" w:cs="Times New Roman"/>
      <w:szCs w:val="24"/>
    </w:rPr>
  </w:style>
  <w:style w:type="paragraph" w:customStyle="1" w:styleId="bar">
    <w:name w:val="bar"/>
    <w:basedOn w:val="Normal"/>
    <w:rsid w:val="00280CF4"/>
    <w:rPr>
      <w:rFonts w:ascii="Times New Roman" w:eastAsia="Times New Roman" w:hAnsi="Times New Roman" w:cs="Times New Roman"/>
      <w:szCs w:val="24"/>
    </w:rPr>
  </w:style>
  <w:style w:type="paragraph" w:customStyle="1" w:styleId="filled">
    <w:name w:val="filled"/>
    <w:basedOn w:val="Normal"/>
    <w:rsid w:val="00280CF4"/>
    <w:rPr>
      <w:rFonts w:ascii="Times New Roman" w:eastAsia="Times New Roman" w:hAnsi="Times New Roman" w:cs="Times New Roman"/>
      <w:szCs w:val="24"/>
    </w:rPr>
  </w:style>
  <w:style w:type="paragraph" w:customStyle="1" w:styleId="throbber">
    <w:name w:val="throbber"/>
    <w:basedOn w:val="Normal"/>
    <w:rsid w:val="00280CF4"/>
    <w:rPr>
      <w:rFonts w:ascii="Times New Roman" w:eastAsia="Times New Roman" w:hAnsi="Times New Roman" w:cs="Times New Roman"/>
      <w:szCs w:val="24"/>
    </w:rPr>
  </w:style>
  <w:style w:type="paragraph" w:customStyle="1" w:styleId="message">
    <w:name w:val="message"/>
    <w:basedOn w:val="Normal"/>
    <w:rsid w:val="00280CF4"/>
    <w:rPr>
      <w:rFonts w:ascii="Times New Roman" w:eastAsia="Times New Roman" w:hAnsi="Times New Roman" w:cs="Times New Roman"/>
      <w:szCs w:val="24"/>
    </w:rPr>
  </w:style>
  <w:style w:type="paragraph" w:customStyle="1" w:styleId="fieldset-wrapper">
    <w:name w:val="fieldset-wrapper"/>
    <w:basedOn w:val="Normal"/>
    <w:rsid w:val="00280CF4"/>
    <w:rPr>
      <w:rFonts w:ascii="Times New Roman" w:eastAsia="Times New Roman" w:hAnsi="Times New Roman" w:cs="Times New Roman"/>
      <w:szCs w:val="24"/>
    </w:rPr>
  </w:style>
  <w:style w:type="paragraph" w:customStyle="1" w:styleId="Title1">
    <w:name w:val="Title1"/>
    <w:basedOn w:val="Normal"/>
    <w:rsid w:val="00280CF4"/>
    <w:rPr>
      <w:rFonts w:ascii="Times New Roman" w:eastAsia="Times New Roman" w:hAnsi="Times New Roman" w:cs="Times New Roman"/>
      <w:szCs w:val="24"/>
    </w:rPr>
  </w:style>
  <w:style w:type="paragraph" w:customStyle="1" w:styleId="description">
    <w:name w:val="description"/>
    <w:basedOn w:val="Normal"/>
    <w:rsid w:val="00280CF4"/>
    <w:rPr>
      <w:rFonts w:ascii="Times New Roman" w:eastAsia="Times New Roman" w:hAnsi="Times New Roman" w:cs="Times New Roman"/>
      <w:szCs w:val="24"/>
    </w:rPr>
  </w:style>
  <w:style w:type="paragraph" w:customStyle="1" w:styleId="pager">
    <w:name w:val="pager"/>
    <w:basedOn w:val="Normal"/>
    <w:rsid w:val="00280CF4"/>
    <w:rPr>
      <w:rFonts w:ascii="Times New Roman" w:eastAsia="Times New Roman" w:hAnsi="Times New Roman" w:cs="Times New Roman"/>
      <w:szCs w:val="24"/>
    </w:rPr>
  </w:style>
  <w:style w:type="paragraph" w:customStyle="1" w:styleId="field-label">
    <w:name w:val="field-label"/>
    <w:basedOn w:val="Normal"/>
    <w:rsid w:val="00280CF4"/>
    <w:rPr>
      <w:rFonts w:ascii="Times New Roman" w:eastAsia="Times New Roman" w:hAnsi="Times New Roman" w:cs="Times New Roman"/>
      <w:szCs w:val="24"/>
    </w:rPr>
  </w:style>
  <w:style w:type="paragraph" w:customStyle="1" w:styleId="node">
    <w:name w:val="node"/>
    <w:basedOn w:val="Normal"/>
    <w:rsid w:val="00280CF4"/>
    <w:rPr>
      <w:rFonts w:ascii="Times New Roman" w:eastAsia="Times New Roman" w:hAnsi="Times New Roman" w:cs="Times New Roman"/>
      <w:szCs w:val="24"/>
    </w:rPr>
  </w:style>
  <w:style w:type="paragraph" w:customStyle="1" w:styleId="user-picture">
    <w:name w:val="user-picture"/>
    <w:basedOn w:val="Normal"/>
    <w:rsid w:val="00280CF4"/>
    <w:rPr>
      <w:rFonts w:ascii="Times New Roman" w:eastAsia="Times New Roman" w:hAnsi="Times New Roman" w:cs="Times New Roman"/>
      <w:szCs w:val="24"/>
    </w:rPr>
  </w:style>
  <w:style w:type="paragraph" w:customStyle="1" w:styleId="views-exposed-widget">
    <w:name w:val="views-exposed-widget"/>
    <w:basedOn w:val="Normal"/>
    <w:rsid w:val="00280CF4"/>
    <w:rPr>
      <w:rFonts w:ascii="Times New Roman" w:eastAsia="Times New Roman" w:hAnsi="Times New Roman" w:cs="Times New Roman"/>
      <w:szCs w:val="24"/>
    </w:rPr>
  </w:style>
  <w:style w:type="paragraph" w:customStyle="1" w:styleId="form-submit">
    <w:name w:val="form-submit"/>
    <w:basedOn w:val="Normal"/>
    <w:rsid w:val="00280CF4"/>
    <w:rPr>
      <w:rFonts w:ascii="Times New Roman" w:eastAsia="Times New Roman" w:hAnsi="Times New Roman" w:cs="Times New Roman"/>
      <w:szCs w:val="24"/>
    </w:rPr>
  </w:style>
  <w:style w:type="paragraph" w:customStyle="1" w:styleId="handle">
    <w:name w:val="handle"/>
    <w:basedOn w:val="Normal"/>
    <w:rsid w:val="00280CF4"/>
    <w:rPr>
      <w:rFonts w:ascii="Times New Roman" w:eastAsia="Times New Roman" w:hAnsi="Times New Roman" w:cs="Times New Roman"/>
      <w:szCs w:val="24"/>
    </w:rPr>
  </w:style>
  <w:style w:type="paragraph" w:customStyle="1" w:styleId="js-hide">
    <w:name w:val="js-hide"/>
    <w:basedOn w:val="Normal"/>
    <w:rsid w:val="00280CF4"/>
    <w:rPr>
      <w:rFonts w:ascii="Times New Roman" w:eastAsia="Times New Roman" w:hAnsi="Times New Roman" w:cs="Times New Roman"/>
      <w:szCs w:val="24"/>
    </w:rPr>
  </w:style>
  <w:style w:type="paragraph" w:customStyle="1" w:styleId="form-item-name">
    <w:name w:val="form-item-name"/>
    <w:basedOn w:val="Normal"/>
    <w:rsid w:val="00280CF4"/>
    <w:rPr>
      <w:rFonts w:ascii="Times New Roman" w:eastAsia="Times New Roman" w:hAnsi="Times New Roman" w:cs="Times New Roman"/>
      <w:szCs w:val="24"/>
    </w:rPr>
  </w:style>
  <w:style w:type="character" w:customStyle="1" w:styleId="summary">
    <w:name w:val="summary"/>
    <w:basedOn w:val="DefaultParagraphFont"/>
    <w:rsid w:val="00280CF4"/>
  </w:style>
  <w:style w:type="paragraph" w:customStyle="1" w:styleId="grippie1">
    <w:name w:val="grippie1"/>
    <w:basedOn w:val="Normal"/>
    <w:rsid w:val="00280CF4"/>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szCs w:val="24"/>
    </w:rPr>
  </w:style>
  <w:style w:type="paragraph" w:customStyle="1" w:styleId="handle1">
    <w:name w:val="handle1"/>
    <w:basedOn w:val="Normal"/>
    <w:rsid w:val="00280CF4"/>
    <w:pPr>
      <w:spacing w:after="0"/>
      <w:ind w:left="120" w:right="120"/>
    </w:pPr>
    <w:rPr>
      <w:rFonts w:ascii="Times New Roman" w:eastAsia="Times New Roman" w:hAnsi="Times New Roman" w:cs="Times New Roman"/>
      <w:szCs w:val="24"/>
    </w:rPr>
  </w:style>
  <w:style w:type="paragraph" w:customStyle="1" w:styleId="bar1">
    <w:name w:val="bar1"/>
    <w:basedOn w:val="Normal"/>
    <w:rsid w:val="00280CF4"/>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szCs w:val="24"/>
    </w:rPr>
  </w:style>
  <w:style w:type="paragraph" w:customStyle="1" w:styleId="filled1">
    <w:name w:val="filled1"/>
    <w:basedOn w:val="Normal"/>
    <w:rsid w:val="00280CF4"/>
    <w:pPr>
      <w:shd w:val="clear" w:color="auto" w:fill="0072B9"/>
    </w:pPr>
    <w:rPr>
      <w:rFonts w:ascii="Times New Roman" w:eastAsia="Times New Roman" w:hAnsi="Times New Roman" w:cs="Times New Roman"/>
      <w:szCs w:val="24"/>
    </w:rPr>
  </w:style>
  <w:style w:type="paragraph" w:customStyle="1" w:styleId="throbber1">
    <w:name w:val="throbber1"/>
    <w:basedOn w:val="Normal"/>
    <w:rsid w:val="00280CF4"/>
    <w:pPr>
      <w:spacing w:before="30" w:after="30"/>
      <w:ind w:left="30" w:right="30"/>
    </w:pPr>
    <w:rPr>
      <w:rFonts w:ascii="Times New Roman" w:eastAsia="Times New Roman" w:hAnsi="Times New Roman" w:cs="Times New Roman"/>
      <w:szCs w:val="24"/>
    </w:rPr>
  </w:style>
  <w:style w:type="paragraph" w:customStyle="1" w:styleId="message1">
    <w:name w:val="message1"/>
    <w:basedOn w:val="Normal"/>
    <w:rsid w:val="00280CF4"/>
    <w:rPr>
      <w:rFonts w:ascii="Times New Roman" w:eastAsia="Times New Roman" w:hAnsi="Times New Roman" w:cs="Times New Roman"/>
      <w:szCs w:val="24"/>
    </w:rPr>
  </w:style>
  <w:style w:type="paragraph" w:customStyle="1" w:styleId="throbber2">
    <w:name w:val="throbber2"/>
    <w:basedOn w:val="Normal"/>
    <w:rsid w:val="00280CF4"/>
    <w:pPr>
      <w:spacing w:after="0"/>
      <w:ind w:left="30" w:right="30"/>
    </w:pPr>
    <w:rPr>
      <w:rFonts w:ascii="Times New Roman" w:eastAsia="Times New Roman" w:hAnsi="Times New Roman" w:cs="Times New Roman"/>
      <w:szCs w:val="24"/>
    </w:rPr>
  </w:style>
  <w:style w:type="paragraph" w:customStyle="1" w:styleId="fieldset-wrapper1">
    <w:name w:val="fieldset-wrapper1"/>
    <w:basedOn w:val="Normal"/>
    <w:rsid w:val="00280CF4"/>
    <w:rPr>
      <w:rFonts w:ascii="Times New Roman" w:eastAsia="Times New Roman" w:hAnsi="Times New Roman" w:cs="Times New Roman"/>
      <w:szCs w:val="24"/>
    </w:rPr>
  </w:style>
  <w:style w:type="paragraph" w:customStyle="1" w:styleId="js-hide1">
    <w:name w:val="js-hide1"/>
    <w:basedOn w:val="Normal"/>
    <w:rsid w:val="00280CF4"/>
    <w:rPr>
      <w:rFonts w:ascii="Times New Roman" w:eastAsia="Times New Roman" w:hAnsi="Times New Roman" w:cs="Times New Roman"/>
      <w:vanish/>
      <w:szCs w:val="24"/>
    </w:rPr>
  </w:style>
  <w:style w:type="paragraph" w:customStyle="1" w:styleId="error1">
    <w:name w:val="error1"/>
    <w:basedOn w:val="Normal"/>
    <w:rsid w:val="00280CF4"/>
    <w:rPr>
      <w:rFonts w:ascii="Times New Roman" w:eastAsia="Times New Roman" w:hAnsi="Times New Roman" w:cs="Times New Roman"/>
      <w:color w:val="333333"/>
      <w:szCs w:val="24"/>
    </w:rPr>
  </w:style>
  <w:style w:type="paragraph" w:customStyle="1" w:styleId="title10">
    <w:name w:val="title1"/>
    <w:basedOn w:val="Normal"/>
    <w:rsid w:val="00280CF4"/>
    <w:rPr>
      <w:rFonts w:ascii="Times New Roman" w:eastAsia="Times New Roman" w:hAnsi="Times New Roman" w:cs="Times New Roman"/>
      <w:b/>
      <w:bCs/>
      <w:szCs w:val="24"/>
    </w:rPr>
  </w:style>
  <w:style w:type="paragraph" w:customStyle="1" w:styleId="form-item1">
    <w:name w:val="form-item1"/>
    <w:basedOn w:val="Normal"/>
    <w:rsid w:val="00280CF4"/>
    <w:pPr>
      <w:spacing w:after="0"/>
    </w:pPr>
    <w:rPr>
      <w:rFonts w:ascii="Times New Roman" w:eastAsia="Times New Roman" w:hAnsi="Times New Roman" w:cs="Times New Roman"/>
      <w:szCs w:val="24"/>
    </w:rPr>
  </w:style>
  <w:style w:type="paragraph" w:customStyle="1" w:styleId="form-item2">
    <w:name w:val="form-item2"/>
    <w:basedOn w:val="Normal"/>
    <w:rsid w:val="00280CF4"/>
    <w:pPr>
      <w:spacing w:after="0"/>
    </w:pPr>
    <w:rPr>
      <w:rFonts w:ascii="Times New Roman" w:eastAsia="Times New Roman" w:hAnsi="Times New Roman" w:cs="Times New Roman"/>
      <w:szCs w:val="24"/>
    </w:rPr>
  </w:style>
  <w:style w:type="paragraph" w:customStyle="1" w:styleId="description1">
    <w:name w:val="description1"/>
    <w:basedOn w:val="Normal"/>
    <w:rsid w:val="00280CF4"/>
    <w:rPr>
      <w:rFonts w:ascii="Times New Roman" w:eastAsia="Times New Roman" w:hAnsi="Times New Roman" w:cs="Times New Roman"/>
      <w:sz w:val="20"/>
      <w:szCs w:val="20"/>
    </w:rPr>
  </w:style>
  <w:style w:type="paragraph" w:customStyle="1" w:styleId="form-item3">
    <w:name w:val="form-item3"/>
    <w:basedOn w:val="Normal"/>
    <w:rsid w:val="00280CF4"/>
    <w:pPr>
      <w:spacing w:before="96" w:after="96"/>
    </w:pPr>
    <w:rPr>
      <w:rFonts w:ascii="Times New Roman" w:eastAsia="Times New Roman" w:hAnsi="Times New Roman" w:cs="Times New Roman"/>
      <w:szCs w:val="24"/>
    </w:rPr>
  </w:style>
  <w:style w:type="paragraph" w:customStyle="1" w:styleId="form-item4">
    <w:name w:val="form-item4"/>
    <w:basedOn w:val="Normal"/>
    <w:rsid w:val="00280CF4"/>
    <w:pPr>
      <w:spacing w:before="96" w:after="96"/>
    </w:pPr>
    <w:rPr>
      <w:rFonts w:ascii="Times New Roman" w:eastAsia="Times New Roman" w:hAnsi="Times New Roman" w:cs="Times New Roman"/>
      <w:szCs w:val="24"/>
    </w:rPr>
  </w:style>
  <w:style w:type="paragraph" w:customStyle="1" w:styleId="description2">
    <w:name w:val="description2"/>
    <w:basedOn w:val="Normal"/>
    <w:rsid w:val="00280CF4"/>
    <w:pPr>
      <w:ind w:left="576"/>
    </w:pPr>
    <w:rPr>
      <w:rFonts w:ascii="Times New Roman" w:eastAsia="Times New Roman" w:hAnsi="Times New Roman" w:cs="Times New Roman"/>
      <w:szCs w:val="24"/>
    </w:rPr>
  </w:style>
  <w:style w:type="paragraph" w:customStyle="1" w:styleId="description3">
    <w:name w:val="description3"/>
    <w:basedOn w:val="Normal"/>
    <w:rsid w:val="00280CF4"/>
    <w:pPr>
      <w:ind w:left="576"/>
    </w:pPr>
    <w:rPr>
      <w:rFonts w:ascii="Times New Roman" w:eastAsia="Times New Roman" w:hAnsi="Times New Roman" w:cs="Times New Roman"/>
      <w:szCs w:val="24"/>
    </w:rPr>
  </w:style>
  <w:style w:type="paragraph" w:customStyle="1" w:styleId="pager1">
    <w:name w:val="pager1"/>
    <w:basedOn w:val="Normal"/>
    <w:rsid w:val="00280CF4"/>
    <w:pPr>
      <w:jc w:val="center"/>
    </w:pPr>
    <w:rPr>
      <w:rFonts w:ascii="Times New Roman" w:eastAsia="Times New Roman" w:hAnsi="Times New Roman" w:cs="Times New Roman"/>
      <w:szCs w:val="24"/>
    </w:rPr>
  </w:style>
  <w:style w:type="character" w:customStyle="1" w:styleId="summary1">
    <w:name w:val="summary1"/>
    <w:basedOn w:val="DefaultParagraphFont"/>
    <w:rsid w:val="00280CF4"/>
    <w:rPr>
      <w:color w:val="999999"/>
      <w:sz w:val="22"/>
      <w:szCs w:val="22"/>
    </w:rPr>
  </w:style>
  <w:style w:type="paragraph" w:customStyle="1" w:styleId="field-label1">
    <w:name w:val="field-label1"/>
    <w:basedOn w:val="Normal"/>
    <w:rsid w:val="00280CF4"/>
    <w:rPr>
      <w:rFonts w:ascii="Times New Roman" w:eastAsia="Times New Roman" w:hAnsi="Times New Roman" w:cs="Times New Roman"/>
      <w:b/>
      <w:bCs/>
      <w:szCs w:val="24"/>
    </w:rPr>
  </w:style>
  <w:style w:type="paragraph" w:customStyle="1" w:styleId="field-multiple-table1">
    <w:name w:val="field-multiple-table1"/>
    <w:basedOn w:val="Normal"/>
    <w:rsid w:val="00280CF4"/>
    <w:pPr>
      <w:spacing w:after="0"/>
    </w:pPr>
    <w:rPr>
      <w:rFonts w:ascii="Times New Roman" w:eastAsia="Times New Roman" w:hAnsi="Times New Roman" w:cs="Times New Roman"/>
      <w:szCs w:val="24"/>
    </w:rPr>
  </w:style>
  <w:style w:type="paragraph" w:customStyle="1" w:styleId="field-add-more-submit1">
    <w:name w:val="field-add-more-submit1"/>
    <w:basedOn w:val="Normal"/>
    <w:rsid w:val="00280CF4"/>
    <w:pPr>
      <w:spacing w:before="120" w:after="0"/>
    </w:pPr>
    <w:rPr>
      <w:rFonts w:ascii="Times New Roman" w:eastAsia="Times New Roman" w:hAnsi="Times New Roman" w:cs="Times New Roman"/>
      <w:szCs w:val="24"/>
    </w:rPr>
  </w:style>
  <w:style w:type="paragraph" w:customStyle="1" w:styleId="node1">
    <w:name w:val="node1"/>
    <w:basedOn w:val="Normal"/>
    <w:rsid w:val="00280CF4"/>
    <w:pPr>
      <w:shd w:val="clear" w:color="auto" w:fill="FFFFEA"/>
    </w:pPr>
    <w:rPr>
      <w:rFonts w:ascii="Times New Roman" w:eastAsia="Times New Roman" w:hAnsi="Times New Roman" w:cs="Times New Roman"/>
      <w:szCs w:val="24"/>
    </w:rPr>
  </w:style>
  <w:style w:type="paragraph" w:customStyle="1" w:styleId="form-item5">
    <w:name w:val="form-item5"/>
    <w:basedOn w:val="Normal"/>
    <w:rsid w:val="00280CF4"/>
    <w:pPr>
      <w:spacing w:after="0"/>
    </w:pPr>
    <w:rPr>
      <w:rFonts w:ascii="Times New Roman" w:eastAsia="Times New Roman" w:hAnsi="Times New Roman" w:cs="Times New Roman"/>
      <w:szCs w:val="24"/>
    </w:rPr>
  </w:style>
  <w:style w:type="paragraph" w:customStyle="1" w:styleId="form-item6">
    <w:name w:val="form-item6"/>
    <w:basedOn w:val="Normal"/>
    <w:rsid w:val="00280CF4"/>
    <w:pPr>
      <w:spacing w:after="0"/>
    </w:pPr>
    <w:rPr>
      <w:rFonts w:ascii="Times New Roman" w:eastAsia="Times New Roman" w:hAnsi="Times New Roman" w:cs="Times New Roman"/>
      <w:szCs w:val="24"/>
    </w:rPr>
  </w:style>
  <w:style w:type="paragraph" w:customStyle="1" w:styleId="form-item-name1">
    <w:name w:val="form-item-name1"/>
    <w:basedOn w:val="Normal"/>
    <w:rsid w:val="00280CF4"/>
    <w:pPr>
      <w:ind w:right="240"/>
    </w:pPr>
    <w:rPr>
      <w:rFonts w:ascii="Times New Roman" w:eastAsia="Times New Roman" w:hAnsi="Times New Roman" w:cs="Times New Roman"/>
      <w:szCs w:val="24"/>
    </w:rPr>
  </w:style>
  <w:style w:type="paragraph" w:customStyle="1" w:styleId="user-picture1">
    <w:name w:val="user-picture1"/>
    <w:basedOn w:val="Normal"/>
    <w:rsid w:val="00280CF4"/>
    <w:pPr>
      <w:spacing w:after="240"/>
      <w:ind w:right="240"/>
    </w:pPr>
    <w:rPr>
      <w:rFonts w:ascii="Times New Roman" w:eastAsia="Times New Roman" w:hAnsi="Times New Roman" w:cs="Times New Roman"/>
      <w:szCs w:val="24"/>
    </w:rPr>
  </w:style>
  <w:style w:type="paragraph" w:customStyle="1" w:styleId="views-exposed-widget1">
    <w:name w:val="views-exposed-widget1"/>
    <w:basedOn w:val="Normal"/>
    <w:rsid w:val="00280CF4"/>
    <w:rPr>
      <w:rFonts w:ascii="Times New Roman" w:eastAsia="Times New Roman" w:hAnsi="Times New Roman" w:cs="Times New Roman"/>
      <w:szCs w:val="24"/>
    </w:rPr>
  </w:style>
  <w:style w:type="paragraph" w:customStyle="1" w:styleId="form-submit1">
    <w:name w:val="form-submit1"/>
    <w:basedOn w:val="Normal"/>
    <w:rsid w:val="00280CF4"/>
    <w:pPr>
      <w:spacing w:before="384" w:after="0"/>
    </w:pPr>
    <w:rPr>
      <w:rFonts w:ascii="Times New Roman" w:eastAsia="Times New Roman" w:hAnsi="Times New Roman" w:cs="Times New Roman"/>
      <w:szCs w:val="24"/>
    </w:rPr>
  </w:style>
  <w:style w:type="paragraph" w:customStyle="1" w:styleId="form-item7">
    <w:name w:val="form-item7"/>
    <w:basedOn w:val="Normal"/>
    <w:rsid w:val="00280CF4"/>
    <w:pPr>
      <w:spacing w:after="0"/>
    </w:pPr>
    <w:rPr>
      <w:rFonts w:ascii="Times New Roman" w:eastAsia="Times New Roman" w:hAnsi="Times New Roman" w:cs="Times New Roman"/>
      <w:szCs w:val="24"/>
    </w:rPr>
  </w:style>
  <w:style w:type="paragraph" w:customStyle="1" w:styleId="form-submit2">
    <w:name w:val="form-submit2"/>
    <w:basedOn w:val="Normal"/>
    <w:rsid w:val="00280CF4"/>
    <w:pPr>
      <w:spacing w:after="0"/>
    </w:pPr>
    <w:rPr>
      <w:rFonts w:ascii="Times New Roman" w:eastAsia="Times New Roman" w:hAnsi="Times New Roman" w:cs="Times New Roman"/>
      <w:szCs w:val="24"/>
    </w:rPr>
  </w:style>
  <w:style w:type="paragraph" w:customStyle="1" w:styleId="alignright">
    <w:name w:val="alignright"/>
    <w:basedOn w:val="Normal"/>
    <w:rsid w:val="00280CF4"/>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FD7DD5"/>
    <w:rPr>
      <w:sz w:val="16"/>
      <w:szCs w:val="16"/>
    </w:rPr>
  </w:style>
  <w:style w:type="paragraph" w:styleId="CommentText">
    <w:name w:val="annotation text"/>
    <w:basedOn w:val="Normal"/>
    <w:link w:val="CommentTextChar"/>
    <w:uiPriority w:val="99"/>
    <w:semiHidden/>
    <w:unhideWhenUsed/>
    <w:rsid w:val="00FD7DD5"/>
    <w:rPr>
      <w:sz w:val="20"/>
      <w:szCs w:val="20"/>
    </w:rPr>
  </w:style>
  <w:style w:type="character" w:customStyle="1" w:styleId="CommentTextChar">
    <w:name w:val="Comment Text Char"/>
    <w:basedOn w:val="DefaultParagraphFont"/>
    <w:link w:val="CommentText"/>
    <w:uiPriority w:val="99"/>
    <w:semiHidden/>
    <w:rsid w:val="00FD7DD5"/>
    <w:rPr>
      <w:sz w:val="20"/>
      <w:szCs w:val="20"/>
    </w:rPr>
  </w:style>
  <w:style w:type="paragraph" w:styleId="CommentSubject">
    <w:name w:val="annotation subject"/>
    <w:basedOn w:val="CommentText"/>
    <w:next w:val="CommentText"/>
    <w:link w:val="CommentSubjectChar"/>
    <w:uiPriority w:val="99"/>
    <w:semiHidden/>
    <w:unhideWhenUsed/>
    <w:rsid w:val="00FD7DD5"/>
    <w:rPr>
      <w:b/>
      <w:bCs/>
    </w:rPr>
  </w:style>
  <w:style w:type="character" w:customStyle="1" w:styleId="CommentSubjectChar">
    <w:name w:val="Comment Subject Char"/>
    <w:basedOn w:val="CommentTextChar"/>
    <w:link w:val="CommentSubject"/>
    <w:uiPriority w:val="99"/>
    <w:semiHidden/>
    <w:rsid w:val="00FD7D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4473">
      <w:bodyDiv w:val="1"/>
      <w:marLeft w:val="0"/>
      <w:marRight w:val="0"/>
      <w:marTop w:val="0"/>
      <w:marBottom w:val="0"/>
      <w:divBdr>
        <w:top w:val="none" w:sz="0" w:space="0" w:color="auto"/>
        <w:left w:val="none" w:sz="0" w:space="0" w:color="auto"/>
        <w:bottom w:val="none" w:sz="0" w:space="0" w:color="auto"/>
        <w:right w:val="none" w:sz="0" w:space="0" w:color="auto"/>
      </w:divBdr>
      <w:divsChild>
        <w:div w:id="1326859206">
          <w:marLeft w:val="0"/>
          <w:marRight w:val="0"/>
          <w:marTop w:val="0"/>
          <w:marBottom w:val="0"/>
          <w:divBdr>
            <w:top w:val="none" w:sz="0" w:space="0" w:color="auto"/>
            <w:left w:val="none" w:sz="0" w:space="0" w:color="auto"/>
            <w:bottom w:val="none" w:sz="0" w:space="0" w:color="auto"/>
            <w:right w:val="none" w:sz="0" w:space="0" w:color="auto"/>
          </w:divBdr>
          <w:divsChild>
            <w:div w:id="286932528">
              <w:marLeft w:val="0"/>
              <w:marRight w:val="0"/>
              <w:marTop w:val="0"/>
              <w:marBottom w:val="0"/>
              <w:divBdr>
                <w:top w:val="none" w:sz="0" w:space="0" w:color="auto"/>
                <w:left w:val="none" w:sz="0" w:space="0" w:color="auto"/>
                <w:bottom w:val="none" w:sz="0" w:space="0" w:color="auto"/>
                <w:right w:val="none" w:sz="0" w:space="0" w:color="auto"/>
              </w:divBdr>
              <w:divsChild>
                <w:div w:id="657804877">
                  <w:marLeft w:val="0"/>
                  <w:marRight w:val="0"/>
                  <w:marTop w:val="0"/>
                  <w:marBottom w:val="0"/>
                  <w:divBdr>
                    <w:top w:val="none" w:sz="0" w:space="0" w:color="auto"/>
                    <w:left w:val="none" w:sz="0" w:space="0" w:color="auto"/>
                    <w:bottom w:val="none" w:sz="0" w:space="0" w:color="auto"/>
                    <w:right w:val="none" w:sz="0" w:space="0" w:color="auto"/>
                  </w:divBdr>
                  <w:divsChild>
                    <w:div w:id="646277182">
                      <w:marLeft w:val="0"/>
                      <w:marRight w:val="0"/>
                      <w:marTop w:val="0"/>
                      <w:marBottom w:val="0"/>
                      <w:divBdr>
                        <w:top w:val="none" w:sz="0" w:space="0" w:color="auto"/>
                        <w:left w:val="none" w:sz="0" w:space="0" w:color="auto"/>
                        <w:bottom w:val="none" w:sz="0" w:space="0" w:color="auto"/>
                        <w:right w:val="none" w:sz="0" w:space="0" w:color="auto"/>
                      </w:divBdr>
                      <w:divsChild>
                        <w:div w:id="302545329">
                          <w:marLeft w:val="0"/>
                          <w:marRight w:val="0"/>
                          <w:marTop w:val="0"/>
                          <w:marBottom w:val="0"/>
                          <w:divBdr>
                            <w:top w:val="none" w:sz="0" w:space="0" w:color="auto"/>
                            <w:left w:val="none" w:sz="0" w:space="0" w:color="auto"/>
                            <w:bottom w:val="none" w:sz="0" w:space="0" w:color="auto"/>
                            <w:right w:val="none" w:sz="0" w:space="0" w:color="auto"/>
                          </w:divBdr>
                          <w:divsChild>
                            <w:div w:id="1177307942">
                              <w:marLeft w:val="0"/>
                              <w:marRight w:val="0"/>
                              <w:marTop w:val="0"/>
                              <w:marBottom w:val="0"/>
                              <w:divBdr>
                                <w:top w:val="none" w:sz="0" w:space="0" w:color="auto"/>
                                <w:left w:val="none" w:sz="0" w:space="0" w:color="auto"/>
                                <w:bottom w:val="none" w:sz="0" w:space="0" w:color="auto"/>
                                <w:right w:val="none" w:sz="0" w:space="0" w:color="auto"/>
                              </w:divBdr>
                              <w:divsChild>
                                <w:div w:id="42102850">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sChild>
                                        <w:div w:id="628514769">
                                          <w:marLeft w:val="0"/>
                                          <w:marRight w:val="0"/>
                                          <w:marTop w:val="0"/>
                                          <w:marBottom w:val="0"/>
                                          <w:divBdr>
                                            <w:top w:val="none" w:sz="0" w:space="0" w:color="auto"/>
                                            <w:left w:val="none" w:sz="0" w:space="0" w:color="auto"/>
                                            <w:bottom w:val="none" w:sz="0" w:space="0" w:color="auto"/>
                                            <w:right w:val="none" w:sz="0" w:space="0" w:color="auto"/>
                                          </w:divBdr>
                                          <w:divsChild>
                                            <w:div w:id="253590127">
                                              <w:marLeft w:val="0"/>
                                              <w:marRight w:val="0"/>
                                              <w:marTop w:val="0"/>
                                              <w:marBottom w:val="0"/>
                                              <w:divBdr>
                                                <w:top w:val="none" w:sz="0" w:space="0" w:color="auto"/>
                                                <w:left w:val="none" w:sz="0" w:space="0" w:color="auto"/>
                                                <w:bottom w:val="none" w:sz="0" w:space="0" w:color="auto"/>
                                                <w:right w:val="none" w:sz="0" w:space="0" w:color="auto"/>
                                              </w:divBdr>
                                              <w:divsChild>
                                                <w:div w:id="957419902">
                                                  <w:marLeft w:val="0"/>
                                                  <w:marRight w:val="0"/>
                                                  <w:marTop w:val="0"/>
                                                  <w:marBottom w:val="0"/>
                                                  <w:divBdr>
                                                    <w:top w:val="none" w:sz="0" w:space="0" w:color="auto"/>
                                                    <w:left w:val="none" w:sz="0" w:space="0" w:color="auto"/>
                                                    <w:bottom w:val="none" w:sz="0" w:space="0" w:color="auto"/>
                                                    <w:right w:val="none" w:sz="0" w:space="0" w:color="auto"/>
                                                  </w:divBdr>
                                                  <w:divsChild>
                                                    <w:div w:id="3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31578">
      <w:bodyDiv w:val="1"/>
      <w:marLeft w:val="0"/>
      <w:marRight w:val="0"/>
      <w:marTop w:val="0"/>
      <w:marBottom w:val="0"/>
      <w:divBdr>
        <w:top w:val="none" w:sz="0" w:space="0" w:color="auto"/>
        <w:left w:val="none" w:sz="0" w:space="0" w:color="auto"/>
        <w:bottom w:val="none" w:sz="0" w:space="0" w:color="auto"/>
        <w:right w:val="none" w:sz="0" w:space="0" w:color="auto"/>
      </w:divBdr>
    </w:div>
    <w:div w:id="1123885098">
      <w:bodyDiv w:val="1"/>
      <w:marLeft w:val="0"/>
      <w:marRight w:val="0"/>
      <w:marTop w:val="0"/>
      <w:marBottom w:val="0"/>
      <w:divBdr>
        <w:top w:val="none" w:sz="0" w:space="0" w:color="auto"/>
        <w:left w:val="none" w:sz="0" w:space="0" w:color="auto"/>
        <w:bottom w:val="none" w:sz="0" w:space="0" w:color="auto"/>
        <w:right w:val="none" w:sz="0" w:space="0" w:color="auto"/>
      </w:divBdr>
      <w:divsChild>
        <w:div w:id="1105420930">
          <w:marLeft w:val="0"/>
          <w:marRight w:val="0"/>
          <w:marTop w:val="0"/>
          <w:marBottom w:val="0"/>
          <w:divBdr>
            <w:top w:val="none" w:sz="0" w:space="0" w:color="auto"/>
            <w:left w:val="none" w:sz="0" w:space="0" w:color="auto"/>
            <w:bottom w:val="none" w:sz="0" w:space="0" w:color="auto"/>
            <w:right w:val="none" w:sz="0" w:space="0" w:color="auto"/>
          </w:divBdr>
          <w:divsChild>
            <w:div w:id="1351032562">
              <w:marLeft w:val="0"/>
              <w:marRight w:val="0"/>
              <w:marTop w:val="0"/>
              <w:marBottom w:val="0"/>
              <w:divBdr>
                <w:top w:val="none" w:sz="0" w:space="0" w:color="auto"/>
                <w:left w:val="none" w:sz="0" w:space="0" w:color="auto"/>
                <w:bottom w:val="none" w:sz="0" w:space="0" w:color="auto"/>
                <w:right w:val="none" w:sz="0" w:space="0" w:color="auto"/>
              </w:divBdr>
              <w:divsChild>
                <w:div w:id="319118731">
                  <w:marLeft w:val="0"/>
                  <w:marRight w:val="0"/>
                  <w:marTop w:val="0"/>
                  <w:marBottom w:val="0"/>
                  <w:divBdr>
                    <w:top w:val="none" w:sz="0" w:space="0" w:color="auto"/>
                    <w:left w:val="none" w:sz="0" w:space="0" w:color="auto"/>
                    <w:bottom w:val="none" w:sz="0" w:space="0" w:color="auto"/>
                    <w:right w:val="none" w:sz="0" w:space="0" w:color="auto"/>
                  </w:divBdr>
                  <w:divsChild>
                    <w:div w:id="310522434">
                      <w:marLeft w:val="0"/>
                      <w:marRight w:val="0"/>
                      <w:marTop w:val="0"/>
                      <w:marBottom w:val="0"/>
                      <w:divBdr>
                        <w:top w:val="none" w:sz="0" w:space="0" w:color="auto"/>
                        <w:left w:val="none" w:sz="0" w:space="0" w:color="auto"/>
                        <w:bottom w:val="none" w:sz="0" w:space="0" w:color="auto"/>
                        <w:right w:val="none" w:sz="0" w:space="0" w:color="auto"/>
                      </w:divBdr>
                      <w:divsChild>
                        <w:div w:id="1953055749">
                          <w:marLeft w:val="0"/>
                          <w:marRight w:val="0"/>
                          <w:marTop w:val="0"/>
                          <w:marBottom w:val="0"/>
                          <w:divBdr>
                            <w:top w:val="none" w:sz="0" w:space="0" w:color="auto"/>
                            <w:left w:val="none" w:sz="0" w:space="0" w:color="auto"/>
                            <w:bottom w:val="none" w:sz="0" w:space="0" w:color="auto"/>
                            <w:right w:val="none" w:sz="0" w:space="0" w:color="auto"/>
                          </w:divBdr>
                          <w:divsChild>
                            <w:div w:id="593171394">
                              <w:marLeft w:val="0"/>
                              <w:marRight w:val="0"/>
                              <w:marTop w:val="0"/>
                              <w:marBottom w:val="0"/>
                              <w:divBdr>
                                <w:top w:val="none" w:sz="0" w:space="0" w:color="auto"/>
                                <w:left w:val="none" w:sz="0" w:space="0" w:color="auto"/>
                                <w:bottom w:val="none" w:sz="0" w:space="0" w:color="auto"/>
                                <w:right w:val="none" w:sz="0" w:space="0" w:color="auto"/>
                              </w:divBdr>
                              <w:divsChild>
                                <w:div w:id="1243220283">
                                  <w:marLeft w:val="0"/>
                                  <w:marRight w:val="0"/>
                                  <w:marTop w:val="0"/>
                                  <w:marBottom w:val="0"/>
                                  <w:divBdr>
                                    <w:top w:val="none" w:sz="0" w:space="0" w:color="auto"/>
                                    <w:left w:val="none" w:sz="0" w:space="0" w:color="auto"/>
                                    <w:bottom w:val="none" w:sz="0" w:space="0" w:color="auto"/>
                                    <w:right w:val="none" w:sz="0" w:space="0" w:color="auto"/>
                                  </w:divBdr>
                                  <w:divsChild>
                                    <w:div w:id="648367481">
                                      <w:marLeft w:val="0"/>
                                      <w:marRight w:val="0"/>
                                      <w:marTop w:val="0"/>
                                      <w:marBottom w:val="0"/>
                                      <w:divBdr>
                                        <w:top w:val="none" w:sz="0" w:space="0" w:color="auto"/>
                                        <w:left w:val="none" w:sz="0" w:space="0" w:color="auto"/>
                                        <w:bottom w:val="none" w:sz="0" w:space="0" w:color="auto"/>
                                        <w:right w:val="none" w:sz="0" w:space="0" w:color="auto"/>
                                      </w:divBdr>
                                      <w:divsChild>
                                        <w:div w:id="1032026919">
                                          <w:marLeft w:val="0"/>
                                          <w:marRight w:val="0"/>
                                          <w:marTop w:val="0"/>
                                          <w:marBottom w:val="0"/>
                                          <w:divBdr>
                                            <w:top w:val="none" w:sz="0" w:space="0" w:color="auto"/>
                                            <w:left w:val="none" w:sz="0" w:space="0" w:color="auto"/>
                                            <w:bottom w:val="none" w:sz="0" w:space="0" w:color="auto"/>
                                            <w:right w:val="none" w:sz="0" w:space="0" w:color="auto"/>
                                          </w:divBdr>
                                          <w:divsChild>
                                            <w:div w:id="1133788202">
                                              <w:marLeft w:val="0"/>
                                              <w:marRight w:val="0"/>
                                              <w:marTop w:val="0"/>
                                              <w:marBottom w:val="0"/>
                                              <w:divBdr>
                                                <w:top w:val="none" w:sz="0" w:space="0" w:color="auto"/>
                                                <w:left w:val="none" w:sz="0" w:space="0" w:color="auto"/>
                                                <w:bottom w:val="none" w:sz="0" w:space="0" w:color="auto"/>
                                                <w:right w:val="none" w:sz="0" w:space="0" w:color="auto"/>
                                              </w:divBdr>
                                              <w:divsChild>
                                                <w:div w:id="1161582520">
                                                  <w:marLeft w:val="0"/>
                                                  <w:marRight w:val="0"/>
                                                  <w:marTop w:val="0"/>
                                                  <w:marBottom w:val="0"/>
                                                  <w:divBdr>
                                                    <w:top w:val="none" w:sz="0" w:space="0" w:color="auto"/>
                                                    <w:left w:val="none" w:sz="0" w:space="0" w:color="auto"/>
                                                    <w:bottom w:val="none" w:sz="0" w:space="0" w:color="auto"/>
                                                    <w:right w:val="none" w:sz="0" w:space="0" w:color="auto"/>
                                                  </w:divBdr>
                                                  <w:divsChild>
                                                    <w:div w:id="2824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626607">
      <w:bodyDiv w:val="1"/>
      <w:marLeft w:val="0"/>
      <w:marRight w:val="0"/>
      <w:marTop w:val="0"/>
      <w:marBottom w:val="0"/>
      <w:divBdr>
        <w:top w:val="none" w:sz="0" w:space="0" w:color="auto"/>
        <w:left w:val="none" w:sz="0" w:space="0" w:color="auto"/>
        <w:bottom w:val="none" w:sz="0" w:space="0" w:color="auto"/>
        <w:right w:val="none" w:sz="0" w:space="0" w:color="auto"/>
      </w:divBdr>
    </w:div>
    <w:div w:id="1669088805">
      <w:bodyDiv w:val="1"/>
      <w:marLeft w:val="0"/>
      <w:marRight w:val="0"/>
      <w:marTop w:val="0"/>
      <w:marBottom w:val="0"/>
      <w:divBdr>
        <w:top w:val="none" w:sz="0" w:space="0" w:color="auto"/>
        <w:left w:val="none" w:sz="0" w:space="0" w:color="auto"/>
        <w:bottom w:val="none" w:sz="0" w:space="0" w:color="auto"/>
        <w:right w:val="none" w:sz="0" w:space="0" w:color="auto"/>
      </w:divBdr>
      <w:divsChild>
        <w:div w:id="1711492694">
          <w:marLeft w:val="0"/>
          <w:marRight w:val="0"/>
          <w:marTop w:val="0"/>
          <w:marBottom w:val="0"/>
          <w:divBdr>
            <w:top w:val="none" w:sz="0" w:space="0" w:color="auto"/>
            <w:left w:val="none" w:sz="0" w:space="0" w:color="auto"/>
            <w:bottom w:val="none" w:sz="0" w:space="0" w:color="auto"/>
            <w:right w:val="none" w:sz="0" w:space="0" w:color="auto"/>
          </w:divBdr>
          <w:divsChild>
            <w:div w:id="1672872159">
              <w:marLeft w:val="0"/>
              <w:marRight w:val="0"/>
              <w:marTop w:val="0"/>
              <w:marBottom w:val="0"/>
              <w:divBdr>
                <w:top w:val="none" w:sz="0" w:space="0" w:color="auto"/>
                <w:left w:val="none" w:sz="0" w:space="0" w:color="auto"/>
                <w:bottom w:val="none" w:sz="0" w:space="0" w:color="auto"/>
                <w:right w:val="none" w:sz="0" w:space="0" w:color="auto"/>
              </w:divBdr>
              <w:divsChild>
                <w:div w:id="239029022">
                  <w:marLeft w:val="0"/>
                  <w:marRight w:val="0"/>
                  <w:marTop w:val="0"/>
                  <w:marBottom w:val="0"/>
                  <w:divBdr>
                    <w:top w:val="none" w:sz="0" w:space="0" w:color="auto"/>
                    <w:left w:val="none" w:sz="0" w:space="0" w:color="auto"/>
                    <w:bottom w:val="none" w:sz="0" w:space="0" w:color="auto"/>
                    <w:right w:val="none" w:sz="0" w:space="0" w:color="auto"/>
                  </w:divBdr>
                  <w:divsChild>
                    <w:div w:id="1032917364">
                      <w:marLeft w:val="0"/>
                      <w:marRight w:val="0"/>
                      <w:marTop w:val="0"/>
                      <w:marBottom w:val="0"/>
                      <w:divBdr>
                        <w:top w:val="none" w:sz="0" w:space="0" w:color="auto"/>
                        <w:left w:val="none" w:sz="0" w:space="0" w:color="auto"/>
                        <w:bottom w:val="none" w:sz="0" w:space="0" w:color="auto"/>
                        <w:right w:val="none" w:sz="0" w:space="0" w:color="auto"/>
                      </w:divBdr>
                      <w:divsChild>
                        <w:div w:id="838734877">
                          <w:marLeft w:val="0"/>
                          <w:marRight w:val="0"/>
                          <w:marTop w:val="0"/>
                          <w:marBottom w:val="0"/>
                          <w:divBdr>
                            <w:top w:val="none" w:sz="0" w:space="0" w:color="auto"/>
                            <w:left w:val="none" w:sz="0" w:space="0" w:color="auto"/>
                            <w:bottom w:val="none" w:sz="0" w:space="0" w:color="auto"/>
                            <w:right w:val="none" w:sz="0" w:space="0" w:color="auto"/>
                          </w:divBdr>
                          <w:divsChild>
                            <w:div w:id="1629241250">
                              <w:marLeft w:val="0"/>
                              <w:marRight w:val="0"/>
                              <w:marTop w:val="0"/>
                              <w:marBottom w:val="0"/>
                              <w:divBdr>
                                <w:top w:val="none" w:sz="0" w:space="0" w:color="auto"/>
                                <w:left w:val="none" w:sz="0" w:space="0" w:color="auto"/>
                                <w:bottom w:val="none" w:sz="0" w:space="0" w:color="auto"/>
                                <w:right w:val="none" w:sz="0" w:space="0" w:color="auto"/>
                              </w:divBdr>
                              <w:divsChild>
                                <w:div w:id="918946025">
                                  <w:marLeft w:val="0"/>
                                  <w:marRight w:val="0"/>
                                  <w:marTop w:val="0"/>
                                  <w:marBottom w:val="0"/>
                                  <w:divBdr>
                                    <w:top w:val="none" w:sz="0" w:space="0" w:color="auto"/>
                                    <w:left w:val="none" w:sz="0" w:space="0" w:color="auto"/>
                                    <w:bottom w:val="none" w:sz="0" w:space="0" w:color="auto"/>
                                    <w:right w:val="none" w:sz="0" w:space="0" w:color="auto"/>
                                  </w:divBdr>
                                  <w:divsChild>
                                    <w:div w:id="1150949896">
                                      <w:marLeft w:val="0"/>
                                      <w:marRight w:val="0"/>
                                      <w:marTop w:val="0"/>
                                      <w:marBottom w:val="0"/>
                                      <w:divBdr>
                                        <w:top w:val="none" w:sz="0" w:space="0" w:color="auto"/>
                                        <w:left w:val="none" w:sz="0" w:space="0" w:color="auto"/>
                                        <w:bottom w:val="none" w:sz="0" w:space="0" w:color="auto"/>
                                        <w:right w:val="none" w:sz="0" w:space="0" w:color="auto"/>
                                      </w:divBdr>
                                      <w:divsChild>
                                        <w:div w:id="1605843106">
                                          <w:marLeft w:val="0"/>
                                          <w:marRight w:val="0"/>
                                          <w:marTop w:val="0"/>
                                          <w:marBottom w:val="0"/>
                                          <w:divBdr>
                                            <w:top w:val="none" w:sz="0" w:space="0" w:color="auto"/>
                                            <w:left w:val="none" w:sz="0" w:space="0" w:color="auto"/>
                                            <w:bottom w:val="none" w:sz="0" w:space="0" w:color="auto"/>
                                            <w:right w:val="none" w:sz="0" w:space="0" w:color="auto"/>
                                          </w:divBdr>
                                          <w:divsChild>
                                            <w:div w:id="694498066">
                                              <w:marLeft w:val="0"/>
                                              <w:marRight w:val="0"/>
                                              <w:marTop w:val="0"/>
                                              <w:marBottom w:val="0"/>
                                              <w:divBdr>
                                                <w:top w:val="none" w:sz="0" w:space="0" w:color="auto"/>
                                                <w:left w:val="none" w:sz="0" w:space="0" w:color="auto"/>
                                                <w:bottom w:val="none" w:sz="0" w:space="0" w:color="auto"/>
                                                <w:right w:val="none" w:sz="0" w:space="0" w:color="auto"/>
                                              </w:divBdr>
                                              <w:divsChild>
                                                <w:div w:id="2073460502">
                                                  <w:marLeft w:val="0"/>
                                                  <w:marRight w:val="0"/>
                                                  <w:marTop w:val="0"/>
                                                  <w:marBottom w:val="0"/>
                                                  <w:divBdr>
                                                    <w:top w:val="none" w:sz="0" w:space="0" w:color="auto"/>
                                                    <w:left w:val="none" w:sz="0" w:space="0" w:color="auto"/>
                                                    <w:bottom w:val="none" w:sz="0" w:space="0" w:color="auto"/>
                                                    <w:right w:val="none" w:sz="0" w:space="0" w:color="auto"/>
                                                  </w:divBdr>
                                                  <w:divsChild>
                                                    <w:div w:id="20043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809694">
      <w:bodyDiv w:val="1"/>
      <w:marLeft w:val="0"/>
      <w:marRight w:val="0"/>
      <w:marTop w:val="0"/>
      <w:marBottom w:val="0"/>
      <w:divBdr>
        <w:top w:val="none" w:sz="0" w:space="0" w:color="auto"/>
        <w:left w:val="none" w:sz="0" w:space="0" w:color="auto"/>
        <w:bottom w:val="none" w:sz="0" w:space="0" w:color="auto"/>
        <w:right w:val="none" w:sz="0" w:space="0" w:color="auto"/>
      </w:divBdr>
      <w:divsChild>
        <w:div w:id="1380126407">
          <w:marLeft w:val="0"/>
          <w:marRight w:val="0"/>
          <w:marTop w:val="0"/>
          <w:marBottom w:val="0"/>
          <w:divBdr>
            <w:top w:val="none" w:sz="0" w:space="0" w:color="auto"/>
            <w:left w:val="none" w:sz="0" w:space="0" w:color="auto"/>
            <w:bottom w:val="none" w:sz="0" w:space="0" w:color="auto"/>
            <w:right w:val="none" w:sz="0" w:space="0" w:color="auto"/>
          </w:divBdr>
          <w:divsChild>
            <w:div w:id="240990157">
              <w:marLeft w:val="0"/>
              <w:marRight w:val="0"/>
              <w:marTop w:val="0"/>
              <w:marBottom w:val="0"/>
              <w:divBdr>
                <w:top w:val="none" w:sz="0" w:space="0" w:color="auto"/>
                <w:left w:val="none" w:sz="0" w:space="0" w:color="auto"/>
                <w:bottom w:val="none" w:sz="0" w:space="0" w:color="auto"/>
                <w:right w:val="none" w:sz="0" w:space="0" w:color="auto"/>
              </w:divBdr>
              <w:divsChild>
                <w:div w:id="942960114">
                  <w:marLeft w:val="0"/>
                  <w:marRight w:val="0"/>
                  <w:marTop w:val="0"/>
                  <w:marBottom w:val="0"/>
                  <w:divBdr>
                    <w:top w:val="none" w:sz="0" w:space="0" w:color="auto"/>
                    <w:left w:val="none" w:sz="0" w:space="0" w:color="auto"/>
                    <w:bottom w:val="none" w:sz="0" w:space="0" w:color="auto"/>
                    <w:right w:val="none" w:sz="0" w:space="0" w:color="auto"/>
                  </w:divBdr>
                  <w:divsChild>
                    <w:div w:id="610363100">
                      <w:marLeft w:val="0"/>
                      <w:marRight w:val="0"/>
                      <w:marTop w:val="0"/>
                      <w:marBottom w:val="0"/>
                      <w:divBdr>
                        <w:top w:val="none" w:sz="0" w:space="0" w:color="auto"/>
                        <w:left w:val="none" w:sz="0" w:space="0" w:color="auto"/>
                        <w:bottom w:val="none" w:sz="0" w:space="0" w:color="auto"/>
                        <w:right w:val="none" w:sz="0" w:space="0" w:color="auto"/>
                      </w:divBdr>
                      <w:divsChild>
                        <w:div w:id="877621417">
                          <w:marLeft w:val="0"/>
                          <w:marRight w:val="0"/>
                          <w:marTop w:val="0"/>
                          <w:marBottom w:val="0"/>
                          <w:divBdr>
                            <w:top w:val="none" w:sz="0" w:space="0" w:color="auto"/>
                            <w:left w:val="none" w:sz="0" w:space="0" w:color="auto"/>
                            <w:bottom w:val="none" w:sz="0" w:space="0" w:color="auto"/>
                            <w:right w:val="none" w:sz="0" w:space="0" w:color="auto"/>
                          </w:divBdr>
                          <w:divsChild>
                            <w:div w:id="542401187">
                              <w:marLeft w:val="0"/>
                              <w:marRight w:val="0"/>
                              <w:marTop w:val="0"/>
                              <w:marBottom w:val="0"/>
                              <w:divBdr>
                                <w:top w:val="none" w:sz="0" w:space="0" w:color="auto"/>
                                <w:left w:val="none" w:sz="0" w:space="0" w:color="auto"/>
                                <w:bottom w:val="none" w:sz="0" w:space="0" w:color="auto"/>
                                <w:right w:val="none" w:sz="0" w:space="0" w:color="auto"/>
                              </w:divBdr>
                              <w:divsChild>
                                <w:div w:id="1714576254">
                                  <w:marLeft w:val="0"/>
                                  <w:marRight w:val="0"/>
                                  <w:marTop w:val="0"/>
                                  <w:marBottom w:val="0"/>
                                  <w:divBdr>
                                    <w:top w:val="none" w:sz="0" w:space="0" w:color="auto"/>
                                    <w:left w:val="none" w:sz="0" w:space="0" w:color="auto"/>
                                    <w:bottom w:val="none" w:sz="0" w:space="0" w:color="auto"/>
                                    <w:right w:val="none" w:sz="0" w:space="0" w:color="auto"/>
                                  </w:divBdr>
                                  <w:divsChild>
                                    <w:div w:id="1645349985">
                                      <w:marLeft w:val="0"/>
                                      <w:marRight w:val="0"/>
                                      <w:marTop w:val="0"/>
                                      <w:marBottom w:val="0"/>
                                      <w:divBdr>
                                        <w:top w:val="none" w:sz="0" w:space="0" w:color="auto"/>
                                        <w:left w:val="none" w:sz="0" w:space="0" w:color="auto"/>
                                        <w:bottom w:val="none" w:sz="0" w:space="0" w:color="auto"/>
                                        <w:right w:val="none" w:sz="0" w:space="0" w:color="auto"/>
                                      </w:divBdr>
                                      <w:divsChild>
                                        <w:div w:id="2143841764">
                                          <w:marLeft w:val="0"/>
                                          <w:marRight w:val="0"/>
                                          <w:marTop w:val="0"/>
                                          <w:marBottom w:val="0"/>
                                          <w:divBdr>
                                            <w:top w:val="none" w:sz="0" w:space="0" w:color="auto"/>
                                            <w:left w:val="none" w:sz="0" w:space="0" w:color="auto"/>
                                            <w:bottom w:val="none" w:sz="0" w:space="0" w:color="auto"/>
                                            <w:right w:val="none" w:sz="0" w:space="0" w:color="auto"/>
                                          </w:divBdr>
                                          <w:divsChild>
                                            <w:div w:id="2049530816">
                                              <w:marLeft w:val="0"/>
                                              <w:marRight w:val="0"/>
                                              <w:marTop w:val="0"/>
                                              <w:marBottom w:val="0"/>
                                              <w:divBdr>
                                                <w:top w:val="none" w:sz="0" w:space="0" w:color="auto"/>
                                                <w:left w:val="none" w:sz="0" w:space="0" w:color="auto"/>
                                                <w:bottom w:val="none" w:sz="0" w:space="0" w:color="auto"/>
                                                <w:right w:val="none" w:sz="0" w:space="0" w:color="auto"/>
                                              </w:divBdr>
                                              <w:divsChild>
                                                <w:div w:id="1767654166">
                                                  <w:marLeft w:val="0"/>
                                                  <w:marRight w:val="0"/>
                                                  <w:marTop w:val="0"/>
                                                  <w:marBottom w:val="0"/>
                                                  <w:divBdr>
                                                    <w:top w:val="none" w:sz="0" w:space="0" w:color="auto"/>
                                                    <w:left w:val="none" w:sz="0" w:space="0" w:color="auto"/>
                                                    <w:bottom w:val="none" w:sz="0" w:space="0" w:color="auto"/>
                                                    <w:right w:val="none" w:sz="0" w:space="0" w:color="auto"/>
                                                  </w:divBdr>
                                                </w:div>
                                                <w:div w:id="1372921490">
                                                  <w:marLeft w:val="0"/>
                                                  <w:marRight w:val="0"/>
                                                  <w:marTop w:val="0"/>
                                                  <w:marBottom w:val="0"/>
                                                  <w:divBdr>
                                                    <w:top w:val="none" w:sz="0" w:space="0" w:color="auto"/>
                                                    <w:left w:val="none" w:sz="0" w:space="0" w:color="auto"/>
                                                    <w:bottom w:val="none" w:sz="0" w:space="0" w:color="auto"/>
                                                    <w:right w:val="none" w:sz="0" w:space="0" w:color="auto"/>
                                                  </w:divBdr>
                                                  <w:divsChild>
                                                    <w:div w:id="840434186">
                                                      <w:marLeft w:val="0"/>
                                                      <w:marRight w:val="0"/>
                                                      <w:marTop w:val="0"/>
                                                      <w:marBottom w:val="0"/>
                                                      <w:divBdr>
                                                        <w:top w:val="none" w:sz="0" w:space="0" w:color="auto"/>
                                                        <w:left w:val="none" w:sz="0" w:space="0" w:color="auto"/>
                                                        <w:bottom w:val="none" w:sz="0" w:space="0" w:color="auto"/>
                                                        <w:right w:val="none" w:sz="0" w:space="0" w:color="auto"/>
                                                      </w:divBdr>
                                                    </w:div>
                                                  </w:divsChild>
                                                </w:div>
                                                <w:div w:id="1552687104">
                                                  <w:marLeft w:val="0"/>
                                                  <w:marRight w:val="0"/>
                                                  <w:marTop w:val="0"/>
                                                  <w:marBottom w:val="0"/>
                                                  <w:divBdr>
                                                    <w:top w:val="none" w:sz="0" w:space="0" w:color="auto"/>
                                                    <w:left w:val="none" w:sz="0" w:space="0" w:color="auto"/>
                                                    <w:bottom w:val="none" w:sz="0" w:space="0" w:color="auto"/>
                                                    <w:right w:val="none" w:sz="0" w:space="0" w:color="auto"/>
                                                  </w:divBdr>
                                                  <w:divsChild>
                                                    <w:div w:id="830175756">
                                                      <w:marLeft w:val="0"/>
                                                      <w:marRight w:val="0"/>
                                                      <w:marTop w:val="0"/>
                                                      <w:marBottom w:val="0"/>
                                                      <w:divBdr>
                                                        <w:top w:val="none" w:sz="0" w:space="0" w:color="auto"/>
                                                        <w:left w:val="none" w:sz="0" w:space="0" w:color="auto"/>
                                                        <w:bottom w:val="none" w:sz="0" w:space="0" w:color="auto"/>
                                                        <w:right w:val="none" w:sz="0" w:space="0" w:color="auto"/>
                                                      </w:divBdr>
                                                    </w:div>
                                                  </w:divsChild>
                                                </w:div>
                                                <w:div w:id="747574689">
                                                  <w:marLeft w:val="0"/>
                                                  <w:marRight w:val="0"/>
                                                  <w:marTop w:val="0"/>
                                                  <w:marBottom w:val="0"/>
                                                  <w:divBdr>
                                                    <w:top w:val="none" w:sz="0" w:space="0" w:color="auto"/>
                                                    <w:left w:val="none" w:sz="0" w:space="0" w:color="auto"/>
                                                    <w:bottom w:val="none" w:sz="0" w:space="0" w:color="auto"/>
                                                    <w:right w:val="none" w:sz="0" w:space="0" w:color="auto"/>
                                                  </w:divBdr>
                                                  <w:divsChild>
                                                    <w:div w:id="330062558">
                                                      <w:marLeft w:val="0"/>
                                                      <w:marRight w:val="0"/>
                                                      <w:marTop w:val="0"/>
                                                      <w:marBottom w:val="0"/>
                                                      <w:divBdr>
                                                        <w:top w:val="none" w:sz="0" w:space="0" w:color="auto"/>
                                                        <w:left w:val="none" w:sz="0" w:space="0" w:color="auto"/>
                                                        <w:bottom w:val="none" w:sz="0" w:space="0" w:color="auto"/>
                                                        <w:right w:val="none" w:sz="0" w:space="0" w:color="auto"/>
                                                      </w:divBdr>
                                                    </w:div>
                                                  </w:divsChild>
                                                </w:div>
                                                <w:div w:id="6952337">
                                                  <w:marLeft w:val="0"/>
                                                  <w:marRight w:val="0"/>
                                                  <w:marTop w:val="0"/>
                                                  <w:marBottom w:val="0"/>
                                                  <w:divBdr>
                                                    <w:top w:val="none" w:sz="0" w:space="0" w:color="auto"/>
                                                    <w:left w:val="none" w:sz="0" w:space="0" w:color="auto"/>
                                                    <w:bottom w:val="none" w:sz="0" w:space="0" w:color="auto"/>
                                                    <w:right w:val="none" w:sz="0" w:space="0" w:color="auto"/>
                                                  </w:divBdr>
                                                  <w:divsChild>
                                                    <w:div w:id="1471896823">
                                                      <w:marLeft w:val="0"/>
                                                      <w:marRight w:val="0"/>
                                                      <w:marTop w:val="0"/>
                                                      <w:marBottom w:val="0"/>
                                                      <w:divBdr>
                                                        <w:top w:val="none" w:sz="0" w:space="0" w:color="auto"/>
                                                        <w:left w:val="none" w:sz="0" w:space="0" w:color="auto"/>
                                                        <w:bottom w:val="none" w:sz="0" w:space="0" w:color="auto"/>
                                                        <w:right w:val="none" w:sz="0" w:space="0" w:color="auto"/>
                                                      </w:divBdr>
                                                    </w:div>
                                                  </w:divsChild>
                                                </w:div>
                                                <w:div w:id="241988819">
                                                  <w:marLeft w:val="0"/>
                                                  <w:marRight w:val="0"/>
                                                  <w:marTop w:val="0"/>
                                                  <w:marBottom w:val="0"/>
                                                  <w:divBdr>
                                                    <w:top w:val="none" w:sz="0" w:space="0" w:color="auto"/>
                                                    <w:left w:val="none" w:sz="0" w:space="0" w:color="auto"/>
                                                    <w:bottom w:val="none" w:sz="0" w:space="0" w:color="auto"/>
                                                    <w:right w:val="none" w:sz="0" w:space="0" w:color="auto"/>
                                                  </w:divBdr>
                                                  <w:divsChild>
                                                    <w:div w:id="657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vr-services-manual/vrsm-d-2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c.texas.gov/standards-manual/vr-sfp-chapter-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400" TargetMode="External"/><Relationship Id="rId5" Type="http://schemas.openxmlformats.org/officeDocument/2006/relationships/styles" Target="styles.xml"/><Relationship Id="rId15" Type="http://schemas.openxmlformats.org/officeDocument/2006/relationships/hyperlink" Target="https://twc.texas.gov/standards-manual/vr-sfp-chapter-21" TargetMode="External"/><Relationship Id="rId10" Type="http://schemas.openxmlformats.org/officeDocument/2006/relationships/hyperlink" Target="https://twc.texas.gov/vr-services-manual/vrsm-c-70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vr-services-manual/vrsm-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Props1.xml><?xml version="1.0" encoding="utf-8"?>
<ds:datastoreItem xmlns:ds="http://schemas.openxmlformats.org/officeDocument/2006/customXml" ds:itemID="{B4C78EAB-27E9-4233-8B1B-F714881D7B38}">
  <ds:schemaRefs>
    <ds:schemaRef ds:uri="http://schemas.microsoft.com/sharepoint/v3/contenttype/forms"/>
  </ds:schemaRefs>
</ds:datastoreItem>
</file>

<file path=customXml/itemProps2.xml><?xml version="1.0" encoding="utf-8"?>
<ds:datastoreItem xmlns:ds="http://schemas.openxmlformats.org/officeDocument/2006/customXml" ds:itemID="{025BB336-B6A7-44ED-A521-9CF3EB31E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C7409-6525-4807-82DB-CDFC92A9E34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VRSM C-700: Medical Services and Equipment revised 04/01/2019</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C-700 Medical Services and Equipment 4-26-22</dc:title>
  <dc:subject/>
  <dc:creator/>
  <cp:keywords/>
  <dc:description/>
  <cp:lastModifiedBy/>
  <cp:revision>1</cp:revision>
  <dcterms:created xsi:type="dcterms:W3CDTF">2022-05-20T15:09:00Z</dcterms:created>
  <dcterms:modified xsi:type="dcterms:W3CDTF">2022-05-20T15:09:00Z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