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FE38" w14:textId="77777777" w:rsidR="00811C0A" w:rsidRPr="000C2298" w:rsidRDefault="00B1370F" w:rsidP="00615D50">
      <w:pPr>
        <w:pStyle w:val="Heading1"/>
      </w:pPr>
      <w:bookmarkStart w:id="0" w:name="_GoBack"/>
      <w:bookmarkEnd w:id="0"/>
      <w:r w:rsidRPr="000C2298">
        <w:t xml:space="preserve">Vocational Rehabilitation Services Manual </w:t>
      </w:r>
      <w:r w:rsidR="00280CF4" w:rsidRPr="000C2298">
        <w:t>C-700</w:t>
      </w:r>
      <w:r w:rsidR="006465A1" w:rsidRPr="000C2298">
        <w:t>:</w:t>
      </w:r>
      <w:r w:rsidR="00280CF4" w:rsidRPr="000C2298">
        <w:t xml:space="preserve"> Medical </w:t>
      </w:r>
      <w:r w:rsidR="006465A1" w:rsidRPr="000C2298">
        <w:t>S</w:t>
      </w:r>
      <w:r w:rsidR="00280CF4" w:rsidRPr="000C2298">
        <w:t>ervices</w:t>
      </w:r>
      <w:r w:rsidR="00690335" w:rsidRPr="000C2298">
        <w:t xml:space="preserve"> and Equipment</w:t>
      </w:r>
    </w:p>
    <w:p w14:paraId="29F36AA2" w14:textId="6ED92A3D" w:rsidR="00811C0A" w:rsidRPr="000C2298" w:rsidRDefault="00811C0A" w:rsidP="00B1370F">
      <w:pPr>
        <w:rPr>
          <w:rFonts w:cs="Arial"/>
          <w:szCs w:val="24"/>
          <w:lang w:val="en"/>
        </w:rPr>
      </w:pPr>
      <w:bookmarkStart w:id="1" w:name="_Hlk534192149"/>
      <w:r w:rsidRPr="000C2298">
        <w:rPr>
          <w:rFonts w:cs="Arial"/>
          <w:szCs w:val="24"/>
          <w:lang w:val="en"/>
        </w:rPr>
        <w:t>Revised</w:t>
      </w:r>
      <w:r w:rsidR="00455DBC" w:rsidRPr="000C2298">
        <w:rPr>
          <w:rFonts w:cs="Arial"/>
          <w:szCs w:val="24"/>
          <w:lang w:val="en"/>
        </w:rPr>
        <w:t xml:space="preserve"> </w:t>
      </w:r>
      <w:r w:rsidR="000C2298" w:rsidRPr="000C2298">
        <w:rPr>
          <w:rFonts w:cs="Arial"/>
          <w:szCs w:val="24"/>
          <w:lang w:val="en"/>
        </w:rPr>
        <w:t>September 1, 2020</w:t>
      </w:r>
    </w:p>
    <w:bookmarkEnd w:id="1"/>
    <w:p w14:paraId="4A5CB889" w14:textId="77777777" w:rsidR="000C2298" w:rsidRPr="000C2298" w:rsidRDefault="000C2298" w:rsidP="00997C0A">
      <w:pPr>
        <w:pStyle w:val="Heading2"/>
        <w:rPr>
          <w:rFonts w:eastAsia="Times New Roman"/>
          <w:lang w:val="en"/>
        </w:rPr>
      </w:pPr>
      <w:r w:rsidRPr="000C2298">
        <w:rPr>
          <w:rFonts w:eastAsia="Times New Roman"/>
          <w:lang w:val="en"/>
        </w:rPr>
        <w:t>C-701: Professional Medical Services</w:t>
      </w:r>
    </w:p>
    <w:p w14:paraId="62203F9A" w14:textId="77777777" w:rsidR="000C2298" w:rsidRPr="000C2298" w:rsidRDefault="000C2298" w:rsidP="000C2298">
      <w:pPr>
        <w:rPr>
          <w:rFonts w:eastAsia="Times New Roman" w:cs="Arial"/>
          <w:szCs w:val="24"/>
          <w:lang w:val="en"/>
        </w:rPr>
      </w:pPr>
      <w:r w:rsidRPr="000C2298">
        <w:rPr>
          <w:rFonts w:eastAsia="Times New Roman" w:cs="Arial"/>
          <w:szCs w:val="24"/>
          <w:lang w:val="en"/>
        </w:rPr>
        <w:t>Federal law requires that medical services (including corrective surgery or treatment) that are sponsored or supported by Vocational Rehabilitation Services (VR) must:</w:t>
      </w:r>
    </w:p>
    <w:p w14:paraId="0A34DD00" w14:textId="77777777" w:rsidR="000C2298" w:rsidRPr="000C2298" w:rsidRDefault="000C2298" w:rsidP="00CC5592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0C2298">
        <w:rPr>
          <w:rFonts w:eastAsia="Times New Roman" w:cs="Arial"/>
          <w:szCs w:val="24"/>
          <w:lang w:val="en"/>
        </w:rPr>
        <w:t>have a direct effect on the customer's functional ability to perform the employment goal or the services must support other needed vocational rehabilitation services; and</w:t>
      </w:r>
    </w:p>
    <w:p w14:paraId="290F0B9D" w14:textId="77777777" w:rsidR="000C2298" w:rsidRPr="000C2298" w:rsidRDefault="000C2298" w:rsidP="00CC5592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0C2298">
        <w:rPr>
          <w:rFonts w:eastAsia="Times New Roman" w:cs="Arial"/>
          <w:szCs w:val="24"/>
          <w:lang w:val="en"/>
        </w:rPr>
        <w:t>be likely, within a reasonable period, to correct or modify substantially a stable or slowly progressive physical or mental impairment that constitutes a substantial impediment to employment.</w:t>
      </w:r>
    </w:p>
    <w:p w14:paraId="413D4BDE" w14:textId="77777777" w:rsidR="000C2298" w:rsidRPr="000C2298" w:rsidRDefault="000C2298" w:rsidP="000C2298">
      <w:pPr>
        <w:rPr>
          <w:rFonts w:eastAsia="Times New Roman" w:cs="Arial"/>
          <w:szCs w:val="24"/>
          <w:lang w:val="en"/>
        </w:rPr>
      </w:pPr>
      <w:r w:rsidRPr="000C2298">
        <w:rPr>
          <w:rFonts w:eastAsia="Times New Roman" w:cs="Arial"/>
          <w:szCs w:val="24"/>
          <w:lang w:val="en"/>
        </w:rPr>
        <w:t>34 CFR 361.5(39) (i)</w:t>
      </w:r>
    </w:p>
    <w:p w14:paraId="67946893" w14:textId="77777777" w:rsidR="000C2298" w:rsidRPr="000C2298" w:rsidRDefault="000C2298" w:rsidP="000C2298">
      <w:pPr>
        <w:rPr>
          <w:rFonts w:eastAsia="Times New Roman" w:cs="Arial"/>
          <w:szCs w:val="24"/>
          <w:lang w:val="en"/>
        </w:rPr>
      </w:pPr>
      <w:r w:rsidRPr="000C2298">
        <w:rPr>
          <w:rFonts w:eastAsia="Times New Roman" w:cs="Arial"/>
          <w:szCs w:val="24"/>
          <w:lang w:val="en"/>
        </w:rPr>
        <w:t>VR is the payer of last resort.</w:t>
      </w:r>
    </w:p>
    <w:p w14:paraId="437CC2F1" w14:textId="77777777" w:rsidR="000C2298" w:rsidRPr="000C2298" w:rsidRDefault="00CE4E45" w:rsidP="000C2298">
      <w:pPr>
        <w:rPr>
          <w:rFonts w:eastAsia="Times New Roman" w:cs="Arial"/>
          <w:szCs w:val="24"/>
          <w:lang w:val="en"/>
        </w:rPr>
      </w:pPr>
      <w:hyperlink r:id="rId7" w:anchor="b310-5" w:history="1">
        <w:r w:rsidR="000C2298" w:rsidRPr="000C2298">
          <w:rPr>
            <w:rFonts w:eastAsia="Times New Roman" w:cs="Arial"/>
            <w:color w:val="0000FF"/>
            <w:szCs w:val="24"/>
            <w:u w:val="single"/>
            <w:lang w:val="en"/>
          </w:rPr>
          <w:t>Comparable benefits (B-310-5)</w:t>
        </w:r>
      </w:hyperlink>
      <w:r w:rsidR="000C2298" w:rsidRPr="000C2298">
        <w:rPr>
          <w:rFonts w:eastAsia="Times New Roman" w:cs="Arial"/>
          <w:szCs w:val="24"/>
          <w:lang w:val="en"/>
        </w:rPr>
        <w:t xml:space="preserve"> and required </w:t>
      </w:r>
      <w:hyperlink r:id="rId8" w:anchor="b310-6" w:history="1">
        <w:r w:rsidR="000C2298" w:rsidRPr="000C2298">
          <w:rPr>
            <w:rFonts w:eastAsia="Times New Roman" w:cs="Arial"/>
            <w:color w:val="0000FF"/>
            <w:szCs w:val="24"/>
            <w:u w:val="single"/>
            <w:lang w:val="en"/>
          </w:rPr>
          <w:t>customer participation in cost of services (B-310-6)</w:t>
        </w:r>
      </w:hyperlink>
      <w:r w:rsidR="000C2298" w:rsidRPr="000C2298">
        <w:rPr>
          <w:rFonts w:eastAsia="Times New Roman" w:cs="Arial"/>
          <w:szCs w:val="24"/>
          <w:lang w:val="en"/>
        </w:rPr>
        <w:t xml:space="preserve"> must be applied before VR funds are expended.</w:t>
      </w:r>
    </w:p>
    <w:p w14:paraId="244F74D7" w14:textId="77777777" w:rsidR="000C2298" w:rsidRPr="000C2298" w:rsidRDefault="000C2298" w:rsidP="000C2298">
      <w:pPr>
        <w:rPr>
          <w:rFonts w:eastAsia="Times New Roman" w:cs="Arial"/>
          <w:szCs w:val="24"/>
          <w:lang w:val="en"/>
        </w:rPr>
      </w:pPr>
      <w:r w:rsidRPr="000C2298">
        <w:rPr>
          <w:rFonts w:eastAsia="Times New Roman" w:cs="Arial"/>
          <w:szCs w:val="24"/>
          <w:lang w:val="en"/>
        </w:rPr>
        <w:t xml:space="preserve">Because VR uses tax revenue for case service expenditures, the division must purchase the least expensive services that meet the customer's vocational needs. For more information, see the requirements in </w:t>
      </w:r>
      <w:hyperlink r:id="rId9" w:history="1">
        <w:r w:rsidRPr="000C2298">
          <w:rPr>
            <w:rFonts w:eastAsia="Times New Roman" w:cs="Arial"/>
            <w:color w:val="0000FF"/>
            <w:szCs w:val="24"/>
            <w:u w:val="single"/>
            <w:lang w:val="en"/>
          </w:rPr>
          <w:t>D-203-1: Best Value Purchasing</w:t>
        </w:r>
      </w:hyperlink>
      <w:r w:rsidRPr="000C2298">
        <w:rPr>
          <w:rFonts w:eastAsia="Times New Roman" w:cs="Arial"/>
          <w:szCs w:val="24"/>
          <w:lang w:val="en"/>
        </w:rPr>
        <w:t>.</w:t>
      </w:r>
    </w:p>
    <w:p w14:paraId="1742150E" w14:textId="746F298B" w:rsidR="000C2298" w:rsidRDefault="000C2298" w:rsidP="000C2298">
      <w:pPr>
        <w:rPr>
          <w:rFonts w:eastAsia="Times New Roman" w:cs="Arial"/>
          <w:szCs w:val="24"/>
          <w:lang w:val="en"/>
        </w:rPr>
      </w:pPr>
      <w:r w:rsidRPr="000C2298">
        <w:rPr>
          <w:rFonts w:eastAsia="Times New Roman" w:cs="Arial"/>
          <w:szCs w:val="24"/>
          <w:lang w:val="en"/>
        </w:rPr>
        <w:t>After the customer's primary and/or secondary benefit coverage has been applied and the customer's ability to pay has been determined, VR may pay to the provider an amount equal to the customer's co-payment, coinsurance, or deductible due. VR payment does not exceed the amount allowed by the insurance coverage or the allowable VR rate or VR contract rate, whichever is less.</w:t>
      </w:r>
    </w:p>
    <w:p w14:paraId="6799AE3B" w14:textId="1DDA05C6" w:rsidR="000C2298" w:rsidRPr="000C2298" w:rsidRDefault="000C2298" w:rsidP="000C2298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p w14:paraId="0596F082" w14:textId="2BF80E4E" w:rsidR="000C2298" w:rsidRDefault="000C2298" w:rsidP="000C2298">
      <w:pPr>
        <w:pStyle w:val="Heading3"/>
        <w:rPr>
          <w:lang w:val="en"/>
        </w:rPr>
      </w:pPr>
      <w:ins w:id="2" w:author="Author">
        <w:r>
          <w:rPr>
            <w:lang w:val="en"/>
          </w:rPr>
          <w:t xml:space="preserve">C-701-10: Telehealth </w:t>
        </w:r>
        <w:r w:rsidR="00045AB3">
          <w:rPr>
            <w:lang w:val="en"/>
          </w:rPr>
          <w:t xml:space="preserve">for Medical </w:t>
        </w:r>
        <w:r>
          <w:rPr>
            <w:lang w:val="en"/>
          </w:rPr>
          <w:t>Services</w:t>
        </w:r>
      </w:ins>
    </w:p>
    <w:p w14:paraId="10B0102C" w14:textId="77777777" w:rsidR="000C2298" w:rsidRPr="000C2298" w:rsidRDefault="000C2298" w:rsidP="000C2298">
      <w:pPr>
        <w:rPr>
          <w:ins w:id="3" w:author="Author"/>
          <w:rFonts w:eastAsia="Times New Roman" w:cs="Arial"/>
          <w:szCs w:val="24"/>
          <w:lang w:val="en"/>
        </w:rPr>
      </w:pPr>
      <w:bookmarkStart w:id="4" w:name="_Hlk43812832"/>
      <w:ins w:id="5" w:author="Author">
        <w:r w:rsidRPr="000C2298">
          <w:rPr>
            <w:rFonts w:eastAsia="Times New Roman" w:cs="Arial"/>
            <w:szCs w:val="24"/>
            <w:lang w:val="en"/>
          </w:rPr>
          <w:t>When considering telehealth options for customers, refer to VRSM D-221: Telehealth Options.</w:t>
        </w:r>
      </w:ins>
    </w:p>
    <w:bookmarkEnd w:id="4"/>
    <w:p w14:paraId="7DAE1551" w14:textId="77777777" w:rsidR="00997C0A" w:rsidRDefault="00997C0A" w:rsidP="00997C0A">
      <w:pPr>
        <w:pStyle w:val="Heading2"/>
        <w:rPr>
          <w:rFonts w:ascii="Times New Roman" w:hAnsi="Times New Roman"/>
          <w:sz w:val="36"/>
          <w:lang w:val="en"/>
        </w:rPr>
      </w:pPr>
      <w:r>
        <w:rPr>
          <w:lang w:val="en"/>
        </w:rPr>
        <w:t>C-702: Clinical Settings Policies</w:t>
      </w:r>
    </w:p>
    <w:p w14:paraId="03ABA570" w14:textId="5D50E88C" w:rsidR="001D1EA7" w:rsidRPr="000C2298" w:rsidRDefault="000C2298" w:rsidP="000C2298">
      <w:pPr>
        <w:rPr>
          <w:lang w:val="en"/>
        </w:rPr>
      </w:pPr>
      <w:r w:rsidRPr="000C2298">
        <w:rPr>
          <w:lang w:val="en"/>
        </w:rPr>
        <w:t>…</w:t>
      </w:r>
    </w:p>
    <w:sectPr w:rsidR="001D1EA7" w:rsidRPr="000C2298" w:rsidSect="00615D50"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4218" w14:textId="77777777" w:rsidR="00CE4E45" w:rsidRDefault="00CE4E45" w:rsidP="00B1370F">
      <w:pPr>
        <w:spacing w:after="0"/>
      </w:pPr>
      <w:r>
        <w:separator/>
      </w:r>
    </w:p>
  </w:endnote>
  <w:endnote w:type="continuationSeparator" w:id="0">
    <w:p w14:paraId="4FA1A619" w14:textId="77777777" w:rsidR="00CE4E45" w:rsidRDefault="00CE4E45" w:rsidP="00B13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1072" w14:textId="07E15A93" w:rsidR="000C2298" w:rsidRPr="00615D50" w:rsidRDefault="000C2298" w:rsidP="00615D50">
    <w:pPr>
      <w:pStyle w:val="Footer"/>
      <w:tabs>
        <w:tab w:val="clear" w:pos="4680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46E3" w14:textId="77777777" w:rsidR="00CE4E45" w:rsidRDefault="00CE4E45" w:rsidP="00B1370F">
      <w:pPr>
        <w:spacing w:after="0"/>
      </w:pPr>
      <w:r>
        <w:separator/>
      </w:r>
    </w:p>
  </w:footnote>
  <w:footnote w:type="continuationSeparator" w:id="0">
    <w:p w14:paraId="77B42BA4" w14:textId="77777777" w:rsidR="00CE4E45" w:rsidRDefault="00CE4E45" w:rsidP="00B137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26B18"/>
    <w:multiLevelType w:val="multilevel"/>
    <w:tmpl w:val="A27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0F"/>
    <w:rsid w:val="0000184C"/>
    <w:rsid w:val="00045AB3"/>
    <w:rsid w:val="0005157E"/>
    <w:rsid w:val="00061739"/>
    <w:rsid w:val="000678BB"/>
    <w:rsid w:val="00094788"/>
    <w:rsid w:val="000C2298"/>
    <w:rsid w:val="000D4C61"/>
    <w:rsid w:val="000D6AA5"/>
    <w:rsid w:val="00100A8F"/>
    <w:rsid w:val="0011544B"/>
    <w:rsid w:val="001332B7"/>
    <w:rsid w:val="00145459"/>
    <w:rsid w:val="001641C3"/>
    <w:rsid w:val="0017789E"/>
    <w:rsid w:val="00190434"/>
    <w:rsid w:val="001A47E0"/>
    <w:rsid w:val="001B43C1"/>
    <w:rsid w:val="001C5E46"/>
    <w:rsid w:val="001D1EA7"/>
    <w:rsid w:val="00214D25"/>
    <w:rsid w:val="0023243F"/>
    <w:rsid w:val="002656CA"/>
    <w:rsid w:val="00276E18"/>
    <w:rsid w:val="00280CF4"/>
    <w:rsid w:val="0029785E"/>
    <w:rsid w:val="002A4F70"/>
    <w:rsid w:val="002D5D56"/>
    <w:rsid w:val="002E02C7"/>
    <w:rsid w:val="002E6C0D"/>
    <w:rsid w:val="002F0660"/>
    <w:rsid w:val="002F2883"/>
    <w:rsid w:val="002F4BA1"/>
    <w:rsid w:val="00315659"/>
    <w:rsid w:val="003175DC"/>
    <w:rsid w:val="00327B96"/>
    <w:rsid w:val="003425A2"/>
    <w:rsid w:val="0043013C"/>
    <w:rsid w:val="00455DBC"/>
    <w:rsid w:val="004B4620"/>
    <w:rsid w:val="00507761"/>
    <w:rsid w:val="00547A75"/>
    <w:rsid w:val="005A463E"/>
    <w:rsid w:val="005C0897"/>
    <w:rsid w:val="006131F1"/>
    <w:rsid w:val="00615D50"/>
    <w:rsid w:val="006465A1"/>
    <w:rsid w:val="00655129"/>
    <w:rsid w:val="00663E49"/>
    <w:rsid w:val="006763F7"/>
    <w:rsid w:val="00683CDD"/>
    <w:rsid w:val="00690335"/>
    <w:rsid w:val="006B7AE5"/>
    <w:rsid w:val="006C07D9"/>
    <w:rsid w:val="006C38AE"/>
    <w:rsid w:val="006E53D9"/>
    <w:rsid w:val="0076690E"/>
    <w:rsid w:val="0079072B"/>
    <w:rsid w:val="007A1991"/>
    <w:rsid w:val="007D7DF6"/>
    <w:rsid w:val="007E6E18"/>
    <w:rsid w:val="007F60F7"/>
    <w:rsid w:val="00811C0A"/>
    <w:rsid w:val="008409C2"/>
    <w:rsid w:val="00866B22"/>
    <w:rsid w:val="00872E8C"/>
    <w:rsid w:val="008770C8"/>
    <w:rsid w:val="0088029E"/>
    <w:rsid w:val="0088178A"/>
    <w:rsid w:val="008A525C"/>
    <w:rsid w:val="008C575F"/>
    <w:rsid w:val="008D1CC2"/>
    <w:rsid w:val="008D6D72"/>
    <w:rsid w:val="008D7733"/>
    <w:rsid w:val="00901237"/>
    <w:rsid w:val="00905C1A"/>
    <w:rsid w:val="00937BF7"/>
    <w:rsid w:val="00997C0A"/>
    <w:rsid w:val="009C4709"/>
    <w:rsid w:val="009C5052"/>
    <w:rsid w:val="009C6B24"/>
    <w:rsid w:val="009D7EB9"/>
    <w:rsid w:val="00A06D52"/>
    <w:rsid w:val="00A17BED"/>
    <w:rsid w:val="00A33F10"/>
    <w:rsid w:val="00A52436"/>
    <w:rsid w:val="00AA438E"/>
    <w:rsid w:val="00AF3CC1"/>
    <w:rsid w:val="00B1370F"/>
    <w:rsid w:val="00B21A82"/>
    <w:rsid w:val="00B3296B"/>
    <w:rsid w:val="00BF29F6"/>
    <w:rsid w:val="00C150C3"/>
    <w:rsid w:val="00C460B5"/>
    <w:rsid w:val="00C62D9C"/>
    <w:rsid w:val="00CC5592"/>
    <w:rsid w:val="00CE4E45"/>
    <w:rsid w:val="00D32390"/>
    <w:rsid w:val="00D4235E"/>
    <w:rsid w:val="00E2537A"/>
    <w:rsid w:val="00E861D5"/>
    <w:rsid w:val="00E93068"/>
    <w:rsid w:val="00EB3D22"/>
    <w:rsid w:val="00EB43BB"/>
    <w:rsid w:val="00EB65E1"/>
    <w:rsid w:val="00EC4415"/>
    <w:rsid w:val="00EE5282"/>
    <w:rsid w:val="00EF47F2"/>
    <w:rsid w:val="00F0310A"/>
    <w:rsid w:val="00F171D2"/>
    <w:rsid w:val="00F23D0F"/>
    <w:rsid w:val="00F324C4"/>
    <w:rsid w:val="00F4557A"/>
    <w:rsid w:val="00F72E05"/>
    <w:rsid w:val="00FB45E8"/>
    <w:rsid w:val="00FD7DD5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E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A1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D50"/>
    <w:pPr>
      <w:keepNext/>
      <w:keepLines/>
      <w:outlineLvl w:val="0"/>
    </w:pPr>
    <w:rPr>
      <w:rFonts w:eastAsiaTheme="majorEastAsia" w:cs="Arial"/>
      <w:b/>
      <w:sz w:val="36"/>
      <w:szCs w:val="32"/>
      <w:lang w:val="en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615D50"/>
    <w:pPr>
      <w:spacing w:before="100" w:after="10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5D50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7BF7"/>
    <w:pPr>
      <w:keepNext/>
      <w:keepLines/>
      <w:spacing w:before="40" w:after="0"/>
      <w:outlineLvl w:val="3"/>
    </w:pPr>
    <w:rPr>
      <w:rFonts w:eastAsia="Times New Roman" w:cstheme="majorBidi"/>
      <w:b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50"/>
    <w:rPr>
      <w:rFonts w:ascii="Arial" w:eastAsiaTheme="majorEastAsia" w:hAnsi="Arial" w:cs="Arial"/>
      <w:b/>
      <w:sz w:val="36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615D50"/>
    <w:rPr>
      <w:rFonts w:ascii="Arial" w:eastAsiaTheme="majorEastAsia" w:hAnsi="Arial" w:cstheme="majorBidi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5D50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BF7"/>
    <w:rPr>
      <w:rFonts w:ascii="Arial" w:eastAsia="Times New Roman" w:hAnsi="Arial" w:cstheme="majorBidi"/>
      <w:b/>
      <w:iCs/>
      <w:sz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B1370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13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CF4"/>
  </w:style>
  <w:style w:type="character" w:styleId="FollowedHyperlink">
    <w:name w:val="FollowedHyperlink"/>
    <w:basedOn w:val="DefaultParagraphFont"/>
    <w:uiPriority w:val="99"/>
    <w:semiHidden/>
    <w:unhideWhenUsed/>
    <w:rsid w:val="00280CF4"/>
    <w:rPr>
      <w:color w:val="800080"/>
      <w:u w:val="single"/>
    </w:rPr>
  </w:style>
  <w:style w:type="paragraph" w:customStyle="1" w:styleId="msonormal0">
    <w:name w:val="msonormal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error">
    <w:name w:val="error"/>
    <w:basedOn w:val="Normal"/>
    <w:rsid w:val="00280CF4"/>
    <w:rPr>
      <w:rFonts w:ascii="Times New Roman" w:eastAsia="Times New Roman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280CF4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ajax-progress-bar">
    <w:name w:val="ajax-progress-ba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nowrap">
    <w:name w:val="nowrap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element-hidden">
    <w:name w:val="element-hidden"/>
    <w:basedOn w:val="Normal"/>
    <w:rsid w:val="00280CF4"/>
    <w:rPr>
      <w:rFonts w:ascii="Times New Roman" w:eastAsia="Times New Roman" w:hAnsi="Times New Roman" w:cs="Times New Roman"/>
      <w:vanish/>
      <w:szCs w:val="24"/>
    </w:rPr>
  </w:style>
  <w:style w:type="paragraph" w:customStyle="1" w:styleId="element-invisible">
    <w:name w:val="element-invisibl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breadcrumb">
    <w:name w:val="breadcrumb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ok">
    <w:name w:val="ok"/>
    <w:basedOn w:val="Normal"/>
    <w:rsid w:val="00280CF4"/>
    <w:rPr>
      <w:rFonts w:ascii="Times New Roman" w:eastAsia="Times New Roman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280CF4"/>
    <w:rPr>
      <w:rFonts w:ascii="Times New Roman" w:eastAsia="Times New Roman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280CF4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form-actions">
    <w:name w:val="form-actions"/>
    <w:basedOn w:val="Normal"/>
    <w:rsid w:val="00280CF4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marker">
    <w:name w:val="marker"/>
    <w:basedOn w:val="Normal"/>
    <w:rsid w:val="00280CF4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280CF4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280CF4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more-help-link">
    <w:name w:val="more-help-link"/>
    <w:basedOn w:val="Normal"/>
    <w:rsid w:val="00280CF4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pager-current">
    <w:name w:val="pager-current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tabledrag-toggle-weight">
    <w:name w:val="tabledrag-toggle-weight"/>
    <w:basedOn w:val="Normal"/>
    <w:rsid w:val="00280CF4"/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node-unpublished">
    <w:name w:val="node-unpublished"/>
    <w:basedOn w:val="Normal"/>
    <w:rsid w:val="00280CF4"/>
    <w:pPr>
      <w:shd w:val="clear" w:color="auto" w:fill="FFF4F4"/>
    </w:pPr>
    <w:rPr>
      <w:rFonts w:ascii="Times New Roman" w:eastAsia="Times New Roman" w:hAnsi="Times New Roman" w:cs="Times New Roman"/>
      <w:szCs w:val="24"/>
    </w:rPr>
  </w:style>
  <w:style w:type="paragraph" w:customStyle="1" w:styleId="password-strength">
    <w:name w:val="password-strength"/>
    <w:basedOn w:val="Normal"/>
    <w:rsid w:val="00280CF4"/>
    <w:pPr>
      <w:spacing w:before="336"/>
    </w:pPr>
    <w:rPr>
      <w:rFonts w:ascii="Times New Roman" w:eastAsia="Times New Roman" w:hAnsi="Times New Roman" w:cs="Times New Roman"/>
      <w:szCs w:val="24"/>
    </w:rPr>
  </w:style>
  <w:style w:type="paragraph" w:customStyle="1" w:styleId="password-strength-title">
    <w:name w:val="password-strength-titl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password-strength-text">
    <w:name w:val="password-strength-text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password-indicator">
    <w:name w:val="password-indicator"/>
    <w:basedOn w:val="Normal"/>
    <w:rsid w:val="00280CF4"/>
    <w:pPr>
      <w:shd w:val="clear" w:color="auto" w:fill="C4C4C4"/>
    </w:pPr>
    <w:rPr>
      <w:rFonts w:ascii="Times New Roman" w:eastAsia="Times New Roman" w:hAnsi="Times New Roman" w:cs="Times New Roman"/>
      <w:szCs w:val="24"/>
    </w:rPr>
  </w:style>
  <w:style w:type="paragraph" w:customStyle="1" w:styleId="confirm-parent">
    <w:name w:val="confirm-parent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password-parent">
    <w:name w:val="password-parent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profile">
    <w:name w:val="profile"/>
    <w:basedOn w:val="Normal"/>
    <w:rsid w:val="00280CF4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s">
    <w:name w:val="views-exposed-widgets"/>
    <w:basedOn w:val="Normal"/>
    <w:rsid w:val="00280CF4"/>
    <w:pPr>
      <w:spacing w:after="120"/>
    </w:pPr>
    <w:rPr>
      <w:rFonts w:ascii="Times New Roman" w:eastAsia="Times New Roman" w:hAnsi="Times New Roman" w:cs="Times New Roman"/>
      <w:szCs w:val="24"/>
    </w:rPr>
  </w:style>
  <w:style w:type="paragraph" w:customStyle="1" w:styleId="views-align-left">
    <w:name w:val="views-align-left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views-align-right">
    <w:name w:val="views-align-right"/>
    <w:basedOn w:val="Normal"/>
    <w:rsid w:val="00280CF4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views-align-center">
    <w:name w:val="views-align-center"/>
    <w:basedOn w:val="Normal"/>
    <w:rsid w:val="00280CF4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ctools-locked">
    <w:name w:val="ctools-locked"/>
    <w:basedOn w:val="Normal"/>
    <w:rsid w:val="00280CF4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</w:pPr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280CF4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</w:pPr>
    <w:rPr>
      <w:rFonts w:ascii="Times New Roman" w:eastAsia="Times New Roman" w:hAnsi="Times New Roman" w:cs="Times New Roman"/>
      <w:szCs w:val="24"/>
    </w:rPr>
  </w:style>
  <w:style w:type="paragraph" w:customStyle="1" w:styleId="field-multiple-table">
    <w:name w:val="field-multiple-tabl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ield-add-more-submit">
    <w:name w:val="field-add-more-submit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grippie">
    <w:name w:val="grippi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bar">
    <w:name w:val="ba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illed">
    <w:name w:val="filled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throbber">
    <w:name w:val="throbbe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message">
    <w:name w:val="messag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ieldset-wrapper">
    <w:name w:val="fieldset-wrappe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Title1">
    <w:name w:val="Title1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description">
    <w:name w:val="description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pager">
    <w:name w:val="page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ield-label">
    <w:name w:val="field-label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node">
    <w:name w:val="nod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user-picture">
    <w:name w:val="user-pictur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views-exposed-widget">
    <w:name w:val="views-exposed-widget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orm-submit">
    <w:name w:val="form-submit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handle">
    <w:name w:val="handl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js-hide">
    <w:name w:val="js-hid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orm-item-name">
    <w:name w:val="form-item-name"/>
    <w:basedOn w:val="Normal"/>
    <w:rsid w:val="00280CF4"/>
    <w:rPr>
      <w:rFonts w:ascii="Times New Roman" w:eastAsia="Times New Roman" w:hAnsi="Times New Roman" w:cs="Times New Roman"/>
      <w:szCs w:val="24"/>
    </w:rPr>
  </w:style>
  <w:style w:type="character" w:customStyle="1" w:styleId="summary">
    <w:name w:val="summary"/>
    <w:basedOn w:val="DefaultParagraphFont"/>
    <w:rsid w:val="00280CF4"/>
  </w:style>
  <w:style w:type="paragraph" w:customStyle="1" w:styleId="grippie1">
    <w:name w:val="grippie1"/>
    <w:basedOn w:val="Normal"/>
    <w:rsid w:val="00280CF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Times New Roman" w:eastAsia="Times New Roman" w:hAnsi="Times New Roman" w:cs="Times New Roman"/>
      <w:szCs w:val="24"/>
    </w:rPr>
  </w:style>
  <w:style w:type="paragraph" w:customStyle="1" w:styleId="handle1">
    <w:name w:val="handle1"/>
    <w:basedOn w:val="Normal"/>
    <w:rsid w:val="00280CF4"/>
    <w:pPr>
      <w:spacing w:after="0"/>
      <w:ind w:left="120" w:right="120"/>
    </w:pPr>
    <w:rPr>
      <w:rFonts w:ascii="Times New Roman" w:eastAsia="Times New Roman" w:hAnsi="Times New Roman" w:cs="Times New Roman"/>
      <w:szCs w:val="24"/>
    </w:rPr>
  </w:style>
  <w:style w:type="paragraph" w:customStyle="1" w:styleId="bar1">
    <w:name w:val="bar1"/>
    <w:basedOn w:val="Normal"/>
    <w:rsid w:val="00280CF4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/>
      <w:ind w:left="48" w:right="48"/>
    </w:pPr>
    <w:rPr>
      <w:rFonts w:ascii="Times New Roman" w:eastAsia="Times New Roman" w:hAnsi="Times New Roman" w:cs="Times New Roman"/>
      <w:szCs w:val="24"/>
    </w:rPr>
  </w:style>
  <w:style w:type="paragraph" w:customStyle="1" w:styleId="filled1">
    <w:name w:val="filled1"/>
    <w:basedOn w:val="Normal"/>
    <w:rsid w:val="00280CF4"/>
    <w:pPr>
      <w:shd w:val="clear" w:color="auto" w:fill="0072B9"/>
    </w:pPr>
    <w:rPr>
      <w:rFonts w:ascii="Times New Roman" w:eastAsia="Times New Roman" w:hAnsi="Times New Roman" w:cs="Times New Roman"/>
      <w:szCs w:val="24"/>
    </w:rPr>
  </w:style>
  <w:style w:type="paragraph" w:customStyle="1" w:styleId="throbber1">
    <w:name w:val="throbber1"/>
    <w:basedOn w:val="Normal"/>
    <w:rsid w:val="00280CF4"/>
    <w:pPr>
      <w:spacing w:before="30" w:after="3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message1">
    <w:name w:val="message1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throbber2">
    <w:name w:val="throbber2"/>
    <w:basedOn w:val="Normal"/>
    <w:rsid w:val="00280CF4"/>
    <w:pPr>
      <w:spacing w:after="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fieldset-wrapper1">
    <w:name w:val="fieldset-wrapper1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js-hide1">
    <w:name w:val="js-hide1"/>
    <w:basedOn w:val="Normal"/>
    <w:rsid w:val="00280CF4"/>
    <w:rPr>
      <w:rFonts w:ascii="Times New Roman" w:eastAsia="Times New Roman" w:hAnsi="Times New Roman" w:cs="Times New Roman"/>
      <w:vanish/>
      <w:szCs w:val="24"/>
    </w:rPr>
  </w:style>
  <w:style w:type="paragraph" w:customStyle="1" w:styleId="error1">
    <w:name w:val="error1"/>
    <w:basedOn w:val="Normal"/>
    <w:rsid w:val="00280CF4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form-item1">
    <w:name w:val="form-item1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2">
    <w:name w:val="form-item2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1">
    <w:name w:val="description1"/>
    <w:basedOn w:val="Normal"/>
    <w:rsid w:val="00280CF4"/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280CF4"/>
    <w:pPr>
      <w:spacing w:before="96" w:after="96"/>
    </w:pPr>
    <w:rPr>
      <w:rFonts w:ascii="Times New Roman" w:eastAsia="Times New Roman" w:hAnsi="Times New Roman" w:cs="Times New Roman"/>
      <w:szCs w:val="24"/>
    </w:rPr>
  </w:style>
  <w:style w:type="paragraph" w:customStyle="1" w:styleId="form-item4">
    <w:name w:val="form-item4"/>
    <w:basedOn w:val="Normal"/>
    <w:rsid w:val="00280CF4"/>
    <w:pPr>
      <w:spacing w:before="96" w:after="96"/>
    </w:pPr>
    <w:rPr>
      <w:rFonts w:ascii="Times New Roman" w:eastAsia="Times New Roman" w:hAnsi="Times New Roman" w:cs="Times New Roman"/>
      <w:szCs w:val="24"/>
    </w:rPr>
  </w:style>
  <w:style w:type="paragraph" w:customStyle="1" w:styleId="description2">
    <w:name w:val="description2"/>
    <w:basedOn w:val="Normal"/>
    <w:rsid w:val="00280CF4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description3">
    <w:name w:val="description3"/>
    <w:basedOn w:val="Normal"/>
    <w:rsid w:val="00280CF4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pager1">
    <w:name w:val="pager1"/>
    <w:basedOn w:val="Normal"/>
    <w:rsid w:val="00280CF4"/>
    <w:pPr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summary1">
    <w:name w:val="summary1"/>
    <w:basedOn w:val="DefaultParagraphFont"/>
    <w:rsid w:val="00280CF4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field-multiple-table1">
    <w:name w:val="field-multiple-table1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ield-add-more-submit1">
    <w:name w:val="field-add-more-submit1"/>
    <w:basedOn w:val="Normal"/>
    <w:rsid w:val="00280CF4"/>
    <w:pPr>
      <w:spacing w:before="120" w:after="0"/>
    </w:pPr>
    <w:rPr>
      <w:rFonts w:ascii="Times New Roman" w:eastAsia="Times New Roman" w:hAnsi="Times New Roman" w:cs="Times New Roman"/>
      <w:szCs w:val="24"/>
    </w:rPr>
  </w:style>
  <w:style w:type="paragraph" w:customStyle="1" w:styleId="node1">
    <w:name w:val="node1"/>
    <w:basedOn w:val="Normal"/>
    <w:rsid w:val="00280CF4"/>
    <w:pPr>
      <w:shd w:val="clear" w:color="auto" w:fill="FFFFEA"/>
    </w:pPr>
    <w:rPr>
      <w:rFonts w:ascii="Times New Roman" w:eastAsia="Times New Roman" w:hAnsi="Times New Roman" w:cs="Times New Roman"/>
      <w:szCs w:val="24"/>
    </w:rPr>
  </w:style>
  <w:style w:type="paragraph" w:customStyle="1" w:styleId="form-item5">
    <w:name w:val="form-item5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6">
    <w:name w:val="form-item6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-name1">
    <w:name w:val="form-item-name1"/>
    <w:basedOn w:val="Normal"/>
    <w:rsid w:val="00280CF4"/>
    <w:pPr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user-picture1">
    <w:name w:val="user-picture1"/>
    <w:basedOn w:val="Normal"/>
    <w:rsid w:val="00280CF4"/>
    <w:pPr>
      <w:spacing w:after="240"/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1">
    <w:name w:val="views-exposed-widget1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orm-submit1">
    <w:name w:val="form-submit1"/>
    <w:basedOn w:val="Normal"/>
    <w:rsid w:val="00280CF4"/>
    <w:pPr>
      <w:spacing w:before="384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7">
    <w:name w:val="form-item7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submit2">
    <w:name w:val="form-submit2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alignright">
    <w:name w:val="alignright"/>
    <w:basedOn w:val="Normal"/>
    <w:rsid w:val="00280CF4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9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9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68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5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98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vr-services-manual/vrsm-b-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b-3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c.texas.gov/n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Vocational Rehabilitation Services Manual C-700: Medical Services and Equipment</vt:lpstr>
      <vt:lpstr>    C-701: Professional Medical Services</vt:lpstr>
      <vt:lpstr>        C-701-10: Telehealth for Medical Services</vt:lpstr>
      <vt:lpstr>    C-702: Clinical Settings Policies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C-701-10: Telehealth for Medical Services added September 1, 2020</dc:title>
  <dc:subject/>
  <dc:creator/>
  <cp:keywords/>
  <dc:description/>
  <cp:lastModifiedBy/>
  <cp:revision>1</cp:revision>
  <dcterms:created xsi:type="dcterms:W3CDTF">2020-08-26T15:35:00Z</dcterms:created>
  <dcterms:modified xsi:type="dcterms:W3CDTF">2020-08-31T21:00:00Z</dcterms:modified>
</cp:coreProperties>
</file>