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E54F" w14:textId="7E51AF8B" w:rsidR="00382C02" w:rsidRPr="000B57E3" w:rsidRDefault="006B6187" w:rsidP="009F5589">
      <w:pPr>
        <w:pStyle w:val="Heading1"/>
      </w:pPr>
      <w:r w:rsidRPr="000B57E3">
        <w:t xml:space="preserve">Vocational </w:t>
      </w:r>
      <w:r w:rsidRPr="009F5589">
        <w:t>Rehabilitation</w:t>
      </w:r>
      <w:r w:rsidRPr="000B57E3">
        <w:t xml:space="preserve"> Services Manual </w:t>
      </w:r>
      <w:r w:rsidR="00E76309">
        <w:t>C-7</w:t>
      </w:r>
      <w:r w:rsidR="003D7DB4" w:rsidRPr="000B57E3">
        <w:t xml:space="preserve">00: </w:t>
      </w:r>
      <w:r w:rsidR="00E76309">
        <w:t>Medical Services</w:t>
      </w:r>
    </w:p>
    <w:p w14:paraId="5DACE6DB" w14:textId="4EE58738" w:rsidR="005B43A0" w:rsidRPr="00CD0894" w:rsidRDefault="005B43A0" w:rsidP="005B43A0">
      <w:pPr>
        <w:rPr>
          <w:lang w:val="en"/>
        </w:rPr>
      </w:pPr>
      <w:r w:rsidRPr="00CD0894">
        <w:rPr>
          <w:lang w:val="en"/>
        </w:rPr>
        <w:t xml:space="preserve">Revised </w:t>
      </w:r>
      <w:r w:rsidR="00317A1C">
        <w:rPr>
          <w:lang w:val="en"/>
        </w:rPr>
        <w:t>January 02, 2018</w:t>
      </w:r>
    </w:p>
    <w:p w14:paraId="20F97AE0" w14:textId="24FCB22B" w:rsidR="00E76309" w:rsidRDefault="00E76309" w:rsidP="009F5589">
      <w:pPr>
        <w:pStyle w:val="Heading3"/>
      </w:pPr>
      <w:r w:rsidRPr="00E76309">
        <w:t>C-703-2: Back or Neck Treatment</w:t>
      </w:r>
    </w:p>
    <w:p w14:paraId="0D4BE6ED" w14:textId="4A52477F" w:rsidR="009F5589" w:rsidDel="009F5589" w:rsidRDefault="009F5589" w:rsidP="009F5589">
      <w:pPr>
        <w:rPr>
          <w:del w:id="0" w:author="Author"/>
          <w:lang w:val="en" w:bidi="ar-SA"/>
        </w:rPr>
      </w:pPr>
      <w:del w:id="1" w:author="Author">
        <w:r w:rsidRPr="009F5589" w:rsidDel="009F5589">
          <w:rPr>
            <w:lang w:val="en" w:bidi="ar-SA"/>
          </w:rPr>
          <w:delText>Back or neck surgery, including spinal fusions, require review by the LMC and the approval of both the deputy regional director (DRD) and the VR medical director.</w:delText>
        </w:r>
      </w:del>
    </w:p>
    <w:p w14:paraId="21D10D19" w14:textId="77777777" w:rsidR="009F5589" w:rsidRDefault="009F5589" w:rsidP="009F5589">
      <w:pPr>
        <w:widowControl/>
        <w:autoSpaceDE/>
        <w:autoSpaceDN/>
        <w:rPr>
          <w:ins w:id="2" w:author="Author"/>
          <w:rFonts w:eastAsia="Times New Roman"/>
          <w:szCs w:val="24"/>
          <w:lang w:val="en" w:bidi="ar-SA"/>
        </w:rPr>
      </w:pPr>
      <w:ins w:id="3" w:author="Author">
        <w:r w:rsidRPr="00E76309">
          <w:rPr>
            <w:rFonts w:eastAsia="Times New Roman"/>
            <w:szCs w:val="24"/>
            <w:lang w:val="en" w:bidi="ar-SA"/>
          </w:rPr>
          <w:t>Back or neck surgery</w:t>
        </w:r>
        <w:r>
          <w:rPr>
            <w:rFonts w:eastAsia="Times New Roman"/>
            <w:szCs w:val="24"/>
            <w:lang w:val="en" w:bidi="ar-SA"/>
          </w:rPr>
          <w:t xml:space="preserve"> </w:t>
        </w:r>
        <w:r w:rsidRPr="00E76309">
          <w:rPr>
            <w:rFonts w:eastAsia="Times New Roman"/>
            <w:szCs w:val="24"/>
            <w:lang w:val="en" w:bidi="ar-SA"/>
          </w:rPr>
          <w:t>require</w:t>
        </w:r>
        <w:r>
          <w:rPr>
            <w:rFonts w:eastAsia="Times New Roman"/>
            <w:szCs w:val="24"/>
            <w:lang w:val="en" w:bidi="ar-SA"/>
          </w:rPr>
          <w:t>s:</w:t>
        </w:r>
      </w:ins>
    </w:p>
    <w:p w14:paraId="6BF02A0F" w14:textId="2AA06FE3" w:rsidR="009F5589" w:rsidRPr="009F5589" w:rsidRDefault="009F5589" w:rsidP="009F5589">
      <w:pPr>
        <w:pStyle w:val="ListParagraph"/>
        <w:numPr>
          <w:ilvl w:val="0"/>
          <w:numId w:val="7"/>
        </w:numPr>
        <w:rPr>
          <w:ins w:id="4" w:author="Author"/>
          <w:lang w:val="en" w:bidi="ar-SA"/>
        </w:rPr>
      </w:pPr>
      <w:ins w:id="5" w:author="Author">
        <w:r w:rsidRPr="009F5589">
          <w:rPr>
            <w:lang w:val="en" w:bidi="ar-SA"/>
          </w:rPr>
          <w:t>review by the LMC</w:t>
        </w:r>
        <w:r>
          <w:rPr>
            <w:lang w:val="en" w:bidi="ar-SA"/>
          </w:rPr>
          <w:t>;</w:t>
        </w:r>
      </w:ins>
    </w:p>
    <w:p w14:paraId="778A6134" w14:textId="2F43E26A" w:rsidR="009F5589" w:rsidRPr="009F5589" w:rsidRDefault="009F5589" w:rsidP="009F5589">
      <w:pPr>
        <w:pStyle w:val="ListParagraph"/>
        <w:numPr>
          <w:ilvl w:val="0"/>
          <w:numId w:val="7"/>
        </w:numPr>
        <w:rPr>
          <w:ins w:id="6" w:author="Author"/>
          <w:lang w:val="en" w:bidi="ar-SA"/>
        </w:rPr>
      </w:pPr>
      <w:ins w:id="7" w:author="Author">
        <w:r w:rsidRPr="009F5589">
          <w:rPr>
            <w:lang w:val="en" w:bidi="ar-SA"/>
          </w:rPr>
          <w:t>consultation with State Office Program Specialist for physical disabilities</w:t>
        </w:r>
        <w:r>
          <w:rPr>
            <w:lang w:val="en" w:bidi="ar-SA"/>
          </w:rPr>
          <w:t>;</w:t>
        </w:r>
        <w:r w:rsidRPr="009F5589">
          <w:rPr>
            <w:lang w:val="en" w:bidi="ar-SA"/>
          </w:rPr>
          <w:t xml:space="preserve"> and</w:t>
        </w:r>
      </w:ins>
    </w:p>
    <w:p w14:paraId="12C00D7E" w14:textId="7B46CBB2" w:rsidR="009F5589" w:rsidRPr="009F5589" w:rsidRDefault="009F5589" w:rsidP="009F5589">
      <w:pPr>
        <w:pStyle w:val="ListParagraph"/>
        <w:numPr>
          <w:ilvl w:val="0"/>
          <w:numId w:val="7"/>
        </w:numPr>
        <w:rPr>
          <w:ins w:id="8" w:author="Author"/>
          <w:lang w:val="en" w:bidi="ar-SA"/>
        </w:rPr>
      </w:pPr>
      <w:ins w:id="9" w:author="Author">
        <w:r w:rsidRPr="009F5589">
          <w:rPr>
            <w:lang w:val="en" w:bidi="ar-SA"/>
          </w:rPr>
          <w:t>VR Man</w:t>
        </w:r>
        <w:r w:rsidR="00802DBB">
          <w:rPr>
            <w:lang w:val="en" w:bidi="ar-SA"/>
          </w:rPr>
          <w:t>a</w:t>
        </w:r>
        <w:bookmarkStart w:id="10" w:name="_GoBack"/>
        <w:bookmarkEnd w:id="10"/>
        <w:r w:rsidRPr="009F5589">
          <w:rPr>
            <w:lang w:val="en" w:bidi="ar-SA"/>
          </w:rPr>
          <w:t>ger approval.</w:t>
        </w:r>
      </w:ins>
    </w:p>
    <w:p w14:paraId="6CD24927" w14:textId="77777777" w:rsidR="009F5589" w:rsidRDefault="009F5589" w:rsidP="009F5589">
      <w:pPr>
        <w:widowControl/>
        <w:autoSpaceDE/>
        <w:autoSpaceDN/>
        <w:rPr>
          <w:ins w:id="11" w:author="Author"/>
          <w:rFonts w:eastAsia="Times New Roman"/>
          <w:szCs w:val="24"/>
          <w:lang w:val="en" w:bidi="ar-SA"/>
        </w:rPr>
      </w:pPr>
      <w:ins w:id="12" w:author="Author">
        <w:r>
          <w:rPr>
            <w:rFonts w:eastAsia="Times New Roman"/>
            <w:szCs w:val="24"/>
            <w:lang w:val="en" w:bidi="ar-SA"/>
          </w:rPr>
          <w:t>Spinal fusion surgeries involving three or more levels require:</w:t>
        </w:r>
      </w:ins>
    </w:p>
    <w:p w14:paraId="5A4D47B7" w14:textId="11C4785B" w:rsidR="009F5589" w:rsidRPr="00E76309" w:rsidRDefault="009F5589" w:rsidP="009F5589">
      <w:pPr>
        <w:pStyle w:val="ListParagraph"/>
        <w:widowControl/>
        <w:numPr>
          <w:ilvl w:val="0"/>
          <w:numId w:val="3"/>
        </w:numPr>
        <w:autoSpaceDE/>
        <w:autoSpaceDN/>
        <w:rPr>
          <w:ins w:id="13" w:author="Author"/>
          <w:rFonts w:eastAsia="Times New Roman"/>
          <w:szCs w:val="24"/>
          <w:lang w:val="en" w:bidi="ar-SA"/>
        </w:rPr>
      </w:pPr>
      <w:ins w:id="14" w:author="Author">
        <w:r w:rsidRPr="00E76309">
          <w:rPr>
            <w:rFonts w:eastAsia="Times New Roman"/>
            <w:szCs w:val="24"/>
            <w:lang w:val="en" w:bidi="ar-SA"/>
          </w:rPr>
          <w:t>review by the LMC</w:t>
        </w:r>
        <w:r>
          <w:rPr>
            <w:rFonts w:eastAsia="Times New Roman"/>
            <w:szCs w:val="24"/>
            <w:lang w:val="en" w:bidi="ar-SA"/>
          </w:rPr>
          <w:t>;</w:t>
        </w:r>
      </w:ins>
    </w:p>
    <w:p w14:paraId="61C51CB5" w14:textId="69287280" w:rsidR="009F5589" w:rsidRPr="00E76309" w:rsidRDefault="009F5589" w:rsidP="009F5589">
      <w:pPr>
        <w:pStyle w:val="ListParagraph"/>
        <w:widowControl/>
        <w:numPr>
          <w:ilvl w:val="0"/>
          <w:numId w:val="3"/>
        </w:numPr>
        <w:autoSpaceDE/>
        <w:autoSpaceDN/>
        <w:rPr>
          <w:ins w:id="15" w:author="Author"/>
          <w:rFonts w:eastAsia="Times New Roman"/>
          <w:szCs w:val="24"/>
          <w:lang w:val="en" w:bidi="ar-SA"/>
        </w:rPr>
      </w:pPr>
      <w:ins w:id="16" w:author="Author">
        <w:r w:rsidRPr="00E76309">
          <w:rPr>
            <w:rFonts w:eastAsia="Times New Roman"/>
            <w:szCs w:val="24"/>
            <w:lang w:val="en" w:bidi="ar-SA"/>
          </w:rPr>
          <w:t xml:space="preserve">consultation and approval of the </w:t>
        </w:r>
        <w:r>
          <w:rPr>
            <w:rFonts w:eastAsia="Times New Roman"/>
            <w:szCs w:val="24"/>
            <w:lang w:val="en" w:bidi="ar-SA"/>
          </w:rPr>
          <w:t>D</w:t>
        </w:r>
        <w:r w:rsidRPr="00E76309">
          <w:rPr>
            <w:rFonts w:eastAsia="Times New Roman"/>
            <w:szCs w:val="24"/>
            <w:lang w:val="en" w:bidi="ar-SA"/>
          </w:rPr>
          <w:t xml:space="preserve">eputy </w:t>
        </w:r>
        <w:r>
          <w:rPr>
            <w:rFonts w:eastAsia="Times New Roman"/>
            <w:szCs w:val="24"/>
            <w:lang w:val="en" w:bidi="ar-SA"/>
          </w:rPr>
          <w:t>R</w:t>
        </w:r>
        <w:r w:rsidRPr="00E76309">
          <w:rPr>
            <w:rFonts w:eastAsia="Times New Roman"/>
            <w:szCs w:val="24"/>
            <w:lang w:val="en" w:bidi="ar-SA"/>
          </w:rPr>
          <w:t xml:space="preserve">egional </w:t>
        </w:r>
        <w:r>
          <w:rPr>
            <w:rFonts w:eastAsia="Times New Roman"/>
            <w:szCs w:val="24"/>
            <w:lang w:val="en" w:bidi="ar-SA"/>
          </w:rPr>
          <w:t>D</w:t>
        </w:r>
        <w:r w:rsidRPr="00E76309">
          <w:rPr>
            <w:rFonts w:eastAsia="Times New Roman"/>
            <w:szCs w:val="24"/>
            <w:lang w:val="en" w:bidi="ar-SA"/>
          </w:rPr>
          <w:t>irector (DRD)</w:t>
        </w:r>
        <w:r>
          <w:rPr>
            <w:rFonts w:eastAsia="Times New Roman"/>
            <w:szCs w:val="24"/>
            <w:lang w:val="en" w:bidi="ar-SA"/>
          </w:rPr>
          <w:t>;</w:t>
        </w:r>
        <w:r w:rsidRPr="00E76309">
          <w:rPr>
            <w:rFonts w:eastAsia="Times New Roman"/>
            <w:szCs w:val="24"/>
            <w:lang w:val="en" w:bidi="ar-SA"/>
          </w:rPr>
          <w:t xml:space="preserve"> and</w:t>
        </w:r>
      </w:ins>
    </w:p>
    <w:p w14:paraId="61EB34CD" w14:textId="77777777" w:rsidR="009F5589" w:rsidRPr="00E76309" w:rsidRDefault="009F5589" w:rsidP="009F5589">
      <w:pPr>
        <w:pStyle w:val="ListParagraph"/>
        <w:widowControl/>
        <w:numPr>
          <w:ilvl w:val="0"/>
          <w:numId w:val="3"/>
        </w:numPr>
        <w:autoSpaceDE/>
        <w:autoSpaceDN/>
        <w:rPr>
          <w:ins w:id="17" w:author="Author"/>
          <w:rFonts w:eastAsia="Times New Roman"/>
          <w:szCs w:val="24"/>
          <w:lang w:val="en" w:bidi="ar-SA"/>
        </w:rPr>
      </w:pPr>
      <w:ins w:id="18" w:author="Author">
        <w:r w:rsidRPr="00E76309">
          <w:rPr>
            <w:rFonts w:eastAsia="Times New Roman"/>
            <w:szCs w:val="24"/>
            <w:lang w:val="en" w:bidi="ar-SA"/>
          </w:rPr>
          <w:t>approval of the State Medical Director.</w:t>
        </w:r>
      </w:ins>
    </w:p>
    <w:p w14:paraId="0A228A1C" w14:textId="679B16AA" w:rsidR="00E76309" w:rsidRPr="00E76309" w:rsidRDefault="00E76309" w:rsidP="00E76309">
      <w:pPr>
        <w:widowControl/>
        <w:autoSpaceDE/>
        <w:autoSpaceDN/>
        <w:rPr>
          <w:rFonts w:eastAsia="Times New Roman"/>
          <w:szCs w:val="24"/>
          <w:lang w:val="en" w:bidi="ar-SA"/>
        </w:rPr>
      </w:pPr>
      <w:del w:id="19" w:author="Author">
        <w:r w:rsidRPr="00E76309" w:rsidDel="00E76309">
          <w:rPr>
            <w:rFonts w:eastAsia="Times New Roman"/>
            <w:szCs w:val="24"/>
            <w:lang w:val="en" w:bidi="ar-SA"/>
          </w:rPr>
          <w:delText xml:space="preserve">They </w:delText>
        </w:r>
      </w:del>
      <w:ins w:id="20" w:author="Author">
        <w:r>
          <w:rPr>
            <w:rFonts w:eastAsia="Times New Roman"/>
            <w:szCs w:val="24"/>
            <w:lang w:val="en" w:bidi="ar-SA"/>
          </w:rPr>
          <w:t>Back, neck, and spinal fusion surgeries</w:t>
        </w:r>
        <w:r w:rsidRPr="00E76309">
          <w:rPr>
            <w:rFonts w:eastAsia="Times New Roman"/>
            <w:szCs w:val="24"/>
            <w:lang w:val="en" w:bidi="ar-SA"/>
          </w:rPr>
          <w:t xml:space="preserve"> </w:t>
        </w:r>
      </w:ins>
      <w:r w:rsidRPr="00E76309">
        <w:rPr>
          <w:rFonts w:eastAsia="Times New Roman"/>
          <w:szCs w:val="24"/>
          <w:lang w:val="en" w:bidi="ar-SA"/>
        </w:rPr>
        <w:t xml:space="preserve">may be purchased for a customer </w:t>
      </w:r>
      <w:del w:id="21" w:author="Author">
        <w:r w:rsidRPr="00E76309" w:rsidDel="009D798A">
          <w:rPr>
            <w:rFonts w:eastAsia="Times New Roman"/>
            <w:szCs w:val="24"/>
            <w:lang w:val="en" w:bidi="ar-SA"/>
          </w:rPr>
          <w:delText>who meets</w:delText>
        </w:r>
      </w:del>
      <w:ins w:id="22" w:author="Author">
        <w:r w:rsidR="009D798A">
          <w:rPr>
            <w:rFonts w:eastAsia="Times New Roman"/>
            <w:szCs w:val="24"/>
            <w:lang w:val="en" w:bidi="ar-SA"/>
          </w:rPr>
          <w:t>if</w:t>
        </w:r>
      </w:ins>
      <w:r w:rsidRPr="00E76309">
        <w:rPr>
          <w:rFonts w:eastAsia="Times New Roman"/>
          <w:szCs w:val="24"/>
          <w:lang w:val="en" w:bidi="ar-SA"/>
        </w:rPr>
        <w:t xml:space="preserve"> the following criteria</w:t>
      </w:r>
      <w:ins w:id="23" w:author="Author">
        <w:r w:rsidR="009D798A">
          <w:rPr>
            <w:rFonts w:eastAsia="Times New Roman"/>
            <w:szCs w:val="24"/>
            <w:lang w:val="en" w:bidi="ar-SA"/>
          </w:rPr>
          <w:t xml:space="preserve"> </w:t>
        </w:r>
        <w:r w:rsidR="00F426D8">
          <w:rPr>
            <w:rFonts w:eastAsia="Times New Roman"/>
            <w:szCs w:val="24"/>
            <w:lang w:val="en" w:bidi="ar-SA"/>
          </w:rPr>
          <w:t>are</w:t>
        </w:r>
        <w:r w:rsidR="009D798A">
          <w:rPr>
            <w:rFonts w:eastAsia="Times New Roman"/>
            <w:szCs w:val="24"/>
            <w:lang w:val="en" w:bidi="ar-SA"/>
          </w:rPr>
          <w:t xml:space="preserve"> met</w:t>
        </w:r>
      </w:ins>
      <w:r w:rsidRPr="00E76309">
        <w:rPr>
          <w:rFonts w:eastAsia="Times New Roman"/>
          <w:szCs w:val="24"/>
          <w:lang w:val="en" w:bidi="ar-SA"/>
        </w:rPr>
        <w:t>:</w:t>
      </w:r>
    </w:p>
    <w:p w14:paraId="6A190FE3" w14:textId="77777777" w:rsidR="00E76309" w:rsidRPr="00E76309" w:rsidRDefault="00E76309" w:rsidP="00317A1C">
      <w:pPr>
        <w:widowControl/>
        <w:numPr>
          <w:ilvl w:val="0"/>
          <w:numId w:val="1"/>
        </w:numPr>
        <w:autoSpaceDE/>
        <w:autoSpaceDN/>
        <w:rPr>
          <w:rFonts w:eastAsia="Times New Roman"/>
          <w:szCs w:val="24"/>
          <w:lang w:val="en" w:bidi="ar-SA"/>
        </w:rPr>
      </w:pPr>
      <w:r w:rsidRPr="00E76309">
        <w:rPr>
          <w:rFonts w:eastAsia="Times New Roman"/>
          <w:szCs w:val="24"/>
          <w:lang w:val="en" w:bidi="ar-SA"/>
        </w:rPr>
        <w:t xml:space="preserve">The medical records must show evidence of: </w:t>
      </w:r>
    </w:p>
    <w:p w14:paraId="5E836EC0" w14:textId="77777777" w:rsidR="00E76309" w:rsidRPr="00E76309" w:rsidRDefault="00E76309" w:rsidP="00317A1C">
      <w:pPr>
        <w:widowControl/>
        <w:numPr>
          <w:ilvl w:val="1"/>
          <w:numId w:val="1"/>
        </w:numPr>
        <w:autoSpaceDE/>
        <w:autoSpaceDN/>
        <w:rPr>
          <w:rFonts w:eastAsia="Times New Roman"/>
          <w:szCs w:val="24"/>
          <w:lang w:val="en" w:bidi="ar-SA"/>
        </w:rPr>
      </w:pPr>
      <w:r w:rsidRPr="00E76309">
        <w:rPr>
          <w:rFonts w:eastAsia="Times New Roman"/>
          <w:szCs w:val="24"/>
          <w:lang w:val="en" w:bidi="ar-SA"/>
        </w:rPr>
        <w:t>abnormal radiographic imaging and clinical findings that correlate to the customer's symptoms;</w:t>
      </w:r>
    </w:p>
    <w:p w14:paraId="733C9C2E" w14:textId="6D2D3622" w:rsidR="00E76309" w:rsidRPr="00E76309" w:rsidRDefault="00E76309" w:rsidP="00317A1C">
      <w:pPr>
        <w:widowControl/>
        <w:numPr>
          <w:ilvl w:val="1"/>
          <w:numId w:val="1"/>
        </w:numPr>
        <w:autoSpaceDE/>
        <w:autoSpaceDN/>
        <w:rPr>
          <w:rFonts w:eastAsia="Times New Roman"/>
          <w:szCs w:val="24"/>
          <w:lang w:val="en" w:bidi="ar-SA"/>
        </w:rPr>
      </w:pPr>
      <w:r w:rsidRPr="00E76309">
        <w:rPr>
          <w:rFonts w:eastAsia="Times New Roman"/>
          <w:szCs w:val="24"/>
          <w:lang w:val="en" w:bidi="ar-SA"/>
        </w:rPr>
        <w:t xml:space="preserve">a course of conservative treatment </w:t>
      </w:r>
      <w:ins w:id="24" w:author="Author">
        <w:r w:rsidR="009D798A">
          <w:rPr>
            <w:rFonts w:eastAsia="Times New Roman"/>
            <w:szCs w:val="24"/>
            <w:lang w:val="en" w:bidi="ar-SA"/>
          </w:rPr>
          <w:t xml:space="preserve">was completed </w:t>
        </w:r>
      </w:ins>
      <w:r w:rsidRPr="00E76309">
        <w:rPr>
          <w:rFonts w:eastAsia="Times New Roman"/>
          <w:szCs w:val="24"/>
          <w:lang w:val="en" w:bidi="ar-SA"/>
        </w:rPr>
        <w:t>if the treating physician has determined that conservative treatment is a reasonable treatment option for the customer's medical condition; or</w:t>
      </w:r>
    </w:p>
    <w:p w14:paraId="77408825" w14:textId="27A3584F" w:rsidR="00E76309" w:rsidRPr="00E76309" w:rsidRDefault="00E76309" w:rsidP="00317A1C">
      <w:pPr>
        <w:widowControl/>
        <w:numPr>
          <w:ilvl w:val="1"/>
          <w:numId w:val="1"/>
        </w:numPr>
        <w:autoSpaceDE/>
        <w:autoSpaceDN/>
        <w:rPr>
          <w:rFonts w:eastAsia="Times New Roman"/>
          <w:szCs w:val="24"/>
          <w:lang w:val="en" w:bidi="ar-SA"/>
        </w:rPr>
      </w:pPr>
      <w:r w:rsidRPr="00E76309">
        <w:rPr>
          <w:rFonts w:eastAsia="Times New Roman"/>
          <w:szCs w:val="24"/>
          <w:lang w:val="en" w:bidi="ar-SA"/>
        </w:rPr>
        <w:t xml:space="preserve">other potential causes of the customer's symptoms </w:t>
      </w:r>
      <w:del w:id="25" w:author="Author">
        <w:r w:rsidRPr="00E76309" w:rsidDel="009D798A">
          <w:rPr>
            <w:rFonts w:eastAsia="Times New Roman"/>
            <w:szCs w:val="24"/>
            <w:lang w:val="en" w:bidi="ar-SA"/>
          </w:rPr>
          <w:delText xml:space="preserve">being </w:delText>
        </w:r>
      </w:del>
      <w:ins w:id="26" w:author="Author">
        <w:r w:rsidR="009D798A">
          <w:rPr>
            <w:rFonts w:eastAsia="Times New Roman"/>
            <w:szCs w:val="24"/>
            <w:lang w:val="en" w:bidi="ar-SA"/>
          </w:rPr>
          <w:t>have been</w:t>
        </w:r>
        <w:r w:rsidR="009D798A" w:rsidRPr="00E76309">
          <w:rPr>
            <w:rFonts w:eastAsia="Times New Roman"/>
            <w:szCs w:val="24"/>
            <w:lang w:val="en" w:bidi="ar-SA"/>
          </w:rPr>
          <w:t xml:space="preserve"> </w:t>
        </w:r>
      </w:ins>
      <w:r w:rsidRPr="00E76309">
        <w:rPr>
          <w:rFonts w:eastAsia="Times New Roman"/>
          <w:szCs w:val="24"/>
          <w:lang w:val="en" w:bidi="ar-SA"/>
        </w:rPr>
        <w:t>ruled out;</w:t>
      </w:r>
      <w:ins w:id="27" w:author="Author">
        <w:r w:rsidR="00283F1D">
          <w:rPr>
            <w:rFonts w:eastAsia="Times New Roman"/>
            <w:szCs w:val="24"/>
            <w:lang w:val="en" w:bidi="ar-SA"/>
          </w:rPr>
          <w:t xml:space="preserve"> and</w:t>
        </w:r>
      </w:ins>
    </w:p>
    <w:p w14:paraId="01B3E1F7" w14:textId="77777777" w:rsidR="00E76309" w:rsidRPr="00E76309" w:rsidRDefault="00E76309" w:rsidP="004F5573">
      <w:pPr>
        <w:widowControl/>
        <w:numPr>
          <w:ilvl w:val="0"/>
          <w:numId w:val="1"/>
        </w:numPr>
        <w:autoSpaceDE/>
        <w:autoSpaceDN/>
        <w:rPr>
          <w:rFonts w:eastAsia="Times New Roman"/>
          <w:szCs w:val="24"/>
          <w:lang w:val="en" w:bidi="ar-SA"/>
        </w:rPr>
      </w:pPr>
      <w:r w:rsidRPr="00E76309">
        <w:rPr>
          <w:rFonts w:eastAsia="Times New Roman"/>
          <w:szCs w:val="24"/>
          <w:lang w:val="en" w:bidi="ar-SA"/>
        </w:rPr>
        <w:t>The back or neck surgery is expected to remove the substantial impediment to employment by enhancing a customer's employability or capability to perform activities of daily living that will facilitate employment.</w:t>
      </w:r>
    </w:p>
    <w:sectPr w:rsidR="00E76309" w:rsidRPr="00E76309" w:rsidSect="004F5573">
      <w:footerReference w:type="default" r:id="rId8"/>
      <w:pgSz w:w="12240" w:h="15840"/>
      <w:pgMar w:top="1440" w:right="1440" w:bottom="144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83062" w14:textId="77777777" w:rsidR="00F17C61" w:rsidRDefault="00F17C61" w:rsidP="008C3992">
      <w:pPr>
        <w:spacing w:before="0" w:after="0"/>
      </w:pPr>
      <w:r>
        <w:separator/>
      </w:r>
    </w:p>
  </w:endnote>
  <w:endnote w:type="continuationSeparator" w:id="0">
    <w:p w14:paraId="4294A9C5" w14:textId="77777777" w:rsidR="00F17C61" w:rsidRDefault="00F17C61" w:rsidP="008C39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858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A5BEE8" w14:textId="78A4BADF" w:rsidR="00780B21" w:rsidRPr="008C3992" w:rsidRDefault="00780B21" w:rsidP="008C3992">
            <w:pPr>
              <w:pStyle w:val="Footer"/>
              <w:tabs>
                <w:tab w:val="clear" w:pos="4680"/>
                <w:tab w:val="clear" w:pos="9360"/>
              </w:tabs>
              <w:spacing w:before="100" w:after="100"/>
              <w:jc w:val="right"/>
            </w:pPr>
            <w:r w:rsidRPr="008C3992">
              <w:t xml:space="preserve">Page </w:t>
            </w:r>
            <w:r w:rsidRPr="008C3992">
              <w:rPr>
                <w:bCs/>
                <w:szCs w:val="24"/>
              </w:rPr>
              <w:fldChar w:fldCharType="begin"/>
            </w:r>
            <w:r w:rsidRPr="008C3992">
              <w:rPr>
                <w:bCs/>
              </w:rPr>
              <w:instrText xml:space="preserve"> PAGE </w:instrText>
            </w:r>
            <w:r w:rsidRPr="008C3992">
              <w:rPr>
                <w:bCs/>
                <w:szCs w:val="24"/>
              </w:rPr>
              <w:fldChar w:fldCharType="separate"/>
            </w:r>
            <w:r w:rsidR="00802DBB">
              <w:rPr>
                <w:bCs/>
                <w:noProof/>
              </w:rPr>
              <w:t>1</w:t>
            </w:r>
            <w:r w:rsidRPr="008C3992">
              <w:rPr>
                <w:bCs/>
                <w:szCs w:val="24"/>
              </w:rPr>
              <w:fldChar w:fldCharType="end"/>
            </w:r>
            <w:r w:rsidRPr="008C3992">
              <w:t xml:space="preserve"> of </w:t>
            </w:r>
            <w:r w:rsidRPr="008C3992">
              <w:rPr>
                <w:bCs/>
                <w:szCs w:val="24"/>
              </w:rPr>
              <w:fldChar w:fldCharType="begin"/>
            </w:r>
            <w:r w:rsidRPr="008C3992">
              <w:rPr>
                <w:bCs/>
              </w:rPr>
              <w:instrText xml:space="preserve"> NUMPAGES  </w:instrText>
            </w:r>
            <w:r w:rsidRPr="008C3992">
              <w:rPr>
                <w:bCs/>
                <w:szCs w:val="24"/>
              </w:rPr>
              <w:fldChar w:fldCharType="separate"/>
            </w:r>
            <w:r w:rsidR="00802DBB">
              <w:rPr>
                <w:bCs/>
                <w:noProof/>
              </w:rPr>
              <w:t>1</w:t>
            </w:r>
            <w:r w:rsidRPr="008C3992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4A25E" w14:textId="77777777" w:rsidR="00F17C61" w:rsidRDefault="00F17C61" w:rsidP="008C3992">
      <w:pPr>
        <w:spacing w:before="0" w:after="0"/>
      </w:pPr>
      <w:r>
        <w:separator/>
      </w:r>
    </w:p>
  </w:footnote>
  <w:footnote w:type="continuationSeparator" w:id="0">
    <w:p w14:paraId="6B2E2F82" w14:textId="77777777" w:rsidR="00F17C61" w:rsidRDefault="00F17C61" w:rsidP="008C399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4635"/>
    <w:multiLevelType w:val="multilevel"/>
    <w:tmpl w:val="6432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B37A4"/>
    <w:multiLevelType w:val="multilevel"/>
    <w:tmpl w:val="A932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33852D8"/>
    <w:multiLevelType w:val="hybridMultilevel"/>
    <w:tmpl w:val="E1B8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A13FB"/>
    <w:multiLevelType w:val="hybridMultilevel"/>
    <w:tmpl w:val="6CC0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E3701"/>
    <w:multiLevelType w:val="hybridMultilevel"/>
    <w:tmpl w:val="AE00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92"/>
    <w:rsid w:val="00021026"/>
    <w:rsid w:val="0007043D"/>
    <w:rsid w:val="000740DB"/>
    <w:rsid w:val="00093F25"/>
    <w:rsid w:val="000B57E3"/>
    <w:rsid w:val="00110023"/>
    <w:rsid w:val="00117D53"/>
    <w:rsid w:val="001274D7"/>
    <w:rsid w:val="0013764E"/>
    <w:rsid w:val="0016208E"/>
    <w:rsid w:val="00173CA9"/>
    <w:rsid w:val="00174665"/>
    <w:rsid w:val="00183F80"/>
    <w:rsid w:val="00192EFC"/>
    <w:rsid w:val="001B41BE"/>
    <w:rsid w:val="001D5704"/>
    <w:rsid w:val="001F3D65"/>
    <w:rsid w:val="00227D75"/>
    <w:rsid w:val="00261FF2"/>
    <w:rsid w:val="00283F1D"/>
    <w:rsid w:val="00291BFB"/>
    <w:rsid w:val="002C3092"/>
    <w:rsid w:val="00317A1C"/>
    <w:rsid w:val="00374CDA"/>
    <w:rsid w:val="00382C02"/>
    <w:rsid w:val="003D7DB4"/>
    <w:rsid w:val="00426174"/>
    <w:rsid w:val="004939F3"/>
    <w:rsid w:val="004B0AF9"/>
    <w:rsid w:val="004B4041"/>
    <w:rsid w:val="004F2842"/>
    <w:rsid w:val="004F5573"/>
    <w:rsid w:val="00503C46"/>
    <w:rsid w:val="00507A72"/>
    <w:rsid w:val="005504E5"/>
    <w:rsid w:val="00551566"/>
    <w:rsid w:val="00553B27"/>
    <w:rsid w:val="005569DF"/>
    <w:rsid w:val="00564C9F"/>
    <w:rsid w:val="0056756F"/>
    <w:rsid w:val="005B43A0"/>
    <w:rsid w:val="005D4F78"/>
    <w:rsid w:val="0062008E"/>
    <w:rsid w:val="0069376A"/>
    <w:rsid w:val="006B6187"/>
    <w:rsid w:val="006D3A64"/>
    <w:rsid w:val="006D59C8"/>
    <w:rsid w:val="006F2CE2"/>
    <w:rsid w:val="006F645B"/>
    <w:rsid w:val="00766899"/>
    <w:rsid w:val="00780B21"/>
    <w:rsid w:val="007B6FED"/>
    <w:rsid w:val="007F0227"/>
    <w:rsid w:val="00802DBB"/>
    <w:rsid w:val="00803FFA"/>
    <w:rsid w:val="0080446B"/>
    <w:rsid w:val="008048BC"/>
    <w:rsid w:val="00817E49"/>
    <w:rsid w:val="008B4E85"/>
    <w:rsid w:val="008C3992"/>
    <w:rsid w:val="008C6F37"/>
    <w:rsid w:val="008E7F06"/>
    <w:rsid w:val="00994910"/>
    <w:rsid w:val="009D798A"/>
    <w:rsid w:val="009F5589"/>
    <w:rsid w:val="00A46491"/>
    <w:rsid w:val="00A76C4D"/>
    <w:rsid w:val="00A93195"/>
    <w:rsid w:val="00B10B06"/>
    <w:rsid w:val="00B6034E"/>
    <w:rsid w:val="00B62727"/>
    <w:rsid w:val="00B84DCD"/>
    <w:rsid w:val="00BA6E83"/>
    <w:rsid w:val="00BB7A7C"/>
    <w:rsid w:val="00BE1A09"/>
    <w:rsid w:val="00C4634D"/>
    <w:rsid w:val="00CD0894"/>
    <w:rsid w:val="00CE1382"/>
    <w:rsid w:val="00D03174"/>
    <w:rsid w:val="00D1108B"/>
    <w:rsid w:val="00D31C9D"/>
    <w:rsid w:val="00D470C2"/>
    <w:rsid w:val="00DC0E01"/>
    <w:rsid w:val="00DC687C"/>
    <w:rsid w:val="00DF5FAA"/>
    <w:rsid w:val="00E00D4E"/>
    <w:rsid w:val="00E34325"/>
    <w:rsid w:val="00E75C8A"/>
    <w:rsid w:val="00E76309"/>
    <w:rsid w:val="00EC32B9"/>
    <w:rsid w:val="00F17C61"/>
    <w:rsid w:val="00F426D8"/>
    <w:rsid w:val="00FB062C"/>
    <w:rsid w:val="00FB2B4E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6A3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F5589"/>
    <w:pPr>
      <w:widowControl w:val="0"/>
      <w:autoSpaceDE w:val="0"/>
      <w:autoSpaceDN w:val="0"/>
      <w:spacing w:before="100" w:beforeAutospacing="1" w:after="100" w:afterAutospacing="1"/>
    </w:pPr>
    <w:rPr>
      <w:rFonts w:eastAsia="Arial" w:cs="Arial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7E3"/>
    <w:pPr>
      <w:keepNext/>
      <w:keepLines/>
      <w:outlineLvl w:val="0"/>
    </w:pPr>
    <w:rPr>
      <w:rFonts w:eastAsiaTheme="majorEastAsia"/>
      <w:b/>
      <w:color w:val="000000" w:themeColor="text1"/>
      <w:sz w:val="36"/>
      <w:szCs w:val="32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7E3"/>
    <w:pPr>
      <w:keepNext/>
      <w:keepLines/>
      <w:outlineLvl w:val="1"/>
    </w:pPr>
    <w:rPr>
      <w:rFonts w:asciiTheme="majorHAnsi" w:eastAsia="Times New Roman" w:hAnsiTheme="majorHAnsi" w:cstheme="majorBidi"/>
      <w:b/>
      <w:sz w:val="32"/>
      <w:szCs w:val="26"/>
      <w:lang w:val="en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7E3"/>
    <w:pPr>
      <w:widowControl/>
      <w:autoSpaceDE/>
      <w:autoSpaceDN/>
      <w:outlineLvl w:val="2"/>
    </w:pPr>
    <w:rPr>
      <w:rFonts w:eastAsia="Times New Roman"/>
      <w:b/>
      <w:bCs/>
      <w:sz w:val="28"/>
      <w:szCs w:val="28"/>
      <w:lang w:val="en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F3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7E3"/>
    <w:rPr>
      <w:rFonts w:eastAsiaTheme="majorEastAsia" w:cs="Arial"/>
      <w:b/>
      <w:color w:val="000000" w:themeColor="text1"/>
      <w:sz w:val="36"/>
      <w:szCs w:val="32"/>
      <w:lang w:val="en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B57E3"/>
    <w:rPr>
      <w:rFonts w:asciiTheme="majorHAnsi" w:eastAsia="Times New Roman" w:hAnsiTheme="majorHAnsi" w:cstheme="majorBidi"/>
      <w:b/>
      <w:sz w:val="32"/>
      <w:szCs w:val="26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0B57E3"/>
    <w:rPr>
      <w:rFonts w:eastAsia="Times New Roman" w:cs="Arial"/>
      <w:b/>
      <w:bCs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8C6F37"/>
    <w:rPr>
      <w:rFonts w:asciiTheme="majorHAnsi" w:eastAsiaTheme="majorEastAsia" w:hAnsiTheme="majorHAnsi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C6F37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F37"/>
    <w:rPr>
      <w:rFonts w:eastAsiaTheme="majorEastAsia" w:cstheme="majorBidi"/>
      <w:b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8C6F37"/>
    <w:pPr>
      <w:spacing w:before="100" w:beforeAutospacing="1" w:after="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8C6F37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8C3992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C3992"/>
    <w:rPr>
      <w:rFonts w:eastAsia="Arial" w:cs="Arial"/>
      <w:b/>
      <w:bCs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C399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3992"/>
    <w:rPr>
      <w:rFonts w:eastAsia="Arial" w:cs="Arial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C399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3992"/>
    <w:rPr>
      <w:rFonts w:eastAsia="Arial" w:cs="Arial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704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43D"/>
    <w:pPr>
      <w:widowControl/>
      <w:autoSpaceDE/>
      <w:autoSpaceDN/>
    </w:pPr>
    <w:rPr>
      <w:rFonts w:ascii="Times New Roman" w:eastAsia="Times New Roman" w:hAnsi="Times New Roman" w:cs="Times New Roman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3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3D"/>
    <w:rPr>
      <w:rFonts w:ascii="Segoe UI" w:eastAsia="Arial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3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08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F2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842"/>
    <w:rPr>
      <w:rFonts w:eastAsia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842"/>
    <w:rPr>
      <w:rFonts w:eastAsia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8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7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8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82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71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2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10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63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8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9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9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4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8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3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5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35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0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1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1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62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8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46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9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82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2B6B2-3724-41F5-AD09-3A33A5FE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C-703-2: Back or Neck Treatment revised 01/02/2019</dc:title>
  <dc:subject/>
  <dc:creator/>
  <cp:keywords/>
  <dc:description/>
  <cp:lastModifiedBy/>
  <cp:revision>1</cp:revision>
  <dcterms:created xsi:type="dcterms:W3CDTF">2018-12-28T16:52:00Z</dcterms:created>
  <dcterms:modified xsi:type="dcterms:W3CDTF">2019-01-02T17:19:00Z</dcterms:modified>
</cp:coreProperties>
</file>