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11E4" w14:textId="77777777" w:rsidR="00DF2A32" w:rsidRDefault="00DF2A32" w:rsidP="00601BF8">
      <w:pPr>
        <w:pStyle w:val="Heading1"/>
        <w:rPr>
          <w:rFonts w:eastAsia="Times New Roman"/>
        </w:rPr>
      </w:pPr>
      <w:r w:rsidRPr="00DF2A32">
        <w:rPr>
          <w:rFonts w:eastAsia="Times New Roman"/>
        </w:rPr>
        <w:t>Vocational Rehabilitation Services Manual C-800: Neurodevelopmental and Psychological Services</w:t>
      </w:r>
    </w:p>
    <w:p w14:paraId="0F7D25F7" w14:textId="3CF7451B" w:rsidR="00DF2A32" w:rsidRDefault="003639BF" w:rsidP="00DF2A32">
      <w:r>
        <w:t xml:space="preserve">Revised </w:t>
      </w:r>
      <w:r w:rsidR="00534259">
        <w:t xml:space="preserve">July </w:t>
      </w:r>
      <w:r>
        <w:t>1, 2021</w:t>
      </w:r>
    </w:p>
    <w:p w14:paraId="5EC58489" w14:textId="0FFDA6B3" w:rsidR="005B2A07" w:rsidRDefault="005B2A07" w:rsidP="00D81331">
      <w:pPr>
        <w:pStyle w:val="Heading2"/>
      </w:pPr>
      <w:r w:rsidRPr="005B2A07">
        <w:t>C-802: Autism Spectrum Disorder Supports</w:t>
      </w:r>
    </w:p>
    <w:p w14:paraId="10F0CB5D" w14:textId="0E65B481" w:rsidR="005B2A07" w:rsidRDefault="005B2A07" w:rsidP="001A3560">
      <w:r>
        <w:t>…</w:t>
      </w:r>
    </w:p>
    <w:p w14:paraId="079FED04" w14:textId="77777777" w:rsidR="005B2A07" w:rsidRPr="00D81331" w:rsidRDefault="005B2A07" w:rsidP="00D81331">
      <w:pPr>
        <w:pStyle w:val="Heading3"/>
      </w:pPr>
      <w:r w:rsidRPr="00D81331">
        <w:t>C-802-4: Autism Spectrum Disorder Provider Qualifications</w:t>
      </w:r>
    </w:p>
    <w:p w14:paraId="1D5467BB" w14:textId="77777777" w:rsidR="005B2A07" w:rsidRPr="005B2A07" w:rsidRDefault="005B2A07" w:rsidP="005B2A07">
      <w:pPr>
        <w:rPr>
          <w:rFonts w:eastAsia="Times New Roman"/>
        </w:rPr>
      </w:pPr>
      <w:r w:rsidRPr="005B2A07">
        <w:rPr>
          <w:rFonts w:eastAsia="Times New Roman"/>
        </w:rPr>
        <w:t>To be linked in ReHabWorks (RHW) as a provider of ASD Supports, the provider must be credentialed as one of the following:</w:t>
      </w:r>
    </w:p>
    <w:p w14:paraId="4A1C2A07" w14:textId="77777777" w:rsidR="005B2A07" w:rsidRPr="005B2A07" w:rsidRDefault="005B2A07" w:rsidP="005B2A07">
      <w:pPr>
        <w:numPr>
          <w:ilvl w:val="0"/>
          <w:numId w:val="77"/>
        </w:numPr>
        <w:rPr>
          <w:rFonts w:eastAsia="Times New Roman"/>
        </w:rPr>
      </w:pPr>
      <w:r w:rsidRPr="005B2A07">
        <w:rPr>
          <w:rFonts w:eastAsia="Times New Roman"/>
        </w:rPr>
        <w:t>Employment Specialist with a verified Autism Endorsement from University of North Texas Workplace Inclusion and Suitable Employment (UNTWISE)</w:t>
      </w:r>
    </w:p>
    <w:p w14:paraId="3585381E" w14:textId="77777777" w:rsidR="005B2A07" w:rsidRPr="005B2A07" w:rsidRDefault="005B2A07" w:rsidP="005B2A07">
      <w:pPr>
        <w:numPr>
          <w:ilvl w:val="0"/>
          <w:numId w:val="77"/>
        </w:numPr>
        <w:rPr>
          <w:rFonts w:eastAsia="Times New Roman"/>
        </w:rPr>
      </w:pPr>
      <w:r w:rsidRPr="005B2A07">
        <w:rPr>
          <w:rFonts w:eastAsia="Times New Roman"/>
        </w:rPr>
        <w:t>Certified Special Education Teacher</w:t>
      </w:r>
    </w:p>
    <w:p w14:paraId="52C6AE1D" w14:textId="77777777" w:rsidR="005B2A07" w:rsidRPr="005B2A07" w:rsidRDefault="005B2A07" w:rsidP="005B2A07">
      <w:pPr>
        <w:numPr>
          <w:ilvl w:val="0"/>
          <w:numId w:val="77"/>
        </w:numPr>
        <w:rPr>
          <w:rFonts w:eastAsia="Times New Roman"/>
        </w:rPr>
      </w:pPr>
      <w:r w:rsidRPr="005B2A07">
        <w:rPr>
          <w:rFonts w:eastAsia="Times New Roman"/>
        </w:rPr>
        <w:t>Licensed Specialist in School Psychology (LSSP)</w:t>
      </w:r>
    </w:p>
    <w:p w14:paraId="2B1278DC" w14:textId="77777777" w:rsidR="005B2A07" w:rsidRPr="005B2A07" w:rsidRDefault="005B2A07" w:rsidP="005B2A07">
      <w:pPr>
        <w:numPr>
          <w:ilvl w:val="0"/>
          <w:numId w:val="77"/>
        </w:numPr>
        <w:rPr>
          <w:rFonts w:eastAsia="Times New Roman"/>
        </w:rPr>
      </w:pPr>
      <w:r w:rsidRPr="005B2A07">
        <w:rPr>
          <w:rFonts w:eastAsia="Times New Roman"/>
        </w:rPr>
        <w:t>School Speech Pathologist</w:t>
      </w:r>
    </w:p>
    <w:p w14:paraId="7EB36017" w14:textId="77777777" w:rsidR="005B2A07" w:rsidRPr="005B2A07" w:rsidRDefault="005B2A07" w:rsidP="005B2A07">
      <w:pPr>
        <w:rPr>
          <w:rFonts w:eastAsia="Times New Roman"/>
        </w:rPr>
      </w:pPr>
      <w:r w:rsidRPr="005B2A07">
        <w:rPr>
          <w:rFonts w:eastAsia="Times New Roman"/>
        </w:rPr>
        <w:t>The ASD Supports service is not a contracted Employment Specialist Service, therefore ASD Supports is not required to be in the provider's contract. However, before starting this service, the employment specialist directly working with the customer must be individually linked in RHW through vendor services.</w:t>
      </w:r>
    </w:p>
    <w:p w14:paraId="427A6032" w14:textId="77777777" w:rsidR="005B2A07" w:rsidRPr="005B2A07" w:rsidRDefault="005B2A07" w:rsidP="005B2A07">
      <w:pPr>
        <w:rPr>
          <w:rFonts w:eastAsia="Times New Roman"/>
        </w:rPr>
      </w:pPr>
      <w:r w:rsidRPr="005B2A07">
        <w:rPr>
          <w:rFonts w:eastAsia="Times New Roman"/>
        </w:rPr>
        <w:t>Before an employment specialist is linked, it must be verified that he or she holds a current Autism Endorsement through UNTWISE.</w:t>
      </w:r>
    </w:p>
    <w:p w14:paraId="6BC93228" w14:textId="77777777" w:rsidR="005B2A07" w:rsidRPr="005B2A07" w:rsidRDefault="005B2A07" w:rsidP="005B2A07">
      <w:pPr>
        <w:pStyle w:val="Heading4"/>
      </w:pPr>
      <w:r w:rsidRPr="005B2A07">
        <w:t>Exception</w:t>
      </w:r>
    </w:p>
    <w:p w14:paraId="20961A20" w14:textId="52EBA069" w:rsidR="005B2A07" w:rsidRPr="005B2A07" w:rsidRDefault="005B2A07" w:rsidP="005B2A07">
      <w:pPr>
        <w:rPr>
          <w:rFonts w:eastAsia="Times New Roman"/>
        </w:rPr>
      </w:pPr>
      <w:r w:rsidRPr="005B2A07">
        <w:rPr>
          <w:rFonts w:eastAsia="Times New Roman"/>
        </w:rPr>
        <w:t xml:space="preserve">A provider can be linked in RHW upon proof of alternative qualifications approved by the </w:t>
      </w:r>
      <w:ins w:id="0" w:author="Author">
        <w:r w:rsidR="00072198">
          <w:rPr>
            <w:rFonts w:eastAsia="Times New Roman"/>
          </w:rPr>
          <w:t xml:space="preserve">State Office </w:t>
        </w:r>
        <w:r w:rsidR="00072198" w:rsidRPr="005B2A07">
          <w:rPr>
            <w:lang w:val="en-US"/>
          </w:rPr>
          <w:t xml:space="preserve">Program Specialist for Autism </w:t>
        </w:r>
        <w:r w:rsidR="003F797D">
          <w:rPr>
            <w:lang w:val="en-US"/>
          </w:rPr>
          <w:t>and</w:t>
        </w:r>
        <w:r w:rsidR="00072198" w:rsidRPr="005B2A07">
          <w:rPr>
            <w:lang w:val="en-US"/>
          </w:rPr>
          <w:t xml:space="preserve"> Intellectual and Developmental Disabilities</w:t>
        </w:r>
      </w:ins>
      <w:del w:id="1" w:author="Author">
        <w:r w:rsidRPr="005B2A07" w:rsidDel="00072198">
          <w:rPr>
            <w:rFonts w:eastAsia="Times New Roman"/>
          </w:rPr>
          <w:delText>State Neurodevelopmental Program Specialist</w:delText>
        </w:r>
      </w:del>
      <w:r w:rsidRPr="005B2A07">
        <w:rPr>
          <w:rFonts w:eastAsia="Times New Roman"/>
        </w:rPr>
        <w:t>.</w:t>
      </w:r>
    </w:p>
    <w:p w14:paraId="57BF4F8E" w14:textId="77777777" w:rsidR="005B2A07" w:rsidRPr="005B2A07" w:rsidRDefault="005B2A07" w:rsidP="004B37F4">
      <w:pPr>
        <w:pStyle w:val="Heading3"/>
      </w:pPr>
      <w:r w:rsidRPr="005B2A07">
        <w:t>C-802-5: Required Autism Spectrum Disorder Support Forms</w:t>
      </w:r>
    </w:p>
    <w:p w14:paraId="615BF205" w14:textId="77777777" w:rsidR="005B2A07" w:rsidRPr="005B2A07" w:rsidRDefault="005B2A07" w:rsidP="005B2A07">
      <w:pPr>
        <w:pStyle w:val="Heading4"/>
      </w:pPr>
      <w:r w:rsidRPr="005B2A07">
        <w:t>VR1879, Referral Form for Services for Neurodevelopmental Disorders</w:t>
      </w:r>
    </w:p>
    <w:p w14:paraId="1F609830" w14:textId="77777777" w:rsidR="005B2A07" w:rsidRPr="005B2A07" w:rsidRDefault="005B2A07" w:rsidP="005B2A07">
      <w:pPr>
        <w:rPr>
          <w:rFonts w:eastAsia="Times New Roman"/>
        </w:rPr>
      </w:pPr>
      <w:r w:rsidRPr="005B2A07">
        <w:rPr>
          <w:rFonts w:eastAsia="Times New Roman"/>
        </w:rPr>
        <w:t xml:space="preserve">After it is determined that ASD Supports is the appropriate service, the VR counselor completes </w:t>
      </w:r>
      <w:hyperlink r:id="rId7" w:history="1">
        <w:r w:rsidRPr="005B2A07">
          <w:rPr>
            <w:rFonts w:eastAsia="Times New Roman"/>
            <w:color w:val="0000FF"/>
            <w:u w:val="single"/>
          </w:rPr>
          <w:t>VR1879, Referral Form for Services for Neurodevelopmental Disorders Referral</w:t>
        </w:r>
      </w:hyperlink>
      <w:r w:rsidRPr="005B2A07">
        <w:rPr>
          <w:rFonts w:eastAsia="Times New Roman"/>
        </w:rPr>
        <w:t>, and submits the completed form to the provider. The VR counselor must enter a case note into RHW confirming that the form was completed and stating when it was submitted to the provider.</w:t>
      </w:r>
    </w:p>
    <w:p w14:paraId="57BB3244" w14:textId="77777777" w:rsidR="005B2A07" w:rsidRPr="005B2A07" w:rsidRDefault="005B2A07" w:rsidP="005B2A07">
      <w:pPr>
        <w:pStyle w:val="Heading4"/>
      </w:pPr>
      <w:r w:rsidRPr="005B2A07">
        <w:lastRenderedPageBreak/>
        <w:t>VR1880, Autism Spectrum Disorder Supports Plan</w:t>
      </w:r>
    </w:p>
    <w:p w14:paraId="438449D2" w14:textId="77777777" w:rsidR="005B2A07" w:rsidRPr="005B2A07" w:rsidRDefault="005B2A07" w:rsidP="005B2A07">
      <w:pPr>
        <w:rPr>
          <w:rFonts w:eastAsia="Times New Roman"/>
        </w:rPr>
      </w:pPr>
      <w:r w:rsidRPr="005B2A07">
        <w:rPr>
          <w:rFonts w:eastAsia="Times New Roman"/>
        </w:rPr>
        <w:t xml:space="preserve">After the ASD Supports referral is accepted by the provider and the initial consultation with the VR counselor has taken place, the provider completes an initial contact with the customer and completes a basic assessment of the customer's needs. The result of this needs assessment is documented in </w:t>
      </w:r>
      <w:hyperlink r:id="rId8" w:history="1">
        <w:r w:rsidRPr="005B2A07">
          <w:rPr>
            <w:rFonts w:eastAsia="Times New Roman"/>
            <w:color w:val="0000FF"/>
            <w:u w:val="single"/>
          </w:rPr>
          <w:t>VR1880, ASD Supports Plan</w:t>
        </w:r>
      </w:hyperlink>
      <w:r w:rsidRPr="005B2A07">
        <w:rPr>
          <w:rFonts w:eastAsia="Times New Roman"/>
        </w:rPr>
        <w:t>.</w:t>
      </w:r>
    </w:p>
    <w:p w14:paraId="4510E570" w14:textId="77777777" w:rsidR="005B2A07" w:rsidRPr="005B2A07" w:rsidRDefault="005B2A07" w:rsidP="005B2A07">
      <w:pPr>
        <w:rPr>
          <w:rFonts w:eastAsia="Times New Roman"/>
        </w:rPr>
      </w:pPr>
      <w:r w:rsidRPr="005B2A07">
        <w:rPr>
          <w:rFonts w:eastAsia="Times New Roman"/>
        </w:rPr>
        <w:t>VR1880, ASD Supports Plan:</w:t>
      </w:r>
    </w:p>
    <w:p w14:paraId="343EE5F6" w14:textId="77777777" w:rsidR="005B2A07" w:rsidRPr="005B2A07" w:rsidRDefault="005B2A07" w:rsidP="005B2A07">
      <w:pPr>
        <w:numPr>
          <w:ilvl w:val="0"/>
          <w:numId w:val="78"/>
        </w:numPr>
        <w:rPr>
          <w:rFonts w:eastAsia="Times New Roman"/>
        </w:rPr>
      </w:pPr>
      <w:r w:rsidRPr="005B2A07">
        <w:rPr>
          <w:rFonts w:eastAsia="Times New Roman"/>
        </w:rPr>
        <w:t>identifies new specific skills deficits to address;</w:t>
      </w:r>
    </w:p>
    <w:p w14:paraId="6C08D3E6" w14:textId="77777777" w:rsidR="005B2A07" w:rsidRPr="005B2A07" w:rsidRDefault="005B2A07" w:rsidP="005B2A07">
      <w:pPr>
        <w:numPr>
          <w:ilvl w:val="0"/>
          <w:numId w:val="78"/>
        </w:numPr>
        <w:rPr>
          <w:rFonts w:eastAsia="Times New Roman"/>
        </w:rPr>
      </w:pPr>
      <w:r w:rsidRPr="005B2A07">
        <w:rPr>
          <w:rFonts w:eastAsia="Times New Roman"/>
        </w:rPr>
        <w:t>includes five or fewer specific skills that are targeted in that plan; and</w:t>
      </w:r>
    </w:p>
    <w:p w14:paraId="29B60DFA" w14:textId="77777777" w:rsidR="005B2A07" w:rsidRPr="005B2A07" w:rsidRDefault="005B2A07" w:rsidP="005B2A07">
      <w:pPr>
        <w:numPr>
          <w:ilvl w:val="0"/>
          <w:numId w:val="78"/>
        </w:numPr>
        <w:rPr>
          <w:rFonts w:eastAsia="Times New Roman"/>
        </w:rPr>
      </w:pPr>
      <w:r w:rsidRPr="005B2A07">
        <w:rPr>
          <w:rFonts w:eastAsia="Times New Roman"/>
        </w:rPr>
        <w:t>ensures that there is not a duplication of services.</w:t>
      </w:r>
    </w:p>
    <w:p w14:paraId="4842E731" w14:textId="77777777" w:rsidR="005B2A07" w:rsidRPr="005B2A07" w:rsidRDefault="005B2A07" w:rsidP="005B2A07">
      <w:pPr>
        <w:rPr>
          <w:rFonts w:eastAsia="Times New Roman"/>
        </w:rPr>
      </w:pPr>
      <w:r w:rsidRPr="005B2A07">
        <w:rPr>
          <w:rFonts w:eastAsia="Times New Roman"/>
        </w:rPr>
        <w:t>The skills identified in VR1880, ASD Supports Plan, must:</w:t>
      </w:r>
    </w:p>
    <w:p w14:paraId="49AC258E" w14:textId="77777777" w:rsidR="005B2A07" w:rsidRPr="005B2A07" w:rsidRDefault="005B2A07" w:rsidP="005B2A07">
      <w:pPr>
        <w:numPr>
          <w:ilvl w:val="0"/>
          <w:numId w:val="79"/>
        </w:numPr>
        <w:rPr>
          <w:rFonts w:eastAsia="Times New Roman"/>
        </w:rPr>
      </w:pPr>
      <w:r w:rsidRPr="005B2A07">
        <w:rPr>
          <w:rFonts w:eastAsia="Times New Roman"/>
        </w:rPr>
        <w:t>be directly related to the diagnosis characteristics of ASD identified by the VR counselor;</w:t>
      </w:r>
    </w:p>
    <w:p w14:paraId="6C29A1DC" w14:textId="77777777" w:rsidR="005B2A07" w:rsidRPr="005B2A07" w:rsidRDefault="005B2A07" w:rsidP="005B2A07">
      <w:pPr>
        <w:numPr>
          <w:ilvl w:val="0"/>
          <w:numId w:val="79"/>
        </w:numPr>
        <w:rPr>
          <w:rFonts w:eastAsia="Times New Roman"/>
        </w:rPr>
      </w:pPr>
      <w:r w:rsidRPr="005B2A07">
        <w:rPr>
          <w:rFonts w:eastAsia="Times New Roman"/>
        </w:rPr>
        <w:t>be clearly outside of the role of job skills training;</w:t>
      </w:r>
    </w:p>
    <w:p w14:paraId="143356A2" w14:textId="77777777" w:rsidR="005B2A07" w:rsidRPr="005B2A07" w:rsidRDefault="005B2A07" w:rsidP="005B2A07">
      <w:pPr>
        <w:numPr>
          <w:ilvl w:val="0"/>
          <w:numId w:val="79"/>
        </w:numPr>
        <w:rPr>
          <w:rFonts w:eastAsia="Times New Roman"/>
        </w:rPr>
      </w:pPr>
      <w:r w:rsidRPr="005B2A07">
        <w:rPr>
          <w:rFonts w:eastAsia="Times New Roman"/>
        </w:rPr>
        <w:t>make each identified skill measurable; and</w:t>
      </w:r>
    </w:p>
    <w:p w14:paraId="108F32F0" w14:textId="77777777" w:rsidR="005B2A07" w:rsidRPr="005B2A07" w:rsidRDefault="005B2A07" w:rsidP="005B2A07">
      <w:pPr>
        <w:numPr>
          <w:ilvl w:val="0"/>
          <w:numId w:val="79"/>
        </w:numPr>
        <w:rPr>
          <w:rFonts w:eastAsia="Times New Roman"/>
        </w:rPr>
      </w:pPr>
      <w:r w:rsidRPr="005B2A07">
        <w:rPr>
          <w:rFonts w:eastAsia="Times New Roman"/>
        </w:rPr>
        <w:t>include the recommended hours that ASD Supports services are provided individually, in a group setting, or both.</w:t>
      </w:r>
    </w:p>
    <w:p w14:paraId="60A1C97F" w14:textId="0C251FD4" w:rsidR="005B2A07" w:rsidRPr="005B2A07" w:rsidRDefault="005B2A07" w:rsidP="005B2A07">
      <w:pPr>
        <w:rPr>
          <w:rFonts w:eastAsia="Times New Roman"/>
        </w:rPr>
      </w:pPr>
      <w:r w:rsidRPr="005B2A07">
        <w:rPr>
          <w:rFonts w:eastAsia="Times New Roman"/>
        </w:rPr>
        <w:t xml:space="preserve">VR1880, ASD Supports Plan, must be reviewed and approved by the VR counselor before ASD Supports begin. (As part of the review, the VR counselor must ensure that the skills needs identified in VR1880 meet the required criteria in </w:t>
      </w:r>
      <w:hyperlink r:id="rId9" w:anchor="c802-2" w:history="1">
        <w:r w:rsidRPr="005B2A07">
          <w:rPr>
            <w:rFonts w:eastAsia="Times New Roman"/>
            <w:color w:val="0000FF"/>
            <w:u w:val="single"/>
          </w:rPr>
          <w:t>C-802-2: ASD Supports Referrals</w:t>
        </w:r>
      </w:hyperlink>
      <w:r w:rsidRPr="005B2A07">
        <w:rPr>
          <w:rFonts w:eastAsia="Times New Roman"/>
        </w:rPr>
        <w:t xml:space="preserve">. If they do not, then ASD Supports may not be </w:t>
      </w:r>
      <w:proofErr w:type="spellStart"/>
      <w:r w:rsidRPr="005B2A07">
        <w:rPr>
          <w:rFonts w:eastAsia="Times New Roman"/>
        </w:rPr>
        <w:t>appropriate.The</w:t>
      </w:r>
      <w:proofErr w:type="spellEnd"/>
      <w:r w:rsidRPr="005B2A07">
        <w:rPr>
          <w:rFonts w:eastAsia="Times New Roman"/>
        </w:rPr>
        <w:t xml:space="preserve"> VR counselor consults with the </w:t>
      </w:r>
      <w:ins w:id="2" w:author="Author">
        <w:r w:rsidR="00B525A1">
          <w:rPr>
            <w:rFonts w:eastAsia="Times New Roman"/>
          </w:rPr>
          <w:t xml:space="preserve">State Office </w:t>
        </w:r>
        <w:r w:rsidR="00B525A1" w:rsidRPr="00B525A1">
          <w:rPr>
            <w:rFonts w:eastAsia="Times New Roman"/>
          </w:rPr>
          <w:t xml:space="preserve">Program Specialist for Autism </w:t>
        </w:r>
        <w:r w:rsidR="003F797D">
          <w:rPr>
            <w:rFonts w:eastAsia="Times New Roman"/>
          </w:rPr>
          <w:t>and</w:t>
        </w:r>
        <w:r w:rsidR="00B525A1" w:rsidRPr="00B525A1">
          <w:rPr>
            <w:rFonts w:eastAsia="Times New Roman"/>
          </w:rPr>
          <w:t xml:space="preserve"> Intellectual and Developmental </w:t>
        </w:r>
        <w:proofErr w:type="spellStart"/>
        <w:r w:rsidR="00B525A1" w:rsidRPr="00B525A1">
          <w:rPr>
            <w:rFonts w:eastAsia="Times New Roman"/>
          </w:rPr>
          <w:t>Disabilities</w:t>
        </w:r>
      </w:ins>
      <w:del w:id="3" w:author="Author">
        <w:r w:rsidRPr="005B2A07" w:rsidDel="00B525A1">
          <w:rPr>
            <w:rFonts w:eastAsia="Times New Roman"/>
          </w:rPr>
          <w:delText xml:space="preserve">neurodevelopmental program specialist </w:delText>
        </w:r>
      </w:del>
      <w:r w:rsidRPr="005B2A07">
        <w:rPr>
          <w:rFonts w:eastAsia="Times New Roman"/>
        </w:rPr>
        <w:t>as</w:t>
      </w:r>
      <w:proofErr w:type="spellEnd"/>
      <w:r w:rsidRPr="005B2A07">
        <w:rPr>
          <w:rFonts w:eastAsia="Times New Roman"/>
        </w:rPr>
        <w:t xml:space="preserve"> needed.)</w:t>
      </w:r>
    </w:p>
    <w:p w14:paraId="39BC02B3" w14:textId="77777777" w:rsidR="005B2A07" w:rsidRPr="005B2A07" w:rsidRDefault="005B2A07" w:rsidP="005B2A07">
      <w:pPr>
        <w:rPr>
          <w:rFonts w:eastAsia="Times New Roman"/>
        </w:rPr>
      </w:pPr>
      <w:r w:rsidRPr="005B2A07">
        <w:rPr>
          <w:rFonts w:eastAsia="Times New Roman"/>
        </w:rPr>
        <w:t xml:space="preserve">For information about payment requirements, refer to </w:t>
      </w:r>
      <w:hyperlink r:id="rId10" w:history="1">
        <w:r w:rsidRPr="005B2A07">
          <w:rPr>
            <w:rFonts w:eastAsia="Times New Roman"/>
            <w:color w:val="0000FF"/>
            <w:u w:val="single"/>
          </w:rPr>
          <w:t>D-200: Purchasing Goods and Services</w:t>
        </w:r>
      </w:hyperlink>
      <w:r w:rsidRPr="005B2A07">
        <w:rPr>
          <w:rFonts w:eastAsia="Times New Roman"/>
        </w:rPr>
        <w:t>.</w:t>
      </w:r>
    </w:p>
    <w:p w14:paraId="7CC066A3" w14:textId="77777777" w:rsidR="005B2A07" w:rsidRPr="005B2A07" w:rsidRDefault="005B2A07" w:rsidP="005B2A07">
      <w:pPr>
        <w:rPr>
          <w:rFonts w:eastAsia="Times New Roman"/>
        </w:rPr>
      </w:pPr>
      <w:r w:rsidRPr="005B2A07">
        <w:rPr>
          <w:rFonts w:eastAsia="Times New Roman"/>
        </w:rPr>
        <w:t xml:space="preserve">When reviewing VR1880, the VR counselor ensures that the plan is reviewed and determines whether identified skills needs meet the required criteria in </w:t>
      </w:r>
      <w:hyperlink r:id="rId11" w:anchor="c802-2" w:history="1">
        <w:r w:rsidRPr="005B2A07">
          <w:rPr>
            <w:rFonts w:eastAsia="Times New Roman"/>
            <w:color w:val="0000FF"/>
            <w:u w:val="single"/>
          </w:rPr>
          <w:t>C-802-2: ASD Supports Referrals</w:t>
        </w:r>
      </w:hyperlink>
      <w:r w:rsidRPr="005B2A07">
        <w:rPr>
          <w:rFonts w:eastAsia="Times New Roman"/>
        </w:rPr>
        <w:t>. Payment to the provider is issued when the ASD Supports Plan and invoice have been received and approved by the VR counselor.</w:t>
      </w:r>
    </w:p>
    <w:p w14:paraId="7C2E84B4" w14:textId="77777777" w:rsidR="005B2A07" w:rsidRPr="005B2A07" w:rsidRDefault="005B2A07" w:rsidP="005B2A07">
      <w:pPr>
        <w:rPr>
          <w:rFonts w:eastAsia="Times New Roman"/>
        </w:rPr>
      </w:pPr>
      <w:r w:rsidRPr="005B2A07">
        <w:rPr>
          <w:rFonts w:eastAsia="Times New Roman"/>
        </w:rPr>
        <w:t>Billable time for the ASD Supports Plan is not to exceed five hours and may include, but not be limited to, the following:</w:t>
      </w:r>
    </w:p>
    <w:p w14:paraId="1FA5F995" w14:textId="77777777" w:rsidR="005B2A07" w:rsidRPr="005B2A07" w:rsidRDefault="005B2A07" w:rsidP="005B2A07">
      <w:pPr>
        <w:numPr>
          <w:ilvl w:val="0"/>
          <w:numId w:val="80"/>
        </w:numPr>
        <w:rPr>
          <w:rFonts w:eastAsia="Times New Roman"/>
        </w:rPr>
      </w:pPr>
      <w:r w:rsidRPr="005B2A07">
        <w:rPr>
          <w:rFonts w:eastAsia="Times New Roman"/>
        </w:rPr>
        <w:t>Consultation with the VR counselor</w:t>
      </w:r>
    </w:p>
    <w:p w14:paraId="3D649D46" w14:textId="77777777" w:rsidR="005B2A07" w:rsidRPr="005B2A07" w:rsidRDefault="005B2A07" w:rsidP="005B2A07">
      <w:pPr>
        <w:numPr>
          <w:ilvl w:val="0"/>
          <w:numId w:val="80"/>
        </w:numPr>
        <w:rPr>
          <w:rFonts w:eastAsia="Times New Roman"/>
        </w:rPr>
      </w:pPr>
      <w:r w:rsidRPr="005B2A07">
        <w:rPr>
          <w:rFonts w:eastAsia="Times New Roman"/>
        </w:rPr>
        <w:t>The initial meeting with the customer and/or guardian</w:t>
      </w:r>
    </w:p>
    <w:p w14:paraId="57F25F98" w14:textId="77777777" w:rsidR="005B2A07" w:rsidRPr="005B2A07" w:rsidRDefault="005B2A07" w:rsidP="005B2A07">
      <w:pPr>
        <w:numPr>
          <w:ilvl w:val="0"/>
          <w:numId w:val="80"/>
        </w:numPr>
        <w:rPr>
          <w:rFonts w:eastAsia="Times New Roman"/>
        </w:rPr>
      </w:pPr>
      <w:r w:rsidRPr="005B2A07">
        <w:rPr>
          <w:rFonts w:eastAsia="Times New Roman"/>
        </w:rPr>
        <w:t>Email or phone correspondence with related parties</w:t>
      </w:r>
    </w:p>
    <w:p w14:paraId="084A29E8" w14:textId="77777777" w:rsidR="005B2A07" w:rsidRPr="005B2A07" w:rsidRDefault="005B2A07" w:rsidP="005B2A07">
      <w:pPr>
        <w:numPr>
          <w:ilvl w:val="0"/>
          <w:numId w:val="80"/>
        </w:numPr>
        <w:rPr>
          <w:rFonts w:eastAsia="Times New Roman"/>
        </w:rPr>
      </w:pPr>
      <w:r w:rsidRPr="005B2A07">
        <w:rPr>
          <w:rFonts w:eastAsia="Times New Roman"/>
        </w:rPr>
        <w:t>Brief needs assessment to identify skills deficits</w:t>
      </w:r>
    </w:p>
    <w:p w14:paraId="20365B09" w14:textId="77777777" w:rsidR="005B2A07" w:rsidRPr="005B2A07" w:rsidRDefault="005B2A07" w:rsidP="005B2A07">
      <w:pPr>
        <w:numPr>
          <w:ilvl w:val="0"/>
          <w:numId w:val="80"/>
        </w:numPr>
        <w:rPr>
          <w:rFonts w:eastAsia="Times New Roman"/>
        </w:rPr>
      </w:pPr>
      <w:r w:rsidRPr="005B2A07">
        <w:rPr>
          <w:rFonts w:eastAsia="Times New Roman"/>
        </w:rPr>
        <w:t>Completion of the plan</w:t>
      </w:r>
    </w:p>
    <w:p w14:paraId="604F331F" w14:textId="77777777" w:rsidR="005B2A07" w:rsidRPr="005B2A07" w:rsidRDefault="005B2A07" w:rsidP="005B2A07">
      <w:pPr>
        <w:pStyle w:val="Heading4"/>
      </w:pPr>
      <w:r w:rsidRPr="005B2A07">
        <w:t>VR1881, Autism Spectrum Disorder Supports Time Log and Progress Report</w:t>
      </w:r>
    </w:p>
    <w:p w14:paraId="596917B5" w14:textId="77777777" w:rsidR="005B2A07" w:rsidRPr="005B2A07" w:rsidRDefault="00A667FE" w:rsidP="005B2A07">
      <w:pPr>
        <w:rPr>
          <w:rFonts w:eastAsia="Times New Roman"/>
        </w:rPr>
      </w:pPr>
      <w:hyperlink r:id="rId12" w:history="1">
        <w:r w:rsidR="005B2A07" w:rsidRPr="005B2A07">
          <w:rPr>
            <w:rFonts w:eastAsia="Times New Roman"/>
            <w:color w:val="0000FF"/>
            <w:u w:val="single"/>
          </w:rPr>
          <w:t>VR1881, ASD Supports Time Log and Progress Report</w:t>
        </w:r>
      </w:hyperlink>
      <w:r w:rsidR="005B2A07" w:rsidRPr="005B2A07">
        <w:rPr>
          <w:rFonts w:eastAsia="Times New Roman"/>
        </w:rPr>
        <w:t>, must be completed to document each hour that is billed. The report must be submitted each time an invoice is submitted. With the information that is documented in VR1881, the VR counselor must be able to evaluate the progress that is being made and all issues that are addressed.</w:t>
      </w:r>
    </w:p>
    <w:p w14:paraId="2FBF66BA" w14:textId="77777777" w:rsidR="005B2A07" w:rsidRPr="005B2A07" w:rsidRDefault="005B2A07" w:rsidP="005B2A07">
      <w:pPr>
        <w:rPr>
          <w:rFonts w:eastAsia="Times New Roman"/>
        </w:rPr>
      </w:pPr>
      <w:r w:rsidRPr="005B2A07">
        <w:rPr>
          <w:rFonts w:eastAsia="Times New Roman"/>
        </w:rPr>
        <w:t>The ASD Supports Time Log and Progress Report must:</w:t>
      </w:r>
    </w:p>
    <w:p w14:paraId="5CD4BD98" w14:textId="77777777" w:rsidR="005B2A07" w:rsidRPr="005B2A07" w:rsidRDefault="005B2A07" w:rsidP="005B2A07">
      <w:pPr>
        <w:numPr>
          <w:ilvl w:val="0"/>
          <w:numId w:val="81"/>
        </w:numPr>
        <w:rPr>
          <w:rFonts w:eastAsia="Times New Roman"/>
        </w:rPr>
      </w:pPr>
      <w:r w:rsidRPr="005B2A07">
        <w:rPr>
          <w:rFonts w:eastAsia="Times New Roman"/>
        </w:rPr>
        <w:t>include the beginning level of the identified skill;</w:t>
      </w:r>
    </w:p>
    <w:p w14:paraId="687A49C2" w14:textId="77777777" w:rsidR="005B2A07" w:rsidRPr="005B2A07" w:rsidRDefault="005B2A07" w:rsidP="005B2A07">
      <w:pPr>
        <w:numPr>
          <w:ilvl w:val="0"/>
          <w:numId w:val="81"/>
        </w:numPr>
        <w:rPr>
          <w:rFonts w:eastAsia="Times New Roman"/>
        </w:rPr>
      </w:pPr>
      <w:r w:rsidRPr="005B2A07">
        <w:rPr>
          <w:rFonts w:eastAsia="Times New Roman"/>
        </w:rPr>
        <w:t>include the level that indicated that the skill has been mastered;</w:t>
      </w:r>
    </w:p>
    <w:p w14:paraId="366C73A4" w14:textId="77777777" w:rsidR="005B2A07" w:rsidRPr="005B2A07" w:rsidRDefault="005B2A07" w:rsidP="005B2A07">
      <w:pPr>
        <w:numPr>
          <w:ilvl w:val="0"/>
          <w:numId w:val="81"/>
        </w:numPr>
        <w:rPr>
          <w:rFonts w:eastAsia="Times New Roman"/>
        </w:rPr>
      </w:pPr>
      <w:r w:rsidRPr="005B2A07">
        <w:rPr>
          <w:rFonts w:eastAsia="Times New Roman"/>
        </w:rPr>
        <w:t>include the current level of the identified skill; and</w:t>
      </w:r>
    </w:p>
    <w:p w14:paraId="158B8DDC" w14:textId="088551E2" w:rsidR="005B2A07" w:rsidRDefault="005B2A07" w:rsidP="00072198">
      <w:pPr>
        <w:numPr>
          <w:ilvl w:val="0"/>
          <w:numId w:val="81"/>
        </w:numPr>
      </w:pPr>
      <w:r w:rsidRPr="00D81331">
        <w:rPr>
          <w:rFonts w:eastAsia="Times New Roman"/>
        </w:rPr>
        <w:t>not exceed more than two hours of indirect service time.</w:t>
      </w:r>
    </w:p>
    <w:p w14:paraId="15A52D2A" w14:textId="1CAFE0AE" w:rsidR="005B2A07" w:rsidRDefault="005B2A07" w:rsidP="00DF2A32">
      <w:r>
        <w:t>…</w:t>
      </w:r>
    </w:p>
    <w:p w14:paraId="352C9D63" w14:textId="77777777" w:rsidR="00035DED" w:rsidRDefault="00035DED" w:rsidP="00035DED">
      <w:pPr>
        <w:pStyle w:val="Heading2"/>
        <w:rPr>
          <w:rFonts w:ascii="Times New Roman" w:hAnsi="Times New Roman" w:cs="Times New Roman"/>
          <w:sz w:val="36"/>
          <w:szCs w:val="36"/>
          <w:lang w:val="en"/>
        </w:rPr>
      </w:pPr>
      <w:r>
        <w:rPr>
          <w:lang w:val="en"/>
        </w:rPr>
        <w:t>C-804: Psychological Services</w:t>
      </w:r>
    </w:p>
    <w:p w14:paraId="224B44E3" w14:textId="172FDF0C" w:rsidR="00035DED" w:rsidRDefault="00035DED" w:rsidP="00DF2A32">
      <w:r>
        <w:t>…</w:t>
      </w:r>
    </w:p>
    <w:p w14:paraId="573C63BF" w14:textId="77777777" w:rsidR="005B2A07" w:rsidRPr="005B2A07" w:rsidRDefault="005B2A07" w:rsidP="005B2A07">
      <w:pPr>
        <w:pStyle w:val="Heading3"/>
      </w:pPr>
      <w:r w:rsidRPr="005B2A07">
        <w:t>C-804-4: Psychological Consultants</w:t>
      </w:r>
    </w:p>
    <w:p w14:paraId="42CB81E9" w14:textId="77777777" w:rsidR="005B2A07" w:rsidRPr="005B2A07" w:rsidRDefault="005B2A07" w:rsidP="005B2A07">
      <w:pPr>
        <w:rPr>
          <w:rFonts w:eastAsia="Times New Roman"/>
        </w:rPr>
      </w:pPr>
      <w:r w:rsidRPr="005B2A07">
        <w:rPr>
          <w:rFonts w:eastAsia="Times New Roman"/>
        </w:rPr>
        <w:t>Regional psychological consultant’s responsibilities include:</w:t>
      </w:r>
    </w:p>
    <w:p w14:paraId="14439439" w14:textId="796077FD" w:rsidR="005B2A07" w:rsidRPr="005B2A07" w:rsidRDefault="005B2A07" w:rsidP="005B2A07">
      <w:pPr>
        <w:numPr>
          <w:ilvl w:val="0"/>
          <w:numId w:val="74"/>
        </w:numPr>
        <w:rPr>
          <w:rFonts w:eastAsia="Times New Roman"/>
        </w:rPr>
      </w:pPr>
      <w:r w:rsidRPr="005B2A07">
        <w:rPr>
          <w:rFonts w:eastAsia="Times New Roman"/>
        </w:rPr>
        <w:t xml:space="preserve">Provide updates on DSM-5 diagnoses and new treatment modalities for behavioral health conditions within the region when requested by </w:t>
      </w:r>
      <w:ins w:id="4" w:author="Author">
        <w:r w:rsidR="003F797D">
          <w:rPr>
            <w:rFonts w:eastAsia="Times New Roman"/>
          </w:rPr>
          <w:t xml:space="preserve">the </w:t>
        </w:r>
        <w:r w:rsidR="00534259">
          <w:rPr>
            <w:rFonts w:eastAsia="Times New Roman"/>
          </w:rPr>
          <w:t xml:space="preserve">State Office </w:t>
        </w:r>
        <w:r w:rsidR="00534259" w:rsidRPr="00534259">
          <w:rPr>
            <w:rFonts w:eastAsia="Times New Roman"/>
          </w:rPr>
          <w:t xml:space="preserve">Program Specialist for Veterans </w:t>
        </w:r>
        <w:r w:rsidR="003F797D">
          <w:rPr>
            <w:rFonts w:eastAsia="Times New Roman"/>
          </w:rPr>
          <w:t>and</w:t>
        </w:r>
        <w:r w:rsidR="00534259" w:rsidRPr="00534259">
          <w:rPr>
            <w:rFonts w:eastAsia="Times New Roman"/>
          </w:rPr>
          <w:t xml:space="preserve"> Behavioral Health</w:t>
        </w:r>
      </w:ins>
      <w:del w:id="5" w:author="Author">
        <w:r w:rsidRPr="005B2A07" w:rsidDel="00534259">
          <w:rPr>
            <w:rFonts w:eastAsia="Times New Roman"/>
          </w:rPr>
          <w:delText>state office Program Specialist for Behavioral Health.</w:delText>
        </w:r>
      </w:del>
    </w:p>
    <w:p w14:paraId="7F9A1A9B" w14:textId="77777777" w:rsidR="005B2A07" w:rsidRPr="005B2A07" w:rsidRDefault="005B2A07" w:rsidP="005B2A07">
      <w:pPr>
        <w:numPr>
          <w:ilvl w:val="0"/>
          <w:numId w:val="74"/>
        </w:numPr>
        <w:rPr>
          <w:rFonts w:eastAsia="Times New Roman"/>
        </w:rPr>
      </w:pPr>
      <w:r w:rsidRPr="005B2A07">
        <w:rPr>
          <w:rFonts w:eastAsia="Times New Roman"/>
        </w:rPr>
        <w:t>Provide technical assistance to peer psychologist within their assigned region.</w:t>
      </w:r>
    </w:p>
    <w:p w14:paraId="55FBAC96" w14:textId="332C251E" w:rsidR="005B2A07" w:rsidRDefault="005B2A07" w:rsidP="005B2A07">
      <w:pPr>
        <w:rPr>
          <w:rFonts w:eastAsia="Times New Roman"/>
        </w:rPr>
      </w:pPr>
      <w:r w:rsidRPr="005B2A07">
        <w:rPr>
          <w:rFonts w:eastAsia="Times New Roman"/>
        </w:rPr>
        <w:t xml:space="preserve">For additional duties and responsibilities please see </w:t>
      </w:r>
      <w:hyperlink r:id="rId13" w:anchor="b101-7" w:history="1">
        <w:r w:rsidRPr="005B2A07">
          <w:rPr>
            <w:rFonts w:eastAsia="Times New Roman"/>
            <w:color w:val="0000FF"/>
            <w:u w:val="single"/>
          </w:rPr>
          <w:t>VRSM B-101-7: Consultants</w:t>
        </w:r>
      </w:hyperlink>
      <w:r w:rsidRPr="005B2A07">
        <w:rPr>
          <w:rFonts w:eastAsia="Times New Roman"/>
        </w:rPr>
        <w:t>.</w:t>
      </w:r>
    </w:p>
    <w:p w14:paraId="3F98BE93" w14:textId="1810E785" w:rsidR="005B2A07" w:rsidRDefault="005B2A07" w:rsidP="005B2A07">
      <w:pPr>
        <w:rPr>
          <w:rFonts w:eastAsia="Times New Roman"/>
        </w:rPr>
      </w:pPr>
      <w:r>
        <w:rPr>
          <w:rFonts w:eastAsia="Times New Roman"/>
        </w:rPr>
        <w:t>…</w:t>
      </w:r>
    </w:p>
    <w:p w14:paraId="3918C70D" w14:textId="77777777" w:rsidR="00035DED" w:rsidRDefault="00035DED" w:rsidP="00035DED">
      <w:pPr>
        <w:pStyle w:val="Heading2"/>
        <w:rPr>
          <w:rFonts w:ascii="Times New Roman" w:hAnsi="Times New Roman" w:cs="Times New Roman"/>
          <w:sz w:val="36"/>
          <w:szCs w:val="36"/>
          <w:lang w:val="en"/>
        </w:rPr>
      </w:pPr>
      <w:r>
        <w:rPr>
          <w:lang w:val="en"/>
        </w:rPr>
        <w:t>C-806: Substance Use Disorders Services</w:t>
      </w:r>
    </w:p>
    <w:p w14:paraId="5B8E9E53" w14:textId="05E426C4" w:rsidR="00035DED" w:rsidRDefault="00035DED" w:rsidP="005B2A07">
      <w:pPr>
        <w:rPr>
          <w:rFonts w:eastAsia="Times New Roman"/>
        </w:rPr>
      </w:pPr>
      <w:r>
        <w:rPr>
          <w:rFonts w:eastAsia="Times New Roman"/>
        </w:rPr>
        <w:t>…</w:t>
      </w:r>
    </w:p>
    <w:p w14:paraId="578F5C5C" w14:textId="77777777" w:rsidR="005B2A07" w:rsidRPr="005B2A07" w:rsidRDefault="005B2A07" w:rsidP="005B2A07">
      <w:pPr>
        <w:pStyle w:val="Heading3"/>
      </w:pPr>
      <w:r w:rsidRPr="005B2A07">
        <w:t>C-806-3: Documentation of Sobriety</w:t>
      </w:r>
    </w:p>
    <w:p w14:paraId="31D7073F" w14:textId="77777777" w:rsidR="005B2A07" w:rsidRPr="005B2A07" w:rsidRDefault="005B2A07" w:rsidP="005B2A07">
      <w:pPr>
        <w:rPr>
          <w:rFonts w:eastAsia="Times New Roman"/>
        </w:rPr>
      </w:pPr>
      <w:r w:rsidRPr="005B2A07">
        <w:rPr>
          <w:rFonts w:eastAsia="Times New Roman"/>
        </w:rPr>
        <w:t>VR counselors must look at a case in its entirety and assess documentation that supports a customer’s progress and his or her evidence of commitment to recovery. The VR counselor must regularly evaluate the customer's case to assess whether an individual needs additional supports to be successful with his or her IPE.</w:t>
      </w:r>
    </w:p>
    <w:p w14:paraId="213DBCDA" w14:textId="77777777" w:rsidR="005B2A07" w:rsidRPr="005B2A07" w:rsidRDefault="005B2A07" w:rsidP="005B2A07">
      <w:pPr>
        <w:pStyle w:val="Heading4"/>
      </w:pPr>
      <w:r w:rsidRPr="005B2A07">
        <w:t>Treatment or Supports to Maintain Sobriety</w:t>
      </w:r>
    </w:p>
    <w:p w14:paraId="5882BD2D" w14:textId="77777777" w:rsidR="005B2A07" w:rsidRPr="005B2A07" w:rsidRDefault="005B2A07" w:rsidP="005B2A07">
      <w:pPr>
        <w:rPr>
          <w:rFonts w:eastAsia="Times New Roman"/>
        </w:rPr>
      </w:pPr>
      <w:r w:rsidRPr="005B2A07">
        <w:rPr>
          <w:rFonts w:eastAsia="Times New Roman"/>
        </w:rPr>
        <w:t>One of the following must be verifiable and provided by the customer to the VR counselor to ensure that the customer is actively participating in treatment and/or receiving support to maintain sobriety:</w:t>
      </w:r>
    </w:p>
    <w:p w14:paraId="2AA05A37" w14:textId="77777777" w:rsidR="005B2A07" w:rsidRPr="005B2A07" w:rsidRDefault="005B2A07" w:rsidP="005B2A07">
      <w:pPr>
        <w:numPr>
          <w:ilvl w:val="0"/>
          <w:numId w:val="75"/>
        </w:numPr>
        <w:rPr>
          <w:rFonts w:eastAsia="Times New Roman"/>
        </w:rPr>
      </w:pPr>
      <w:r w:rsidRPr="005B2A07">
        <w:rPr>
          <w:rFonts w:eastAsia="Times New Roman"/>
        </w:rPr>
        <w:t>AA and/or NA logs and a supporting letter from the customer's AA or NA sponsor</w:t>
      </w:r>
    </w:p>
    <w:p w14:paraId="64B1B4EA" w14:textId="77777777" w:rsidR="005B2A07" w:rsidRPr="005B2A07" w:rsidRDefault="005B2A07" w:rsidP="005B2A07">
      <w:pPr>
        <w:numPr>
          <w:ilvl w:val="0"/>
          <w:numId w:val="75"/>
        </w:numPr>
        <w:rPr>
          <w:rFonts w:eastAsia="Times New Roman"/>
        </w:rPr>
      </w:pPr>
      <w:r w:rsidRPr="005B2A07">
        <w:rPr>
          <w:rFonts w:eastAsia="Times New Roman"/>
        </w:rPr>
        <w:t>Records from licensed treatment sources</w:t>
      </w:r>
    </w:p>
    <w:p w14:paraId="1076530C" w14:textId="77777777" w:rsidR="005B2A07" w:rsidRPr="005B2A07" w:rsidRDefault="005B2A07" w:rsidP="005B2A07">
      <w:pPr>
        <w:numPr>
          <w:ilvl w:val="0"/>
          <w:numId w:val="75"/>
        </w:numPr>
        <w:rPr>
          <w:rFonts w:eastAsia="Times New Roman"/>
        </w:rPr>
      </w:pPr>
      <w:r w:rsidRPr="005B2A07">
        <w:rPr>
          <w:rFonts w:eastAsia="Times New Roman"/>
        </w:rPr>
        <w:t>Information from a probation or parole officer</w:t>
      </w:r>
    </w:p>
    <w:p w14:paraId="265CA543" w14:textId="77777777" w:rsidR="005B2A07" w:rsidRPr="005B2A07" w:rsidRDefault="005B2A07" w:rsidP="005B2A07">
      <w:pPr>
        <w:numPr>
          <w:ilvl w:val="0"/>
          <w:numId w:val="75"/>
        </w:numPr>
        <w:rPr>
          <w:rFonts w:eastAsia="Times New Roman"/>
        </w:rPr>
      </w:pPr>
      <w:r w:rsidRPr="005B2A07">
        <w:rPr>
          <w:rFonts w:eastAsia="Times New Roman"/>
        </w:rPr>
        <w:t>Drug test results from testing performed within 30 days</w:t>
      </w:r>
    </w:p>
    <w:p w14:paraId="4B3CD421" w14:textId="60189DC0" w:rsidR="005B2A07" w:rsidRPr="005B2A07" w:rsidRDefault="005B2A07" w:rsidP="005B2A07">
      <w:pPr>
        <w:rPr>
          <w:rFonts w:eastAsia="Times New Roman"/>
        </w:rPr>
      </w:pPr>
      <w:r w:rsidRPr="005B2A07">
        <w:rPr>
          <w:rFonts w:eastAsia="Times New Roman"/>
        </w:rPr>
        <w:t xml:space="preserve">When a customer participates in a treatment or support program that is not provided by VR Substance Use Disorders Services, the VR counselor may consult with the </w:t>
      </w:r>
      <w:ins w:id="6" w:author="Author">
        <w:r w:rsidR="00534259">
          <w:rPr>
            <w:rFonts w:eastAsia="Times New Roman"/>
          </w:rPr>
          <w:t xml:space="preserve">State Office </w:t>
        </w:r>
        <w:r w:rsidR="00534259" w:rsidRPr="00534259">
          <w:rPr>
            <w:rFonts w:eastAsia="Times New Roman"/>
          </w:rPr>
          <w:t xml:space="preserve">Program Specialist for Veterans </w:t>
        </w:r>
        <w:r w:rsidR="005C4272">
          <w:rPr>
            <w:rFonts w:eastAsia="Times New Roman"/>
          </w:rPr>
          <w:t>and</w:t>
        </w:r>
        <w:r w:rsidR="00534259" w:rsidRPr="00534259">
          <w:rPr>
            <w:rFonts w:eastAsia="Times New Roman"/>
          </w:rPr>
          <w:t xml:space="preserve"> Behavioral </w:t>
        </w:r>
        <w:proofErr w:type="spellStart"/>
        <w:r w:rsidR="00534259" w:rsidRPr="00534259">
          <w:rPr>
            <w:rFonts w:eastAsia="Times New Roman"/>
          </w:rPr>
          <w:t>Health</w:t>
        </w:r>
      </w:ins>
      <w:del w:id="7" w:author="Author">
        <w:r w:rsidRPr="005B2A07" w:rsidDel="00534259">
          <w:rPr>
            <w:rFonts w:eastAsia="Times New Roman"/>
          </w:rPr>
          <w:delText xml:space="preserve">state office program specialist for behavioral health and substance use </w:delText>
        </w:r>
      </w:del>
      <w:r w:rsidRPr="005B2A07">
        <w:rPr>
          <w:rFonts w:eastAsia="Times New Roman"/>
        </w:rPr>
        <w:t>to</w:t>
      </w:r>
      <w:proofErr w:type="spellEnd"/>
      <w:r w:rsidRPr="005B2A07">
        <w:rPr>
          <w:rFonts w:eastAsia="Times New Roman"/>
        </w:rPr>
        <w:t xml:space="preserve"> ensure that documentation exists to show that the customer continues to make progress toward sobriety and employment.</w:t>
      </w:r>
    </w:p>
    <w:p w14:paraId="77A2D931" w14:textId="77777777" w:rsidR="005B2A07" w:rsidRPr="005B2A07" w:rsidRDefault="005B2A07" w:rsidP="005B2A07">
      <w:pPr>
        <w:rPr>
          <w:rFonts w:eastAsia="Times New Roman"/>
        </w:rPr>
      </w:pPr>
      <w:r w:rsidRPr="005B2A07">
        <w:rPr>
          <w:rFonts w:eastAsia="Times New Roman"/>
        </w:rPr>
        <w:t>The VR counselor may request that the customer submit to a clinical drug test if sobriety is unable to be documented.</w:t>
      </w:r>
    </w:p>
    <w:p w14:paraId="3D731986" w14:textId="77777777" w:rsidR="005B2A07" w:rsidRPr="005B2A07" w:rsidRDefault="005B2A07" w:rsidP="005B2A07">
      <w:pPr>
        <w:rPr>
          <w:rFonts w:eastAsia="Times New Roman"/>
        </w:rPr>
      </w:pPr>
      <w:r w:rsidRPr="005B2A07">
        <w:rPr>
          <w:rFonts w:eastAsia="Times New Roman"/>
        </w:rPr>
        <w:t>VR counselors may use urine and blood screenings to verify a customer's sobriety and eligibility for VR services. VR does not pay for hair follicle drug screenings.</w:t>
      </w:r>
    </w:p>
    <w:p w14:paraId="03A6F2BD" w14:textId="77777777" w:rsidR="005B2A07" w:rsidRPr="005B2A07" w:rsidRDefault="005B2A07" w:rsidP="005B2A07">
      <w:pPr>
        <w:rPr>
          <w:rFonts w:eastAsia="Times New Roman"/>
        </w:rPr>
      </w:pPr>
      <w:r w:rsidRPr="005B2A07">
        <w:rPr>
          <w:rFonts w:eastAsia="Times New Roman"/>
        </w:rPr>
        <w:t>VR counselors must be aware of the psychological, behavioral, and physical signs of drug use. Signs that would warrant a drug screening include, but are not limited to:</w:t>
      </w:r>
    </w:p>
    <w:p w14:paraId="36BAF3F5" w14:textId="77777777" w:rsidR="005B2A07" w:rsidRPr="005B2A07" w:rsidRDefault="005B2A07" w:rsidP="005B2A07">
      <w:pPr>
        <w:numPr>
          <w:ilvl w:val="0"/>
          <w:numId w:val="76"/>
        </w:numPr>
        <w:rPr>
          <w:rFonts w:eastAsia="Times New Roman"/>
        </w:rPr>
      </w:pPr>
      <w:r w:rsidRPr="005B2A07">
        <w:rPr>
          <w:rFonts w:eastAsia="Times New Roman"/>
        </w:rPr>
        <w:t xml:space="preserve">Psychological signs </w:t>
      </w:r>
    </w:p>
    <w:p w14:paraId="3D2DD9CB" w14:textId="77777777" w:rsidR="005B2A07" w:rsidRPr="005B2A07" w:rsidRDefault="005B2A07" w:rsidP="005B2A07">
      <w:pPr>
        <w:numPr>
          <w:ilvl w:val="1"/>
          <w:numId w:val="76"/>
        </w:numPr>
        <w:rPr>
          <w:rFonts w:eastAsia="Times New Roman"/>
        </w:rPr>
      </w:pPr>
      <w:r w:rsidRPr="005B2A07">
        <w:rPr>
          <w:rFonts w:eastAsia="Times New Roman"/>
        </w:rPr>
        <w:t>Unexplained changes in personality or attitude</w:t>
      </w:r>
    </w:p>
    <w:p w14:paraId="230907C8" w14:textId="77777777" w:rsidR="005B2A07" w:rsidRPr="005B2A07" w:rsidRDefault="005B2A07" w:rsidP="005B2A07">
      <w:pPr>
        <w:numPr>
          <w:ilvl w:val="1"/>
          <w:numId w:val="76"/>
        </w:numPr>
        <w:rPr>
          <w:rFonts w:eastAsia="Times New Roman"/>
        </w:rPr>
      </w:pPr>
      <w:r w:rsidRPr="005B2A07">
        <w:rPr>
          <w:rFonts w:eastAsia="Times New Roman"/>
        </w:rPr>
        <w:t>Sudden mood changes, irritability, anger outbursts, or inappropriate laughing</w:t>
      </w:r>
    </w:p>
    <w:p w14:paraId="2C7C3EA0" w14:textId="77777777" w:rsidR="005B2A07" w:rsidRPr="005B2A07" w:rsidRDefault="005B2A07" w:rsidP="005B2A07">
      <w:pPr>
        <w:numPr>
          <w:ilvl w:val="1"/>
          <w:numId w:val="76"/>
        </w:numPr>
        <w:rPr>
          <w:rFonts w:eastAsia="Times New Roman"/>
        </w:rPr>
      </w:pPr>
      <w:r w:rsidRPr="005B2A07">
        <w:rPr>
          <w:rFonts w:eastAsia="Times New Roman"/>
        </w:rPr>
        <w:t>Paranoia</w:t>
      </w:r>
    </w:p>
    <w:p w14:paraId="357B5817" w14:textId="77777777" w:rsidR="005B2A07" w:rsidRPr="005B2A07" w:rsidRDefault="005B2A07" w:rsidP="005B2A07">
      <w:pPr>
        <w:numPr>
          <w:ilvl w:val="0"/>
          <w:numId w:val="76"/>
        </w:numPr>
        <w:rPr>
          <w:rFonts w:eastAsia="Times New Roman"/>
        </w:rPr>
      </w:pPr>
      <w:r w:rsidRPr="005B2A07">
        <w:rPr>
          <w:rFonts w:eastAsia="Times New Roman"/>
        </w:rPr>
        <w:t xml:space="preserve">Behavioral Signs </w:t>
      </w:r>
    </w:p>
    <w:p w14:paraId="57EF4DA2" w14:textId="77777777" w:rsidR="005B2A07" w:rsidRPr="005B2A07" w:rsidRDefault="005B2A07" w:rsidP="005B2A07">
      <w:pPr>
        <w:numPr>
          <w:ilvl w:val="1"/>
          <w:numId w:val="76"/>
        </w:numPr>
        <w:rPr>
          <w:rFonts w:eastAsia="Times New Roman"/>
        </w:rPr>
      </w:pPr>
      <w:r w:rsidRPr="005B2A07">
        <w:rPr>
          <w:rFonts w:eastAsia="Times New Roman"/>
        </w:rPr>
        <w:t>Poor attendance at or chronic tardiness for work</w:t>
      </w:r>
    </w:p>
    <w:p w14:paraId="1282338B" w14:textId="77777777" w:rsidR="005B2A07" w:rsidRPr="005B2A07" w:rsidRDefault="005B2A07" w:rsidP="005B2A07">
      <w:pPr>
        <w:numPr>
          <w:ilvl w:val="1"/>
          <w:numId w:val="76"/>
        </w:numPr>
        <w:rPr>
          <w:rFonts w:eastAsia="Times New Roman"/>
        </w:rPr>
      </w:pPr>
      <w:r w:rsidRPr="005B2A07">
        <w:rPr>
          <w:rFonts w:eastAsia="Times New Roman"/>
        </w:rPr>
        <w:t>Decline in performance/productivity</w:t>
      </w:r>
    </w:p>
    <w:p w14:paraId="2800205B" w14:textId="77777777" w:rsidR="005B2A07" w:rsidRPr="005B2A07" w:rsidRDefault="005B2A07" w:rsidP="005B2A07">
      <w:pPr>
        <w:numPr>
          <w:ilvl w:val="1"/>
          <w:numId w:val="76"/>
        </w:numPr>
        <w:rPr>
          <w:rFonts w:eastAsia="Times New Roman"/>
        </w:rPr>
      </w:pPr>
      <w:r w:rsidRPr="005B2A07">
        <w:rPr>
          <w:rFonts w:eastAsia="Times New Roman"/>
        </w:rPr>
        <w:t>Acting isolated, withdrawn, or secretive</w:t>
      </w:r>
    </w:p>
    <w:p w14:paraId="27E61A21" w14:textId="77777777" w:rsidR="005B2A07" w:rsidRPr="005B2A07" w:rsidRDefault="005B2A07" w:rsidP="005B2A07">
      <w:pPr>
        <w:numPr>
          <w:ilvl w:val="0"/>
          <w:numId w:val="76"/>
        </w:numPr>
        <w:rPr>
          <w:rFonts w:eastAsia="Times New Roman"/>
        </w:rPr>
      </w:pPr>
      <w:r w:rsidRPr="005B2A07">
        <w:rPr>
          <w:rFonts w:eastAsia="Times New Roman"/>
        </w:rPr>
        <w:t xml:space="preserve">Physical signs </w:t>
      </w:r>
    </w:p>
    <w:p w14:paraId="41851A03" w14:textId="77777777" w:rsidR="005B2A07" w:rsidRPr="005B2A07" w:rsidRDefault="005B2A07" w:rsidP="005B2A07">
      <w:pPr>
        <w:numPr>
          <w:ilvl w:val="1"/>
          <w:numId w:val="76"/>
        </w:numPr>
        <w:rPr>
          <w:rFonts w:eastAsia="Times New Roman"/>
        </w:rPr>
      </w:pPr>
      <w:r w:rsidRPr="005B2A07">
        <w:rPr>
          <w:rFonts w:eastAsia="Times New Roman"/>
        </w:rPr>
        <w:t>Dilated pupils or bloodshot eyes</w:t>
      </w:r>
    </w:p>
    <w:p w14:paraId="2A43BD82" w14:textId="77777777" w:rsidR="005B2A07" w:rsidRPr="005B2A07" w:rsidRDefault="005B2A07" w:rsidP="005B2A07">
      <w:pPr>
        <w:numPr>
          <w:ilvl w:val="1"/>
          <w:numId w:val="76"/>
        </w:numPr>
        <w:rPr>
          <w:rFonts w:eastAsia="Times New Roman"/>
        </w:rPr>
      </w:pPr>
      <w:r w:rsidRPr="005B2A07">
        <w:rPr>
          <w:rFonts w:eastAsia="Times New Roman"/>
        </w:rPr>
        <w:t>Tremors</w:t>
      </w:r>
    </w:p>
    <w:p w14:paraId="03C9E498" w14:textId="77777777" w:rsidR="005B2A07" w:rsidRPr="005B2A07" w:rsidRDefault="005B2A07" w:rsidP="005B2A07">
      <w:pPr>
        <w:numPr>
          <w:ilvl w:val="1"/>
          <w:numId w:val="76"/>
        </w:numPr>
        <w:rPr>
          <w:rFonts w:eastAsia="Times New Roman"/>
        </w:rPr>
      </w:pPr>
      <w:r w:rsidRPr="005B2A07">
        <w:rPr>
          <w:rFonts w:eastAsia="Times New Roman"/>
        </w:rPr>
        <w:t>Fidgeting/inability to sit still</w:t>
      </w:r>
    </w:p>
    <w:p w14:paraId="73534FD1" w14:textId="77777777" w:rsidR="005B2A07" w:rsidRPr="005B2A07" w:rsidRDefault="005B2A07" w:rsidP="005B2A07">
      <w:pPr>
        <w:numPr>
          <w:ilvl w:val="1"/>
          <w:numId w:val="76"/>
        </w:numPr>
        <w:rPr>
          <w:rFonts w:eastAsia="Times New Roman"/>
        </w:rPr>
      </w:pPr>
      <w:r w:rsidRPr="005B2A07">
        <w:rPr>
          <w:rFonts w:eastAsia="Times New Roman"/>
        </w:rPr>
        <w:t>Drastic change in appearance, such as inappropriate clothing and grooming</w:t>
      </w:r>
    </w:p>
    <w:p w14:paraId="1D7BAB7D" w14:textId="5CB088FB" w:rsidR="005B2A07" w:rsidRDefault="004B37F4" w:rsidP="00DF2A32">
      <w:r>
        <w:rPr>
          <w:rFonts w:eastAsia="Times New Roman"/>
        </w:rPr>
        <w:t>…</w:t>
      </w:r>
    </w:p>
    <w:sectPr w:rsidR="005B2A07" w:rsidSect="001A3560">
      <w:footerReference w:type="default" r:id="rId14"/>
      <w:pgSz w:w="12240" w:h="15840"/>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CA88" w14:textId="77777777" w:rsidR="00A667FE" w:rsidRDefault="00A667FE" w:rsidP="006A03C5">
      <w:pPr>
        <w:spacing w:after="0"/>
      </w:pPr>
      <w:r>
        <w:separator/>
      </w:r>
    </w:p>
  </w:endnote>
  <w:endnote w:type="continuationSeparator" w:id="0">
    <w:p w14:paraId="760ADFBB" w14:textId="77777777" w:rsidR="00A667FE" w:rsidRDefault="00A667FE"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92085"/>
      <w:docPartObj>
        <w:docPartGallery w:val="Page Numbers (Bottom of Page)"/>
        <w:docPartUnique/>
      </w:docPartObj>
    </w:sdtPr>
    <w:sdtEndPr/>
    <w:sdtContent>
      <w:sdt>
        <w:sdtPr>
          <w:id w:val="-1769616900"/>
          <w:docPartObj>
            <w:docPartGallery w:val="Page Numbers (Top of Page)"/>
            <w:docPartUnique/>
          </w:docPartObj>
        </w:sdtPr>
        <w:sdtEndPr/>
        <w:sdtContent>
          <w:p w14:paraId="7952EE51" w14:textId="3C1209D2" w:rsidR="00B525A1" w:rsidRPr="00C40289" w:rsidRDefault="00B525A1">
            <w:pPr>
              <w:pStyle w:val="Footer"/>
              <w:jc w:val="right"/>
            </w:pPr>
            <w:r w:rsidRPr="00C40289">
              <w:t xml:space="preserve">Page </w:t>
            </w:r>
            <w:r w:rsidRPr="00C40289">
              <w:fldChar w:fldCharType="begin"/>
            </w:r>
            <w:r w:rsidRPr="00C40289">
              <w:instrText xml:space="preserve"> PAGE </w:instrText>
            </w:r>
            <w:r w:rsidRPr="00C40289">
              <w:fldChar w:fldCharType="separate"/>
            </w:r>
            <w:r w:rsidRPr="00C40289">
              <w:rPr>
                <w:noProof/>
              </w:rPr>
              <w:t>2</w:t>
            </w:r>
            <w:r w:rsidRPr="00C40289">
              <w:fldChar w:fldCharType="end"/>
            </w:r>
            <w:r w:rsidRPr="00C40289">
              <w:t xml:space="preserve"> of </w:t>
            </w:r>
            <w:r w:rsidRPr="00C40289">
              <w:fldChar w:fldCharType="begin"/>
            </w:r>
            <w:r w:rsidRPr="00C40289">
              <w:instrText xml:space="preserve"> NUMPAGES  </w:instrText>
            </w:r>
            <w:r w:rsidRPr="00C40289">
              <w:fldChar w:fldCharType="separate"/>
            </w:r>
            <w:r w:rsidRPr="00C40289">
              <w:rPr>
                <w:noProof/>
              </w:rPr>
              <w:t>2</w:t>
            </w:r>
            <w:r w:rsidRPr="00C4028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D98DD" w14:textId="77777777" w:rsidR="00A667FE" w:rsidRDefault="00A667FE" w:rsidP="006A03C5">
      <w:pPr>
        <w:spacing w:after="0"/>
      </w:pPr>
      <w:r>
        <w:separator/>
      </w:r>
    </w:p>
  </w:footnote>
  <w:footnote w:type="continuationSeparator" w:id="0">
    <w:p w14:paraId="7BFEF88B" w14:textId="77777777" w:rsidR="00A667FE" w:rsidRDefault="00A667FE"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D16"/>
    <w:multiLevelType w:val="multilevel"/>
    <w:tmpl w:val="48C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25DF"/>
    <w:multiLevelType w:val="multilevel"/>
    <w:tmpl w:val="092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C2C92"/>
    <w:multiLevelType w:val="multilevel"/>
    <w:tmpl w:val="3CA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A4534"/>
    <w:multiLevelType w:val="multilevel"/>
    <w:tmpl w:val="465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4B21"/>
    <w:multiLevelType w:val="multilevel"/>
    <w:tmpl w:val="E54E7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18A0"/>
    <w:multiLevelType w:val="multilevel"/>
    <w:tmpl w:val="E07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62872"/>
    <w:multiLevelType w:val="multilevel"/>
    <w:tmpl w:val="D34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83644"/>
    <w:multiLevelType w:val="multilevel"/>
    <w:tmpl w:val="3C7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CE3"/>
    <w:multiLevelType w:val="multilevel"/>
    <w:tmpl w:val="C01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34A50"/>
    <w:multiLevelType w:val="multilevel"/>
    <w:tmpl w:val="6886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A09E7"/>
    <w:multiLevelType w:val="multilevel"/>
    <w:tmpl w:val="022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A71FC"/>
    <w:multiLevelType w:val="multilevel"/>
    <w:tmpl w:val="1F4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07D37"/>
    <w:multiLevelType w:val="multilevel"/>
    <w:tmpl w:val="0F2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114C7"/>
    <w:multiLevelType w:val="multilevel"/>
    <w:tmpl w:val="937C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6732D4"/>
    <w:multiLevelType w:val="multilevel"/>
    <w:tmpl w:val="559A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23751"/>
    <w:multiLevelType w:val="multilevel"/>
    <w:tmpl w:val="CCD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F278E7"/>
    <w:multiLevelType w:val="multilevel"/>
    <w:tmpl w:val="2068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4F5E59"/>
    <w:multiLevelType w:val="multilevel"/>
    <w:tmpl w:val="9F9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93CE0"/>
    <w:multiLevelType w:val="multilevel"/>
    <w:tmpl w:val="3E5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A7410F"/>
    <w:multiLevelType w:val="multilevel"/>
    <w:tmpl w:val="3FB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F698A"/>
    <w:multiLevelType w:val="multilevel"/>
    <w:tmpl w:val="6058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CC332C"/>
    <w:multiLevelType w:val="multilevel"/>
    <w:tmpl w:val="CB0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975F03"/>
    <w:multiLevelType w:val="multilevel"/>
    <w:tmpl w:val="A60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D92C4F"/>
    <w:multiLevelType w:val="multilevel"/>
    <w:tmpl w:val="196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0925F9"/>
    <w:multiLevelType w:val="multilevel"/>
    <w:tmpl w:val="FEC8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63CD7"/>
    <w:multiLevelType w:val="multilevel"/>
    <w:tmpl w:val="7E1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043CA9"/>
    <w:multiLevelType w:val="multilevel"/>
    <w:tmpl w:val="D4F6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573295"/>
    <w:multiLevelType w:val="multilevel"/>
    <w:tmpl w:val="740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612A24"/>
    <w:multiLevelType w:val="multilevel"/>
    <w:tmpl w:val="AE6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5D69E9"/>
    <w:multiLevelType w:val="multilevel"/>
    <w:tmpl w:val="DC18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60039F"/>
    <w:multiLevelType w:val="multilevel"/>
    <w:tmpl w:val="16F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CF36EF"/>
    <w:multiLevelType w:val="multilevel"/>
    <w:tmpl w:val="6DFA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8B5AE2"/>
    <w:multiLevelType w:val="multilevel"/>
    <w:tmpl w:val="BDD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A22CC3"/>
    <w:multiLevelType w:val="multilevel"/>
    <w:tmpl w:val="C5BA2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980324"/>
    <w:multiLevelType w:val="multilevel"/>
    <w:tmpl w:val="6CF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66392"/>
    <w:multiLevelType w:val="multilevel"/>
    <w:tmpl w:val="2B1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084F21"/>
    <w:multiLevelType w:val="multilevel"/>
    <w:tmpl w:val="F7A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850911"/>
    <w:multiLevelType w:val="multilevel"/>
    <w:tmpl w:val="F10A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315F45"/>
    <w:multiLevelType w:val="multilevel"/>
    <w:tmpl w:val="64E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C1472A"/>
    <w:multiLevelType w:val="multilevel"/>
    <w:tmpl w:val="AB2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5327A7"/>
    <w:multiLevelType w:val="multilevel"/>
    <w:tmpl w:val="E032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7E36D0"/>
    <w:multiLevelType w:val="multilevel"/>
    <w:tmpl w:val="2C5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832B1C"/>
    <w:multiLevelType w:val="multilevel"/>
    <w:tmpl w:val="384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D472ED"/>
    <w:multiLevelType w:val="multilevel"/>
    <w:tmpl w:val="7216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CD73D5"/>
    <w:multiLevelType w:val="multilevel"/>
    <w:tmpl w:val="02E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3011CD"/>
    <w:multiLevelType w:val="multilevel"/>
    <w:tmpl w:val="166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10275A"/>
    <w:multiLevelType w:val="multilevel"/>
    <w:tmpl w:val="C20A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6D40B4"/>
    <w:multiLevelType w:val="multilevel"/>
    <w:tmpl w:val="F7D0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751304"/>
    <w:multiLevelType w:val="multilevel"/>
    <w:tmpl w:val="8DB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884089"/>
    <w:multiLevelType w:val="multilevel"/>
    <w:tmpl w:val="0826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FF3279"/>
    <w:multiLevelType w:val="multilevel"/>
    <w:tmpl w:val="FA0A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AD3B8C"/>
    <w:multiLevelType w:val="multilevel"/>
    <w:tmpl w:val="5EA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455932"/>
    <w:multiLevelType w:val="multilevel"/>
    <w:tmpl w:val="3DDA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3D6A3D"/>
    <w:multiLevelType w:val="multilevel"/>
    <w:tmpl w:val="040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4E5FF3"/>
    <w:multiLevelType w:val="multilevel"/>
    <w:tmpl w:val="57A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6540ED"/>
    <w:multiLevelType w:val="multilevel"/>
    <w:tmpl w:val="F98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C82663"/>
    <w:multiLevelType w:val="multilevel"/>
    <w:tmpl w:val="DE9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F96E43"/>
    <w:multiLevelType w:val="multilevel"/>
    <w:tmpl w:val="BD9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493822"/>
    <w:multiLevelType w:val="multilevel"/>
    <w:tmpl w:val="4E5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3E4BAB"/>
    <w:multiLevelType w:val="multilevel"/>
    <w:tmpl w:val="629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930C99"/>
    <w:multiLevelType w:val="multilevel"/>
    <w:tmpl w:val="11D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766BDC"/>
    <w:multiLevelType w:val="multilevel"/>
    <w:tmpl w:val="6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E13E00"/>
    <w:multiLevelType w:val="multilevel"/>
    <w:tmpl w:val="A16C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4356DD"/>
    <w:multiLevelType w:val="multilevel"/>
    <w:tmpl w:val="2706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335CF2"/>
    <w:multiLevelType w:val="multilevel"/>
    <w:tmpl w:val="FF0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3C18EC"/>
    <w:multiLevelType w:val="multilevel"/>
    <w:tmpl w:val="A58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AF1AF0"/>
    <w:multiLevelType w:val="multilevel"/>
    <w:tmpl w:val="5B5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E90724"/>
    <w:multiLevelType w:val="multilevel"/>
    <w:tmpl w:val="4D4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383970"/>
    <w:multiLevelType w:val="multilevel"/>
    <w:tmpl w:val="60BE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8A00BF"/>
    <w:multiLevelType w:val="multilevel"/>
    <w:tmpl w:val="B93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8078D2"/>
    <w:multiLevelType w:val="multilevel"/>
    <w:tmpl w:val="A81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1E2E3D"/>
    <w:multiLevelType w:val="multilevel"/>
    <w:tmpl w:val="37A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3D611C"/>
    <w:multiLevelType w:val="multilevel"/>
    <w:tmpl w:val="862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7F26E3"/>
    <w:multiLevelType w:val="multilevel"/>
    <w:tmpl w:val="142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402F86"/>
    <w:multiLevelType w:val="multilevel"/>
    <w:tmpl w:val="A9E6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88A1763"/>
    <w:multiLevelType w:val="multilevel"/>
    <w:tmpl w:val="D2B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F62C2F"/>
    <w:multiLevelType w:val="multilevel"/>
    <w:tmpl w:val="A87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95ECB"/>
    <w:multiLevelType w:val="multilevel"/>
    <w:tmpl w:val="B9C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C03E61"/>
    <w:multiLevelType w:val="multilevel"/>
    <w:tmpl w:val="C41E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40625C"/>
    <w:multiLevelType w:val="multilevel"/>
    <w:tmpl w:val="53A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47"/>
  </w:num>
  <w:num w:numId="3">
    <w:abstractNumId w:val="25"/>
  </w:num>
  <w:num w:numId="4">
    <w:abstractNumId w:val="58"/>
  </w:num>
  <w:num w:numId="5">
    <w:abstractNumId w:val="40"/>
  </w:num>
  <w:num w:numId="6">
    <w:abstractNumId w:val="26"/>
  </w:num>
  <w:num w:numId="7">
    <w:abstractNumId w:val="22"/>
  </w:num>
  <w:num w:numId="8">
    <w:abstractNumId w:val="39"/>
  </w:num>
  <w:num w:numId="9">
    <w:abstractNumId w:val="56"/>
  </w:num>
  <w:num w:numId="10">
    <w:abstractNumId w:val="10"/>
  </w:num>
  <w:num w:numId="11">
    <w:abstractNumId w:val="70"/>
  </w:num>
  <w:num w:numId="12">
    <w:abstractNumId w:val="55"/>
  </w:num>
  <w:num w:numId="13">
    <w:abstractNumId w:val="15"/>
  </w:num>
  <w:num w:numId="14">
    <w:abstractNumId w:val="61"/>
  </w:num>
  <w:num w:numId="15">
    <w:abstractNumId w:val="62"/>
  </w:num>
  <w:num w:numId="16">
    <w:abstractNumId w:val="51"/>
  </w:num>
  <w:num w:numId="17">
    <w:abstractNumId w:val="29"/>
  </w:num>
  <w:num w:numId="18">
    <w:abstractNumId w:val="6"/>
  </w:num>
  <w:num w:numId="19">
    <w:abstractNumId w:val="12"/>
  </w:num>
  <w:num w:numId="20">
    <w:abstractNumId w:val="78"/>
  </w:num>
  <w:num w:numId="21">
    <w:abstractNumId w:val="19"/>
  </w:num>
  <w:num w:numId="22">
    <w:abstractNumId w:val="38"/>
  </w:num>
  <w:num w:numId="23">
    <w:abstractNumId w:val="57"/>
  </w:num>
  <w:num w:numId="24">
    <w:abstractNumId w:val="53"/>
  </w:num>
  <w:num w:numId="25">
    <w:abstractNumId w:val="34"/>
  </w:num>
  <w:num w:numId="26">
    <w:abstractNumId w:val="64"/>
  </w:num>
  <w:num w:numId="27">
    <w:abstractNumId w:val="17"/>
  </w:num>
  <w:num w:numId="28">
    <w:abstractNumId w:val="68"/>
  </w:num>
  <w:num w:numId="29">
    <w:abstractNumId w:val="28"/>
  </w:num>
  <w:num w:numId="30">
    <w:abstractNumId w:val="71"/>
  </w:num>
  <w:num w:numId="31">
    <w:abstractNumId w:val="21"/>
  </w:num>
  <w:num w:numId="32">
    <w:abstractNumId w:val="13"/>
  </w:num>
  <w:num w:numId="33">
    <w:abstractNumId w:val="41"/>
  </w:num>
  <w:num w:numId="34">
    <w:abstractNumId w:val="54"/>
  </w:num>
  <w:num w:numId="35">
    <w:abstractNumId w:val="37"/>
  </w:num>
  <w:num w:numId="36">
    <w:abstractNumId w:val="80"/>
  </w:num>
  <w:num w:numId="37">
    <w:abstractNumId w:val="36"/>
  </w:num>
  <w:num w:numId="38">
    <w:abstractNumId w:val="14"/>
  </w:num>
  <w:num w:numId="39">
    <w:abstractNumId w:val="63"/>
  </w:num>
  <w:num w:numId="40">
    <w:abstractNumId w:val="11"/>
  </w:num>
  <w:num w:numId="41">
    <w:abstractNumId w:val="8"/>
  </w:num>
  <w:num w:numId="42">
    <w:abstractNumId w:val="27"/>
  </w:num>
  <w:num w:numId="43">
    <w:abstractNumId w:val="76"/>
  </w:num>
  <w:num w:numId="44">
    <w:abstractNumId w:val="60"/>
  </w:num>
  <w:num w:numId="45">
    <w:abstractNumId w:val="32"/>
  </w:num>
  <w:num w:numId="46">
    <w:abstractNumId w:val="7"/>
  </w:num>
  <w:num w:numId="47">
    <w:abstractNumId w:val="44"/>
  </w:num>
  <w:num w:numId="48">
    <w:abstractNumId w:val="5"/>
  </w:num>
  <w:num w:numId="49">
    <w:abstractNumId w:val="77"/>
  </w:num>
  <w:num w:numId="50">
    <w:abstractNumId w:val="50"/>
  </w:num>
  <w:num w:numId="51">
    <w:abstractNumId w:val="23"/>
  </w:num>
  <w:num w:numId="52">
    <w:abstractNumId w:val="1"/>
  </w:num>
  <w:num w:numId="53">
    <w:abstractNumId w:val="0"/>
  </w:num>
  <w:num w:numId="54">
    <w:abstractNumId w:val="79"/>
  </w:num>
  <w:num w:numId="55">
    <w:abstractNumId w:val="52"/>
  </w:num>
  <w:num w:numId="56">
    <w:abstractNumId w:val="35"/>
  </w:num>
  <w:num w:numId="57">
    <w:abstractNumId w:val="46"/>
  </w:num>
  <w:num w:numId="58">
    <w:abstractNumId w:val="18"/>
  </w:num>
  <w:num w:numId="59">
    <w:abstractNumId w:val="4"/>
  </w:num>
  <w:num w:numId="60">
    <w:abstractNumId w:val="3"/>
  </w:num>
  <w:num w:numId="61">
    <w:abstractNumId w:val="42"/>
  </w:num>
  <w:num w:numId="62">
    <w:abstractNumId w:val="72"/>
  </w:num>
  <w:num w:numId="63">
    <w:abstractNumId w:val="31"/>
  </w:num>
  <w:num w:numId="64">
    <w:abstractNumId w:val="73"/>
  </w:num>
  <w:num w:numId="65">
    <w:abstractNumId w:val="24"/>
  </w:num>
  <w:num w:numId="66">
    <w:abstractNumId w:val="48"/>
  </w:num>
  <w:num w:numId="67">
    <w:abstractNumId w:val="74"/>
  </w:num>
  <w:num w:numId="68">
    <w:abstractNumId w:val="65"/>
  </w:num>
  <w:num w:numId="69">
    <w:abstractNumId w:val="66"/>
  </w:num>
  <w:num w:numId="70">
    <w:abstractNumId w:val="33"/>
  </w:num>
  <w:num w:numId="71">
    <w:abstractNumId w:val="59"/>
  </w:num>
  <w:num w:numId="72">
    <w:abstractNumId w:val="75"/>
  </w:num>
  <w:num w:numId="73">
    <w:abstractNumId w:val="69"/>
  </w:num>
  <w:num w:numId="74">
    <w:abstractNumId w:val="45"/>
  </w:num>
  <w:num w:numId="75">
    <w:abstractNumId w:val="2"/>
  </w:num>
  <w:num w:numId="76">
    <w:abstractNumId w:val="9"/>
  </w:num>
  <w:num w:numId="77">
    <w:abstractNumId w:val="16"/>
  </w:num>
  <w:num w:numId="78">
    <w:abstractNumId w:val="49"/>
  </w:num>
  <w:num w:numId="79">
    <w:abstractNumId w:val="43"/>
  </w:num>
  <w:num w:numId="80">
    <w:abstractNumId w:val="20"/>
  </w:num>
  <w:num w:numId="81">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2189"/>
    <w:rsid w:val="00032930"/>
    <w:rsid w:val="00035DED"/>
    <w:rsid w:val="00072198"/>
    <w:rsid w:val="0008356C"/>
    <w:rsid w:val="000C5F66"/>
    <w:rsid w:val="000D711A"/>
    <w:rsid w:val="000E6BA3"/>
    <w:rsid w:val="00147629"/>
    <w:rsid w:val="00186117"/>
    <w:rsid w:val="001A3560"/>
    <w:rsid w:val="001A35F0"/>
    <w:rsid w:val="001B6110"/>
    <w:rsid w:val="001C38A1"/>
    <w:rsid w:val="00217F02"/>
    <w:rsid w:val="00267124"/>
    <w:rsid w:val="002A1CDA"/>
    <w:rsid w:val="003639BF"/>
    <w:rsid w:val="003A41DA"/>
    <w:rsid w:val="003F797D"/>
    <w:rsid w:val="00454AA2"/>
    <w:rsid w:val="004702E8"/>
    <w:rsid w:val="004B37F4"/>
    <w:rsid w:val="004D33A0"/>
    <w:rsid w:val="0051142C"/>
    <w:rsid w:val="0051619E"/>
    <w:rsid w:val="00534259"/>
    <w:rsid w:val="00541E6F"/>
    <w:rsid w:val="00570EC4"/>
    <w:rsid w:val="00597BE3"/>
    <w:rsid w:val="005A6999"/>
    <w:rsid w:val="005B2A07"/>
    <w:rsid w:val="005C0ACF"/>
    <w:rsid w:val="005C4272"/>
    <w:rsid w:val="00601BF8"/>
    <w:rsid w:val="006157C7"/>
    <w:rsid w:val="00633F03"/>
    <w:rsid w:val="00636FE7"/>
    <w:rsid w:val="0066190C"/>
    <w:rsid w:val="00686605"/>
    <w:rsid w:val="00696309"/>
    <w:rsid w:val="006A03C5"/>
    <w:rsid w:val="006C1A68"/>
    <w:rsid w:val="006C4C5E"/>
    <w:rsid w:val="006D4A67"/>
    <w:rsid w:val="006F3B17"/>
    <w:rsid w:val="006F3C7C"/>
    <w:rsid w:val="00763DE1"/>
    <w:rsid w:val="007A6E09"/>
    <w:rsid w:val="007C27D9"/>
    <w:rsid w:val="0080208C"/>
    <w:rsid w:val="0081720C"/>
    <w:rsid w:val="00823476"/>
    <w:rsid w:val="00863A13"/>
    <w:rsid w:val="008B00E0"/>
    <w:rsid w:val="008E424E"/>
    <w:rsid w:val="00903B86"/>
    <w:rsid w:val="0092227D"/>
    <w:rsid w:val="00944B39"/>
    <w:rsid w:val="00984B54"/>
    <w:rsid w:val="00987191"/>
    <w:rsid w:val="009B25E4"/>
    <w:rsid w:val="009D6641"/>
    <w:rsid w:val="009F1148"/>
    <w:rsid w:val="009F517A"/>
    <w:rsid w:val="00A0101A"/>
    <w:rsid w:val="00A667FE"/>
    <w:rsid w:val="00A71198"/>
    <w:rsid w:val="00AA72F0"/>
    <w:rsid w:val="00B058A8"/>
    <w:rsid w:val="00B525A1"/>
    <w:rsid w:val="00B575CE"/>
    <w:rsid w:val="00BB5D94"/>
    <w:rsid w:val="00BD6214"/>
    <w:rsid w:val="00BE186B"/>
    <w:rsid w:val="00C230AF"/>
    <w:rsid w:val="00C361B1"/>
    <w:rsid w:val="00C40289"/>
    <w:rsid w:val="00C45A1D"/>
    <w:rsid w:val="00C53099"/>
    <w:rsid w:val="00CC5360"/>
    <w:rsid w:val="00CF51AF"/>
    <w:rsid w:val="00D26611"/>
    <w:rsid w:val="00D33F4F"/>
    <w:rsid w:val="00D364F5"/>
    <w:rsid w:val="00D525AC"/>
    <w:rsid w:val="00D627D5"/>
    <w:rsid w:val="00D7200D"/>
    <w:rsid w:val="00D81331"/>
    <w:rsid w:val="00D8460D"/>
    <w:rsid w:val="00D86312"/>
    <w:rsid w:val="00DD29C3"/>
    <w:rsid w:val="00DF2A32"/>
    <w:rsid w:val="00E438F9"/>
    <w:rsid w:val="00E43C3D"/>
    <w:rsid w:val="00E46379"/>
    <w:rsid w:val="00E6160A"/>
    <w:rsid w:val="00E63B28"/>
    <w:rsid w:val="00E95D70"/>
    <w:rsid w:val="00F1506A"/>
    <w:rsid w:val="00F57BAA"/>
    <w:rsid w:val="00F62A05"/>
    <w:rsid w:val="00FC0585"/>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F4"/>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4B37F4"/>
    <w:pPr>
      <w:keepNext/>
      <w:spacing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4B37F4"/>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989">
      <w:bodyDiv w:val="1"/>
      <w:marLeft w:val="0"/>
      <w:marRight w:val="0"/>
      <w:marTop w:val="0"/>
      <w:marBottom w:val="0"/>
      <w:divBdr>
        <w:top w:val="none" w:sz="0" w:space="0" w:color="auto"/>
        <w:left w:val="none" w:sz="0" w:space="0" w:color="auto"/>
        <w:bottom w:val="none" w:sz="0" w:space="0" w:color="auto"/>
        <w:right w:val="none" w:sz="0" w:space="0" w:color="auto"/>
      </w:divBdr>
      <w:divsChild>
        <w:div w:id="92894676">
          <w:marLeft w:val="0"/>
          <w:marRight w:val="0"/>
          <w:marTop w:val="0"/>
          <w:marBottom w:val="0"/>
          <w:divBdr>
            <w:top w:val="none" w:sz="0" w:space="0" w:color="auto"/>
            <w:left w:val="none" w:sz="0" w:space="0" w:color="auto"/>
            <w:bottom w:val="none" w:sz="0" w:space="0" w:color="auto"/>
            <w:right w:val="none" w:sz="0" w:space="0" w:color="auto"/>
          </w:divBdr>
          <w:divsChild>
            <w:div w:id="172956937">
              <w:marLeft w:val="0"/>
              <w:marRight w:val="0"/>
              <w:marTop w:val="0"/>
              <w:marBottom w:val="0"/>
              <w:divBdr>
                <w:top w:val="none" w:sz="0" w:space="0" w:color="auto"/>
                <w:left w:val="none" w:sz="0" w:space="0" w:color="auto"/>
                <w:bottom w:val="none" w:sz="0" w:space="0" w:color="auto"/>
                <w:right w:val="none" w:sz="0" w:space="0" w:color="auto"/>
              </w:divBdr>
              <w:divsChild>
                <w:div w:id="1631132023">
                  <w:marLeft w:val="0"/>
                  <w:marRight w:val="0"/>
                  <w:marTop w:val="0"/>
                  <w:marBottom w:val="0"/>
                  <w:divBdr>
                    <w:top w:val="none" w:sz="0" w:space="0" w:color="auto"/>
                    <w:left w:val="none" w:sz="0" w:space="0" w:color="auto"/>
                    <w:bottom w:val="none" w:sz="0" w:space="0" w:color="auto"/>
                    <w:right w:val="none" w:sz="0" w:space="0" w:color="auto"/>
                  </w:divBdr>
                  <w:divsChild>
                    <w:div w:id="1499005204">
                      <w:marLeft w:val="0"/>
                      <w:marRight w:val="0"/>
                      <w:marTop w:val="0"/>
                      <w:marBottom w:val="0"/>
                      <w:divBdr>
                        <w:top w:val="none" w:sz="0" w:space="0" w:color="auto"/>
                        <w:left w:val="none" w:sz="0" w:space="0" w:color="auto"/>
                        <w:bottom w:val="none" w:sz="0" w:space="0" w:color="auto"/>
                        <w:right w:val="none" w:sz="0" w:space="0" w:color="auto"/>
                      </w:divBdr>
                      <w:divsChild>
                        <w:div w:id="2058553177">
                          <w:marLeft w:val="0"/>
                          <w:marRight w:val="0"/>
                          <w:marTop w:val="0"/>
                          <w:marBottom w:val="0"/>
                          <w:divBdr>
                            <w:top w:val="none" w:sz="0" w:space="0" w:color="auto"/>
                            <w:left w:val="none" w:sz="0" w:space="0" w:color="auto"/>
                            <w:bottom w:val="none" w:sz="0" w:space="0" w:color="auto"/>
                            <w:right w:val="none" w:sz="0" w:space="0" w:color="auto"/>
                          </w:divBdr>
                          <w:divsChild>
                            <w:div w:id="855314590">
                              <w:marLeft w:val="0"/>
                              <w:marRight w:val="0"/>
                              <w:marTop w:val="0"/>
                              <w:marBottom w:val="0"/>
                              <w:divBdr>
                                <w:top w:val="none" w:sz="0" w:space="0" w:color="auto"/>
                                <w:left w:val="none" w:sz="0" w:space="0" w:color="auto"/>
                                <w:bottom w:val="none" w:sz="0" w:space="0" w:color="auto"/>
                                <w:right w:val="none" w:sz="0" w:space="0" w:color="auto"/>
                              </w:divBdr>
                              <w:divsChild>
                                <w:div w:id="38287035">
                                  <w:marLeft w:val="0"/>
                                  <w:marRight w:val="0"/>
                                  <w:marTop w:val="0"/>
                                  <w:marBottom w:val="0"/>
                                  <w:divBdr>
                                    <w:top w:val="none" w:sz="0" w:space="0" w:color="auto"/>
                                    <w:left w:val="none" w:sz="0" w:space="0" w:color="auto"/>
                                    <w:bottom w:val="none" w:sz="0" w:space="0" w:color="auto"/>
                                    <w:right w:val="none" w:sz="0" w:space="0" w:color="auto"/>
                                  </w:divBdr>
                                  <w:divsChild>
                                    <w:div w:id="275255170">
                                      <w:marLeft w:val="0"/>
                                      <w:marRight w:val="0"/>
                                      <w:marTop w:val="0"/>
                                      <w:marBottom w:val="0"/>
                                      <w:divBdr>
                                        <w:top w:val="none" w:sz="0" w:space="0" w:color="auto"/>
                                        <w:left w:val="none" w:sz="0" w:space="0" w:color="auto"/>
                                        <w:bottom w:val="none" w:sz="0" w:space="0" w:color="auto"/>
                                        <w:right w:val="none" w:sz="0" w:space="0" w:color="auto"/>
                                      </w:divBdr>
                                      <w:divsChild>
                                        <w:div w:id="624116791">
                                          <w:marLeft w:val="0"/>
                                          <w:marRight w:val="0"/>
                                          <w:marTop w:val="0"/>
                                          <w:marBottom w:val="0"/>
                                          <w:divBdr>
                                            <w:top w:val="none" w:sz="0" w:space="0" w:color="auto"/>
                                            <w:left w:val="none" w:sz="0" w:space="0" w:color="auto"/>
                                            <w:bottom w:val="none" w:sz="0" w:space="0" w:color="auto"/>
                                            <w:right w:val="none" w:sz="0" w:space="0" w:color="auto"/>
                                          </w:divBdr>
                                          <w:divsChild>
                                            <w:div w:id="1592202746">
                                              <w:marLeft w:val="0"/>
                                              <w:marRight w:val="0"/>
                                              <w:marTop w:val="0"/>
                                              <w:marBottom w:val="0"/>
                                              <w:divBdr>
                                                <w:top w:val="none" w:sz="0" w:space="0" w:color="auto"/>
                                                <w:left w:val="none" w:sz="0" w:space="0" w:color="auto"/>
                                                <w:bottom w:val="none" w:sz="0" w:space="0" w:color="auto"/>
                                                <w:right w:val="none" w:sz="0" w:space="0" w:color="auto"/>
                                              </w:divBdr>
                                              <w:divsChild>
                                                <w:div w:id="975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44085">
      <w:bodyDiv w:val="1"/>
      <w:marLeft w:val="0"/>
      <w:marRight w:val="0"/>
      <w:marTop w:val="0"/>
      <w:marBottom w:val="0"/>
      <w:divBdr>
        <w:top w:val="none" w:sz="0" w:space="0" w:color="auto"/>
        <w:left w:val="none" w:sz="0" w:space="0" w:color="auto"/>
        <w:bottom w:val="none" w:sz="0" w:space="0" w:color="auto"/>
        <w:right w:val="none" w:sz="0" w:space="0" w:color="auto"/>
      </w:divBdr>
      <w:divsChild>
        <w:div w:id="244610512">
          <w:marLeft w:val="0"/>
          <w:marRight w:val="0"/>
          <w:marTop w:val="0"/>
          <w:marBottom w:val="0"/>
          <w:divBdr>
            <w:top w:val="none" w:sz="0" w:space="0" w:color="auto"/>
            <w:left w:val="none" w:sz="0" w:space="0" w:color="auto"/>
            <w:bottom w:val="none" w:sz="0" w:space="0" w:color="auto"/>
            <w:right w:val="none" w:sz="0" w:space="0" w:color="auto"/>
          </w:divBdr>
          <w:divsChild>
            <w:div w:id="335351009">
              <w:marLeft w:val="0"/>
              <w:marRight w:val="0"/>
              <w:marTop w:val="0"/>
              <w:marBottom w:val="0"/>
              <w:divBdr>
                <w:top w:val="none" w:sz="0" w:space="0" w:color="auto"/>
                <w:left w:val="none" w:sz="0" w:space="0" w:color="auto"/>
                <w:bottom w:val="none" w:sz="0" w:space="0" w:color="auto"/>
                <w:right w:val="none" w:sz="0" w:space="0" w:color="auto"/>
              </w:divBdr>
              <w:divsChild>
                <w:div w:id="1578512354">
                  <w:marLeft w:val="0"/>
                  <w:marRight w:val="0"/>
                  <w:marTop w:val="0"/>
                  <w:marBottom w:val="0"/>
                  <w:divBdr>
                    <w:top w:val="none" w:sz="0" w:space="0" w:color="auto"/>
                    <w:left w:val="none" w:sz="0" w:space="0" w:color="auto"/>
                    <w:bottom w:val="none" w:sz="0" w:space="0" w:color="auto"/>
                    <w:right w:val="none" w:sz="0" w:space="0" w:color="auto"/>
                  </w:divBdr>
                  <w:divsChild>
                    <w:div w:id="1693064807">
                      <w:marLeft w:val="0"/>
                      <w:marRight w:val="0"/>
                      <w:marTop w:val="0"/>
                      <w:marBottom w:val="0"/>
                      <w:divBdr>
                        <w:top w:val="none" w:sz="0" w:space="0" w:color="auto"/>
                        <w:left w:val="none" w:sz="0" w:space="0" w:color="auto"/>
                        <w:bottom w:val="none" w:sz="0" w:space="0" w:color="auto"/>
                        <w:right w:val="none" w:sz="0" w:space="0" w:color="auto"/>
                      </w:divBdr>
                      <w:divsChild>
                        <w:div w:id="1685016034">
                          <w:marLeft w:val="0"/>
                          <w:marRight w:val="0"/>
                          <w:marTop w:val="0"/>
                          <w:marBottom w:val="0"/>
                          <w:divBdr>
                            <w:top w:val="none" w:sz="0" w:space="0" w:color="auto"/>
                            <w:left w:val="none" w:sz="0" w:space="0" w:color="auto"/>
                            <w:bottom w:val="none" w:sz="0" w:space="0" w:color="auto"/>
                            <w:right w:val="none" w:sz="0" w:space="0" w:color="auto"/>
                          </w:divBdr>
                          <w:divsChild>
                            <w:div w:id="281963687">
                              <w:marLeft w:val="0"/>
                              <w:marRight w:val="0"/>
                              <w:marTop w:val="0"/>
                              <w:marBottom w:val="0"/>
                              <w:divBdr>
                                <w:top w:val="none" w:sz="0" w:space="0" w:color="auto"/>
                                <w:left w:val="none" w:sz="0" w:space="0" w:color="auto"/>
                                <w:bottom w:val="none" w:sz="0" w:space="0" w:color="auto"/>
                                <w:right w:val="none" w:sz="0" w:space="0" w:color="auto"/>
                              </w:divBdr>
                              <w:divsChild>
                                <w:div w:id="1876697067">
                                  <w:marLeft w:val="0"/>
                                  <w:marRight w:val="0"/>
                                  <w:marTop w:val="0"/>
                                  <w:marBottom w:val="0"/>
                                  <w:divBdr>
                                    <w:top w:val="none" w:sz="0" w:space="0" w:color="auto"/>
                                    <w:left w:val="none" w:sz="0" w:space="0" w:color="auto"/>
                                    <w:bottom w:val="none" w:sz="0" w:space="0" w:color="auto"/>
                                    <w:right w:val="none" w:sz="0" w:space="0" w:color="auto"/>
                                  </w:divBdr>
                                  <w:divsChild>
                                    <w:div w:id="597253012">
                                      <w:marLeft w:val="0"/>
                                      <w:marRight w:val="0"/>
                                      <w:marTop w:val="0"/>
                                      <w:marBottom w:val="0"/>
                                      <w:divBdr>
                                        <w:top w:val="none" w:sz="0" w:space="0" w:color="auto"/>
                                        <w:left w:val="none" w:sz="0" w:space="0" w:color="auto"/>
                                        <w:bottom w:val="none" w:sz="0" w:space="0" w:color="auto"/>
                                        <w:right w:val="none" w:sz="0" w:space="0" w:color="auto"/>
                                      </w:divBdr>
                                      <w:divsChild>
                                        <w:div w:id="514541721">
                                          <w:marLeft w:val="0"/>
                                          <w:marRight w:val="0"/>
                                          <w:marTop w:val="0"/>
                                          <w:marBottom w:val="0"/>
                                          <w:divBdr>
                                            <w:top w:val="none" w:sz="0" w:space="0" w:color="auto"/>
                                            <w:left w:val="none" w:sz="0" w:space="0" w:color="auto"/>
                                            <w:bottom w:val="none" w:sz="0" w:space="0" w:color="auto"/>
                                            <w:right w:val="none" w:sz="0" w:space="0" w:color="auto"/>
                                          </w:divBdr>
                                          <w:divsChild>
                                            <w:div w:id="1372799638">
                                              <w:marLeft w:val="0"/>
                                              <w:marRight w:val="0"/>
                                              <w:marTop w:val="0"/>
                                              <w:marBottom w:val="0"/>
                                              <w:divBdr>
                                                <w:top w:val="none" w:sz="0" w:space="0" w:color="auto"/>
                                                <w:left w:val="none" w:sz="0" w:space="0" w:color="auto"/>
                                                <w:bottom w:val="none" w:sz="0" w:space="0" w:color="auto"/>
                                                <w:right w:val="none" w:sz="0" w:space="0" w:color="auto"/>
                                              </w:divBdr>
                                              <w:divsChild>
                                                <w:div w:id="1358114291">
                                                  <w:marLeft w:val="0"/>
                                                  <w:marRight w:val="0"/>
                                                  <w:marTop w:val="0"/>
                                                  <w:marBottom w:val="0"/>
                                                  <w:divBdr>
                                                    <w:top w:val="none" w:sz="0" w:space="0" w:color="auto"/>
                                                    <w:left w:val="none" w:sz="0" w:space="0" w:color="auto"/>
                                                    <w:bottom w:val="none" w:sz="0" w:space="0" w:color="auto"/>
                                                    <w:right w:val="none" w:sz="0" w:space="0" w:color="auto"/>
                                                  </w:divBdr>
                                                  <w:divsChild>
                                                    <w:div w:id="3557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944091">
      <w:bodyDiv w:val="1"/>
      <w:marLeft w:val="0"/>
      <w:marRight w:val="0"/>
      <w:marTop w:val="0"/>
      <w:marBottom w:val="0"/>
      <w:divBdr>
        <w:top w:val="none" w:sz="0" w:space="0" w:color="auto"/>
        <w:left w:val="none" w:sz="0" w:space="0" w:color="auto"/>
        <w:bottom w:val="none" w:sz="0" w:space="0" w:color="auto"/>
        <w:right w:val="none" w:sz="0" w:space="0" w:color="auto"/>
      </w:divBdr>
      <w:divsChild>
        <w:div w:id="521552553">
          <w:marLeft w:val="0"/>
          <w:marRight w:val="0"/>
          <w:marTop w:val="0"/>
          <w:marBottom w:val="0"/>
          <w:divBdr>
            <w:top w:val="none" w:sz="0" w:space="0" w:color="auto"/>
            <w:left w:val="none" w:sz="0" w:space="0" w:color="auto"/>
            <w:bottom w:val="none" w:sz="0" w:space="0" w:color="auto"/>
            <w:right w:val="none" w:sz="0" w:space="0" w:color="auto"/>
          </w:divBdr>
          <w:divsChild>
            <w:div w:id="710113039">
              <w:marLeft w:val="0"/>
              <w:marRight w:val="0"/>
              <w:marTop w:val="0"/>
              <w:marBottom w:val="0"/>
              <w:divBdr>
                <w:top w:val="none" w:sz="0" w:space="0" w:color="auto"/>
                <w:left w:val="none" w:sz="0" w:space="0" w:color="auto"/>
                <w:bottom w:val="none" w:sz="0" w:space="0" w:color="auto"/>
                <w:right w:val="none" w:sz="0" w:space="0" w:color="auto"/>
              </w:divBdr>
              <w:divsChild>
                <w:div w:id="1353264449">
                  <w:marLeft w:val="0"/>
                  <w:marRight w:val="0"/>
                  <w:marTop w:val="0"/>
                  <w:marBottom w:val="0"/>
                  <w:divBdr>
                    <w:top w:val="none" w:sz="0" w:space="0" w:color="auto"/>
                    <w:left w:val="none" w:sz="0" w:space="0" w:color="auto"/>
                    <w:bottom w:val="none" w:sz="0" w:space="0" w:color="auto"/>
                    <w:right w:val="none" w:sz="0" w:space="0" w:color="auto"/>
                  </w:divBdr>
                  <w:divsChild>
                    <w:div w:id="1719814732">
                      <w:marLeft w:val="0"/>
                      <w:marRight w:val="0"/>
                      <w:marTop w:val="0"/>
                      <w:marBottom w:val="0"/>
                      <w:divBdr>
                        <w:top w:val="none" w:sz="0" w:space="0" w:color="auto"/>
                        <w:left w:val="none" w:sz="0" w:space="0" w:color="auto"/>
                        <w:bottom w:val="none" w:sz="0" w:space="0" w:color="auto"/>
                        <w:right w:val="none" w:sz="0" w:space="0" w:color="auto"/>
                      </w:divBdr>
                      <w:divsChild>
                        <w:div w:id="772631789">
                          <w:marLeft w:val="0"/>
                          <w:marRight w:val="0"/>
                          <w:marTop w:val="0"/>
                          <w:marBottom w:val="0"/>
                          <w:divBdr>
                            <w:top w:val="none" w:sz="0" w:space="0" w:color="auto"/>
                            <w:left w:val="none" w:sz="0" w:space="0" w:color="auto"/>
                            <w:bottom w:val="none" w:sz="0" w:space="0" w:color="auto"/>
                            <w:right w:val="none" w:sz="0" w:space="0" w:color="auto"/>
                          </w:divBdr>
                          <w:divsChild>
                            <w:div w:id="1176964368">
                              <w:marLeft w:val="0"/>
                              <w:marRight w:val="0"/>
                              <w:marTop w:val="0"/>
                              <w:marBottom w:val="0"/>
                              <w:divBdr>
                                <w:top w:val="none" w:sz="0" w:space="0" w:color="auto"/>
                                <w:left w:val="none" w:sz="0" w:space="0" w:color="auto"/>
                                <w:bottom w:val="none" w:sz="0" w:space="0" w:color="auto"/>
                                <w:right w:val="none" w:sz="0" w:space="0" w:color="auto"/>
                              </w:divBdr>
                              <w:divsChild>
                                <w:div w:id="1190030756">
                                  <w:marLeft w:val="0"/>
                                  <w:marRight w:val="0"/>
                                  <w:marTop w:val="0"/>
                                  <w:marBottom w:val="0"/>
                                  <w:divBdr>
                                    <w:top w:val="none" w:sz="0" w:space="0" w:color="auto"/>
                                    <w:left w:val="none" w:sz="0" w:space="0" w:color="auto"/>
                                    <w:bottom w:val="none" w:sz="0" w:space="0" w:color="auto"/>
                                    <w:right w:val="none" w:sz="0" w:space="0" w:color="auto"/>
                                  </w:divBdr>
                                  <w:divsChild>
                                    <w:div w:id="1575436267">
                                      <w:marLeft w:val="0"/>
                                      <w:marRight w:val="0"/>
                                      <w:marTop w:val="0"/>
                                      <w:marBottom w:val="0"/>
                                      <w:divBdr>
                                        <w:top w:val="none" w:sz="0" w:space="0" w:color="auto"/>
                                        <w:left w:val="none" w:sz="0" w:space="0" w:color="auto"/>
                                        <w:bottom w:val="none" w:sz="0" w:space="0" w:color="auto"/>
                                        <w:right w:val="none" w:sz="0" w:space="0" w:color="auto"/>
                                      </w:divBdr>
                                      <w:divsChild>
                                        <w:div w:id="928855106">
                                          <w:marLeft w:val="0"/>
                                          <w:marRight w:val="0"/>
                                          <w:marTop w:val="0"/>
                                          <w:marBottom w:val="0"/>
                                          <w:divBdr>
                                            <w:top w:val="none" w:sz="0" w:space="0" w:color="auto"/>
                                            <w:left w:val="none" w:sz="0" w:space="0" w:color="auto"/>
                                            <w:bottom w:val="none" w:sz="0" w:space="0" w:color="auto"/>
                                            <w:right w:val="none" w:sz="0" w:space="0" w:color="auto"/>
                                          </w:divBdr>
                                          <w:divsChild>
                                            <w:div w:id="254633882">
                                              <w:marLeft w:val="0"/>
                                              <w:marRight w:val="0"/>
                                              <w:marTop w:val="0"/>
                                              <w:marBottom w:val="0"/>
                                              <w:divBdr>
                                                <w:top w:val="none" w:sz="0" w:space="0" w:color="auto"/>
                                                <w:left w:val="none" w:sz="0" w:space="0" w:color="auto"/>
                                                <w:bottom w:val="none" w:sz="0" w:space="0" w:color="auto"/>
                                                <w:right w:val="none" w:sz="0" w:space="0" w:color="auto"/>
                                              </w:divBdr>
                                              <w:divsChild>
                                                <w:div w:id="1186211406">
                                                  <w:marLeft w:val="0"/>
                                                  <w:marRight w:val="0"/>
                                                  <w:marTop w:val="0"/>
                                                  <w:marBottom w:val="0"/>
                                                  <w:divBdr>
                                                    <w:top w:val="none" w:sz="0" w:space="0" w:color="auto"/>
                                                    <w:left w:val="none" w:sz="0" w:space="0" w:color="auto"/>
                                                    <w:bottom w:val="none" w:sz="0" w:space="0" w:color="auto"/>
                                                    <w:right w:val="none" w:sz="0" w:space="0" w:color="auto"/>
                                                  </w:divBdr>
                                                  <w:divsChild>
                                                    <w:div w:id="17076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861990">
      <w:bodyDiv w:val="1"/>
      <w:marLeft w:val="0"/>
      <w:marRight w:val="0"/>
      <w:marTop w:val="0"/>
      <w:marBottom w:val="0"/>
      <w:divBdr>
        <w:top w:val="none" w:sz="0" w:space="0" w:color="auto"/>
        <w:left w:val="none" w:sz="0" w:space="0" w:color="auto"/>
        <w:bottom w:val="none" w:sz="0" w:space="0" w:color="auto"/>
        <w:right w:val="none" w:sz="0" w:space="0" w:color="auto"/>
      </w:divBdr>
      <w:divsChild>
        <w:div w:id="1397556731">
          <w:marLeft w:val="0"/>
          <w:marRight w:val="0"/>
          <w:marTop w:val="0"/>
          <w:marBottom w:val="0"/>
          <w:divBdr>
            <w:top w:val="none" w:sz="0" w:space="0" w:color="auto"/>
            <w:left w:val="none" w:sz="0" w:space="0" w:color="auto"/>
            <w:bottom w:val="none" w:sz="0" w:space="0" w:color="auto"/>
            <w:right w:val="none" w:sz="0" w:space="0" w:color="auto"/>
          </w:divBdr>
          <w:divsChild>
            <w:div w:id="929655891">
              <w:marLeft w:val="0"/>
              <w:marRight w:val="0"/>
              <w:marTop w:val="0"/>
              <w:marBottom w:val="0"/>
              <w:divBdr>
                <w:top w:val="none" w:sz="0" w:space="0" w:color="auto"/>
                <w:left w:val="none" w:sz="0" w:space="0" w:color="auto"/>
                <w:bottom w:val="none" w:sz="0" w:space="0" w:color="auto"/>
                <w:right w:val="none" w:sz="0" w:space="0" w:color="auto"/>
              </w:divBdr>
              <w:divsChild>
                <w:div w:id="2052144991">
                  <w:marLeft w:val="0"/>
                  <w:marRight w:val="0"/>
                  <w:marTop w:val="0"/>
                  <w:marBottom w:val="0"/>
                  <w:divBdr>
                    <w:top w:val="none" w:sz="0" w:space="0" w:color="auto"/>
                    <w:left w:val="none" w:sz="0" w:space="0" w:color="auto"/>
                    <w:bottom w:val="none" w:sz="0" w:space="0" w:color="auto"/>
                    <w:right w:val="none" w:sz="0" w:space="0" w:color="auto"/>
                  </w:divBdr>
                  <w:divsChild>
                    <w:div w:id="1710063017">
                      <w:marLeft w:val="0"/>
                      <w:marRight w:val="0"/>
                      <w:marTop w:val="0"/>
                      <w:marBottom w:val="0"/>
                      <w:divBdr>
                        <w:top w:val="none" w:sz="0" w:space="0" w:color="auto"/>
                        <w:left w:val="none" w:sz="0" w:space="0" w:color="auto"/>
                        <w:bottom w:val="none" w:sz="0" w:space="0" w:color="auto"/>
                        <w:right w:val="none" w:sz="0" w:space="0" w:color="auto"/>
                      </w:divBdr>
                      <w:divsChild>
                        <w:div w:id="94907161">
                          <w:marLeft w:val="0"/>
                          <w:marRight w:val="0"/>
                          <w:marTop w:val="0"/>
                          <w:marBottom w:val="0"/>
                          <w:divBdr>
                            <w:top w:val="none" w:sz="0" w:space="0" w:color="auto"/>
                            <w:left w:val="none" w:sz="0" w:space="0" w:color="auto"/>
                            <w:bottom w:val="none" w:sz="0" w:space="0" w:color="auto"/>
                            <w:right w:val="none" w:sz="0" w:space="0" w:color="auto"/>
                          </w:divBdr>
                          <w:divsChild>
                            <w:div w:id="445807284">
                              <w:marLeft w:val="0"/>
                              <w:marRight w:val="0"/>
                              <w:marTop w:val="0"/>
                              <w:marBottom w:val="0"/>
                              <w:divBdr>
                                <w:top w:val="none" w:sz="0" w:space="0" w:color="auto"/>
                                <w:left w:val="none" w:sz="0" w:space="0" w:color="auto"/>
                                <w:bottom w:val="none" w:sz="0" w:space="0" w:color="auto"/>
                                <w:right w:val="none" w:sz="0" w:space="0" w:color="auto"/>
                              </w:divBdr>
                              <w:divsChild>
                                <w:div w:id="1432509350">
                                  <w:marLeft w:val="0"/>
                                  <w:marRight w:val="0"/>
                                  <w:marTop w:val="0"/>
                                  <w:marBottom w:val="0"/>
                                  <w:divBdr>
                                    <w:top w:val="none" w:sz="0" w:space="0" w:color="auto"/>
                                    <w:left w:val="none" w:sz="0" w:space="0" w:color="auto"/>
                                    <w:bottom w:val="none" w:sz="0" w:space="0" w:color="auto"/>
                                    <w:right w:val="none" w:sz="0" w:space="0" w:color="auto"/>
                                  </w:divBdr>
                                  <w:divsChild>
                                    <w:div w:id="1604798501">
                                      <w:marLeft w:val="0"/>
                                      <w:marRight w:val="0"/>
                                      <w:marTop w:val="0"/>
                                      <w:marBottom w:val="0"/>
                                      <w:divBdr>
                                        <w:top w:val="none" w:sz="0" w:space="0" w:color="auto"/>
                                        <w:left w:val="none" w:sz="0" w:space="0" w:color="auto"/>
                                        <w:bottom w:val="none" w:sz="0" w:space="0" w:color="auto"/>
                                        <w:right w:val="none" w:sz="0" w:space="0" w:color="auto"/>
                                      </w:divBdr>
                                      <w:divsChild>
                                        <w:div w:id="213545894">
                                          <w:marLeft w:val="0"/>
                                          <w:marRight w:val="0"/>
                                          <w:marTop w:val="0"/>
                                          <w:marBottom w:val="0"/>
                                          <w:divBdr>
                                            <w:top w:val="none" w:sz="0" w:space="0" w:color="auto"/>
                                            <w:left w:val="none" w:sz="0" w:space="0" w:color="auto"/>
                                            <w:bottom w:val="none" w:sz="0" w:space="0" w:color="auto"/>
                                            <w:right w:val="none" w:sz="0" w:space="0" w:color="auto"/>
                                          </w:divBdr>
                                          <w:divsChild>
                                            <w:div w:id="1106390963">
                                              <w:marLeft w:val="0"/>
                                              <w:marRight w:val="0"/>
                                              <w:marTop w:val="0"/>
                                              <w:marBottom w:val="0"/>
                                              <w:divBdr>
                                                <w:top w:val="none" w:sz="0" w:space="0" w:color="auto"/>
                                                <w:left w:val="none" w:sz="0" w:space="0" w:color="auto"/>
                                                <w:bottom w:val="none" w:sz="0" w:space="0" w:color="auto"/>
                                                <w:right w:val="none" w:sz="0" w:space="0" w:color="auto"/>
                                              </w:divBdr>
                                              <w:divsChild>
                                                <w:div w:id="202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372657">
      <w:bodyDiv w:val="1"/>
      <w:marLeft w:val="0"/>
      <w:marRight w:val="0"/>
      <w:marTop w:val="0"/>
      <w:marBottom w:val="0"/>
      <w:divBdr>
        <w:top w:val="none" w:sz="0" w:space="0" w:color="auto"/>
        <w:left w:val="none" w:sz="0" w:space="0" w:color="auto"/>
        <w:bottom w:val="none" w:sz="0" w:space="0" w:color="auto"/>
        <w:right w:val="none" w:sz="0" w:space="0" w:color="auto"/>
      </w:divBdr>
      <w:divsChild>
        <w:div w:id="1958833970">
          <w:marLeft w:val="0"/>
          <w:marRight w:val="0"/>
          <w:marTop w:val="0"/>
          <w:marBottom w:val="0"/>
          <w:divBdr>
            <w:top w:val="none" w:sz="0" w:space="0" w:color="auto"/>
            <w:left w:val="none" w:sz="0" w:space="0" w:color="auto"/>
            <w:bottom w:val="none" w:sz="0" w:space="0" w:color="auto"/>
            <w:right w:val="none" w:sz="0" w:space="0" w:color="auto"/>
          </w:divBdr>
          <w:divsChild>
            <w:div w:id="257760691">
              <w:marLeft w:val="0"/>
              <w:marRight w:val="0"/>
              <w:marTop w:val="0"/>
              <w:marBottom w:val="0"/>
              <w:divBdr>
                <w:top w:val="none" w:sz="0" w:space="0" w:color="auto"/>
                <w:left w:val="none" w:sz="0" w:space="0" w:color="auto"/>
                <w:bottom w:val="none" w:sz="0" w:space="0" w:color="auto"/>
                <w:right w:val="none" w:sz="0" w:space="0" w:color="auto"/>
              </w:divBdr>
              <w:divsChild>
                <w:div w:id="1297831489">
                  <w:marLeft w:val="0"/>
                  <w:marRight w:val="0"/>
                  <w:marTop w:val="0"/>
                  <w:marBottom w:val="0"/>
                  <w:divBdr>
                    <w:top w:val="none" w:sz="0" w:space="0" w:color="auto"/>
                    <w:left w:val="none" w:sz="0" w:space="0" w:color="auto"/>
                    <w:bottom w:val="none" w:sz="0" w:space="0" w:color="auto"/>
                    <w:right w:val="none" w:sz="0" w:space="0" w:color="auto"/>
                  </w:divBdr>
                  <w:divsChild>
                    <w:div w:id="813520787">
                      <w:marLeft w:val="0"/>
                      <w:marRight w:val="0"/>
                      <w:marTop w:val="0"/>
                      <w:marBottom w:val="0"/>
                      <w:divBdr>
                        <w:top w:val="none" w:sz="0" w:space="0" w:color="auto"/>
                        <w:left w:val="none" w:sz="0" w:space="0" w:color="auto"/>
                        <w:bottom w:val="none" w:sz="0" w:space="0" w:color="auto"/>
                        <w:right w:val="none" w:sz="0" w:space="0" w:color="auto"/>
                      </w:divBdr>
                      <w:divsChild>
                        <w:div w:id="578442691">
                          <w:marLeft w:val="0"/>
                          <w:marRight w:val="0"/>
                          <w:marTop w:val="0"/>
                          <w:marBottom w:val="0"/>
                          <w:divBdr>
                            <w:top w:val="none" w:sz="0" w:space="0" w:color="auto"/>
                            <w:left w:val="none" w:sz="0" w:space="0" w:color="auto"/>
                            <w:bottom w:val="none" w:sz="0" w:space="0" w:color="auto"/>
                            <w:right w:val="none" w:sz="0" w:space="0" w:color="auto"/>
                          </w:divBdr>
                          <w:divsChild>
                            <w:div w:id="82185945">
                              <w:marLeft w:val="0"/>
                              <w:marRight w:val="0"/>
                              <w:marTop w:val="0"/>
                              <w:marBottom w:val="0"/>
                              <w:divBdr>
                                <w:top w:val="none" w:sz="0" w:space="0" w:color="auto"/>
                                <w:left w:val="none" w:sz="0" w:space="0" w:color="auto"/>
                                <w:bottom w:val="none" w:sz="0" w:space="0" w:color="auto"/>
                                <w:right w:val="none" w:sz="0" w:space="0" w:color="auto"/>
                              </w:divBdr>
                              <w:divsChild>
                                <w:div w:id="867719835">
                                  <w:marLeft w:val="0"/>
                                  <w:marRight w:val="0"/>
                                  <w:marTop w:val="0"/>
                                  <w:marBottom w:val="0"/>
                                  <w:divBdr>
                                    <w:top w:val="none" w:sz="0" w:space="0" w:color="auto"/>
                                    <w:left w:val="none" w:sz="0" w:space="0" w:color="auto"/>
                                    <w:bottom w:val="none" w:sz="0" w:space="0" w:color="auto"/>
                                    <w:right w:val="none" w:sz="0" w:space="0" w:color="auto"/>
                                  </w:divBdr>
                                  <w:divsChild>
                                    <w:div w:id="384455373">
                                      <w:marLeft w:val="0"/>
                                      <w:marRight w:val="0"/>
                                      <w:marTop w:val="0"/>
                                      <w:marBottom w:val="0"/>
                                      <w:divBdr>
                                        <w:top w:val="none" w:sz="0" w:space="0" w:color="auto"/>
                                        <w:left w:val="none" w:sz="0" w:space="0" w:color="auto"/>
                                        <w:bottom w:val="none" w:sz="0" w:space="0" w:color="auto"/>
                                        <w:right w:val="none" w:sz="0" w:space="0" w:color="auto"/>
                                      </w:divBdr>
                                      <w:divsChild>
                                        <w:div w:id="1725907933">
                                          <w:marLeft w:val="0"/>
                                          <w:marRight w:val="0"/>
                                          <w:marTop w:val="0"/>
                                          <w:marBottom w:val="0"/>
                                          <w:divBdr>
                                            <w:top w:val="none" w:sz="0" w:space="0" w:color="auto"/>
                                            <w:left w:val="none" w:sz="0" w:space="0" w:color="auto"/>
                                            <w:bottom w:val="none" w:sz="0" w:space="0" w:color="auto"/>
                                            <w:right w:val="none" w:sz="0" w:space="0" w:color="auto"/>
                                          </w:divBdr>
                                          <w:divsChild>
                                            <w:div w:id="1378620847">
                                              <w:marLeft w:val="0"/>
                                              <w:marRight w:val="0"/>
                                              <w:marTop w:val="0"/>
                                              <w:marBottom w:val="0"/>
                                              <w:divBdr>
                                                <w:top w:val="none" w:sz="0" w:space="0" w:color="auto"/>
                                                <w:left w:val="none" w:sz="0" w:space="0" w:color="auto"/>
                                                <w:bottom w:val="none" w:sz="0" w:space="0" w:color="auto"/>
                                                <w:right w:val="none" w:sz="0" w:space="0" w:color="auto"/>
                                              </w:divBdr>
                                              <w:divsChild>
                                                <w:div w:id="465703102">
                                                  <w:marLeft w:val="0"/>
                                                  <w:marRight w:val="0"/>
                                                  <w:marTop w:val="0"/>
                                                  <w:marBottom w:val="0"/>
                                                  <w:divBdr>
                                                    <w:top w:val="none" w:sz="0" w:space="0" w:color="auto"/>
                                                    <w:left w:val="none" w:sz="0" w:space="0" w:color="auto"/>
                                                    <w:bottom w:val="none" w:sz="0" w:space="0" w:color="auto"/>
                                                    <w:right w:val="none" w:sz="0" w:space="0" w:color="auto"/>
                                                  </w:divBdr>
                                                  <w:divsChild>
                                                    <w:div w:id="7062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824150">
      <w:bodyDiv w:val="1"/>
      <w:marLeft w:val="0"/>
      <w:marRight w:val="0"/>
      <w:marTop w:val="0"/>
      <w:marBottom w:val="0"/>
      <w:divBdr>
        <w:top w:val="none" w:sz="0" w:space="0" w:color="auto"/>
        <w:left w:val="none" w:sz="0" w:space="0" w:color="auto"/>
        <w:bottom w:val="none" w:sz="0" w:space="0" w:color="auto"/>
        <w:right w:val="none" w:sz="0" w:space="0" w:color="auto"/>
      </w:divBdr>
      <w:divsChild>
        <w:div w:id="1269002001">
          <w:marLeft w:val="0"/>
          <w:marRight w:val="0"/>
          <w:marTop w:val="0"/>
          <w:marBottom w:val="0"/>
          <w:divBdr>
            <w:top w:val="none" w:sz="0" w:space="0" w:color="auto"/>
            <w:left w:val="none" w:sz="0" w:space="0" w:color="auto"/>
            <w:bottom w:val="none" w:sz="0" w:space="0" w:color="auto"/>
            <w:right w:val="none" w:sz="0" w:space="0" w:color="auto"/>
          </w:divBdr>
          <w:divsChild>
            <w:div w:id="488523256">
              <w:marLeft w:val="0"/>
              <w:marRight w:val="0"/>
              <w:marTop w:val="0"/>
              <w:marBottom w:val="0"/>
              <w:divBdr>
                <w:top w:val="none" w:sz="0" w:space="0" w:color="auto"/>
                <w:left w:val="none" w:sz="0" w:space="0" w:color="auto"/>
                <w:bottom w:val="none" w:sz="0" w:space="0" w:color="auto"/>
                <w:right w:val="none" w:sz="0" w:space="0" w:color="auto"/>
              </w:divBdr>
              <w:divsChild>
                <w:div w:id="40178853">
                  <w:marLeft w:val="0"/>
                  <w:marRight w:val="0"/>
                  <w:marTop w:val="0"/>
                  <w:marBottom w:val="0"/>
                  <w:divBdr>
                    <w:top w:val="none" w:sz="0" w:space="0" w:color="auto"/>
                    <w:left w:val="none" w:sz="0" w:space="0" w:color="auto"/>
                    <w:bottom w:val="none" w:sz="0" w:space="0" w:color="auto"/>
                    <w:right w:val="none" w:sz="0" w:space="0" w:color="auto"/>
                  </w:divBdr>
                  <w:divsChild>
                    <w:div w:id="261186830">
                      <w:marLeft w:val="0"/>
                      <w:marRight w:val="0"/>
                      <w:marTop w:val="0"/>
                      <w:marBottom w:val="0"/>
                      <w:divBdr>
                        <w:top w:val="none" w:sz="0" w:space="0" w:color="auto"/>
                        <w:left w:val="none" w:sz="0" w:space="0" w:color="auto"/>
                        <w:bottom w:val="none" w:sz="0" w:space="0" w:color="auto"/>
                        <w:right w:val="none" w:sz="0" w:space="0" w:color="auto"/>
                      </w:divBdr>
                      <w:divsChild>
                        <w:div w:id="2126993801">
                          <w:marLeft w:val="0"/>
                          <w:marRight w:val="0"/>
                          <w:marTop w:val="0"/>
                          <w:marBottom w:val="0"/>
                          <w:divBdr>
                            <w:top w:val="none" w:sz="0" w:space="0" w:color="auto"/>
                            <w:left w:val="none" w:sz="0" w:space="0" w:color="auto"/>
                            <w:bottom w:val="none" w:sz="0" w:space="0" w:color="auto"/>
                            <w:right w:val="none" w:sz="0" w:space="0" w:color="auto"/>
                          </w:divBdr>
                          <w:divsChild>
                            <w:div w:id="1328945891">
                              <w:marLeft w:val="0"/>
                              <w:marRight w:val="0"/>
                              <w:marTop w:val="0"/>
                              <w:marBottom w:val="0"/>
                              <w:divBdr>
                                <w:top w:val="none" w:sz="0" w:space="0" w:color="auto"/>
                                <w:left w:val="none" w:sz="0" w:space="0" w:color="auto"/>
                                <w:bottom w:val="none" w:sz="0" w:space="0" w:color="auto"/>
                                <w:right w:val="none" w:sz="0" w:space="0" w:color="auto"/>
                              </w:divBdr>
                              <w:divsChild>
                                <w:div w:id="1606958730">
                                  <w:marLeft w:val="0"/>
                                  <w:marRight w:val="0"/>
                                  <w:marTop w:val="0"/>
                                  <w:marBottom w:val="0"/>
                                  <w:divBdr>
                                    <w:top w:val="none" w:sz="0" w:space="0" w:color="auto"/>
                                    <w:left w:val="none" w:sz="0" w:space="0" w:color="auto"/>
                                    <w:bottom w:val="none" w:sz="0" w:space="0" w:color="auto"/>
                                    <w:right w:val="none" w:sz="0" w:space="0" w:color="auto"/>
                                  </w:divBdr>
                                  <w:divsChild>
                                    <w:div w:id="855735260">
                                      <w:marLeft w:val="0"/>
                                      <w:marRight w:val="0"/>
                                      <w:marTop w:val="0"/>
                                      <w:marBottom w:val="0"/>
                                      <w:divBdr>
                                        <w:top w:val="none" w:sz="0" w:space="0" w:color="auto"/>
                                        <w:left w:val="none" w:sz="0" w:space="0" w:color="auto"/>
                                        <w:bottom w:val="none" w:sz="0" w:space="0" w:color="auto"/>
                                        <w:right w:val="none" w:sz="0" w:space="0" w:color="auto"/>
                                      </w:divBdr>
                                      <w:divsChild>
                                        <w:div w:id="1179270506">
                                          <w:marLeft w:val="0"/>
                                          <w:marRight w:val="0"/>
                                          <w:marTop w:val="0"/>
                                          <w:marBottom w:val="0"/>
                                          <w:divBdr>
                                            <w:top w:val="none" w:sz="0" w:space="0" w:color="auto"/>
                                            <w:left w:val="none" w:sz="0" w:space="0" w:color="auto"/>
                                            <w:bottom w:val="none" w:sz="0" w:space="0" w:color="auto"/>
                                            <w:right w:val="none" w:sz="0" w:space="0" w:color="auto"/>
                                          </w:divBdr>
                                          <w:divsChild>
                                            <w:div w:id="1367097016">
                                              <w:marLeft w:val="0"/>
                                              <w:marRight w:val="0"/>
                                              <w:marTop w:val="0"/>
                                              <w:marBottom w:val="0"/>
                                              <w:divBdr>
                                                <w:top w:val="none" w:sz="0" w:space="0" w:color="auto"/>
                                                <w:left w:val="none" w:sz="0" w:space="0" w:color="auto"/>
                                                <w:bottom w:val="none" w:sz="0" w:space="0" w:color="auto"/>
                                                <w:right w:val="none" w:sz="0" w:space="0" w:color="auto"/>
                                              </w:divBdr>
                                              <w:divsChild>
                                                <w:div w:id="1884436456">
                                                  <w:marLeft w:val="0"/>
                                                  <w:marRight w:val="0"/>
                                                  <w:marTop w:val="0"/>
                                                  <w:marBottom w:val="0"/>
                                                  <w:divBdr>
                                                    <w:top w:val="none" w:sz="0" w:space="0" w:color="auto"/>
                                                    <w:left w:val="none" w:sz="0" w:space="0" w:color="auto"/>
                                                    <w:bottom w:val="none" w:sz="0" w:space="0" w:color="auto"/>
                                                    <w:right w:val="none" w:sz="0" w:space="0" w:color="auto"/>
                                                  </w:divBdr>
                                                  <w:divsChild>
                                                    <w:div w:id="1800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vr-services-manual/vrsm-b-100" TargetMode="Externa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c-8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vr-services-manual/vrsm-d-200" TargetMode="External"/><Relationship Id="rId4" Type="http://schemas.openxmlformats.org/officeDocument/2006/relationships/webSettings" Target="webSettings.xml"/><Relationship Id="rId9" Type="http://schemas.openxmlformats.org/officeDocument/2006/relationships/hyperlink" Target="https://twc.texas.gov/vr-services-manual/vrsm-c-8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 July 1, 2021</dc:title>
  <dc:subject/>
  <dc:creator/>
  <cp:keywords/>
  <dc:description/>
  <cp:lastModifiedBy/>
  <cp:revision>1</cp:revision>
  <dcterms:created xsi:type="dcterms:W3CDTF">2021-06-18T19:24:00Z</dcterms:created>
  <dcterms:modified xsi:type="dcterms:W3CDTF">2021-06-30T17:06:00Z</dcterms:modified>
</cp:coreProperties>
</file>