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01" w:rsidRDefault="00337E01" w:rsidP="00337E01">
      <w:pPr>
        <w:pStyle w:val="Heading1"/>
      </w:pPr>
      <w:bookmarkStart w:id="0" w:name="_GoBack"/>
      <w:bookmarkEnd w:id="0"/>
      <w:r w:rsidRPr="00337E01">
        <w:t>Vocational Rehabilitation Services Manual C-800: Neurodevelopmental and Psychological Services</w:t>
      </w:r>
    </w:p>
    <w:p w:rsidR="00113C5D" w:rsidRDefault="00033712" w:rsidP="00337E01">
      <w:pPr>
        <w:rPr>
          <w:lang w:val="en"/>
        </w:rPr>
      </w:pPr>
      <w:r>
        <w:t xml:space="preserve">Revised </w:t>
      </w:r>
      <w:r w:rsidR="00113C5D">
        <w:rPr>
          <w:lang w:val="en"/>
        </w:rPr>
        <w:t xml:space="preserve">August </w:t>
      </w:r>
      <w:r w:rsidR="00337E01">
        <w:rPr>
          <w:lang w:val="en"/>
        </w:rPr>
        <w:t>24</w:t>
      </w:r>
      <w:r w:rsidR="00113C5D">
        <w:rPr>
          <w:lang w:val="en"/>
        </w:rPr>
        <w:t>, 2018</w:t>
      </w:r>
    </w:p>
    <w:p w:rsidR="00BB0003" w:rsidRDefault="00BB0003" w:rsidP="00BB0003">
      <w:pPr>
        <w:pStyle w:val="Heading2"/>
        <w:rPr>
          <w:lang w:val="en"/>
        </w:rPr>
      </w:pPr>
      <w:r w:rsidRPr="00BB0003">
        <w:rPr>
          <w:lang w:val="en"/>
        </w:rPr>
        <w:t>C-802: Autism Spectrum Disorder Supports</w:t>
      </w:r>
    </w:p>
    <w:p w:rsidR="00883EEA" w:rsidRDefault="00883EEA" w:rsidP="00883EEA">
      <w:pPr>
        <w:rPr>
          <w:b/>
          <w:bCs/>
          <w:lang w:val="en"/>
        </w:rPr>
      </w:pPr>
      <w:r>
        <w:rPr>
          <w:b/>
          <w:bCs/>
          <w:lang w:val="en"/>
        </w:rPr>
        <w:t>…</w:t>
      </w:r>
    </w:p>
    <w:p w:rsidR="00FB2205" w:rsidRPr="00FB2205" w:rsidRDefault="00FB2205" w:rsidP="00337E01">
      <w:pPr>
        <w:pStyle w:val="Heading3"/>
      </w:pPr>
      <w:bookmarkStart w:id="1" w:name="_Hlk522630321"/>
      <w:r w:rsidRPr="00FB2205">
        <w:t>C-802-6: Autism Spectrum Disorder Supports Settings, Fees, and Allowable Hours</w:t>
      </w:r>
    </w:p>
    <w:bookmarkEnd w:id="1"/>
    <w:p w:rsidR="0039339C" w:rsidRPr="0039339C" w:rsidRDefault="0039339C" w:rsidP="00FB2205">
      <w:pPr>
        <w:rPr>
          <w:b/>
          <w:lang w:val="en"/>
        </w:rPr>
      </w:pPr>
      <w:r w:rsidRPr="0039339C">
        <w:rPr>
          <w:b/>
          <w:lang w:val="en"/>
        </w:rPr>
        <w:t>…</w:t>
      </w:r>
    </w:p>
    <w:p w:rsidR="00FB2205" w:rsidRPr="00FB2205" w:rsidRDefault="00FB2205" w:rsidP="00337E01">
      <w:pPr>
        <w:pStyle w:val="Heading4"/>
      </w:pPr>
      <w:r w:rsidRPr="00FB2205">
        <w:t>Allowable Hours for Autism Spectrum Disorder Supports</w:t>
      </w:r>
    </w:p>
    <w:p w:rsidR="00FB2205" w:rsidRPr="00FB2205" w:rsidRDefault="00FB2205" w:rsidP="00FB2205">
      <w:pPr>
        <w:rPr>
          <w:lang w:val="en"/>
        </w:rPr>
      </w:pPr>
      <w:r w:rsidRPr="00FB2205">
        <w:rPr>
          <w:lang w:val="en"/>
        </w:rPr>
        <w:t xml:space="preserve">The VR counselor may </w:t>
      </w:r>
      <w:del w:id="2" w:author="Author">
        <w:r w:rsidRPr="00FB2205" w:rsidDel="0039339C">
          <w:rPr>
            <w:lang w:val="en"/>
          </w:rPr>
          <w:delText xml:space="preserve">not </w:delText>
        </w:r>
      </w:del>
      <w:r w:rsidRPr="00FB2205">
        <w:rPr>
          <w:lang w:val="en"/>
        </w:rPr>
        <w:t xml:space="preserve">authorize </w:t>
      </w:r>
      <w:del w:id="3" w:author="Author">
        <w:r w:rsidRPr="00FB2205" w:rsidDel="0039339C">
          <w:rPr>
            <w:lang w:val="en"/>
          </w:rPr>
          <w:delText>more than</w:delText>
        </w:r>
      </w:del>
      <w:ins w:id="4" w:author="Author">
        <w:r w:rsidR="0039339C">
          <w:rPr>
            <w:lang w:val="en"/>
          </w:rPr>
          <w:t>up to</w:t>
        </w:r>
      </w:ins>
      <w:r w:rsidRPr="00FB2205">
        <w:rPr>
          <w:lang w:val="en"/>
        </w:rPr>
        <w:t xml:space="preserve"> 20 hours of ASD Supports</w:t>
      </w:r>
      <w:del w:id="5" w:author="Author">
        <w:r w:rsidRPr="00FB2205" w:rsidDel="0039339C">
          <w:rPr>
            <w:lang w:val="en"/>
          </w:rPr>
          <w:delText xml:space="preserve"> at a time</w:delText>
        </w:r>
      </w:del>
      <w:r w:rsidRPr="00FB2205">
        <w:rPr>
          <w:lang w:val="en"/>
        </w:rPr>
        <w:t>.</w:t>
      </w:r>
    </w:p>
    <w:p w:rsidR="00FB2205" w:rsidRPr="00FB2205" w:rsidRDefault="00FB2205" w:rsidP="00FB2205">
      <w:pPr>
        <w:rPr>
          <w:lang w:val="en"/>
        </w:rPr>
      </w:pPr>
      <w:r w:rsidRPr="00FB2205">
        <w:rPr>
          <w:lang w:val="en"/>
        </w:rPr>
        <w:t xml:space="preserve">Additional </w:t>
      </w:r>
      <w:del w:id="6" w:author="Author">
        <w:r w:rsidRPr="00FB2205" w:rsidDel="004A6904">
          <w:rPr>
            <w:lang w:val="en"/>
          </w:rPr>
          <w:delText xml:space="preserve">20-hour authorizations </w:delText>
        </w:r>
      </w:del>
      <w:ins w:id="7" w:author="Author">
        <w:r w:rsidR="004A6904" w:rsidRPr="00FB2205">
          <w:rPr>
            <w:lang w:val="en"/>
          </w:rPr>
          <w:t>authorization</w:t>
        </w:r>
        <w:r w:rsidR="004A6904">
          <w:rPr>
            <w:lang w:val="en"/>
          </w:rPr>
          <w:t xml:space="preserve"> of additional hours</w:t>
        </w:r>
        <w:r w:rsidR="004A6904" w:rsidRPr="00FB2205">
          <w:rPr>
            <w:lang w:val="en"/>
          </w:rPr>
          <w:t xml:space="preserve"> </w:t>
        </w:r>
      </w:ins>
      <w:r w:rsidRPr="00FB2205">
        <w:rPr>
          <w:lang w:val="en"/>
        </w:rPr>
        <w:t>require documentation that the customer has:</w:t>
      </w:r>
    </w:p>
    <w:p w:rsidR="00FB2205" w:rsidRPr="00FB2205" w:rsidRDefault="00FB2205" w:rsidP="00FB2205">
      <w:pPr>
        <w:numPr>
          <w:ilvl w:val="0"/>
          <w:numId w:val="31"/>
        </w:numPr>
        <w:rPr>
          <w:lang w:val="en"/>
        </w:rPr>
      </w:pPr>
      <w:r w:rsidRPr="00FB2205">
        <w:rPr>
          <w:lang w:val="en"/>
        </w:rPr>
        <w:t>mastered the skills identified on the current DARS1880, ASD Supports Plan;</w:t>
      </w:r>
    </w:p>
    <w:p w:rsidR="00FB2205" w:rsidRPr="00FB2205" w:rsidRDefault="00FB2205" w:rsidP="00FB2205">
      <w:pPr>
        <w:numPr>
          <w:ilvl w:val="0"/>
          <w:numId w:val="31"/>
        </w:numPr>
        <w:rPr>
          <w:lang w:val="en"/>
        </w:rPr>
      </w:pPr>
      <w:r w:rsidRPr="00FB2205">
        <w:rPr>
          <w:lang w:val="en"/>
        </w:rPr>
        <w:t>made measurable improvement on the skills identified on DARS1880, ASD Supports Plan, but needs more time to master skills; or</w:t>
      </w:r>
    </w:p>
    <w:p w:rsidR="00FB2205" w:rsidRPr="00FB2205" w:rsidRDefault="00FB2205" w:rsidP="00FB2205">
      <w:pPr>
        <w:numPr>
          <w:ilvl w:val="0"/>
          <w:numId w:val="31"/>
        </w:numPr>
        <w:rPr>
          <w:lang w:val="en"/>
        </w:rPr>
      </w:pPr>
      <w:r w:rsidRPr="00FB2205">
        <w:rPr>
          <w:lang w:val="en"/>
        </w:rPr>
        <w:t>additional needs for skills development that have been identified.</w:t>
      </w:r>
    </w:p>
    <w:p w:rsidR="00FB2205" w:rsidRPr="00FB2205" w:rsidRDefault="00FB2205" w:rsidP="00FB2205">
      <w:pPr>
        <w:rPr>
          <w:lang w:val="en"/>
        </w:rPr>
      </w:pPr>
      <w:r w:rsidRPr="00FB2205">
        <w:rPr>
          <w:lang w:val="en"/>
        </w:rPr>
        <w:t>For each 20 hours authorized, DARS1880, ASD Supports Plan, must be updated by the provider and submitted to the VR counselor for review and approval. The VR counselor documents whether the updated ASD Supports Plan is approved in an RHW case note and notifies the provider of the decision.</w:t>
      </w:r>
    </w:p>
    <w:p w:rsidR="00FB2205" w:rsidRPr="00FB2205" w:rsidRDefault="00FB2205" w:rsidP="00FB2205">
      <w:pPr>
        <w:rPr>
          <w:lang w:val="en"/>
        </w:rPr>
      </w:pPr>
      <w:r w:rsidRPr="00FB2205">
        <w:rPr>
          <w:lang w:val="en"/>
        </w:rPr>
        <w:t>The total number of hours for ASD Supports may not exceed 120 hours over a lifetime of the case.</w:t>
      </w:r>
    </w:p>
    <w:p w:rsidR="00FB2205" w:rsidRPr="00FB2205" w:rsidRDefault="00FB2205" w:rsidP="00337E01">
      <w:pPr>
        <w:pStyle w:val="Heading4"/>
      </w:pPr>
      <w:r w:rsidRPr="00FB2205">
        <w:t>Exceptions to the 20-hour Limit</w:t>
      </w:r>
    </w:p>
    <w:p w:rsidR="00FB2205" w:rsidRPr="00FB2205" w:rsidRDefault="00FB2205" w:rsidP="00FB2205">
      <w:pPr>
        <w:rPr>
          <w:lang w:val="en"/>
        </w:rPr>
      </w:pPr>
      <w:r w:rsidRPr="00FB2205">
        <w:rPr>
          <w:lang w:val="en"/>
        </w:rPr>
        <w:t>When necessary and clearly documented by the VR counselor, an exception can be made to the limitation of authorizing no more than 20 hours of ASD Support services at a time. For example, if a provider is conducting a summer social and vocational skills group that requires 30 hours, the VR counselor documents this as the justification for the exception in a RHW case note.</w:t>
      </w:r>
    </w:p>
    <w:p w:rsidR="00FB2205" w:rsidRPr="00FB2205" w:rsidRDefault="00FB2205" w:rsidP="00FB2205">
      <w:pPr>
        <w:rPr>
          <w:lang w:val="en"/>
        </w:rPr>
      </w:pPr>
      <w:r w:rsidRPr="00FB2205">
        <w:rPr>
          <w:lang w:val="en"/>
        </w:rPr>
        <w:t>No additional review or approval is necessary for this first exception.</w:t>
      </w:r>
    </w:p>
    <w:p w:rsidR="00FB2205" w:rsidRPr="00FB2205" w:rsidRDefault="00FB2205" w:rsidP="00FB2205">
      <w:pPr>
        <w:rPr>
          <w:lang w:val="en"/>
        </w:rPr>
      </w:pPr>
      <w:r w:rsidRPr="00FB2205">
        <w:rPr>
          <w:lang w:val="en"/>
        </w:rPr>
        <w:lastRenderedPageBreak/>
        <w:t xml:space="preserve">If more than one exception to the 20-hour limit is determined necessary for the same customer, the </w:t>
      </w:r>
      <w:del w:id="8" w:author="Author">
        <w:r w:rsidRPr="00FB2205" w:rsidDel="0039339C">
          <w:rPr>
            <w:lang w:val="en"/>
          </w:rPr>
          <w:delText xml:space="preserve">VR counselor obtains review and approval from the </w:delText>
        </w:r>
      </w:del>
      <w:r w:rsidRPr="00FB2205">
        <w:rPr>
          <w:lang w:val="en"/>
        </w:rPr>
        <w:t xml:space="preserve">VR Supervisor </w:t>
      </w:r>
      <w:ins w:id="9" w:author="Author">
        <w:r w:rsidR="0039339C">
          <w:rPr>
            <w:lang w:val="en"/>
          </w:rPr>
          <w:t>must approve the additional hours. Approvals are limited to no more than 20-hour at a time</w:t>
        </w:r>
        <w:r w:rsidR="004A6904">
          <w:rPr>
            <w:lang w:val="en"/>
          </w:rPr>
          <w:t xml:space="preserve"> and must be clearly documented</w:t>
        </w:r>
        <w:r w:rsidR="0039339C">
          <w:rPr>
            <w:lang w:val="en"/>
          </w:rPr>
          <w:t xml:space="preserve">. </w:t>
        </w:r>
      </w:ins>
      <w:del w:id="10" w:author="Author">
        <w:r w:rsidRPr="00FB2205" w:rsidDel="0039339C">
          <w:rPr>
            <w:lang w:val="en"/>
          </w:rPr>
          <w:delText>for the exception.</w:delText>
        </w:r>
      </w:del>
    </w:p>
    <w:p w:rsidR="00FB2205" w:rsidRDefault="00FB2205" w:rsidP="00FB2205">
      <w:pPr>
        <w:rPr>
          <w:ins w:id="11" w:author="Author"/>
          <w:lang w:val="en"/>
        </w:rPr>
      </w:pPr>
      <w:r w:rsidRPr="00FB2205">
        <w:rPr>
          <w:lang w:val="en"/>
        </w:rPr>
        <w:t>Note: At any time in the process, the VR counselor may staff the case with the regional point of contact for the Neurodevelopment Disorders team for guidance and support on the provision of services.</w:t>
      </w:r>
    </w:p>
    <w:p w:rsidR="00DF4F79" w:rsidRPr="00DF4F79" w:rsidRDefault="00DF4F79" w:rsidP="00DF4F79">
      <w:pPr>
        <w:rPr>
          <w:ins w:id="12" w:author="Author"/>
        </w:rPr>
      </w:pPr>
      <w:ins w:id="13" w:author="Author">
        <w:r w:rsidRPr="00DF4F79">
          <w:t xml:space="preserve">VR Supervisor approval is </w:t>
        </w:r>
        <w:r>
          <w:t xml:space="preserve">also </w:t>
        </w:r>
        <w:r w:rsidRPr="00DF4F79">
          <w:t xml:space="preserve">required to purchase any of the following assessments or services more than once: </w:t>
        </w:r>
      </w:ins>
    </w:p>
    <w:p w:rsidR="00DF4F79" w:rsidRPr="00DF4F79" w:rsidRDefault="00DF4F79" w:rsidP="00DD5C3A">
      <w:pPr>
        <w:numPr>
          <w:ilvl w:val="0"/>
          <w:numId w:val="28"/>
        </w:numPr>
        <w:spacing w:before="100" w:beforeAutospacing="1" w:after="100" w:afterAutospacing="1" w:line="240" w:lineRule="auto"/>
        <w:rPr>
          <w:ins w:id="14" w:author="Author"/>
          <w:lang w:val="en"/>
        </w:rPr>
      </w:pPr>
      <w:ins w:id="15" w:author="Author">
        <w:r w:rsidRPr="00DF4F79">
          <w:rPr>
            <w:lang w:val="en"/>
          </w:rPr>
          <w:t xml:space="preserve">any neurodevelopmental or psychological assessment; </w:t>
        </w:r>
      </w:ins>
    </w:p>
    <w:p w:rsidR="00DF4F79" w:rsidRPr="00DF4F79" w:rsidRDefault="00DF4F79" w:rsidP="00DD5C3A">
      <w:pPr>
        <w:numPr>
          <w:ilvl w:val="0"/>
          <w:numId w:val="28"/>
        </w:numPr>
        <w:spacing w:before="100" w:beforeAutospacing="1" w:after="100" w:afterAutospacing="1" w:line="240" w:lineRule="auto"/>
        <w:rPr>
          <w:ins w:id="16" w:author="Author"/>
          <w:lang w:val="en"/>
        </w:rPr>
      </w:pPr>
      <w:ins w:id="17" w:author="Author">
        <w:r w:rsidRPr="00DF4F79">
          <w:rPr>
            <w:lang w:val="en"/>
          </w:rPr>
          <w:t>ABA Evaluation (Social Skills or FBA)</w:t>
        </w:r>
      </w:ins>
    </w:p>
    <w:p w:rsidR="00DF4F79" w:rsidRPr="00DF4F79" w:rsidRDefault="00DF4F79" w:rsidP="00DD5C3A">
      <w:pPr>
        <w:numPr>
          <w:ilvl w:val="0"/>
          <w:numId w:val="28"/>
        </w:numPr>
        <w:spacing w:before="100" w:beforeAutospacing="1" w:after="100" w:afterAutospacing="1" w:line="240" w:lineRule="auto"/>
        <w:rPr>
          <w:ins w:id="18" w:author="Author"/>
          <w:lang w:val="en"/>
        </w:rPr>
      </w:pPr>
      <w:ins w:id="19" w:author="Author">
        <w:r w:rsidRPr="00DF4F79">
          <w:rPr>
            <w:lang w:val="en"/>
          </w:rPr>
          <w:t xml:space="preserve">ASD Supports Plan </w:t>
        </w:r>
      </w:ins>
    </w:p>
    <w:p w:rsidR="00DF4F79" w:rsidRPr="00DF4F79" w:rsidRDefault="00DF4F79" w:rsidP="00DD5C3A">
      <w:pPr>
        <w:numPr>
          <w:ilvl w:val="0"/>
          <w:numId w:val="28"/>
        </w:numPr>
        <w:spacing w:before="100" w:beforeAutospacing="1" w:after="100" w:afterAutospacing="1" w:line="240" w:lineRule="auto"/>
        <w:rPr>
          <w:ins w:id="20" w:author="Author"/>
          <w:lang w:val="en"/>
        </w:rPr>
      </w:pPr>
      <w:ins w:id="21" w:author="Author">
        <w:r w:rsidRPr="00DF4F79">
          <w:rPr>
            <w:lang w:val="en"/>
          </w:rPr>
          <w:t>Autism Psychological Battery; or</w:t>
        </w:r>
      </w:ins>
    </w:p>
    <w:p w:rsidR="00DF4F79" w:rsidRPr="00DF4F79" w:rsidRDefault="00DF4F79" w:rsidP="00DD5C3A">
      <w:pPr>
        <w:numPr>
          <w:ilvl w:val="0"/>
          <w:numId w:val="28"/>
        </w:numPr>
        <w:spacing w:before="100" w:beforeAutospacing="1" w:after="100" w:afterAutospacing="1" w:line="240" w:lineRule="auto"/>
        <w:rPr>
          <w:ins w:id="22" w:author="Author"/>
          <w:lang w:val="en"/>
        </w:rPr>
      </w:pPr>
      <w:ins w:id="23" w:author="Author">
        <w:r w:rsidRPr="00DF4F79">
          <w:rPr>
            <w:lang w:val="en"/>
          </w:rPr>
          <w:t>Environmental Work Assessment (EWA)</w:t>
        </w:r>
      </w:ins>
    </w:p>
    <w:p w:rsidR="00DF4F79" w:rsidRDefault="00DD5C3A" w:rsidP="00FB2205">
      <w:pPr>
        <w:rPr>
          <w:lang w:val="en"/>
        </w:rPr>
      </w:pPr>
      <w:r>
        <w:rPr>
          <w:lang w:val="en"/>
        </w:rPr>
        <w:t>…</w:t>
      </w:r>
    </w:p>
    <w:p w:rsidR="00BB0003" w:rsidRDefault="00BB0003" w:rsidP="00BB0003">
      <w:pPr>
        <w:pStyle w:val="Heading2"/>
        <w:rPr>
          <w:lang w:val="en"/>
        </w:rPr>
      </w:pPr>
      <w:r w:rsidRPr="00BB0003">
        <w:rPr>
          <w:lang w:val="en"/>
        </w:rPr>
        <w:t>C-803: Applied Behavior Analysis</w:t>
      </w:r>
    </w:p>
    <w:p w:rsidR="00BB0003" w:rsidRPr="00BB0003" w:rsidRDefault="00BB0003" w:rsidP="00BB0003">
      <w:pPr>
        <w:rPr>
          <w:lang w:val="en"/>
        </w:rPr>
      </w:pPr>
      <w:r>
        <w:rPr>
          <w:lang w:val="en"/>
        </w:rPr>
        <w:t>…</w:t>
      </w:r>
    </w:p>
    <w:p w:rsidR="00DD5C3A" w:rsidRPr="002B5DA0" w:rsidRDefault="00DD5C3A" w:rsidP="00DD5C3A">
      <w:pPr>
        <w:pStyle w:val="Heading3"/>
      </w:pPr>
      <w:bookmarkStart w:id="24" w:name="_Hlk522629739"/>
      <w:r w:rsidRPr="002B5DA0">
        <w:t>C-803-7: Applied Behavioral Analysis Fees</w:t>
      </w:r>
    </w:p>
    <w:bookmarkEnd w:id="24"/>
    <w:p w:rsidR="00DD5C3A" w:rsidRPr="002B5DA0" w:rsidRDefault="00DD5C3A" w:rsidP="00DD5C3A">
      <w:pPr>
        <w:rPr>
          <w:lang w:val="en"/>
        </w:rPr>
      </w:pPr>
      <w:r w:rsidRPr="002B5DA0">
        <w:rPr>
          <w:lang w:val="en"/>
        </w:rPr>
        <w:t>Fees for all ABA services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1"/>
        <w:gridCol w:w="3320"/>
        <w:gridCol w:w="2141"/>
        <w:gridCol w:w="1968"/>
      </w:tblGrid>
      <w:tr w:rsidR="00DD5C3A" w:rsidRPr="002B5DA0" w:rsidTr="006B159F">
        <w:tc>
          <w:tcPr>
            <w:tcW w:w="0" w:type="auto"/>
            <w:tcMar>
              <w:top w:w="15" w:type="dxa"/>
              <w:left w:w="15" w:type="dxa"/>
              <w:bottom w:w="15" w:type="dxa"/>
              <w:right w:w="240" w:type="dxa"/>
            </w:tcMar>
            <w:vAlign w:val="center"/>
            <w:hideMark/>
          </w:tcPr>
          <w:p w:rsidR="00DD5C3A" w:rsidRPr="002B5DA0" w:rsidRDefault="00DD5C3A" w:rsidP="006B159F">
            <w:pPr>
              <w:rPr>
                <w:b/>
                <w:bCs/>
              </w:rPr>
            </w:pPr>
            <w:r w:rsidRPr="002B5DA0">
              <w:rPr>
                <w:b/>
                <w:bCs/>
              </w:rPr>
              <w:t>Level of Provider</w:t>
            </w:r>
          </w:p>
        </w:tc>
        <w:tc>
          <w:tcPr>
            <w:tcW w:w="0" w:type="auto"/>
            <w:tcMar>
              <w:top w:w="15" w:type="dxa"/>
              <w:left w:w="15" w:type="dxa"/>
              <w:bottom w:w="15" w:type="dxa"/>
              <w:right w:w="240" w:type="dxa"/>
            </w:tcMar>
            <w:vAlign w:val="center"/>
            <w:hideMark/>
          </w:tcPr>
          <w:p w:rsidR="00DD5C3A" w:rsidRPr="002B5DA0" w:rsidRDefault="00DD5C3A" w:rsidP="006B159F">
            <w:pPr>
              <w:rPr>
                <w:b/>
                <w:bCs/>
              </w:rPr>
            </w:pPr>
            <w:r w:rsidRPr="002B5DA0">
              <w:rPr>
                <w:b/>
                <w:bCs/>
              </w:rPr>
              <w:t>Pre-Needs Determination and Assessments</w:t>
            </w:r>
          </w:p>
        </w:tc>
        <w:tc>
          <w:tcPr>
            <w:tcW w:w="0" w:type="auto"/>
            <w:tcMar>
              <w:top w:w="15" w:type="dxa"/>
              <w:left w:w="15" w:type="dxa"/>
              <w:bottom w:w="15" w:type="dxa"/>
              <w:right w:w="240" w:type="dxa"/>
            </w:tcMar>
            <w:vAlign w:val="center"/>
            <w:hideMark/>
          </w:tcPr>
          <w:p w:rsidR="00DD5C3A" w:rsidRPr="002B5DA0" w:rsidRDefault="00DD5C3A" w:rsidP="006B159F">
            <w:pPr>
              <w:rPr>
                <w:b/>
                <w:bCs/>
              </w:rPr>
            </w:pPr>
            <w:r w:rsidRPr="002B5DA0">
              <w:rPr>
                <w:b/>
                <w:bCs/>
              </w:rPr>
              <w:t>Individual Intervention</w:t>
            </w:r>
          </w:p>
        </w:tc>
        <w:tc>
          <w:tcPr>
            <w:tcW w:w="0" w:type="auto"/>
            <w:tcMar>
              <w:top w:w="15" w:type="dxa"/>
              <w:left w:w="15" w:type="dxa"/>
              <w:bottom w:w="15" w:type="dxa"/>
              <w:right w:w="240" w:type="dxa"/>
            </w:tcMar>
            <w:vAlign w:val="center"/>
            <w:hideMark/>
          </w:tcPr>
          <w:p w:rsidR="00DD5C3A" w:rsidRPr="002B5DA0" w:rsidRDefault="00DD5C3A" w:rsidP="006B159F">
            <w:pPr>
              <w:rPr>
                <w:b/>
                <w:bCs/>
              </w:rPr>
            </w:pPr>
            <w:r w:rsidRPr="002B5DA0">
              <w:rPr>
                <w:b/>
                <w:bCs/>
              </w:rPr>
              <w:t>Group Intervention</w:t>
            </w:r>
          </w:p>
        </w:tc>
      </w:tr>
      <w:tr w:rsidR="00DD5C3A" w:rsidRPr="002B5DA0" w:rsidTr="006B159F">
        <w:tc>
          <w:tcPr>
            <w:tcW w:w="0" w:type="auto"/>
            <w:vAlign w:val="center"/>
            <w:hideMark/>
          </w:tcPr>
          <w:p w:rsidR="00DD5C3A" w:rsidRPr="002B5DA0" w:rsidRDefault="00DD5C3A" w:rsidP="006B159F">
            <w:r w:rsidRPr="002B5DA0">
              <w:t>Level 1: BCBA-D</w:t>
            </w:r>
          </w:p>
        </w:tc>
        <w:tc>
          <w:tcPr>
            <w:tcW w:w="0" w:type="auto"/>
            <w:vAlign w:val="center"/>
            <w:hideMark/>
          </w:tcPr>
          <w:p w:rsidR="00DD5C3A" w:rsidRPr="002B5DA0" w:rsidRDefault="00DD5C3A" w:rsidP="006B159F">
            <w:r w:rsidRPr="002B5DA0">
              <w:t>$125.00 per hour</w:t>
            </w:r>
          </w:p>
        </w:tc>
        <w:tc>
          <w:tcPr>
            <w:tcW w:w="0" w:type="auto"/>
            <w:vAlign w:val="center"/>
            <w:hideMark/>
          </w:tcPr>
          <w:p w:rsidR="00DD5C3A" w:rsidRPr="002B5DA0" w:rsidRDefault="00DD5C3A" w:rsidP="006B159F">
            <w:r w:rsidRPr="002B5DA0">
              <w:t>$125.00 per hour</w:t>
            </w:r>
          </w:p>
        </w:tc>
        <w:tc>
          <w:tcPr>
            <w:tcW w:w="0" w:type="auto"/>
            <w:vAlign w:val="center"/>
            <w:hideMark/>
          </w:tcPr>
          <w:p w:rsidR="00DD5C3A" w:rsidRPr="002B5DA0" w:rsidRDefault="00DD5C3A" w:rsidP="006B159F">
            <w:r w:rsidRPr="002B5DA0">
              <w:t>$45.00 per hour</w:t>
            </w:r>
          </w:p>
        </w:tc>
      </w:tr>
      <w:tr w:rsidR="00DD5C3A" w:rsidRPr="002B5DA0" w:rsidTr="006B159F">
        <w:tc>
          <w:tcPr>
            <w:tcW w:w="0" w:type="auto"/>
            <w:vAlign w:val="center"/>
            <w:hideMark/>
          </w:tcPr>
          <w:p w:rsidR="00DD5C3A" w:rsidRPr="002B5DA0" w:rsidRDefault="00DD5C3A" w:rsidP="006B159F">
            <w:r w:rsidRPr="002B5DA0">
              <w:t>Level 2: BCBA</w:t>
            </w:r>
          </w:p>
        </w:tc>
        <w:tc>
          <w:tcPr>
            <w:tcW w:w="0" w:type="auto"/>
            <w:vAlign w:val="center"/>
            <w:hideMark/>
          </w:tcPr>
          <w:p w:rsidR="00DD5C3A" w:rsidRPr="002B5DA0" w:rsidRDefault="00DD5C3A" w:rsidP="006B159F">
            <w:r w:rsidRPr="002B5DA0">
              <w:t>$79.53 per hour</w:t>
            </w:r>
          </w:p>
        </w:tc>
        <w:tc>
          <w:tcPr>
            <w:tcW w:w="0" w:type="auto"/>
            <w:vAlign w:val="center"/>
            <w:hideMark/>
          </w:tcPr>
          <w:p w:rsidR="00DD5C3A" w:rsidRPr="002B5DA0" w:rsidRDefault="00DD5C3A" w:rsidP="006B159F">
            <w:r w:rsidRPr="002B5DA0">
              <w:t>$79.53 per hour</w:t>
            </w:r>
          </w:p>
        </w:tc>
        <w:tc>
          <w:tcPr>
            <w:tcW w:w="0" w:type="auto"/>
            <w:vAlign w:val="center"/>
            <w:hideMark/>
          </w:tcPr>
          <w:p w:rsidR="00DD5C3A" w:rsidRPr="002B5DA0" w:rsidRDefault="00DD5C3A" w:rsidP="006B159F">
            <w:r w:rsidRPr="002B5DA0">
              <w:t>$33.00 per hour</w:t>
            </w:r>
          </w:p>
        </w:tc>
      </w:tr>
      <w:tr w:rsidR="00DD5C3A" w:rsidRPr="002B5DA0" w:rsidTr="006B159F">
        <w:tc>
          <w:tcPr>
            <w:tcW w:w="0" w:type="auto"/>
            <w:vAlign w:val="center"/>
            <w:hideMark/>
          </w:tcPr>
          <w:p w:rsidR="00DD5C3A" w:rsidRPr="002B5DA0" w:rsidRDefault="00DD5C3A" w:rsidP="006B159F">
            <w:r w:rsidRPr="002B5DA0">
              <w:t>Level 3: BCaBA</w:t>
            </w:r>
          </w:p>
        </w:tc>
        <w:tc>
          <w:tcPr>
            <w:tcW w:w="0" w:type="auto"/>
            <w:vAlign w:val="center"/>
            <w:hideMark/>
          </w:tcPr>
          <w:p w:rsidR="00DD5C3A" w:rsidRPr="002B5DA0" w:rsidRDefault="00DD5C3A" w:rsidP="006B159F">
            <w:r w:rsidRPr="002B5DA0">
              <w:t>N/A</w:t>
            </w:r>
          </w:p>
        </w:tc>
        <w:tc>
          <w:tcPr>
            <w:tcW w:w="0" w:type="auto"/>
            <w:vAlign w:val="center"/>
            <w:hideMark/>
          </w:tcPr>
          <w:p w:rsidR="00DD5C3A" w:rsidRPr="002B5DA0" w:rsidRDefault="00DD5C3A" w:rsidP="006B159F">
            <w:r w:rsidRPr="002B5DA0">
              <w:t>$37.50 per hour</w:t>
            </w:r>
          </w:p>
        </w:tc>
        <w:tc>
          <w:tcPr>
            <w:tcW w:w="0" w:type="auto"/>
            <w:vAlign w:val="center"/>
            <w:hideMark/>
          </w:tcPr>
          <w:p w:rsidR="00DD5C3A" w:rsidRPr="002B5DA0" w:rsidRDefault="00DD5C3A" w:rsidP="006B159F">
            <w:r w:rsidRPr="002B5DA0">
              <w:t>$18.75 per hour</w:t>
            </w:r>
          </w:p>
        </w:tc>
      </w:tr>
      <w:tr w:rsidR="00DD5C3A" w:rsidRPr="002B5DA0" w:rsidTr="006B159F">
        <w:tc>
          <w:tcPr>
            <w:tcW w:w="0" w:type="auto"/>
            <w:vAlign w:val="center"/>
            <w:hideMark/>
          </w:tcPr>
          <w:p w:rsidR="00DD5C3A" w:rsidRPr="002B5DA0" w:rsidRDefault="00DD5C3A" w:rsidP="006B159F">
            <w:r w:rsidRPr="002B5DA0">
              <w:t>Level 4: RBTTM</w:t>
            </w:r>
          </w:p>
        </w:tc>
        <w:tc>
          <w:tcPr>
            <w:tcW w:w="0" w:type="auto"/>
            <w:vAlign w:val="center"/>
            <w:hideMark/>
          </w:tcPr>
          <w:p w:rsidR="00DD5C3A" w:rsidRPr="002B5DA0" w:rsidRDefault="00DD5C3A" w:rsidP="006B159F">
            <w:r w:rsidRPr="002B5DA0">
              <w:t>N/A</w:t>
            </w:r>
          </w:p>
        </w:tc>
        <w:tc>
          <w:tcPr>
            <w:tcW w:w="0" w:type="auto"/>
            <w:vAlign w:val="center"/>
            <w:hideMark/>
          </w:tcPr>
          <w:p w:rsidR="00DD5C3A" w:rsidRPr="002B5DA0" w:rsidRDefault="00DD5C3A" w:rsidP="006B159F">
            <w:r w:rsidRPr="002B5DA0">
              <w:t>$37.50 per hour</w:t>
            </w:r>
          </w:p>
        </w:tc>
        <w:tc>
          <w:tcPr>
            <w:tcW w:w="0" w:type="auto"/>
            <w:vAlign w:val="center"/>
            <w:hideMark/>
          </w:tcPr>
          <w:p w:rsidR="00DD5C3A" w:rsidRPr="002B5DA0" w:rsidRDefault="00DD5C3A" w:rsidP="006B159F">
            <w:r w:rsidRPr="002B5DA0">
              <w:t>$18.75 per hour</w:t>
            </w:r>
          </w:p>
        </w:tc>
      </w:tr>
      <w:tr w:rsidR="00DD5C3A" w:rsidRPr="002B5DA0" w:rsidTr="006B159F">
        <w:tc>
          <w:tcPr>
            <w:tcW w:w="0" w:type="auto"/>
            <w:vAlign w:val="center"/>
            <w:hideMark/>
          </w:tcPr>
          <w:p w:rsidR="00DD5C3A" w:rsidRPr="002B5DA0" w:rsidRDefault="00DD5C3A" w:rsidP="006B159F">
            <w:r w:rsidRPr="002B5DA0">
              <w:t>Level 5: Graduate Student</w:t>
            </w:r>
          </w:p>
        </w:tc>
        <w:tc>
          <w:tcPr>
            <w:tcW w:w="0" w:type="auto"/>
            <w:vAlign w:val="center"/>
            <w:hideMark/>
          </w:tcPr>
          <w:p w:rsidR="00DD5C3A" w:rsidRPr="002B5DA0" w:rsidRDefault="00DD5C3A" w:rsidP="006B159F">
            <w:r w:rsidRPr="002B5DA0">
              <w:t>N/A</w:t>
            </w:r>
          </w:p>
        </w:tc>
        <w:tc>
          <w:tcPr>
            <w:tcW w:w="0" w:type="auto"/>
            <w:vAlign w:val="center"/>
            <w:hideMark/>
          </w:tcPr>
          <w:p w:rsidR="00DD5C3A" w:rsidRPr="002B5DA0" w:rsidRDefault="00DD5C3A" w:rsidP="006B159F">
            <w:r w:rsidRPr="002B5DA0">
              <w:t>$37.50 per hour</w:t>
            </w:r>
          </w:p>
        </w:tc>
        <w:tc>
          <w:tcPr>
            <w:tcW w:w="0" w:type="auto"/>
            <w:vAlign w:val="center"/>
            <w:hideMark/>
          </w:tcPr>
          <w:p w:rsidR="00DD5C3A" w:rsidRPr="002B5DA0" w:rsidRDefault="00DD5C3A" w:rsidP="006B159F">
            <w:r w:rsidRPr="002B5DA0">
              <w:t>$18.75 per hour</w:t>
            </w:r>
          </w:p>
        </w:tc>
      </w:tr>
    </w:tbl>
    <w:p w:rsidR="00DD5C3A" w:rsidRPr="002B5DA0" w:rsidRDefault="00DD5C3A" w:rsidP="00DD5C3A">
      <w:pPr>
        <w:rPr>
          <w:lang w:val="en"/>
        </w:rPr>
      </w:pPr>
      <w:r w:rsidRPr="002B5DA0">
        <w:rPr>
          <w:lang w:val="en"/>
        </w:rPr>
        <w:t>Note: If a BCBA® and a BCBA-D® conduct an assessment or provide intervention, the provider must bill at the BCBA® provider rate.</w:t>
      </w:r>
    </w:p>
    <w:p w:rsidR="00DD5C3A" w:rsidRPr="002B5DA0" w:rsidRDefault="00DD5C3A" w:rsidP="00DD5C3A">
      <w:pPr>
        <w:rPr>
          <w:lang w:val="en"/>
        </w:rPr>
      </w:pPr>
      <w:r w:rsidRPr="002B5DA0">
        <w:rPr>
          <w:lang w:val="en"/>
        </w:rPr>
        <w:lastRenderedPageBreak/>
        <w:t>When completing reports and submitting billing, the following descriptions must be used as defined:</w:t>
      </w:r>
    </w:p>
    <w:p w:rsidR="00DD5C3A" w:rsidRPr="002B5DA0" w:rsidRDefault="00DD5C3A" w:rsidP="00DD5C3A">
      <w:pPr>
        <w:numPr>
          <w:ilvl w:val="0"/>
          <w:numId w:val="26"/>
        </w:numPr>
        <w:rPr>
          <w:lang w:val="en"/>
        </w:rPr>
      </w:pPr>
      <w:r w:rsidRPr="002B5DA0">
        <w:rPr>
          <w:lang w:val="en"/>
        </w:rPr>
        <w:t>Direct Hours are time spent in person with the customer or actively training a pertinent individual who has direct involvement with the customer for obtaining and maintaining employment.</w:t>
      </w:r>
    </w:p>
    <w:p w:rsidR="00DD5C3A" w:rsidRPr="002B5DA0" w:rsidRDefault="00DD5C3A" w:rsidP="00DD5C3A">
      <w:pPr>
        <w:numPr>
          <w:ilvl w:val="0"/>
          <w:numId w:val="26"/>
        </w:numPr>
        <w:rPr>
          <w:lang w:val="en"/>
        </w:rPr>
      </w:pPr>
      <w:r w:rsidRPr="002B5DA0">
        <w:rPr>
          <w:lang w:val="en"/>
        </w:rPr>
        <w:t>Direct Observation of a behavior in the naturally occurring environment and the conditions that occur. Measurement tools such as a scatterplot or ABC chart may be used.</w:t>
      </w:r>
    </w:p>
    <w:p w:rsidR="00DD5C3A" w:rsidRPr="002B5DA0" w:rsidRDefault="00DD5C3A" w:rsidP="00DD5C3A">
      <w:pPr>
        <w:numPr>
          <w:ilvl w:val="0"/>
          <w:numId w:val="26"/>
        </w:numPr>
        <w:rPr>
          <w:lang w:val="en"/>
        </w:rPr>
      </w:pPr>
      <w:r w:rsidRPr="002B5DA0">
        <w:rPr>
          <w:lang w:val="en"/>
        </w:rPr>
        <w:t>Indirect Hours are time spent providing services other than in-person support, such as meetings with the VR counselor, phone calls, emails, collecting and graphing data, and writing progress reports.</w:t>
      </w:r>
    </w:p>
    <w:p w:rsidR="00DD5C3A" w:rsidRPr="002B5DA0" w:rsidRDefault="00DD5C3A" w:rsidP="00DD5C3A">
      <w:pPr>
        <w:numPr>
          <w:ilvl w:val="0"/>
          <w:numId w:val="26"/>
        </w:numPr>
        <w:rPr>
          <w:lang w:val="en"/>
        </w:rPr>
      </w:pPr>
      <w:r w:rsidRPr="002B5DA0">
        <w:rPr>
          <w:lang w:val="en"/>
        </w:rPr>
        <w:t>Indirect Observation may include, but not be limited to, interviews with customers or pertinent individuals in their life, informal assessments, or questionnaires.</w:t>
      </w:r>
    </w:p>
    <w:p w:rsidR="00DD5C3A" w:rsidRDefault="00DD5C3A" w:rsidP="00DD5C3A">
      <w:pPr>
        <w:tabs>
          <w:tab w:val="left" w:pos="225"/>
        </w:tabs>
        <w:rPr>
          <w:ins w:id="25" w:author="Author"/>
        </w:rPr>
      </w:pPr>
      <w:ins w:id="26" w:author="Author">
        <w:r>
          <w:t xml:space="preserve">VR Supervisor approval is required to purchase any of the following assessments or services more than once: </w:t>
        </w:r>
      </w:ins>
    </w:p>
    <w:p w:rsidR="00DD5C3A" w:rsidRPr="002C3855" w:rsidRDefault="00DD5C3A" w:rsidP="00DD5C3A">
      <w:pPr>
        <w:pStyle w:val="ListParagraph"/>
        <w:numPr>
          <w:ilvl w:val="0"/>
          <w:numId w:val="28"/>
        </w:numPr>
        <w:tabs>
          <w:tab w:val="left" w:pos="225"/>
        </w:tabs>
        <w:rPr>
          <w:ins w:id="27" w:author="Author"/>
          <w:rFonts w:cstheme="minorBidi"/>
        </w:rPr>
      </w:pPr>
      <w:ins w:id="28" w:author="Author">
        <w:r w:rsidRPr="002C3855">
          <w:rPr>
            <w:rFonts w:cstheme="minorBidi"/>
          </w:rPr>
          <w:t xml:space="preserve">any neurodevelopmental or psychological assessment; </w:t>
        </w:r>
      </w:ins>
    </w:p>
    <w:p w:rsidR="00DD5C3A" w:rsidRPr="002C3855" w:rsidRDefault="00DD5C3A" w:rsidP="00DD5C3A">
      <w:pPr>
        <w:pStyle w:val="ListParagraph"/>
        <w:numPr>
          <w:ilvl w:val="0"/>
          <w:numId w:val="28"/>
        </w:numPr>
        <w:tabs>
          <w:tab w:val="left" w:pos="225"/>
        </w:tabs>
        <w:spacing w:after="200" w:line="276" w:lineRule="auto"/>
        <w:rPr>
          <w:ins w:id="29" w:author="Author"/>
          <w:rFonts w:cstheme="minorBidi"/>
        </w:rPr>
      </w:pPr>
      <w:ins w:id="30" w:author="Author">
        <w:r w:rsidRPr="002C3855">
          <w:rPr>
            <w:rFonts w:cstheme="minorBidi"/>
          </w:rPr>
          <w:t>ABA Evaluation (Social Skills or FBA)</w:t>
        </w:r>
      </w:ins>
    </w:p>
    <w:p w:rsidR="00DD5C3A" w:rsidRPr="002C3855" w:rsidRDefault="00DD5C3A" w:rsidP="00DD5C3A">
      <w:pPr>
        <w:pStyle w:val="ListParagraph"/>
        <w:numPr>
          <w:ilvl w:val="0"/>
          <w:numId w:val="28"/>
        </w:numPr>
        <w:tabs>
          <w:tab w:val="left" w:pos="225"/>
        </w:tabs>
        <w:spacing w:after="200" w:line="276" w:lineRule="auto"/>
        <w:rPr>
          <w:ins w:id="31" w:author="Author"/>
          <w:rFonts w:cstheme="minorBidi"/>
        </w:rPr>
      </w:pPr>
      <w:ins w:id="32" w:author="Author">
        <w:r w:rsidRPr="002C3855">
          <w:rPr>
            <w:rFonts w:cstheme="minorBidi"/>
          </w:rPr>
          <w:t xml:space="preserve">ASD Supports Plan </w:t>
        </w:r>
      </w:ins>
    </w:p>
    <w:p w:rsidR="00DD5C3A" w:rsidRPr="002C3855" w:rsidRDefault="00DD5C3A" w:rsidP="00DD5C3A">
      <w:pPr>
        <w:pStyle w:val="ListParagraph"/>
        <w:numPr>
          <w:ilvl w:val="0"/>
          <w:numId w:val="28"/>
        </w:numPr>
        <w:tabs>
          <w:tab w:val="left" w:pos="225"/>
        </w:tabs>
        <w:spacing w:after="200" w:line="276" w:lineRule="auto"/>
        <w:rPr>
          <w:ins w:id="33" w:author="Author"/>
          <w:rFonts w:cstheme="minorBidi"/>
        </w:rPr>
      </w:pPr>
      <w:ins w:id="34" w:author="Author">
        <w:r w:rsidRPr="002C3855">
          <w:rPr>
            <w:rFonts w:cstheme="minorBidi"/>
          </w:rPr>
          <w:t>Autism Psychological Battery; or</w:t>
        </w:r>
      </w:ins>
    </w:p>
    <w:p w:rsidR="00DD5C3A" w:rsidRDefault="00DD5C3A" w:rsidP="00DD5C3A">
      <w:pPr>
        <w:pStyle w:val="ListParagraph"/>
        <w:numPr>
          <w:ilvl w:val="0"/>
          <w:numId w:val="28"/>
        </w:numPr>
        <w:rPr>
          <w:ins w:id="35" w:author="Author"/>
        </w:rPr>
      </w:pPr>
      <w:ins w:id="36" w:author="Author">
        <w:r w:rsidRPr="002C3855">
          <w:rPr>
            <w:rFonts w:cstheme="minorBidi"/>
          </w:rPr>
          <w:t>Environmental Work Assessment (EWA)</w:t>
        </w:r>
      </w:ins>
    </w:p>
    <w:p w:rsidR="00DD5C3A" w:rsidRDefault="00DD5C3A" w:rsidP="00DD5C3A">
      <w:r>
        <w:t>…</w:t>
      </w:r>
    </w:p>
    <w:p w:rsidR="00BB0003" w:rsidRDefault="00BB0003" w:rsidP="00BB0003">
      <w:pPr>
        <w:pStyle w:val="Heading2"/>
      </w:pPr>
      <w:r w:rsidRPr="00BB0003">
        <w:t>C-804: Psychological Services</w:t>
      </w:r>
    </w:p>
    <w:p w:rsidR="00BB0003" w:rsidRPr="00BB0003" w:rsidRDefault="00BB0003" w:rsidP="00BB0003">
      <w:r>
        <w:t>…</w:t>
      </w:r>
    </w:p>
    <w:p w:rsidR="00DD5C3A" w:rsidRPr="00841DFA" w:rsidRDefault="00DD5C3A" w:rsidP="00DD5C3A">
      <w:pPr>
        <w:pStyle w:val="Heading3"/>
      </w:pPr>
      <w:r w:rsidRPr="00841DFA">
        <w:t>C-804-2: Psychological Services Limits</w:t>
      </w:r>
    </w:p>
    <w:p w:rsidR="00DD5C3A" w:rsidRPr="00841DFA" w:rsidRDefault="00DD5C3A" w:rsidP="00DD5C3A">
      <w:pPr>
        <w:rPr>
          <w:lang w:val="en"/>
        </w:rPr>
      </w:pPr>
      <w:r w:rsidRPr="00841DFA">
        <w:rPr>
          <w:lang w:val="en"/>
        </w:rPr>
        <w:t>Psychological Services are limited to the purchase of psychotherapy and outpatient psychiatric treatment. VR does not pay for inpatient psychiatric treatment. No exceptions to this policy are allowed. VR customers who need this level of treatment must be referred to the local mental health authority.</w:t>
      </w:r>
    </w:p>
    <w:p w:rsidR="00DD5C3A" w:rsidRPr="00841DFA" w:rsidRDefault="00DD5C3A" w:rsidP="00DD5C3A">
      <w:pPr>
        <w:rPr>
          <w:lang w:val="en"/>
        </w:rPr>
      </w:pPr>
      <w:r w:rsidRPr="00841DFA">
        <w:rPr>
          <w:lang w:val="en"/>
        </w:rPr>
        <w:t xml:space="preserve">Evaluation or treatment of customers by a regional psychological consultant requires approval by </w:t>
      </w:r>
      <w:del w:id="37" w:author="Author">
        <w:r w:rsidRPr="00841DFA" w:rsidDel="00B1180E">
          <w:rPr>
            <w:lang w:val="en"/>
          </w:rPr>
          <w:delText xml:space="preserve">a VR Manager and </w:delText>
        </w:r>
      </w:del>
      <w:r w:rsidRPr="00841DFA">
        <w:rPr>
          <w:lang w:val="en"/>
        </w:rPr>
        <w:t>the regional director.</w:t>
      </w:r>
    </w:p>
    <w:p w:rsidR="00DD5C3A" w:rsidRPr="00841DFA" w:rsidRDefault="00DD5C3A" w:rsidP="00DD5C3A">
      <w:pPr>
        <w:rPr>
          <w:lang w:val="en"/>
        </w:rPr>
      </w:pPr>
      <w:r w:rsidRPr="00841DFA">
        <w:rPr>
          <w:lang w:val="en"/>
        </w:rPr>
        <w:t>Outpatient sessions with qualified providers are limited to:</w:t>
      </w:r>
    </w:p>
    <w:p w:rsidR="00DD5C3A" w:rsidRPr="00841DFA" w:rsidRDefault="00DD5C3A" w:rsidP="00DD5C3A">
      <w:pPr>
        <w:numPr>
          <w:ilvl w:val="0"/>
          <w:numId w:val="25"/>
        </w:numPr>
        <w:rPr>
          <w:lang w:val="en"/>
        </w:rPr>
      </w:pPr>
      <w:r w:rsidRPr="00841DFA">
        <w:rPr>
          <w:lang w:val="en"/>
        </w:rPr>
        <w:t>a maximum of 15 individual sessions;</w:t>
      </w:r>
    </w:p>
    <w:p w:rsidR="00DD5C3A" w:rsidRPr="00841DFA" w:rsidRDefault="00DD5C3A" w:rsidP="00DD5C3A">
      <w:pPr>
        <w:numPr>
          <w:ilvl w:val="0"/>
          <w:numId w:val="25"/>
        </w:numPr>
        <w:rPr>
          <w:lang w:val="en"/>
        </w:rPr>
      </w:pPr>
      <w:r w:rsidRPr="00841DFA">
        <w:rPr>
          <w:lang w:val="en"/>
        </w:rPr>
        <w:t>a maximum 30 group sessions; or</w:t>
      </w:r>
    </w:p>
    <w:p w:rsidR="00DD5C3A" w:rsidRPr="00841DFA" w:rsidRDefault="00DD5C3A" w:rsidP="00DD5C3A">
      <w:pPr>
        <w:numPr>
          <w:ilvl w:val="0"/>
          <w:numId w:val="25"/>
        </w:numPr>
        <w:rPr>
          <w:lang w:val="en"/>
        </w:rPr>
      </w:pPr>
      <w:r w:rsidRPr="00841DFA">
        <w:rPr>
          <w:lang w:val="en"/>
        </w:rPr>
        <w:lastRenderedPageBreak/>
        <w:t>some combination of the two.</w:t>
      </w:r>
    </w:p>
    <w:p w:rsidR="00DD5C3A" w:rsidRPr="00841DFA" w:rsidRDefault="00DD5C3A" w:rsidP="00DD5C3A">
      <w:pPr>
        <w:rPr>
          <w:lang w:val="en"/>
        </w:rPr>
      </w:pPr>
      <w:r w:rsidRPr="00841DFA">
        <w:rPr>
          <w:lang w:val="en"/>
        </w:rPr>
        <w:t>Exceptions require consultation with regional psychological consultant and VR Manager approval.</w:t>
      </w:r>
    </w:p>
    <w:p w:rsidR="00DD5C3A" w:rsidRPr="00841DFA" w:rsidRDefault="00DD5C3A" w:rsidP="00DD5C3A">
      <w:pPr>
        <w:rPr>
          <w:lang w:val="en"/>
        </w:rPr>
      </w:pPr>
      <w:r w:rsidRPr="00841DFA">
        <w:rPr>
          <w:lang w:val="en"/>
        </w:rPr>
        <w:t xml:space="preserve">Visits to a psychiatrist for medication monitoring only are not subject to these limitations but are subject to limitations on outpatient treatment. For further information, see </w:t>
      </w:r>
      <w:hyperlink r:id="rId7" w:history="1">
        <w:r w:rsidRPr="00841DFA">
          <w:rPr>
            <w:rStyle w:val="Hyperlink"/>
            <w:lang w:val="en"/>
          </w:rPr>
          <w:t>C-700: Medical Services</w:t>
        </w:r>
      </w:hyperlink>
      <w:r w:rsidRPr="00841DFA">
        <w:rPr>
          <w:lang w:val="en"/>
        </w:rPr>
        <w:t>.</w:t>
      </w:r>
    </w:p>
    <w:p w:rsidR="00DD5C3A" w:rsidRPr="00841DFA" w:rsidRDefault="00DD5C3A" w:rsidP="00DD5C3A">
      <w:pPr>
        <w:rPr>
          <w:lang w:val="en"/>
        </w:rPr>
      </w:pPr>
      <w:r w:rsidRPr="00841DFA">
        <w:rPr>
          <w:lang w:val="en"/>
        </w:rPr>
        <w:t>Authorizing more than 15 individual outpatient counseling sessions, 30 group counseling sessions, or a combination of the two requires the approval of a VR Supervisor.</w:t>
      </w:r>
    </w:p>
    <w:p w:rsidR="00DD5C3A" w:rsidRPr="00841DFA" w:rsidRDefault="00DD5C3A" w:rsidP="00DD5C3A">
      <w:pPr>
        <w:rPr>
          <w:lang w:val="en"/>
        </w:rPr>
      </w:pPr>
      <w:r w:rsidRPr="00841DFA">
        <w:rPr>
          <w:lang w:val="en"/>
        </w:rPr>
        <w:t>Repeating the purchase of any psychological or neuropsychological assessment or evaluation requires the approval of a VR Supervisor.</w:t>
      </w:r>
    </w:p>
    <w:p w:rsidR="00DD5C3A" w:rsidRPr="00841DFA" w:rsidRDefault="00DD5C3A" w:rsidP="00DD5C3A">
      <w:pPr>
        <w:rPr>
          <w:lang w:val="en"/>
        </w:rPr>
      </w:pPr>
      <w:r w:rsidRPr="00841DFA">
        <w:rPr>
          <w:lang w:val="en"/>
        </w:rPr>
        <w:t xml:space="preserve">Requests for psychological or neuropsychological tests not listed in the Maximum Affordable Payment Schedule (MAPS) require consultation with the regional psychological consultant and the state medical director's </w:t>
      </w:r>
      <w:del w:id="38" w:author="Author">
        <w:r w:rsidRPr="00841DFA" w:rsidDel="00B1180E">
          <w:rPr>
            <w:lang w:val="en"/>
          </w:rPr>
          <w:delText xml:space="preserve">review and </w:delText>
        </w:r>
      </w:del>
      <w:r w:rsidRPr="00841DFA">
        <w:rPr>
          <w:lang w:val="en"/>
        </w:rPr>
        <w:t>approval.</w:t>
      </w:r>
    </w:p>
    <w:p w:rsidR="00DD5C3A" w:rsidRPr="00841DFA" w:rsidRDefault="00DD5C3A" w:rsidP="00DD5C3A">
      <w:pPr>
        <w:rPr>
          <w:lang w:val="en"/>
        </w:rPr>
      </w:pPr>
      <w:r w:rsidRPr="00841DFA">
        <w:rPr>
          <w:lang w:val="en"/>
        </w:rPr>
        <w:t xml:space="preserve">Actions that are contrary to the advice of the regional psychological consultant require </w:t>
      </w:r>
      <w:del w:id="39" w:author="Author">
        <w:r w:rsidRPr="00841DFA" w:rsidDel="00B1180E">
          <w:rPr>
            <w:lang w:val="en"/>
          </w:rPr>
          <w:delText>the approval of a VR Supervisor</w:delText>
        </w:r>
      </w:del>
      <w:ins w:id="40" w:author="Author">
        <w:r>
          <w:rPr>
            <w:lang w:val="en"/>
          </w:rPr>
          <w:t>consultation with the VR Manager and approval by the State Medical Director</w:t>
        </w:r>
      </w:ins>
      <w:r w:rsidRPr="00841DFA">
        <w:rPr>
          <w:lang w:val="en"/>
        </w:rPr>
        <w:t>.</w:t>
      </w:r>
    </w:p>
    <w:p w:rsidR="002C3855" w:rsidRDefault="00DD5C3A">
      <w:r w:rsidRPr="00841DFA">
        <w:rPr>
          <w:lang w:val="en"/>
        </w:rPr>
        <w:t xml:space="preserve">For policies, procedures, and restrictions that apply to the purchase of prescription medications, refer to </w:t>
      </w:r>
      <w:hyperlink r:id="rId8" w:anchor="c703-24" w:history="1">
        <w:r w:rsidRPr="00841DFA">
          <w:rPr>
            <w:rStyle w:val="Hyperlink"/>
            <w:lang w:val="en"/>
          </w:rPr>
          <w:t>C-703-24: Prescription Drugs and Medical Supplies</w:t>
        </w:r>
      </w:hyperlink>
      <w:r w:rsidRPr="00841DFA">
        <w:rPr>
          <w:lang w:val="en"/>
        </w:rPr>
        <w:t>.</w:t>
      </w:r>
    </w:p>
    <w:sectPr w:rsidR="002C3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445" w:rsidRDefault="00971445" w:rsidP="00113C5D">
      <w:pPr>
        <w:spacing w:after="0" w:line="240" w:lineRule="auto"/>
      </w:pPr>
      <w:r>
        <w:separator/>
      </w:r>
    </w:p>
  </w:endnote>
  <w:endnote w:type="continuationSeparator" w:id="0">
    <w:p w:rsidR="00971445" w:rsidRDefault="00971445" w:rsidP="0011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445" w:rsidRDefault="00971445" w:rsidP="00113C5D">
      <w:pPr>
        <w:spacing w:after="0" w:line="240" w:lineRule="auto"/>
      </w:pPr>
      <w:r>
        <w:separator/>
      </w:r>
    </w:p>
  </w:footnote>
  <w:footnote w:type="continuationSeparator" w:id="0">
    <w:p w:rsidR="00971445" w:rsidRDefault="00971445" w:rsidP="00113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9C6"/>
    <w:multiLevelType w:val="multilevel"/>
    <w:tmpl w:val="1F2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83698"/>
    <w:multiLevelType w:val="multilevel"/>
    <w:tmpl w:val="317E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8502C"/>
    <w:multiLevelType w:val="multilevel"/>
    <w:tmpl w:val="C410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E272F"/>
    <w:multiLevelType w:val="multilevel"/>
    <w:tmpl w:val="E3A0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753CD"/>
    <w:multiLevelType w:val="multilevel"/>
    <w:tmpl w:val="65E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03954"/>
    <w:multiLevelType w:val="multilevel"/>
    <w:tmpl w:val="3A76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52BF1"/>
    <w:multiLevelType w:val="multilevel"/>
    <w:tmpl w:val="E1DC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71D41"/>
    <w:multiLevelType w:val="multilevel"/>
    <w:tmpl w:val="D7BA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449E"/>
    <w:multiLevelType w:val="multilevel"/>
    <w:tmpl w:val="2BF8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857F9"/>
    <w:multiLevelType w:val="hybridMultilevel"/>
    <w:tmpl w:val="55D8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0309D"/>
    <w:multiLevelType w:val="hybridMultilevel"/>
    <w:tmpl w:val="4FF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93A81"/>
    <w:multiLevelType w:val="multilevel"/>
    <w:tmpl w:val="4D6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E3384"/>
    <w:multiLevelType w:val="multilevel"/>
    <w:tmpl w:val="0FF2F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97337"/>
    <w:multiLevelType w:val="multilevel"/>
    <w:tmpl w:val="CB5E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676AD"/>
    <w:multiLevelType w:val="multilevel"/>
    <w:tmpl w:val="476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95B52"/>
    <w:multiLevelType w:val="multilevel"/>
    <w:tmpl w:val="698ED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3010C"/>
    <w:multiLevelType w:val="multilevel"/>
    <w:tmpl w:val="A074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40E1C"/>
    <w:multiLevelType w:val="multilevel"/>
    <w:tmpl w:val="057A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1979E7"/>
    <w:multiLevelType w:val="multilevel"/>
    <w:tmpl w:val="B4AC9B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360C62"/>
    <w:multiLevelType w:val="multilevel"/>
    <w:tmpl w:val="622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90900"/>
    <w:multiLevelType w:val="multilevel"/>
    <w:tmpl w:val="EBA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A84F80"/>
    <w:multiLevelType w:val="multilevel"/>
    <w:tmpl w:val="6CA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C6F22"/>
    <w:multiLevelType w:val="multilevel"/>
    <w:tmpl w:val="5FA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4482B"/>
    <w:multiLevelType w:val="multilevel"/>
    <w:tmpl w:val="BE08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E29F3"/>
    <w:multiLevelType w:val="multilevel"/>
    <w:tmpl w:val="FFB2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250153"/>
    <w:multiLevelType w:val="multilevel"/>
    <w:tmpl w:val="F94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4"/>
  </w:num>
  <w:num w:numId="3">
    <w:abstractNumId w:val="24"/>
  </w:num>
  <w:num w:numId="4">
    <w:abstractNumId w:val="24"/>
  </w:num>
  <w:num w:numId="5">
    <w:abstractNumId w:val="0"/>
  </w:num>
  <w:num w:numId="6">
    <w:abstractNumId w:val="16"/>
  </w:num>
  <w:num w:numId="7">
    <w:abstractNumId w:val="10"/>
  </w:num>
  <w:num w:numId="8">
    <w:abstractNumId w:val="4"/>
  </w:num>
  <w:num w:numId="9">
    <w:abstractNumId w:val="21"/>
  </w:num>
  <w:num w:numId="10">
    <w:abstractNumId w:val="2"/>
  </w:num>
  <w:num w:numId="11">
    <w:abstractNumId w:val="13"/>
  </w:num>
  <w:num w:numId="12">
    <w:abstractNumId w:val="14"/>
  </w:num>
  <w:num w:numId="13">
    <w:abstractNumId w:val="6"/>
  </w:num>
  <w:num w:numId="14">
    <w:abstractNumId w:val="26"/>
  </w:num>
  <w:num w:numId="15">
    <w:abstractNumId w:val="19"/>
  </w:num>
  <w:num w:numId="16">
    <w:abstractNumId w:val="18"/>
  </w:num>
  <w:num w:numId="17">
    <w:abstractNumId w:val="25"/>
  </w:num>
  <w:num w:numId="18">
    <w:abstractNumId w:val="27"/>
  </w:num>
  <w:num w:numId="19">
    <w:abstractNumId w:val="15"/>
  </w:num>
  <w:num w:numId="20">
    <w:abstractNumId w:val="20"/>
  </w:num>
  <w:num w:numId="21">
    <w:abstractNumId w:val="3"/>
  </w:num>
  <w:num w:numId="22">
    <w:abstractNumId w:val="7"/>
  </w:num>
  <w:num w:numId="23">
    <w:abstractNumId w:val="5"/>
  </w:num>
  <w:num w:numId="24">
    <w:abstractNumId w:val="12"/>
  </w:num>
  <w:num w:numId="25">
    <w:abstractNumId w:val="22"/>
  </w:num>
  <w:num w:numId="26">
    <w:abstractNumId w:val="1"/>
  </w:num>
  <w:num w:numId="27">
    <w:abstractNumId w:val="17"/>
  </w:num>
  <w:num w:numId="28">
    <w:abstractNumId w:val="9"/>
  </w:num>
  <w:num w:numId="29">
    <w:abstractNumId w:val="11"/>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D"/>
    <w:rsid w:val="00033712"/>
    <w:rsid w:val="0003541B"/>
    <w:rsid w:val="0007321B"/>
    <w:rsid w:val="00100558"/>
    <w:rsid w:val="00113C5D"/>
    <w:rsid w:val="00144FA7"/>
    <w:rsid w:val="001A5E0C"/>
    <w:rsid w:val="001E0ACC"/>
    <w:rsid w:val="001F3E0C"/>
    <w:rsid w:val="001F7282"/>
    <w:rsid w:val="0020017E"/>
    <w:rsid w:val="002455A7"/>
    <w:rsid w:val="002612AA"/>
    <w:rsid w:val="002A37A8"/>
    <w:rsid w:val="002B5DA0"/>
    <w:rsid w:val="002C3855"/>
    <w:rsid w:val="002D19E7"/>
    <w:rsid w:val="00334B12"/>
    <w:rsid w:val="003368CD"/>
    <w:rsid w:val="00337E01"/>
    <w:rsid w:val="00387BCE"/>
    <w:rsid w:val="0039339C"/>
    <w:rsid w:val="003A645B"/>
    <w:rsid w:val="003C6EF0"/>
    <w:rsid w:val="004003DD"/>
    <w:rsid w:val="00427101"/>
    <w:rsid w:val="0045022A"/>
    <w:rsid w:val="004775AA"/>
    <w:rsid w:val="00493BEC"/>
    <w:rsid w:val="004A1493"/>
    <w:rsid w:val="004A173C"/>
    <w:rsid w:val="004A6904"/>
    <w:rsid w:val="00540C19"/>
    <w:rsid w:val="00577A5E"/>
    <w:rsid w:val="00585921"/>
    <w:rsid w:val="00620511"/>
    <w:rsid w:val="00670A61"/>
    <w:rsid w:val="00690B18"/>
    <w:rsid w:val="0070190C"/>
    <w:rsid w:val="007411D2"/>
    <w:rsid w:val="007775B9"/>
    <w:rsid w:val="00841DFA"/>
    <w:rsid w:val="00883EEA"/>
    <w:rsid w:val="00971445"/>
    <w:rsid w:val="00982ED8"/>
    <w:rsid w:val="00997154"/>
    <w:rsid w:val="009A7AEF"/>
    <w:rsid w:val="00A00EE9"/>
    <w:rsid w:val="00A04AF7"/>
    <w:rsid w:val="00A828AC"/>
    <w:rsid w:val="00AA57D7"/>
    <w:rsid w:val="00AC176F"/>
    <w:rsid w:val="00AD1D70"/>
    <w:rsid w:val="00B1180E"/>
    <w:rsid w:val="00B82144"/>
    <w:rsid w:val="00BB0003"/>
    <w:rsid w:val="00C53737"/>
    <w:rsid w:val="00C5769E"/>
    <w:rsid w:val="00D73F5B"/>
    <w:rsid w:val="00DA692F"/>
    <w:rsid w:val="00DD5C3A"/>
    <w:rsid w:val="00DF4F79"/>
    <w:rsid w:val="00E44D9C"/>
    <w:rsid w:val="00E50E13"/>
    <w:rsid w:val="00EB4570"/>
    <w:rsid w:val="00EB66DF"/>
    <w:rsid w:val="00EC3B53"/>
    <w:rsid w:val="00EC3CA0"/>
    <w:rsid w:val="00F05B40"/>
    <w:rsid w:val="00F263D0"/>
    <w:rsid w:val="00F61F0B"/>
    <w:rsid w:val="00F7007C"/>
    <w:rsid w:val="00F932FD"/>
    <w:rsid w:val="00FB2205"/>
    <w:rsid w:val="00FC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BCE"/>
    <w:rPr>
      <w:sz w:val="24"/>
    </w:rPr>
  </w:style>
  <w:style w:type="paragraph" w:styleId="Heading1">
    <w:name w:val="heading 1"/>
    <w:basedOn w:val="Normal"/>
    <w:next w:val="Normal"/>
    <w:link w:val="Heading1Char"/>
    <w:autoRedefine/>
    <w:uiPriority w:val="9"/>
    <w:qFormat/>
    <w:rsid w:val="00337E01"/>
    <w:pPr>
      <w:keepNext/>
      <w:keepLines/>
      <w:spacing w:before="100" w:beforeAutospacing="1" w:after="100" w:afterAutospacing="1" w:line="240" w:lineRule="auto"/>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337E01"/>
    <w:pPr>
      <w:keepNext/>
      <w:keepLines/>
      <w:spacing w:before="100" w:beforeAutospacing="1" w:after="100" w:afterAutospacing="1" w:line="24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337E01"/>
    <w:pPr>
      <w:keepNext/>
      <w:keepLines/>
      <w:spacing w:before="100" w:beforeAutospacing="1" w:after="100" w:afterAutospacing="1" w:line="240" w:lineRule="auto"/>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337E01"/>
    <w:pPr>
      <w:spacing w:before="100" w:beforeAutospacing="1" w:after="100" w:afterAutospacing="1" w:line="240" w:lineRule="auto"/>
      <w:outlineLvl w:val="3"/>
    </w:pPr>
    <w:rPr>
      <w:b/>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line="240" w:lineRule="auto"/>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line="240" w:lineRule="auto"/>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line="240" w:lineRule="auto"/>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E01"/>
    <w:rPr>
      <w:rFonts w:eastAsiaTheme="majorEastAsia" w:cstheme="majorBidi"/>
      <w:b/>
      <w:sz w:val="36"/>
      <w:szCs w:val="32"/>
      <w:lang w:val="en"/>
    </w:rPr>
  </w:style>
  <w:style w:type="character" w:customStyle="1" w:styleId="Heading2Char">
    <w:name w:val="Heading 2 Char"/>
    <w:basedOn w:val="DefaultParagraphFont"/>
    <w:link w:val="Heading2"/>
    <w:uiPriority w:val="9"/>
    <w:rsid w:val="00337E01"/>
    <w:rPr>
      <w:rFonts w:eastAsiaTheme="majorEastAsia" w:cstheme="majorBidi"/>
      <w:b/>
      <w:sz w:val="32"/>
      <w:szCs w:val="26"/>
    </w:rPr>
  </w:style>
  <w:style w:type="character" w:customStyle="1" w:styleId="Heading3Char">
    <w:name w:val="Heading 3 Char"/>
    <w:basedOn w:val="DefaultParagraphFont"/>
    <w:link w:val="Heading3"/>
    <w:uiPriority w:val="9"/>
    <w:rsid w:val="00337E01"/>
    <w:rPr>
      <w:rFonts w:eastAsiaTheme="majorEastAsia" w:cstheme="majorBidi"/>
      <w:b/>
      <w:sz w:val="28"/>
      <w:szCs w:val="24"/>
      <w:lang w:val="en"/>
    </w:rPr>
  </w:style>
  <w:style w:type="character" w:customStyle="1" w:styleId="Heading4Char">
    <w:name w:val="Heading 4 Char"/>
    <w:basedOn w:val="DefaultParagraphFont"/>
    <w:link w:val="Heading4"/>
    <w:uiPriority w:val="9"/>
    <w:rsid w:val="00337E01"/>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line="240" w:lineRule="auto"/>
    </w:pPr>
    <w:rPr>
      <w:b/>
      <w:lang w:val="en"/>
    </w:rPr>
  </w:style>
  <w:style w:type="paragraph" w:styleId="Title">
    <w:name w:val="Title"/>
    <w:basedOn w:val="Normal"/>
    <w:next w:val="Normal"/>
    <w:link w:val="TitleChar"/>
    <w:uiPriority w:val="10"/>
    <w:qFormat/>
    <w:rsid w:val="00A04AF7"/>
    <w:pPr>
      <w:pBdr>
        <w:bottom w:val="single" w:sz="4" w:space="1" w:color="auto"/>
      </w:pBdr>
      <w:spacing w:after="0" w:line="240" w:lineRule="auto"/>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line="240" w:lineRule="auto"/>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line="240" w:lineRule="auto"/>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line="240" w:lineRule="auto"/>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Hyperlink">
    <w:name w:val="Hyperlink"/>
    <w:basedOn w:val="DefaultParagraphFont"/>
    <w:uiPriority w:val="99"/>
    <w:unhideWhenUsed/>
    <w:rsid w:val="00113C5D"/>
    <w:rPr>
      <w:color w:val="0000FF" w:themeColor="hyperlink"/>
      <w:u w:val="single"/>
    </w:rPr>
  </w:style>
  <w:style w:type="character" w:styleId="UnresolvedMention">
    <w:name w:val="Unresolved Mention"/>
    <w:basedOn w:val="DefaultParagraphFont"/>
    <w:uiPriority w:val="99"/>
    <w:semiHidden/>
    <w:unhideWhenUsed/>
    <w:rsid w:val="00113C5D"/>
    <w:rPr>
      <w:color w:val="808080"/>
      <w:shd w:val="clear" w:color="auto" w:fill="E6E6E6"/>
    </w:rPr>
  </w:style>
  <w:style w:type="paragraph" w:styleId="Header">
    <w:name w:val="header"/>
    <w:basedOn w:val="Normal"/>
    <w:link w:val="HeaderChar"/>
    <w:uiPriority w:val="99"/>
    <w:unhideWhenUsed/>
    <w:rsid w:val="0011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5D"/>
    <w:rPr>
      <w:sz w:val="24"/>
    </w:rPr>
  </w:style>
  <w:style w:type="paragraph" w:styleId="Footer">
    <w:name w:val="footer"/>
    <w:basedOn w:val="Normal"/>
    <w:link w:val="FooterChar"/>
    <w:uiPriority w:val="99"/>
    <w:unhideWhenUsed/>
    <w:rsid w:val="00113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5D"/>
    <w:rPr>
      <w:sz w:val="24"/>
    </w:rPr>
  </w:style>
  <w:style w:type="paragraph" w:styleId="BalloonText">
    <w:name w:val="Balloon Text"/>
    <w:basedOn w:val="Normal"/>
    <w:link w:val="BalloonTextChar"/>
    <w:uiPriority w:val="99"/>
    <w:semiHidden/>
    <w:unhideWhenUsed/>
    <w:rsid w:val="0010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58"/>
    <w:rPr>
      <w:rFonts w:ascii="Segoe UI" w:hAnsi="Segoe UI" w:cs="Segoe UI"/>
      <w:sz w:val="18"/>
      <w:szCs w:val="18"/>
    </w:rPr>
  </w:style>
  <w:style w:type="character" w:styleId="FollowedHyperlink">
    <w:name w:val="FollowedHyperlink"/>
    <w:basedOn w:val="DefaultParagraphFont"/>
    <w:uiPriority w:val="99"/>
    <w:semiHidden/>
    <w:unhideWhenUsed/>
    <w:rsid w:val="00245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072">
      <w:bodyDiv w:val="1"/>
      <w:marLeft w:val="0"/>
      <w:marRight w:val="0"/>
      <w:marTop w:val="0"/>
      <w:marBottom w:val="0"/>
      <w:divBdr>
        <w:top w:val="none" w:sz="0" w:space="0" w:color="auto"/>
        <w:left w:val="none" w:sz="0" w:space="0" w:color="auto"/>
        <w:bottom w:val="none" w:sz="0" w:space="0" w:color="auto"/>
        <w:right w:val="none" w:sz="0" w:space="0" w:color="auto"/>
      </w:divBdr>
      <w:divsChild>
        <w:div w:id="1048607723">
          <w:marLeft w:val="0"/>
          <w:marRight w:val="0"/>
          <w:marTop w:val="0"/>
          <w:marBottom w:val="0"/>
          <w:divBdr>
            <w:top w:val="none" w:sz="0" w:space="0" w:color="auto"/>
            <w:left w:val="none" w:sz="0" w:space="0" w:color="auto"/>
            <w:bottom w:val="none" w:sz="0" w:space="0" w:color="auto"/>
            <w:right w:val="none" w:sz="0" w:space="0" w:color="auto"/>
          </w:divBdr>
          <w:divsChild>
            <w:div w:id="1882941642">
              <w:marLeft w:val="0"/>
              <w:marRight w:val="0"/>
              <w:marTop w:val="0"/>
              <w:marBottom w:val="0"/>
              <w:divBdr>
                <w:top w:val="none" w:sz="0" w:space="0" w:color="auto"/>
                <w:left w:val="none" w:sz="0" w:space="0" w:color="auto"/>
                <w:bottom w:val="none" w:sz="0" w:space="0" w:color="auto"/>
                <w:right w:val="none" w:sz="0" w:space="0" w:color="auto"/>
              </w:divBdr>
              <w:divsChild>
                <w:div w:id="69887366">
                  <w:marLeft w:val="0"/>
                  <w:marRight w:val="0"/>
                  <w:marTop w:val="0"/>
                  <w:marBottom w:val="0"/>
                  <w:divBdr>
                    <w:top w:val="none" w:sz="0" w:space="0" w:color="auto"/>
                    <w:left w:val="none" w:sz="0" w:space="0" w:color="auto"/>
                    <w:bottom w:val="none" w:sz="0" w:space="0" w:color="auto"/>
                    <w:right w:val="none" w:sz="0" w:space="0" w:color="auto"/>
                  </w:divBdr>
                  <w:divsChild>
                    <w:div w:id="1363507469">
                      <w:marLeft w:val="0"/>
                      <w:marRight w:val="0"/>
                      <w:marTop w:val="0"/>
                      <w:marBottom w:val="0"/>
                      <w:divBdr>
                        <w:top w:val="none" w:sz="0" w:space="0" w:color="auto"/>
                        <w:left w:val="none" w:sz="0" w:space="0" w:color="auto"/>
                        <w:bottom w:val="none" w:sz="0" w:space="0" w:color="auto"/>
                        <w:right w:val="none" w:sz="0" w:space="0" w:color="auto"/>
                      </w:divBdr>
                      <w:divsChild>
                        <w:div w:id="1938907929">
                          <w:marLeft w:val="0"/>
                          <w:marRight w:val="0"/>
                          <w:marTop w:val="0"/>
                          <w:marBottom w:val="0"/>
                          <w:divBdr>
                            <w:top w:val="none" w:sz="0" w:space="0" w:color="auto"/>
                            <w:left w:val="none" w:sz="0" w:space="0" w:color="auto"/>
                            <w:bottom w:val="none" w:sz="0" w:space="0" w:color="auto"/>
                            <w:right w:val="none" w:sz="0" w:space="0" w:color="auto"/>
                          </w:divBdr>
                          <w:divsChild>
                            <w:div w:id="991568791">
                              <w:marLeft w:val="0"/>
                              <w:marRight w:val="0"/>
                              <w:marTop w:val="0"/>
                              <w:marBottom w:val="0"/>
                              <w:divBdr>
                                <w:top w:val="none" w:sz="0" w:space="0" w:color="auto"/>
                                <w:left w:val="none" w:sz="0" w:space="0" w:color="auto"/>
                                <w:bottom w:val="none" w:sz="0" w:space="0" w:color="auto"/>
                                <w:right w:val="none" w:sz="0" w:space="0" w:color="auto"/>
                              </w:divBdr>
                              <w:divsChild>
                                <w:div w:id="2018922413">
                                  <w:marLeft w:val="0"/>
                                  <w:marRight w:val="0"/>
                                  <w:marTop w:val="0"/>
                                  <w:marBottom w:val="0"/>
                                  <w:divBdr>
                                    <w:top w:val="none" w:sz="0" w:space="0" w:color="auto"/>
                                    <w:left w:val="none" w:sz="0" w:space="0" w:color="auto"/>
                                    <w:bottom w:val="none" w:sz="0" w:space="0" w:color="auto"/>
                                    <w:right w:val="none" w:sz="0" w:space="0" w:color="auto"/>
                                  </w:divBdr>
                                  <w:divsChild>
                                    <w:div w:id="274405791">
                                      <w:marLeft w:val="0"/>
                                      <w:marRight w:val="0"/>
                                      <w:marTop w:val="0"/>
                                      <w:marBottom w:val="0"/>
                                      <w:divBdr>
                                        <w:top w:val="none" w:sz="0" w:space="0" w:color="auto"/>
                                        <w:left w:val="none" w:sz="0" w:space="0" w:color="auto"/>
                                        <w:bottom w:val="none" w:sz="0" w:space="0" w:color="auto"/>
                                        <w:right w:val="none" w:sz="0" w:space="0" w:color="auto"/>
                                      </w:divBdr>
                                      <w:divsChild>
                                        <w:div w:id="721442949">
                                          <w:marLeft w:val="0"/>
                                          <w:marRight w:val="0"/>
                                          <w:marTop w:val="0"/>
                                          <w:marBottom w:val="0"/>
                                          <w:divBdr>
                                            <w:top w:val="none" w:sz="0" w:space="0" w:color="auto"/>
                                            <w:left w:val="none" w:sz="0" w:space="0" w:color="auto"/>
                                            <w:bottom w:val="none" w:sz="0" w:space="0" w:color="auto"/>
                                            <w:right w:val="none" w:sz="0" w:space="0" w:color="auto"/>
                                          </w:divBdr>
                                          <w:divsChild>
                                            <w:div w:id="1290480340">
                                              <w:marLeft w:val="0"/>
                                              <w:marRight w:val="0"/>
                                              <w:marTop w:val="0"/>
                                              <w:marBottom w:val="0"/>
                                              <w:divBdr>
                                                <w:top w:val="none" w:sz="0" w:space="0" w:color="auto"/>
                                                <w:left w:val="none" w:sz="0" w:space="0" w:color="auto"/>
                                                <w:bottom w:val="none" w:sz="0" w:space="0" w:color="auto"/>
                                                <w:right w:val="none" w:sz="0" w:space="0" w:color="auto"/>
                                              </w:divBdr>
                                              <w:divsChild>
                                                <w:div w:id="1877739899">
                                                  <w:marLeft w:val="0"/>
                                                  <w:marRight w:val="0"/>
                                                  <w:marTop w:val="0"/>
                                                  <w:marBottom w:val="0"/>
                                                  <w:divBdr>
                                                    <w:top w:val="none" w:sz="0" w:space="0" w:color="auto"/>
                                                    <w:left w:val="none" w:sz="0" w:space="0" w:color="auto"/>
                                                    <w:bottom w:val="none" w:sz="0" w:space="0" w:color="auto"/>
                                                    <w:right w:val="none" w:sz="0" w:space="0" w:color="auto"/>
                                                  </w:divBdr>
                                                  <w:divsChild>
                                                    <w:div w:id="5535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739210">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1">
          <w:marLeft w:val="0"/>
          <w:marRight w:val="0"/>
          <w:marTop w:val="0"/>
          <w:marBottom w:val="0"/>
          <w:divBdr>
            <w:top w:val="none" w:sz="0" w:space="0" w:color="auto"/>
            <w:left w:val="none" w:sz="0" w:space="0" w:color="auto"/>
            <w:bottom w:val="none" w:sz="0" w:space="0" w:color="auto"/>
            <w:right w:val="none" w:sz="0" w:space="0" w:color="auto"/>
          </w:divBdr>
          <w:divsChild>
            <w:div w:id="284624821">
              <w:marLeft w:val="0"/>
              <w:marRight w:val="0"/>
              <w:marTop w:val="0"/>
              <w:marBottom w:val="0"/>
              <w:divBdr>
                <w:top w:val="none" w:sz="0" w:space="0" w:color="auto"/>
                <w:left w:val="none" w:sz="0" w:space="0" w:color="auto"/>
                <w:bottom w:val="none" w:sz="0" w:space="0" w:color="auto"/>
                <w:right w:val="none" w:sz="0" w:space="0" w:color="auto"/>
              </w:divBdr>
              <w:divsChild>
                <w:div w:id="719550242">
                  <w:marLeft w:val="0"/>
                  <w:marRight w:val="0"/>
                  <w:marTop w:val="0"/>
                  <w:marBottom w:val="0"/>
                  <w:divBdr>
                    <w:top w:val="none" w:sz="0" w:space="0" w:color="auto"/>
                    <w:left w:val="none" w:sz="0" w:space="0" w:color="auto"/>
                    <w:bottom w:val="none" w:sz="0" w:space="0" w:color="auto"/>
                    <w:right w:val="none" w:sz="0" w:space="0" w:color="auto"/>
                  </w:divBdr>
                  <w:divsChild>
                    <w:div w:id="182060544">
                      <w:marLeft w:val="0"/>
                      <w:marRight w:val="0"/>
                      <w:marTop w:val="0"/>
                      <w:marBottom w:val="0"/>
                      <w:divBdr>
                        <w:top w:val="none" w:sz="0" w:space="0" w:color="auto"/>
                        <w:left w:val="none" w:sz="0" w:space="0" w:color="auto"/>
                        <w:bottom w:val="none" w:sz="0" w:space="0" w:color="auto"/>
                        <w:right w:val="none" w:sz="0" w:space="0" w:color="auto"/>
                      </w:divBdr>
                      <w:divsChild>
                        <w:div w:id="711811666">
                          <w:marLeft w:val="0"/>
                          <w:marRight w:val="0"/>
                          <w:marTop w:val="0"/>
                          <w:marBottom w:val="0"/>
                          <w:divBdr>
                            <w:top w:val="none" w:sz="0" w:space="0" w:color="auto"/>
                            <w:left w:val="none" w:sz="0" w:space="0" w:color="auto"/>
                            <w:bottom w:val="none" w:sz="0" w:space="0" w:color="auto"/>
                            <w:right w:val="none" w:sz="0" w:space="0" w:color="auto"/>
                          </w:divBdr>
                          <w:divsChild>
                            <w:div w:id="1600021011">
                              <w:marLeft w:val="0"/>
                              <w:marRight w:val="0"/>
                              <w:marTop w:val="0"/>
                              <w:marBottom w:val="0"/>
                              <w:divBdr>
                                <w:top w:val="none" w:sz="0" w:space="0" w:color="auto"/>
                                <w:left w:val="none" w:sz="0" w:space="0" w:color="auto"/>
                                <w:bottom w:val="none" w:sz="0" w:space="0" w:color="auto"/>
                                <w:right w:val="none" w:sz="0" w:space="0" w:color="auto"/>
                              </w:divBdr>
                              <w:divsChild>
                                <w:div w:id="1567648644">
                                  <w:marLeft w:val="0"/>
                                  <w:marRight w:val="0"/>
                                  <w:marTop w:val="0"/>
                                  <w:marBottom w:val="0"/>
                                  <w:divBdr>
                                    <w:top w:val="none" w:sz="0" w:space="0" w:color="auto"/>
                                    <w:left w:val="none" w:sz="0" w:space="0" w:color="auto"/>
                                    <w:bottom w:val="none" w:sz="0" w:space="0" w:color="auto"/>
                                    <w:right w:val="none" w:sz="0" w:space="0" w:color="auto"/>
                                  </w:divBdr>
                                  <w:divsChild>
                                    <w:div w:id="352001138">
                                      <w:marLeft w:val="0"/>
                                      <w:marRight w:val="0"/>
                                      <w:marTop w:val="0"/>
                                      <w:marBottom w:val="0"/>
                                      <w:divBdr>
                                        <w:top w:val="none" w:sz="0" w:space="0" w:color="auto"/>
                                        <w:left w:val="none" w:sz="0" w:space="0" w:color="auto"/>
                                        <w:bottom w:val="none" w:sz="0" w:space="0" w:color="auto"/>
                                        <w:right w:val="none" w:sz="0" w:space="0" w:color="auto"/>
                                      </w:divBdr>
                                      <w:divsChild>
                                        <w:div w:id="1073815388">
                                          <w:marLeft w:val="0"/>
                                          <w:marRight w:val="0"/>
                                          <w:marTop w:val="0"/>
                                          <w:marBottom w:val="0"/>
                                          <w:divBdr>
                                            <w:top w:val="none" w:sz="0" w:space="0" w:color="auto"/>
                                            <w:left w:val="none" w:sz="0" w:space="0" w:color="auto"/>
                                            <w:bottom w:val="none" w:sz="0" w:space="0" w:color="auto"/>
                                            <w:right w:val="none" w:sz="0" w:space="0" w:color="auto"/>
                                          </w:divBdr>
                                          <w:divsChild>
                                            <w:div w:id="1983801533">
                                              <w:marLeft w:val="0"/>
                                              <w:marRight w:val="0"/>
                                              <w:marTop w:val="0"/>
                                              <w:marBottom w:val="0"/>
                                              <w:divBdr>
                                                <w:top w:val="none" w:sz="0" w:space="0" w:color="auto"/>
                                                <w:left w:val="none" w:sz="0" w:space="0" w:color="auto"/>
                                                <w:bottom w:val="none" w:sz="0" w:space="0" w:color="auto"/>
                                                <w:right w:val="none" w:sz="0" w:space="0" w:color="auto"/>
                                              </w:divBdr>
                                              <w:divsChild>
                                                <w:div w:id="1353530392">
                                                  <w:marLeft w:val="0"/>
                                                  <w:marRight w:val="0"/>
                                                  <w:marTop w:val="0"/>
                                                  <w:marBottom w:val="0"/>
                                                  <w:divBdr>
                                                    <w:top w:val="none" w:sz="0" w:space="0" w:color="auto"/>
                                                    <w:left w:val="none" w:sz="0" w:space="0" w:color="auto"/>
                                                    <w:bottom w:val="none" w:sz="0" w:space="0" w:color="auto"/>
                                                    <w:right w:val="none" w:sz="0" w:space="0" w:color="auto"/>
                                                  </w:divBdr>
                                                  <w:divsChild>
                                                    <w:div w:id="6448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784483">
      <w:bodyDiv w:val="1"/>
      <w:marLeft w:val="0"/>
      <w:marRight w:val="0"/>
      <w:marTop w:val="0"/>
      <w:marBottom w:val="0"/>
      <w:divBdr>
        <w:top w:val="none" w:sz="0" w:space="0" w:color="auto"/>
        <w:left w:val="none" w:sz="0" w:space="0" w:color="auto"/>
        <w:bottom w:val="none" w:sz="0" w:space="0" w:color="auto"/>
        <w:right w:val="none" w:sz="0" w:space="0" w:color="auto"/>
      </w:divBdr>
      <w:divsChild>
        <w:div w:id="978848032">
          <w:marLeft w:val="0"/>
          <w:marRight w:val="0"/>
          <w:marTop w:val="0"/>
          <w:marBottom w:val="0"/>
          <w:divBdr>
            <w:top w:val="none" w:sz="0" w:space="0" w:color="auto"/>
            <w:left w:val="none" w:sz="0" w:space="0" w:color="auto"/>
            <w:bottom w:val="none" w:sz="0" w:space="0" w:color="auto"/>
            <w:right w:val="none" w:sz="0" w:space="0" w:color="auto"/>
          </w:divBdr>
          <w:divsChild>
            <w:div w:id="483667886">
              <w:marLeft w:val="0"/>
              <w:marRight w:val="0"/>
              <w:marTop w:val="0"/>
              <w:marBottom w:val="0"/>
              <w:divBdr>
                <w:top w:val="none" w:sz="0" w:space="0" w:color="auto"/>
                <w:left w:val="none" w:sz="0" w:space="0" w:color="auto"/>
                <w:bottom w:val="none" w:sz="0" w:space="0" w:color="auto"/>
                <w:right w:val="none" w:sz="0" w:space="0" w:color="auto"/>
              </w:divBdr>
              <w:divsChild>
                <w:div w:id="1277761175">
                  <w:marLeft w:val="0"/>
                  <w:marRight w:val="0"/>
                  <w:marTop w:val="0"/>
                  <w:marBottom w:val="0"/>
                  <w:divBdr>
                    <w:top w:val="none" w:sz="0" w:space="0" w:color="auto"/>
                    <w:left w:val="none" w:sz="0" w:space="0" w:color="auto"/>
                    <w:bottom w:val="none" w:sz="0" w:space="0" w:color="auto"/>
                    <w:right w:val="none" w:sz="0" w:space="0" w:color="auto"/>
                  </w:divBdr>
                  <w:divsChild>
                    <w:div w:id="186063799">
                      <w:marLeft w:val="0"/>
                      <w:marRight w:val="0"/>
                      <w:marTop w:val="0"/>
                      <w:marBottom w:val="0"/>
                      <w:divBdr>
                        <w:top w:val="none" w:sz="0" w:space="0" w:color="auto"/>
                        <w:left w:val="none" w:sz="0" w:space="0" w:color="auto"/>
                        <w:bottom w:val="none" w:sz="0" w:space="0" w:color="auto"/>
                        <w:right w:val="none" w:sz="0" w:space="0" w:color="auto"/>
                      </w:divBdr>
                      <w:divsChild>
                        <w:div w:id="1082988055">
                          <w:marLeft w:val="0"/>
                          <w:marRight w:val="0"/>
                          <w:marTop w:val="0"/>
                          <w:marBottom w:val="0"/>
                          <w:divBdr>
                            <w:top w:val="none" w:sz="0" w:space="0" w:color="auto"/>
                            <w:left w:val="none" w:sz="0" w:space="0" w:color="auto"/>
                            <w:bottom w:val="none" w:sz="0" w:space="0" w:color="auto"/>
                            <w:right w:val="none" w:sz="0" w:space="0" w:color="auto"/>
                          </w:divBdr>
                          <w:divsChild>
                            <w:div w:id="1798253462">
                              <w:marLeft w:val="0"/>
                              <w:marRight w:val="0"/>
                              <w:marTop w:val="0"/>
                              <w:marBottom w:val="0"/>
                              <w:divBdr>
                                <w:top w:val="none" w:sz="0" w:space="0" w:color="auto"/>
                                <w:left w:val="none" w:sz="0" w:space="0" w:color="auto"/>
                                <w:bottom w:val="none" w:sz="0" w:space="0" w:color="auto"/>
                                <w:right w:val="none" w:sz="0" w:space="0" w:color="auto"/>
                              </w:divBdr>
                              <w:divsChild>
                                <w:div w:id="299842030">
                                  <w:marLeft w:val="0"/>
                                  <w:marRight w:val="0"/>
                                  <w:marTop w:val="0"/>
                                  <w:marBottom w:val="0"/>
                                  <w:divBdr>
                                    <w:top w:val="none" w:sz="0" w:space="0" w:color="auto"/>
                                    <w:left w:val="none" w:sz="0" w:space="0" w:color="auto"/>
                                    <w:bottom w:val="none" w:sz="0" w:space="0" w:color="auto"/>
                                    <w:right w:val="none" w:sz="0" w:space="0" w:color="auto"/>
                                  </w:divBdr>
                                  <w:divsChild>
                                    <w:div w:id="1867477524">
                                      <w:marLeft w:val="0"/>
                                      <w:marRight w:val="0"/>
                                      <w:marTop w:val="0"/>
                                      <w:marBottom w:val="0"/>
                                      <w:divBdr>
                                        <w:top w:val="none" w:sz="0" w:space="0" w:color="auto"/>
                                        <w:left w:val="none" w:sz="0" w:space="0" w:color="auto"/>
                                        <w:bottom w:val="none" w:sz="0" w:space="0" w:color="auto"/>
                                        <w:right w:val="none" w:sz="0" w:space="0" w:color="auto"/>
                                      </w:divBdr>
                                      <w:divsChild>
                                        <w:div w:id="18240374">
                                          <w:marLeft w:val="0"/>
                                          <w:marRight w:val="0"/>
                                          <w:marTop w:val="0"/>
                                          <w:marBottom w:val="0"/>
                                          <w:divBdr>
                                            <w:top w:val="none" w:sz="0" w:space="0" w:color="auto"/>
                                            <w:left w:val="none" w:sz="0" w:space="0" w:color="auto"/>
                                            <w:bottom w:val="none" w:sz="0" w:space="0" w:color="auto"/>
                                            <w:right w:val="none" w:sz="0" w:space="0" w:color="auto"/>
                                          </w:divBdr>
                                          <w:divsChild>
                                            <w:div w:id="580022180">
                                              <w:marLeft w:val="0"/>
                                              <w:marRight w:val="0"/>
                                              <w:marTop w:val="0"/>
                                              <w:marBottom w:val="0"/>
                                              <w:divBdr>
                                                <w:top w:val="none" w:sz="0" w:space="0" w:color="auto"/>
                                                <w:left w:val="none" w:sz="0" w:space="0" w:color="auto"/>
                                                <w:bottom w:val="none" w:sz="0" w:space="0" w:color="auto"/>
                                                <w:right w:val="none" w:sz="0" w:space="0" w:color="auto"/>
                                              </w:divBdr>
                                              <w:divsChild>
                                                <w:div w:id="1400250888">
                                                  <w:marLeft w:val="0"/>
                                                  <w:marRight w:val="0"/>
                                                  <w:marTop w:val="0"/>
                                                  <w:marBottom w:val="0"/>
                                                  <w:divBdr>
                                                    <w:top w:val="none" w:sz="0" w:space="0" w:color="auto"/>
                                                    <w:left w:val="none" w:sz="0" w:space="0" w:color="auto"/>
                                                    <w:bottom w:val="none" w:sz="0" w:space="0" w:color="auto"/>
                                                    <w:right w:val="none" w:sz="0" w:space="0" w:color="auto"/>
                                                  </w:divBdr>
                                                  <w:divsChild>
                                                    <w:div w:id="2947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469711">
      <w:bodyDiv w:val="1"/>
      <w:marLeft w:val="0"/>
      <w:marRight w:val="0"/>
      <w:marTop w:val="0"/>
      <w:marBottom w:val="0"/>
      <w:divBdr>
        <w:top w:val="none" w:sz="0" w:space="0" w:color="auto"/>
        <w:left w:val="none" w:sz="0" w:space="0" w:color="auto"/>
        <w:bottom w:val="none" w:sz="0" w:space="0" w:color="auto"/>
        <w:right w:val="none" w:sz="0" w:space="0" w:color="auto"/>
      </w:divBdr>
      <w:divsChild>
        <w:div w:id="54740414">
          <w:marLeft w:val="0"/>
          <w:marRight w:val="0"/>
          <w:marTop w:val="0"/>
          <w:marBottom w:val="0"/>
          <w:divBdr>
            <w:top w:val="none" w:sz="0" w:space="0" w:color="auto"/>
            <w:left w:val="none" w:sz="0" w:space="0" w:color="auto"/>
            <w:bottom w:val="none" w:sz="0" w:space="0" w:color="auto"/>
            <w:right w:val="none" w:sz="0" w:space="0" w:color="auto"/>
          </w:divBdr>
          <w:divsChild>
            <w:div w:id="1986472015">
              <w:marLeft w:val="0"/>
              <w:marRight w:val="0"/>
              <w:marTop w:val="0"/>
              <w:marBottom w:val="0"/>
              <w:divBdr>
                <w:top w:val="none" w:sz="0" w:space="0" w:color="auto"/>
                <w:left w:val="none" w:sz="0" w:space="0" w:color="auto"/>
                <w:bottom w:val="none" w:sz="0" w:space="0" w:color="auto"/>
                <w:right w:val="none" w:sz="0" w:space="0" w:color="auto"/>
              </w:divBdr>
              <w:divsChild>
                <w:div w:id="464545605">
                  <w:marLeft w:val="0"/>
                  <w:marRight w:val="0"/>
                  <w:marTop w:val="0"/>
                  <w:marBottom w:val="0"/>
                  <w:divBdr>
                    <w:top w:val="none" w:sz="0" w:space="0" w:color="auto"/>
                    <w:left w:val="none" w:sz="0" w:space="0" w:color="auto"/>
                    <w:bottom w:val="none" w:sz="0" w:space="0" w:color="auto"/>
                    <w:right w:val="none" w:sz="0" w:space="0" w:color="auto"/>
                  </w:divBdr>
                  <w:divsChild>
                    <w:div w:id="1524519532">
                      <w:marLeft w:val="0"/>
                      <w:marRight w:val="0"/>
                      <w:marTop w:val="0"/>
                      <w:marBottom w:val="0"/>
                      <w:divBdr>
                        <w:top w:val="none" w:sz="0" w:space="0" w:color="auto"/>
                        <w:left w:val="none" w:sz="0" w:space="0" w:color="auto"/>
                        <w:bottom w:val="none" w:sz="0" w:space="0" w:color="auto"/>
                        <w:right w:val="none" w:sz="0" w:space="0" w:color="auto"/>
                      </w:divBdr>
                      <w:divsChild>
                        <w:div w:id="1651211956">
                          <w:marLeft w:val="0"/>
                          <w:marRight w:val="0"/>
                          <w:marTop w:val="0"/>
                          <w:marBottom w:val="0"/>
                          <w:divBdr>
                            <w:top w:val="none" w:sz="0" w:space="0" w:color="auto"/>
                            <w:left w:val="none" w:sz="0" w:space="0" w:color="auto"/>
                            <w:bottom w:val="none" w:sz="0" w:space="0" w:color="auto"/>
                            <w:right w:val="none" w:sz="0" w:space="0" w:color="auto"/>
                          </w:divBdr>
                          <w:divsChild>
                            <w:div w:id="1760324221">
                              <w:marLeft w:val="0"/>
                              <w:marRight w:val="0"/>
                              <w:marTop w:val="0"/>
                              <w:marBottom w:val="0"/>
                              <w:divBdr>
                                <w:top w:val="none" w:sz="0" w:space="0" w:color="auto"/>
                                <w:left w:val="none" w:sz="0" w:space="0" w:color="auto"/>
                                <w:bottom w:val="none" w:sz="0" w:space="0" w:color="auto"/>
                                <w:right w:val="none" w:sz="0" w:space="0" w:color="auto"/>
                              </w:divBdr>
                              <w:divsChild>
                                <w:div w:id="783379640">
                                  <w:marLeft w:val="0"/>
                                  <w:marRight w:val="0"/>
                                  <w:marTop w:val="0"/>
                                  <w:marBottom w:val="0"/>
                                  <w:divBdr>
                                    <w:top w:val="none" w:sz="0" w:space="0" w:color="auto"/>
                                    <w:left w:val="none" w:sz="0" w:space="0" w:color="auto"/>
                                    <w:bottom w:val="none" w:sz="0" w:space="0" w:color="auto"/>
                                    <w:right w:val="none" w:sz="0" w:space="0" w:color="auto"/>
                                  </w:divBdr>
                                  <w:divsChild>
                                    <w:div w:id="2143035559">
                                      <w:marLeft w:val="0"/>
                                      <w:marRight w:val="0"/>
                                      <w:marTop w:val="0"/>
                                      <w:marBottom w:val="0"/>
                                      <w:divBdr>
                                        <w:top w:val="none" w:sz="0" w:space="0" w:color="auto"/>
                                        <w:left w:val="none" w:sz="0" w:space="0" w:color="auto"/>
                                        <w:bottom w:val="none" w:sz="0" w:space="0" w:color="auto"/>
                                        <w:right w:val="none" w:sz="0" w:space="0" w:color="auto"/>
                                      </w:divBdr>
                                      <w:divsChild>
                                        <w:div w:id="1454058032">
                                          <w:marLeft w:val="0"/>
                                          <w:marRight w:val="0"/>
                                          <w:marTop w:val="0"/>
                                          <w:marBottom w:val="0"/>
                                          <w:divBdr>
                                            <w:top w:val="none" w:sz="0" w:space="0" w:color="auto"/>
                                            <w:left w:val="none" w:sz="0" w:space="0" w:color="auto"/>
                                            <w:bottom w:val="none" w:sz="0" w:space="0" w:color="auto"/>
                                            <w:right w:val="none" w:sz="0" w:space="0" w:color="auto"/>
                                          </w:divBdr>
                                          <w:divsChild>
                                            <w:div w:id="358088729">
                                              <w:marLeft w:val="0"/>
                                              <w:marRight w:val="0"/>
                                              <w:marTop w:val="0"/>
                                              <w:marBottom w:val="0"/>
                                              <w:divBdr>
                                                <w:top w:val="none" w:sz="0" w:space="0" w:color="auto"/>
                                                <w:left w:val="none" w:sz="0" w:space="0" w:color="auto"/>
                                                <w:bottom w:val="none" w:sz="0" w:space="0" w:color="auto"/>
                                                <w:right w:val="none" w:sz="0" w:space="0" w:color="auto"/>
                                              </w:divBdr>
                                              <w:divsChild>
                                                <w:div w:id="264313715">
                                                  <w:marLeft w:val="0"/>
                                                  <w:marRight w:val="0"/>
                                                  <w:marTop w:val="0"/>
                                                  <w:marBottom w:val="0"/>
                                                  <w:divBdr>
                                                    <w:top w:val="none" w:sz="0" w:space="0" w:color="auto"/>
                                                    <w:left w:val="none" w:sz="0" w:space="0" w:color="auto"/>
                                                    <w:bottom w:val="none" w:sz="0" w:space="0" w:color="auto"/>
                                                    <w:right w:val="none" w:sz="0" w:space="0" w:color="auto"/>
                                                  </w:divBdr>
                                                  <w:divsChild>
                                                    <w:div w:id="21342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278056">
      <w:bodyDiv w:val="1"/>
      <w:marLeft w:val="0"/>
      <w:marRight w:val="0"/>
      <w:marTop w:val="0"/>
      <w:marBottom w:val="0"/>
      <w:divBdr>
        <w:top w:val="none" w:sz="0" w:space="0" w:color="auto"/>
        <w:left w:val="none" w:sz="0" w:space="0" w:color="auto"/>
        <w:bottom w:val="none" w:sz="0" w:space="0" w:color="auto"/>
        <w:right w:val="none" w:sz="0" w:space="0" w:color="auto"/>
      </w:divBdr>
      <w:divsChild>
        <w:div w:id="1262640736">
          <w:marLeft w:val="0"/>
          <w:marRight w:val="0"/>
          <w:marTop w:val="0"/>
          <w:marBottom w:val="0"/>
          <w:divBdr>
            <w:top w:val="none" w:sz="0" w:space="0" w:color="auto"/>
            <w:left w:val="none" w:sz="0" w:space="0" w:color="auto"/>
            <w:bottom w:val="none" w:sz="0" w:space="0" w:color="auto"/>
            <w:right w:val="none" w:sz="0" w:space="0" w:color="auto"/>
          </w:divBdr>
          <w:divsChild>
            <w:div w:id="1501658880">
              <w:marLeft w:val="0"/>
              <w:marRight w:val="0"/>
              <w:marTop w:val="0"/>
              <w:marBottom w:val="0"/>
              <w:divBdr>
                <w:top w:val="none" w:sz="0" w:space="0" w:color="auto"/>
                <w:left w:val="none" w:sz="0" w:space="0" w:color="auto"/>
                <w:bottom w:val="none" w:sz="0" w:space="0" w:color="auto"/>
                <w:right w:val="none" w:sz="0" w:space="0" w:color="auto"/>
              </w:divBdr>
              <w:divsChild>
                <w:div w:id="1188904339">
                  <w:marLeft w:val="0"/>
                  <w:marRight w:val="0"/>
                  <w:marTop w:val="0"/>
                  <w:marBottom w:val="0"/>
                  <w:divBdr>
                    <w:top w:val="none" w:sz="0" w:space="0" w:color="auto"/>
                    <w:left w:val="none" w:sz="0" w:space="0" w:color="auto"/>
                    <w:bottom w:val="none" w:sz="0" w:space="0" w:color="auto"/>
                    <w:right w:val="none" w:sz="0" w:space="0" w:color="auto"/>
                  </w:divBdr>
                  <w:divsChild>
                    <w:div w:id="591161947">
                      <w:marLeft w:val="0"/>
                      <w:marRight w:val="0"/>
                      <w:marTop w:val="0"/>
                      <w:marBottom w:val="0"/>
                      <w:divBdr>
                        <w:top w:val="none" w:sz="0" w:space="0" w:color="auto"/>
                        <w:left w:val="none" w:sz="0" w:space="0" w:color="auto"/>
                        <w:bottom w:val="none" w:sz="0" w:space="0" w:color="auto"/>
                        <w:right w:val="none" w:sz="0" w:space="0" w:color="auto"/>
                      </w:divBdr>
                      <w:divsChild>
                        <w:div w:id="1559053077">
                          <w:marLeft w:val="0"/>
                          <w:marRight w:val="0"/>
                          <w:marTop w:val="0"/>
                          <w:marBottom w:val="0"/>
                          <w:divBdr>
                            <w:top w:val="none" w:sz="0" w:space="0" w:color="auto"/>
                            <w:left w:val="none" w:sz="0" w:space="0" w:color="auto"/>
                            <w:bottom w:val="none" w:sz="0" w:space="0" w:color="auto"/>
                            <w:right w:val="none" w:sz="0" w:space="0" w:color="auto"/>
                          </w:divBdr>
                          <w:divsChild>
                            <w:div w:id="2079936326">
                              <w:marLeft w:val="0"/>
                              <w:marRight w:val="0"/>
                              <w:marTop w:val="0"/>
                              <w:marBottom w:val="0"/>
                              <w:divBdr>
                                <w:top w:val="none" w:sz="0" w:space="0" w:color="auto"/>
                                <w:left w:val="none" w:sz="0" w:space="0" w:color="auto"/>
                                <w:bottom w:val="none" w:sz="0" w:space="0" w:color="auto"/>
                                <w:right w:val="none" w:sz="0" w:space="0" w:color="auto"/>
                              </w:divBdr>
                              <w:divsChild>
                                <w:div w:id="1059015698">
                                  <w:marLeft w:val="0"/>
                                  <w:marRight w:val="0"/>
                                  <w:marTop w:val="0"/>
                                  <w:marBottom w:val="0"/>
                                  <w:divBdr>
                                    <w:top w:val="none" w:sz="0" w:space="0" w:color="auto"/>
                                    <w:left w:val="none" w:sz="0" w:space="0" w:color="auto"/>
                                    <w:bottom w:val="none" w:sz="0" w:space="0" w:color="auto"/>
                                    <w:right w:val="none" w:sz="0" w:space="0" w:color="auto"/>
                                  </w:divBdr>
                                  <w:divsChild>
                                    <w:div w:id="1786582012">
                                      <w:marLeft w:val="0"/>
                                      <w:marRight w:val="0"/>
                                      <w:marTop w:val="0"/>
                                      <w:marBottom w:val="0"/>
                                      <w:divBdr>
                                        <w:top w:val="none" w:sz="0" w:space="0" w:color="auto"/>
                                        <w:left w:val="none" w:sz="0" w:space="0" w:color="auto"/>
                                        <w:bottom w:val="none" w:sz="0" w:space="0" w:color="auto"/>
                                        <w:right w:val="none" w:sz="0" w:space="0" w:color="auto"/>
                                      </w:divBdr>
                                      <w:divsChild>
                                        <w:div w:id="1059986370">
                                          <w:marLeft w:val="0"/>
                                          <w:marRight w:val="0"/>
                                          <w:marTop w:val="0"/>
                                          <w:marBottom w:val="0"/>
                                          <w:divBdr>
                                            <w:top w:val="none" w:sz="0" w:space="0" w:color="auto"/>
                                            <w:left w:val="none" w:sz="0" w:space="0" w:color="auto"/>
                                            <w:bottom w:val="none" w:sz="0" w:space="0" w:color="auto"/>
                                            <w:right w:val="none" w:sz="0" w:space="0" w:color="auto"/>
                                          </w:divBdr>
                                          <w:divsChild>
                                            <w:div w:id="1166018786">
                                              <w:marLeft w:val="0"/>
                                              <w:marRight w:val="0"/>
                                              <w:marTop w:val="0"/>
                                              <w:marBottom w:val="0"/>
                                              <w:divBdr>
                                                <w:top w:val="none" w:sz="0" w:space="0" w:color="auto"/>
                                                <w:left w:val="none" w:sz="0" w:space="0" w:color="auto"/>
                                                <w:bottom w:val="none" w:sz="0" w:space="0" w:color="auto"/>
                                                <w:right w:val="none" w:sz="0" w:space="0" w:color="auto"/>
                                              </w:divBdr>
                                              <w:divsChild>
                                                <w:div w:id="1408260588">
                                                  <w:marLeft w:val="0"/>
                                                  <w:marRight w:val="0"/>
                                                  <w:marTop w:val="0"/>
                                                  <w:marBottom w:val="0"/>
                                                  <w:divBdr>
                                                    <w:top w:val="none" w:sz="0" w:space="0" w:color="auto"/>
                                                    <w:left w:val="none" w:sz="0" w:space="0" w:color="auto"/>
                                                    <w:bottom w:val="none" w:sz="0" w:space="0" w:color="auto"/>
                                                    <w:right w:val="none" w:sz="0" w:space="0" w:color="auto"/>
                                                  </w:divBdr>
                                                  <w:divsChild>
                                                    <w:div w:id="15158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620183">
      <w:bodyDiv w:val="1"/>
      <w:marLeft w:val="0"/>
      <w:marRight w:val="0"/>
      <w:marTop w:val="0"/>
      <w:marBottom w:val="0"/>
      <w:divBdr>
        <w:top w:val="none" w:sz="0" w:space="0" w:color="auto"/>
        <w:left w:val="none" w:sz="0" w:space="0" w:color="auto"/>
        <w:bottom w:val="none" w:sz="0" w:space="0" w:color="auto"/>
        <w:right w:val="none" w:sz="0" w:space="0" w:color="auto"/>
      </w:divBdr>
      <w:divsChild>
        <w:div w:id="594940754">
          <w:marLeft w:val="0"/>
          <w:marRight w:val="0"/>
          <w:marTop w:val="0"/>
          <w:marBottom w:val="0"/>
          <w:divBdr>
            <w:top w:val="none" w:sz="0" w:space="0" w:color="auto"/>
            <w:left w:val="none" w:sz="0" w:space="0" w:color="auto"/>
            <w:bottom w:val="none" w:sz="0" w:space="0" w:color="auto"/>
            <w:right w:val="none" w:sz="0" w:space="0" w:color="auto"/>
          </w:divBdr>
          <w:divsChild>
            <w:div w:id="1672558477">
              <w:marLeft w:val="0"/>
              <w:marRight w:val="0"/>
              <w:marTop w:val="0"/>
              <w:marBottom w:val="0"/>
              <w:divBdr>
                <w:top w:val="none" w:sz="0" w:space="0" w:color="auto"/>
                <w:left w:val="none" w:sz="0" w:space="0" w:color="auto"/>
                <w:bottom w:val="none" w:sz="0" w:space="0" w:color="auto"/>
                <w:right w:val="none" w:sz="0" w:space="0" w:color="auto"/>
              </w:divBdr>
              <w:divsChild>
                <w:div w:id="1878815398">
                  <w:marLeft w:val="0"/>
                  <w:marRight w:val="0"/>
                  <w:marTop w:val="0"/>
                  <w:marBottom w:val="0"/>
                  <w:divBdr>
                    <w:top w:val="none" w:sz="0" w:space="0" w:color="auto"/>
                    <w:left w:val="none" w:sz="0" w:space="0" w:color="auto"/>
                    <w:bottom w:val="none" w:sz="0" w:space="0" w:color="auto"/>
                    <w:right w:val="none" w:sz="0" w:space="0" w:color="auto"/>
                  </w:divBdr>
                  <w:divsChild>
                    <w:div w:id="2046830721">
                      <w:marLeft w:val="0"/>
                      <w:marRight w:val="0"/>
                      <w:marTop w:val="0"/>
                      <w:marBottom w:val="0"/>
                      <w:divBdr>
                        <w:top w:val="none" w:sz="0" w:space="0" w:color="auto"/>
                        <w:left w:val="none" w:sz="0" w:space="0" w:color="auto"/>
                        <w:bottom w:val="none" w:sz="0" w:space="0" w:color="auto"/>
                        <w:right w:val="none" w:sz="0" w:space="0" w:color="auto"/>
                      </w:divBdr>
                      <w:divsChild>
                        <w:div w:id="442459763">
                          <w:marLeft w:val="0"/>
                          <w:marRight w:val="0"/>
                          <w:marTop w:val="0"/>
                          <w:marBottom w:val="0"/>
                          <w:divBdr>
                            <w:top w:val="none" w:sz="0" w:space="0" w:color="auto"/>
                            <w:left w:val="none" w:sz="0" w:space="0" w:color="auto"/>
                            <w:bottom w:val="none" w:sz="0" w:space="0" w:color="auto"/>
                            <w:right w:val="none" w:sz="0" w:space="0" w:color="auto"/>
                          </w:divBdr>
                          <w:divsChild>
                            <w:div w:id="145098516">
                              <w:marLeft w:val="0"/>
                              <w:marRight w:val="0"/>
                              <w:marTop w:val="0"/>
                              <w:marBottom w:val="0"/>
                              <w:divBdr>
                                <w:top w:val="none" w:sz="0" w:space="0" w:color="auto"/>
                                <w:left w:val="none" w:sz="0" w:space="0" w:color="auto"/>
                                <w:bottom w:val="none" w:sz="0" w:space="0" w:color="auto"/>
                                <w:right w:val="none" w:sz="0" w:space="0" w:color="auto"/>
                              </w:divBdr>
                              <w:divsChild>
                                <w:div w:id="281226443">
                                  <w:marLeft w:val="0"/>
                                  <w:marRight w:val="0"/>
                                  <w:marTop w:val="0"/>
                                  <w:marBottom w:val="0"/>
                                  <w:divBdr>
                                    <w:top w:val="none" w:sz="0" w:space="0" w:color="auto"/>
                                    <w:left w:val="none" w:sz="0" w:space="0" w:color="auto"/>
                                    <w:bottom w:val="none" w:sz="0" w:space="0" w:color="auto"/>
                                    <w:right w:val="none" w:sz="0" w:space="0" w:color="auto"/>
                                  </w:divBdr>
                                  <w:divsChild>
                                    <w:div w:id="1937975679">
                                      <w:marLeft w:val="0"/>
                                      <w:marRight w:val="0"/>
                                      <w:marTop w:val="0"/>
                                      <w:marBottom w:val="0"/>
                                      <w:divBdr>
                                        <w:top w:val="none" w:sz="0" w:space="0" w:color="auto"/>
                                        <w:left w:val="none" w:sz="0" w:space="0" w:color="auto"/>
                                        <w:bottom w:val="none" w:sz="0" w:space="0" w:color="auto"/>
                                        <w:right w:val="none" w:sz="0" w:space="0" w:color="auto"/>
                                      </w:divBdr>
                                      <w:divsChild>
                                        <w:div w:id="1604990429">
                                          <w:marLeft w:val="0"/>
                                          <w:marRight w:val="0"/>
                                          <w:marTop w:val="0"/>
                                          <w:marBottom w:val="0"/>
                                          <w:divBdr>
                                            <w:top w:val="none" w:sz="0" w:space="0" w:color="auto"/>
                                            <w:left w:val="none" w:sz="0" w:space="0" w:color="auto"/>
                                            <w:bottom w:val="none" w:sz="0" w:space="0" w:color="auto"/>
                                            <w:right w:val="none" w:sz="0" w:space="0" w:color="auto"/>
                                          </w:divBdr>
                                          <w:divsChild>
                                            <w:div w:id="1111899583">
                                              <w:marLeft w:val="0"/>
                                              <w:marRight w:val="0"/>
                                              <w:marTop w:val="0"/>
                                              <w:marBottom w:val="0"/>
                                              <w:divBdr>
                                                <w:top w:val="none" w:sz="0" w:space="0" w:color="auto"/>
                                                <w:left w:val="none" w:sz="0" w:space="0" w:color="auto"/>
                                                <w:bottom w:val="none" w:sz="0" w:space="0" w:color="auto"/>
                                                <w:right w:val="none" w:sz="0" w:space="0" w:color="auto"/>
                                              </w:divBdr>
                                              <w:divsChild>
                                                <w:div w:id="1984312278">
                                                  <w:marLeft w:val="0"/>
                                                  <w:marRight w:val="0"/>
                                                  <w:marTop w:val="0"/>
                                                  <w:marBottom w:val="0"/>
                                                  <w:divBdr>
                                                    <w:top w:val="none" w:sz="0" w:space="0" w:color="auto"/>
                                                    <w:left w:val="none" w:sz="0" w:space="0" w:color="auto"/>
                                                    <w:bottom w:val="none" w:sz="0" w:space="0" w:color="auto"/>
                                                    <w:right w:val="none" w:sz="0" w:space="0" w:color="auto"/>
                                                  </w:divBdr>
                                                  <w:divsChild>
                                                    <w:div w:id="7776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425253">
      <w:bodyDiv w:val="1"/>
      <w:marLeft w:val="0"/>
      <w:marRight w:val="0"/>
      <w:marTop w:val="0"/>
      <w:marBottom w:val="0"/>
      <w:divBdr>
        <w:top w:val="none" w:sz="0" w:space="0" w:color="auto"/>
        <w:left w:val="none" w:sz="0" w:space="0" w:color="auto"/>
        <w:bottom w:val="none" w:sz="0" w:space="0" w:color="auto"/>
        <w:right w:val="none" w:sz="0" w:space="0" w:color="auto"/>
      </w:divBdr>
      <w:divsChild>
        <w:div w:id="1654530548">
          <w:marLeft w:val="0"/>
          <w:marRight w:val="0"/>
          <w:marTop w:val="0"/>
          <w:marBottom w:val="0"/>
          <w:divBdr>
            <w:top w:val="none" w:sz="0" w:space="0" w:color="auto"/>
            <w:left w:val="none" w:sz="0" w:space="0" w:color="auto"/>
            <w:bottom w:val="none" w:sz="0" w:space="0" w:color="auto"/>
            <w:right w:val="none" w:sz="0" w:space="0" w:color="auto"/>
          </w:divBdr>
          <w:divsChild>
            <w:div w:id="611204683">
              <w:marLeft w:val="0"/>
              <w:marRight w:val="0"/>
              <w:marTop w:val="0"/>
              <w:marBottom w:val="0"/>
              <w:divBdr>
                <w:top w:val="none" w:sz="0" w:space="0" w:color="auto"/>
                <w:left w:val="none" w:sz="0" w:space="0" w:color="auto"/>
                <w:bottom w:val="none" w:sz="0" w:space="0" w:color="auto"/>
                <w:right w:val="none" w:sz="0" w:space="0" w:color="auto"/>
              </w:divBdr>
              <w:divsChild>
                <w:div w:id="1285431042">
                  <w:marLeft w:val="0"/>
                  <w:marRight w:val="0"/>
                  <w:marTop w:val="0"/>
                  <w:marBottom w:val="0"/>
                  <w:divBdr>
                    <w:top w:val="none" w:sz="0" w:space="0" w:color="auto"/>
                    <w:left w:val="none" w:sz="0" w:space="0" w:color="auto"/>
                    <w:bottom w:val="none" w:sz="0" w:space="0" w:color="auto"/>
                    <w:right w:val="none" w:sz="0" w:space="0" w:color="auto"/>
                  </w:divBdr>
                  <w:divsChild>
                    <w:div w:id="193232590">
                      <w:marLeft w:val="0"/>
                      <w:marRight w:val="0"/>
                      <w:marTop w:val="0"/>
                      <w:marBottom w:val="0"/>
                      <w:divBdr>
                        <w:top w:val="none" w:sz="0" w:space="0" w:color="auto"/>
                        <w:left w:val="none" w:sz="0" w:space="0" w:color="auto"/>
                        <w:bottom w:val="none" w:sz="0" w:space="0" w:color="auto"/>
                        <w:right w:val="none" w:sz="0" w:space="0" w:color="auto"/>
                      </w:divBdr>
                      <w:divsChild>
                        <w:div w:id="348021710">
                          <w:marLeft w:val="0"/>
                          <w:marRight w:val="0"/>
                          <w:marTop w:val="0"/>
                          <w:marBottom w:val="0"/>
                          <w:divBdr>
                            <w:top w:val="none" w:sz="0" w:space="0" w:color="auto"/>
                            <w:left w:val="none" w:sz="0" w:space="0" w:color="auto"/>
                            <w:bottom w:val="none" w:sz="0" w:space="0" w:color="auto"/>
                            <w:right w:val="none" w:sz="0" w:space="0" w:color="auto"/>
                          </w:divBdr>
                          <w:divsChild>
                            <w:div w:id="27682093">
                              <w:marLeft w:val="0"/>
                              <w:marRight w:val="0"/>
                              <w:marTop w:val="0"/>
                              <w:marBottom w:val="0"/>
                              <w:divBdr>
                                <w:top w:val="none" w:sz="0" w:space="0" w:color="auto"/>
                                <w:left w:val="none" w:sz="0" w:space="0" w:color="auto"/>
                                <w:bottom w:val="none" w:sz="0" w:space="0" w:color="auto"/>
                                <w:right w:val="none" w:sz="0" w:space="0" w:color="auto"/>
                              </w:divBdr>
                              <w:divsChild>
                                <w:div w:id="886069000">
                                  <w:marLeft w:val="0"/>
                                  <w:marRight w:val="0"/>
                                  <w:marTop w:val="0"/>
                                  <w:marBottom w:val="0"/>
                                  <w:divBdr>
                                    <w:top w:val="none" w:sz="0" w:space="0" w:color="auto"/>
                                    <w:left w:val="none" w:sz="0" w:space="0" w:color="auto"/>
                                    <w:bottom w:val="none" w:sz="0" w:space="0" w:color="auto"/>
                                    <w:right w:val="none" w:sz="0" w:space="0" w:color="auto"/>
                                  </w:divBdr>
                                  <w:divsChild>
                                    <w:div w:id="932125085">
                                      <w:marLeft w:val="0"/>
                                      <w:marRight w:val="0"/>
                                      <w:marTop w:val="0"/>
                                      <w:marBottom w:val="0"/>
                                      <w:divBdr>
                                        <w:top w:val="none" w:sz="0" w:space="0" w:color="auto"/>
                                        <w:left w:val="none" w:sz="0" w:space="0" w:color="auto"/>
                                        <w:bottom w:val="none" w:sz="0" w:space="0" w:color="auto"/>
                                        <w:right w:val="none" w:sz="0" w:space="0" w:color="auto"/>
                                      </w:divBdr>
                                      <w:divsChild>
                                        <w:div w:id="332807787">
                                          <w:marLeft w:val="0"/>
                                          <w:marRight w:val="0"/>
                                          <w:marTop w:val="0"/>
                                          <w:marBottom w:val="0"/>
                                          <w:divBdr>
                                            <w:top w:val="none" w:sz="0" w:space="0" w:color="auto"/>
                                            <w:left w:val="none" w:sz="0" w:space="0" w:color="auto"/>
                                            <w:bottom w:val="none" w:sz="0" w:space="0" w:color="auto"/>
                                            <w:right w:val="none" w:sz="0" w:space="0" w:color="auto"/>
                                          </w:divBdr>
                                          <w:divsChild>
                                            <w:div w:id="1919901076">
                                              <w:marLeft w:val="0"/>
                                              <w:marRight w:val="0"/>
                                              <w:marTop w:val="0"/>
                                              <w:marBottom w:val="0"/>
                                              <w:divBdr>
                                                <w:top w:val="none" w:sz="0" w:space="0" w:color="auto"/>
                                                <w:left w:val="none" w:sz="0" w:space="0" w:color="auto"/>
                                                <w:bottom w:val="none" w:sz="0" w:space="0" w:color="auto"/>
                                                <w:right w:val="none" w:sz="0" w:space="0" w:color="auto"/>
                                              </w:divBdr>
                                              <w:divsChild>
                                                <w:div w:id="35356110">
                                                  <w:marLeft w:val="0"/>
                                                  <w:marRight w:val="0"/>
                                                  <w:marTop w:val="0"/>
                                                  <w:marBottom w:val="0"/>
                                                  <w:divBdr>
                                                    <w:top w:val="none" w:sz="0" w:space="0" w:color="auto"/>
                                                    <w:left w:val="none" w:sz="0" w:space="0" w:color="auto"/>
                                                    <w:bottom w:val="none" w:sz="0" w:space="0" w:color="auto"/>
                                                    <w:right w:val="none" w:sz="0" w:space="0" w:color="auto"/>
                                                  </w:divBdr>
                                                  <w:divsChild>
                                                    <w:div w:id="1947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549102">
      <w:bodyDiv w:val="1"/>
      <w:marLeft w:val="0"/>
      <w:marRight w:val="0"/>
      <w:marTop w:val="0"/>
      <w:marBottom w:val="0"/>
      <w:divBdr>
        <w:top w:val="none" w:sz="0" w:space="0" w:color="auto"/>
        <w:left w:val="none" w:sz="0" w:space="0" w:color="auto"/>
        <w:bottom w:val="none" w:sz="0" w:space="0" w:color="auto"/>
        <w:right w:val="none" w:sz="0" w:space="0" w:color="auto"/>
      </w:divBdr>
      <w:divsChild>
        <w:div w:id="1730496422">
          <w:marLeft w:val="0"/>
          <w:marRight w:val="0"/>
          <w:marTop w:val="0"/>
          <w:marBottom w:val="0"/>
          <w:divBdr>
            <w:top w:val="none" w:sz="0" w:space="0" w:color="auto"/>
            <w:left w:val="none" w:sz="0" w:space="0" w:color="auto"/>
            <w:bottom w:val="none" w:sz="0" w:space="0" w:color="auto"/>
            <w:right w:val="none" w:sz="0" w:space="0" w:color="auto"/>
          </w:divBdr>
          <w:divsChild>
            <w:div w:id="1629241204">
              <w:marLeft w:val="0"/>
              <w:marRight w:val="0"/>
              <w:marTop w:val="0"/>
              <w:marBottom w:val="0"/>
              <w:divBdr>
                <w:top w:val="none" w:sz="0" w:space="0" w:color="auto"/>
                <w:left w:val="none" w:sz="0" w:space="0" w:color="auto"/>
                <w:bottom w:val="none" w:sz="0" w:space="0" w:color="auto"/>
                <w:right w:val="none" w:sz="0" w:space="0" w:color="auto"/>
              </w:divBdr>
              <w:divsChild>
                <w:div w:id="1497113034">
                  <w:marLeft w:val="0"/>
                  <w:marRight w:val="0"/>
                  <w:marTop w:val="0"/>
                  <w:marBottom w:val="0"/>
                  <w:divBdr>
                    <w:top w:val="none" w:sz="0" w:space="0" w:color="auto"/>
                    <w:left w:val="none" w:sz="0" w:space="0" w:color="auto"/>
                    <w:bottom w:val="none" w:sz="0" w:space="0" w:color="auto"/>
                    <w:right w:val="none" w:sz="0" w:space="0" w:color="auto"/>
                  </w:divBdr>
                  <w:divsChild>
                    <w:div w:id="205139179">
                      <w:marLeft w:val="0"/>
                      <w:marRight w:val="0"/>
                      <w:marTop w:val="0"/>
                      <w:marBottom w:val="0"/>
                      <w:divBdr>
                        <w:top w:val="none" w:sz="0" w:space="0" w:color="auto"/>
                        <w:left w:val="none" w:sz="0" w:space="0" w:color="auto"/>
                        <w:bottom w:val="none" w:sz="0" w:space="0" w:color="auto"/>
                        <w:right w:val="none" w:sz="0" w:space="0" w:color="auto"/>
                      </w:divBdr>
                      <w:divsChild>
                        <w:div w:id="1310792956">
                          <w:marLeft w:val="0"/>
                          <w:marRight w:val="0"/>
                          <w:marTop w:val="0"/>
                          <w:marBottom w:val="0"/>
                          <w:divBdr>
                            <w:top w:val="none" w:sz="0" w:space="0" w:color="auto"/>
                            <w:left w:val="none" w:sz="0" w:space="0" w:color="auto"/>
                            <w:bottom w:val="none" w:sz="0" w:space="0" w:color="auto"/>
                            <w:right w:val="none" w:sz="0" w:space="0" w:color="auto"/>
                          </w:divBdr>
                          <w:divsChild>
                            <w:div w:id="1181549493">
                              <w:marLeft w:val="0"/>
                              <w:marRight w:val="0"/>
                              <w:marTop w:val="0"/>
                              <w:marBottom w:val="0"/>
                              <w:divBdr>
                                <w:top w:val="none" w:sz="0" w:space="0" w:color="auto"/>
                                <w:left w:val="none" w:sz="0" w:space="0" w:color="auto"/>
                                <w:bottom w:val="none" w:sz="0" w:space="0" w:color="auto"/>
                                <w:right w:val="none" w:sz="0" w:space="0" w:color="auto"/>
                              </w:divBdr>
                              <w:divsChild>
                                <w:div w:id="2080471007">
                                  <w:marLeft w:val="0"/>
                                  <w:marRight w:val="0"/>
                                  <w:marTop w:val="0"/>
                                  <w:marBottom w:val="0"/>
                                  <w:divBdr>
                                    <w:top w:val="none" w:sz="0" w:space="0" w:color="auto"/>
                                    <w:left w:val="none" w:sz="0" w:space="0" w:color="auto"/>
                                    <w:bottom w:val="none" w:sz="0" w:space="0" w:color="auto"/>
                                    <w:right w:val="none" w:sz="0" w:space="0" w:color="auto"/>
                                  </w:divBdr>
                                  <w:divsChild>
                                    <w:div w:id="442112068">
                                      <w:marLeft w:val="0"/>
                                      <w:marRight w:val="0"/>
                                      <w:marTop w:val="0"/>
                                      <w:marBottom w:val="0"/>
                                      <w:divBdr>
                                        <w:top w:val="none" w:sz="0" w:space="0" w:color="auto"/>
                                        <w:left w:val="none" w:sz="0" w:space="0" w:color="auto"/>
                                        <w:bottom w:val="none" w:sz="0" w:space="0" w:color="auto"/>
                                        <w:right w:val="none" w:sz="0" w:space="0" w:color="auto"/>
                                      </w:divBdr>
                                      <w:divsChild>
                                        <w:div w:id="1856766163">
                                          <w:marLeft w:val="0"/>
                                          <w:marRight w:val="0"/>
                                          <w:marTop w:val="0"/>
                                          <w:marBottom w:val="0"/>
                                          <w:divBdr>
                                            <w:top w:val="none" w:sz="0" w:space="0" w:color="auto"/>
                                            <w:left w:val="none" w:sz="0" w:space="0" w:color="auto"/>
                                            <w:bottom w:val="none" w:sz="0" w:space="0" w:color="auto"/>
                                            <w:right w:val="none" w:sz="0" w:space="0" w:color="auto"/>
                                          </w:divBdr>
                                          <w:divsChild>
                                            <w:div w:id="1549411143">
                                              <w:marLeft w:val="0"/>
                                              <w:marRight w:val="0"/>
                                              <w:marTop w:val="0"/>
                                              <w:marBottom w:val="0"/>
                                              <w:divBdr>
                                                <w:top w:val="none" w:sz="0" w:space="0" w:color="auto"/>
                                                <w:left w:val="none" w:sz="0" w:space="0" w:color="auto"/>
                                                <w:bottom w:val="none" w:sz="0" w:space="0" w:color="auto"/>
                                                <w:right w:val="none" w:sz="0" w:space="0" w:color="auto"/>
                                              </w:divBdr>
                                              <w:divsChild>
                                                <w:div w:id="1938365137">
                                                  <w:marLeft w:val="0"/>
                                                  <w:marRight w:val="0"/>
                                                  <w:marTop w:val="0"/>
                                                  <w:marBottom w:val="0"/>
                                                  <w:divBdr>
                                                    <w:top w:val="none" w:sz="0" w:space="0" w:color="auto"/>
                                                    <w:left w:val="none" w:sz="0" w:space="0" w:color="auto"/>
                                                    <w:bottom w:val="none" w:sz="0" w:space="0" w:color="auto"/>
                                                    <w:right w:val="none" w:sz="0" w:space="0" w:color="auto"/>
                                                  </w:divBdr>
                                                  <w:divsChild>
                                                    <w:div w:id="68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105191">
      <w:bodyDiv w:val="1"/>
      <w:marLeft w:val="0"/>
      <w:marRight w:val="0"/>
      <w:marTop w:val="0"/>
      <w:marBottom w:val="0"/>
      <w:divBdr>
        <w:top w:val="none" w:sz="0" w:space="0" w:color="auto"/>
        <w:left w:val="none" w:sz="0" w:space="0" w:color="auto"/>
        <w:bottom w:val="none" w:sz="0" w:space="0" w:color="auto"/>
        <w:right w:val="none" w:sz="0" w:space="0" w:color="auto"/>
      </w:divBdr>
      <w:divsChild>
        <w:div w:id="119803900">
          <w:marLeft w:val="0"/>
          <w:marRight w:val="0"/>
          <w:marTop w:val="0"/>
          <w:marBottom w:val="0"/>
          <w:divBdr>
            <w:top w:val="none" w:sz="0" w:space="0" w:color="auto"/>
            <w:left w:val="none" w:sz="0" w:space="0" w:color="auto"/>
            <w:bottom w:val="none" w:sz="0" w:space="0" w:color="auto"/>
            <w:right w:val="none" w:sz="0" w:space="0" w:color="auto"/>
          </w:divBdr>
          <w:divsChild>
            <w:div w:id="545331705">
              <w:marLeft w:val="0"/>
              <w:marRight w:val="0"/>
              <w:marTop w:val="0"/>
              <w:marBottom w:val="0"/>
              <w:divBdr>
                <w:top w:val="none" w:sz="0" w:space="0" w:color="auto"/>
                <w:left w:val="none" w:sz="0" w:space="0" w:color="auto"/>
                <w:bottom w:val="none" w:sz="0" w:space="0" w:color="auto"/>
                <w:right w:val="none" w:sz="0" w:space="0" w:color="auto"/>
              </w:divBdr>
              <w:divsChild>
                <w:div w:id="1384449752">
                  <w:marLeft w:val="0"/>
                  <w:marRight w:val="0"/>
                  <w:marTop w:val="0"/>
                  <w:marBottom w:val="0"/>
                  <w:divBdr>
                    <w:top w:val="none" w:sz="0" w:space="0" w:color="auto"/>
                    <w:left w:val="none" w:sz="0" w:space="0" w:color="auto"/>
                    <w:bottom w:val="none" w:sz="0" w:space="0" w:color="auto"/>
                    <w:right w:val="none" w:sz="0" w:space="0" w:color="auto"/>
                  </w:divBdr>
                  <w:divsChild>
                    <w:div w:id="1566064233">
                      <w:marLeft w:val="0"/>
                      <w:marRight w:val="0"/>
                      <w:marTop w:val="0"/>
                      <w:marBottom w:val="0"/>
                      <w:divBdr>
                        <w:top w:val="none" w:sz="0" w:space="0" w:color="auto"/>
                        <w:left w:val="none" w:sz="0" w:space="0" w:color="auto"/>
                        <w:bottom w:val="none" w:sz="0" w:space="0" w:color="auto"/>
                        <w:right w:val="none" w:sz="0" w:space="0" w:color="auto"/>
                      </w:divBdr>
                      <w:divsChild>
                        <w:div w:id="601231941">
                          <w:marLeft w:val="0"/>
                          <w:marRight w:val="0"/>
                          <w:marTop w:val="0"/>
                          <w:marBottom w:val="0"/>
                          <w:divBdr>
                            <w:top w:val="none" w:sz="0" w:space="0" w:color="auto"/>
                            <w:left w:val="none" w:sz="0" w:space="0" w:color="auto"/>
                            <w:bottom w:val="none" w:sz="0" w:space="0" w:color="auto"/>
                            <w:right w:val="none" w:sz="0" w:space="0" w:color="auto"/>
                          </w:divBdr>
                          <w:divsChild>
                            <w:div w:id="821237415">
                              <w:marLeft w:val="0"/>
                              <w:marRight w:val="0"/>
                              <w:marTop w:val="0"/>
                              <w:marBottom w:val="0"/>
                              <w:divBdr>
                                <w:top w:val="none" w:sz="0" w:space="0" w:color="auto"/>
                                <w:left w:val="none" w:sz="0" w:space="0" w:color="auto"/>
                                <w:bottom w:val="none" w:sz="0" w:space="0" w:color="auto"/>
                                <w:right w:val="none" w:sz="0" w:space="0" w:color="auto"/>
                              </w:divBdr>
                              <w:divsChild>
                                <w:div w:id="855270261">
                                  <w:marLeft w:val="0"/>
                                  <w:marRight w:val="0"/>
                                  <w:marTop w:val="0"/>
                                  <w:marBottom w:val="0"/>
                                  <w:divBdr>
                                    <w:top w:val="none" w:sz="0" w:space="0" w:color="auto"/>
                                    <w:left w:val="none" w:sz="0" w:space="0" w:color="auto"/>
                                    <w:bottom w:val="none" w:sz="0" w:space="0" w:color="auto"/>
                                    <w:right w:val="none" w:sz="0" w:space="0" w:color="auto"/>
                                  </w:divBdr>
                                  <w:divsChild>
                                    <w:div w:id="2027321537">
                                      <w:marLeft w:val="0"/>
                                      <w:marRight w:val="0"/>
                                      <w:marTop w:val="0"/>
                                      <w:marBottom w:val="0"/>
                                      <w:divBdr>
                                        <w:top w:val="none" w:sz="0" w:space="0" w:color="auto"/>
                                        <w:left w:val="none" w:sz="0" w:space="0" w:color="auto"/>
                                        <w:bottom w:val="none" w:sz="0" w:space="0" w:color="auto"/>
                                        <w:right w:val="none" w:sz="0" w:space="0" w:color="auto"/>
                                      </w:divBdr>
                                      <w:divsChild>
                                        <w:div w:id="1443184507">
                                          <w:marLeft w:val="0"/>
                                          <w:marRight w:val="0"/>
                                          <w:marTop w:val="0"/>
                                          <w:marBottom w:val="0"/>
                                          <w:divBdr>
                                            <w:top w:val="none" w:sz="0" w:space="0" w:color="auto"/>
                                            <w:left w:val="none" w:sz="0" w:space="0" w:color="auto"/>
                                            <w:bottom w:val="none" w:sz="0" w:space="0" w:color="auto"/>
                                            <w:right w:val="none" w:sz="0" w:space="0" w:color="auto"/>
                                          </w:divBdr>
                                          <w:divsChild>
                                            <w:div w:id="88086121">
                                              <w:marLeft w:val="0"/>
                                              <w:marRight w:val="0"/>
                                              <w:marTop w:val="0"/>
                                              <w:marBottom w:val="0"/>
                                              <w:divBdr>
                                                <w:top w:val="none" w:sz="0" w:space="0" w:color="auto"/>
                                                <w:left w:val="none" w:sz="0" w:space="0" w:color="auto"/>
                                                <w:bottom w:val="none" w:sz="0" w:space="0" w:color="auto"/>
                                                <w:right w:val="none" w:sz="0" w:space="0" w:color="auto"/>
                                              </w:divBdr>
                                              <w:divsChild>
                                                <w:div w:id="171798719">
                                                  <w:marLeft w:val="0"/>
                                                  <w:marRight w:val="0"/>
                                                  <w:marTop w:val="0"/>
                                                  <w:marBottom w:val="0"/>
                                                  <w:divBdr>
                                                    <w:top w:val="none" w:sz="0" w:space="0" w:color="auto"/>
                                                    <w:left w:val="none" w:sz="0" w:space="0" w:color="auto"/>
                                                    <w:bottom w:val="none" w:sz="0" w:space="0" w:color="auto"/>
                                                    <w:right w:val="none" w:sz="0" w:space="0" w:color="auto"/>
                                                  </w:divBdr>
                                                  <w:divsChild>
                                                    <w:div w:id="20637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606760">
      <w:bodyDiv w:val="1"/>
      <w:marLeft w:val="0"/>
      <w:marRight w:val="0"/>
      <w:marTop w:val="0"/>
      <w:marBottom w:val="0"/>
      <w:divBdr>
        <w:top w:val="none" w:sz="0" w:space="0" w:color="auto"/>
        <w:left w:val="none" w:sz="0" w:space="0" w:color="auto"/>
        <w:bottom w:val="none" w:sz="0" w:space="0" w:color="auto"/>
        <w:right w:val="none" w:sz="0" w:space="0" w:color="auto"/>
      </w:divBdr>
      <w:divsChild>
        <w:div w:id="555436045">
          <w:marLeft w:val="0"/>
          <w:marRight w:val="0"/>
          <w:marTop w:val="0"/>
          <w:marBottom w:val="0"/>
          <w:divBdr>
            <w:top w:val="none" w:sz="0" w:space="0" w:color="auto"/>
            <w:left w:val="none" w:sz="0" w:space="0" w:color="auto"/>
            <w:bottom w:val="none" w:sz="0" w:space="0" w:color="auto"/>
            <w:right w:val="none" w:sz="0" w:space="0" w:color="auto"/>
          </w:divBdr>
          <w:divsChild>
            <w:div w:id="1193953379">
              <w:marLeft w:val="0"/>
              <w:marRight w:val="0"/>
              <w:marTop w:val="0"/>
              <w:marBottom w:val="0"/>
              <w:divBdr>
                <w:top w:val="none" w:sz="0" w:space="0" w:color="auto"/>
                <w:left w:val="none" w:sz="0" w:space="0" w:color="auto"/>
                <w:bottom w:val="none" w:sz="0" w:space="0" w:color="auto"/>
                <w:right w:val="none" w:sz="0" w:space="0" w:color="auto"/>
              </w:divBdr>
              <w:divsChild>
                <w:div w:id="1582641768">
                  <w:marLeft w:val="0"/>
                  <w:marRight w:val="0"/>
                  <w:marTop w:val="0"/>
                  <w:marBottom w:val="0"/>
                  <w:divBdr>
                    <w:top w:val="none" w:sz="0" w:space="0" w:color="auto"/>
                    <w:left w:val="none" w:sz="0" w:space="0" w:color="auto"/>
                    <w:bottom w:val="none" w:sz="0" w:space="0" w:color="auto"/>
                    <w:right w:val="none" w:sz="0" w:space="0" w:color="auto"/>
                  </w:divBdr>
                  <w:divsChild>
                    <w:div w:id="1743330565">
                      <w:marLeft w:val="0"/>
                      <w:marRight w:val="0"/>
                      <w:marTop w:val="0"/>
                      <w:marBottom w:val="0"/>
                      <w:divBdr>
                        <w:top w:val="none" w:sz="0" w:space="0" w:color="auto"/>
                        <w:left w:val="none" w:sz="0" w:space="0" w:color="auto"/>
                        <w:bottom w:val="none" w:sz="0" w:space="0" w:color="auto"/>
                        <w:right w:val="none" w:sz="0" w:space="0" w:color="auto"/>
                      </w:divBdr>
                      <w:divsChild>
                        <w:div w:id="341519502">
                          <w:marLeft w:val="0"/>
                          <w:marRight w:val="0"/>
                          <w:marTop w:val="0"/>
                          <w:marBottom w:val="0"/>
                          <w:divBdr>
                            <w:top w:val="none" w:sz="0" w:space="0" w:color="auto"/>
                            <w:left w:val="none" w:sz="0" w:space="0" w:color="auto"/>
                            <w:bottom w:val="none" w:sz="0" w:space="0" w:color="auto"/>
                            <w:right w:val="none" w:sz="0" w:space="0" w:color="auto"/>
                          </w:divBdr>
                          <w:divsChild>
                            <w:div w:id="2028407222">
                              <w:marLeft w:val="0"/>
                              <w:marRight w:val="0"/>
                              <w:marTop w:val="0"/>
                              <w:marBottom w:val="0"/>
                              <w:divBdr>
                                <w:top w:val="none" w:sz="0" w:space="0" w:color="auto"/>
                                <w:left w:val="none" w:sz="0" w:space="0" w:color="auto"/>
                                <w:bottom w:val="none" w:sz="0" w:space="0" w:color="auto"/>
                                <w:right w:val="none" w:sz="0" w:space="0" w:color="auto"/>
                              </w:divBdr>
                              <w:divsChild>
                                <w:div w:id="1077821037">
                                  <w:marLeft w:val="0"/>
                                  <w:marRight w:val="0"/>
                                  <w:marTop w:val="0"/>
                                  <w:marBottom w:val="0"/>
                                  <w:divBdr>
                                    <w:top w:val="none" w:sz="0" w:space="0" w:color="auto"/>
                                    <w:left w:val="none" w:sz="0" w:space="0" w:color="auto"/>
                                    <w:bottom w:val="none" w:sz="0" w:space="0" w:color="auto"/>
                                    <w:right w:val="none" w:sz="0" w:space="0" w:color="auto"/>
                                  </w:divBdr>
                                  <w:divsChild>
                                    <w:div w:id="1075935232">
                                      <w:marLeft w:val="0"/>
                                      <w:marRight w:val="0"/>
                                      <w:marTop w:val="0"/>
                                      <w:marBottom w:val="0"/>
                                      <w:divBdr>
                                        <w:top w:val="none" w:sz="0" w:space="0" w:color="auto"/>
                                        <w:left w:val="none" w:sz="0" w:space="0" w:color="auto"/>
                                        <w:bottom w:val="none" w:sz="0" w:space="0" w:color="auto"/>
                                        <w:right w:val="none" w:sz="0" w:space="0" w:color="auto"/>
                                      </w:divBdr>
                                      <w:divsChild>
                                        <w:div w:id="277370984">
                                          <w:marLeft w:val="0"/>
                                          <w:marRight w:val="0"/>
                                          <w:marTop w:val="0"/>
                                          <w:marBottom w:val="0"/>
                                          <w:divBdr>
                                            <w:top w:val="none" w:sz="0" w:space="0" w:color="auto"/>
                                            <w:left w:val="none" w:sz="0" w:space="0" w:color="auto"/>
                                            <w:bottom w:val="none" w:sz="0" w:space="0" w:color="auto"/>
                                            <w:right w:val="none" w:sz="0" w:space="0" w:color="auto"/>
                                          </w:divBdr>
                                          <w:divsChild>
                                            <w:div w:id="1476677631">
                                              <w:marLeft w:val="0"/>
                                              <w:marRight w:val="0"/>
                                              <w:marTop w:val="0"/>
                                              <w:marBottom w:val="0"/>
                                              <w:divBdr>
                                                <w:top w:val="none" w:sz="0" w:space="0" w:color="auto"/>
                                                <w:left w:val="none" w:sz="0" w:space="0" w:color="auto"/>
                                                <w:bottom w:val="none" w:sz="0" w:space="0" w:color="auto"/>
                                                <w:right w:val="none" w:sz="0" w:space="0" w:color="auto"/>
                                              </w:divBdr>
                                              <w:divsChild>
                                                <w:div w:id="1270503669">
                                                  <w:marLeft w:val="0"/>
                                                  <w:marRight w:val="0"/>
                                                  <w:marTop w:val="0"/>
                                                  <w:marBottom w:val="0"/>
                                                  <w:divBdr>
                                                    <w:top w:val="none" w:sz="0" w:space="0" w:color="auto"/>
                                                    <w:left w:val="none" w:sz="0" w:space="0" w:color="auto"/>
                                                    <w:bottom w:val="none" w:sz="0" w:space="0" w:color="auto"/>
                                                    <w:right w:val="none" w:sz="0" w:space="0" w:color="auto"/>
                                                  </w:divBdr>
                                                  <w:divsChild>
                                                    <w:div w:id="923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529154">
      <w:bodyDiv w:val="1"/>
      <w:marLeft w:val="0"/>
      <w:marRight w:val="0"/>
      <w:marTop w:val="0"/>
      <w:marBottom w:val="0"/>
      <w:divBdr>
        <w:top w:val="none" w:sz="0" w:space="0" w:color="auto"/>
        <w:left w:val="none" w:sz="0" w:space="0" w:color="auto"/>
        <w:bottom w:val="none" w:sz="0" w:space="0" w:color="auto"/>
        <w:right w:val="none" w:sz="0" w:space="0" w:color="auto"/>
      </w:divBdr>
      <w:divsChild>
        <w:div w:id="1640767072">
          <w:marLeft w:val="0"/>
          <w:marRight w:val="0"/>
          <w:marTop w:val="0"/>
          <w:marBottom w:val="0"/>
          <w:divBdr>
            <w:top w:val="none" w:sz="0" w:space="0" w:color="auto"/>
            <w:left w:val="none" w:sz="0" w:space="0" w:color="auto"/>
            <w:bottom w:val="none" w:sz="0" w:space="0" w:color="auto"/>
            <w:right w:val="none" w:sz="0" w:space="0" w:color="auto"/>
          </w:divBdr>
          <w:divsChild>
            <w:div w:id="1012954913">
              <w:marLeft w:val="0"/>
              <w:marRight w:val="0"/>
              <w:marTop w:val="0"/>
              <w:marBottom w:val="0"/>
              <w:divBdr>
                <w:top w:val="none" w:sz="0" w:space="0" w:color="auto"/>
                <w:left w:val="none" w:sz="0" w:space="0" w:color="auto"/>
                <w:bottom w:val="none" w:sz="0" w:space="0" w:color="auto"/>
                <w:right w:val="none" w:sz="0" w:space="0" w:color="auto"/>
              </w:divBdr>
              <w:divsChild>
                <w:div w:id="1610351591">
                  <w:marLeft w:val="0"/>
                  <w:marRight w:val="0"/>
                  <w:marTop w:val="0"/>
                  <w:marBottom w:val="0"/>
                  <w:divBdr>
                    <w:top w:val="none" w:sz="0" w:space="0" w:color="auto"/>
                    <w:left w:val="none" w:sz="0" w:space="0" w:color="auto"/>
                    <w:bottom w:val="none" w:sz="0" w:space="0" w:color="auto"/>
                    <w:right w:val="none" w:sz="0" w:space="0" w:color="auto"/>
                  </w:divBdr>
                  <w:divsChild>
                    <w:div w:id="490758270">
                      <w:marLeft w:val="0"/>
                      <w:marRight w:val="0"/>
                      <w:marTop w:val="0"/>
                      <w:marBottom w:val="0"/>
                      <w:divBdr>
                        <w:top w:val="none" w:sz="0" w:space="0" w:color="auto"/>
                        <w:left w:val="none" w:sz="0" w:space="0" w:color="auto"/>
                        <w:bottom w:val="none" w:sz="0" w:space="0" w:color="auto"/>
                        <w:right w:val="none" w:sz="0" w:space="0" w:color="auto"/>
                      </w:divBdr>
                      <w:divsChild>
                        <w:div w:id="1793598514">
                          <w:marLeft w:val="0"/>
                          <w:marRight w:val="0"/>
                          <w:marTop w:val="0"/>
                          <w:marBottom w:val="0"/>
                          <w:divBdr>
                            <w:top w:val="none" w:sz="0" w:space="0" w:color="auto"/>
                            <w:left w:val="none" w:sz="0" w:space="0" w:color="auto"/>
                            <w:bottom w:val="none" w:sz="0" w:space="0" w:color="auto"/>
                            <w:right w:val="none" w:sz="0" w:space="0" w:color="auto"/>
                          </w:divBdr>
                          <w:divsChild>
                            <w:div w:id="343096053">
                              <w:marLeft w:val="0"/>
                              <w:marRight w:val="0"/>
                              <w:marTop w:val="0"/>
                              <w:marBottom w:val="0"/>
                              <w:divBdr>
                                <w:top w:val="none" w:sz="0" w:space="0" w:color="auto"/>
                                <w:left w:val="none" w:sz="0" w:space="0" w:color="auto"/>
                                <w:bottom w:val="none" w:sz="0" w:space="0" w:color="auto"/>
                                <w:right w:val="none" w:sz="0" w:space="0" w:color="auto"/>
                              </w:divBdr>
                              <w:divsChild>
                                <w:div w:id="368071993">
                                  <w:marLeft w:val="0"/>
                                  <w:marRight w:val="0"/>
                                  <w:marTop w:val="0"/>
                                  <w:marBottom w:val="0"/>
                                  <w:divBdr>
                                    <w:top w:val="none" w:sz="0" w:space="0" w:color="auto"/>
                                    <w:left w:val="none" w:sz="0" w:space="0" w:color="auto"/>
                                    <w:bottom w:val="none" w:sz="0" w:space="0" w:color="auto"/>
                                    <w:right w:val="none" w:sz="0" w:space="0" w:color="auto"/>
                                  </w:divBdr>
                                  <w:divsChild>
                                    <w:div w:id="288322502">
                                      <w:marLeft w:val="0"/>
                                      <w:marRight w:val="0"/>
                                      <w:marTop w:val="0"/>
                                      <w:marBottom w:val="0"/>
                                      <w:divBdr>
                                        <w:top w:val="none" w:sz="0" w:space="0" w:color="auto"/>
                                        <w:left w:val="none" w:sz="0" w:space="0" w:color="auto"/>
                                        <w:bottom w:val="none" w:sz="0" w:space="0" w:color="auto"/>
                                        <w:right w:val="none" w:sz="0" w:space="0" w:color="auto"/>
                                      </w:divBdr>
                                      <w:divsChild>
                                        <w:div w:id="903568908">
                                          <w:marLeft w:val="0"/>
                                          <w:marRight w:val="0"/>
                                          <w:marTop w:val="0"/>
                                          <w:marBottom w:val="0"/>
                                          <w:divBdr>
                                            <w:top w:val="none" w:sz="0" w:space="0" w:color="auto"/>
                                            <w:left w:val="none" w:sz="0" w:space="0" w:color="auto"/>
                                            <w:bottom w:val="none" w:sz="0" w:space="0" w:color="auto"/>
                                            <w:right w:val="none" w:sz="0" w:space="0" w:color="auto"/>
                                          </w:divBdr>
                                          <w:divsChild>
                                            <w:div w:id="237520705">
                                              <w:marLeft w:val="0"/>
                                              <w:marRight w:val="0"/>
                                              <w:marTop w:val="0"/>
                                              <w:marBottom w:val="0"/>
                                              <w:divBdr>
                                                <w:top w:val="none" w:sz="0" w:space="0" w:color="auto"/>
                                                <w:left w:val="none" w:sz="0" w:space="0" w:color="auto"/>
                                                <w:bottom w:val="none" w:sz="0" w:space="0" w:color="auto"/>
                                                <w:right w:val="none" w:sz="0" w:space="0" w:color="auto"/>
                                              </w:divBdr>
                                              <w:divsChild>
                                                <w:div w:id="2143187152">
                                                  <w:marLeft w:val="0"/>
                                                  <w:marRight w:val="0"/>
                                                  <w:marTop w:val="0"/>
                                                  <w:marBottom w:val="0"/>
                                                  <w:divBdr>
                                                    <w:top w:val="none" w:sz="0" w:space="0" w:color="auto"/>
                                                    <w:left w:val="none" w:sz="0" w:space="0" w:color="auto"/>
                                                    <w:bottom w:val="none" w:sz="0" w:space="0" w:color="auto"/>
                                                    <w:right w:val="none" w:sz="0" w:space="0" w:color="auto"/>
                                                  </w:divBdr>
                                                  <w:divsChild>
                                                    <w:div w:id="17791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467870">
      <w:bodyDiv w:val="1"/>
      <w:marLeft w:val="0"/>
      <w:marRight w:val="0"/>
      <w:marTop w:val="0"/>
      <w:marBottom w:val="0"/>
      <w:divBdr>
        <w:top w:val="none" w:sz="0" w:space="0" w:color="auto"/>
        <w:left w:val="none" w:sz="0" w:space="0" w:color="auto"/>
        <w:bottom w:val="none" w:sz="0" w:space="0" w:color="auto"/>
        <w:right w:val="none" w:sz="0" w:space="0" w:color="auto"/>
      </w:divBdr>
      <w:divsChild>
        <w:div w:id="1802263363">
          <w:marLeft w:val="0"/>
          <w:marRight w:val="0"/>
          <w:marTop w:val="0"/>
          <w:marBottom w:val="0"/>
          <w:divBdr>
            <w:top w:val="none" w:sz="0" w:space="0" w:color="auto"/>
            <w:left w:val="none" w:sz="0" w:space="0" w:color="auto"/>
            <w:bottom w:val="none" w:sz="0" w:space="0" w:color="auto"/>
            <w:right w:val="none" w:sz="0" w:space="0" w:color="auto"/>
          </w:divBdr>
          <w:divsChild>
            <w:div w:id="269318028">
              <w:marLeft w:val="0"/>
              <w:marRight w:val="0"/>
              <w:marTop w:val="0"/>
              <w:marBottom w:val="0"/>
              <w:divBdr>
                <w:top w:val="none" w:sz="0" w:space="0" w:color="auto"/>
                <w:left w:val="none" w:sz="0" w:space="0" w:color="auto"/>
                <w:bottom w:val="none" w:sz="0" w:space="0" w:color="auto"/>
                <w:right w:val="none" w:sz="0" w:space="0" w:color="auto"/>
              </w:divBdr>
              <w:divsChild>
                <w:div w:id="1410805844">
                  <w:marLeft w:val="0"/>
                  <w:marRight w:val="0"/>
                  <w:marTop w:val="0"/>
                  <w:marBottom w:val="0"/>
                  <w:divBdr>
                    <w:top w:val="none" w:sz="0" w:space="0" w:color="auto"/>
                    <w:left w:val="none" w:sz="0" w:space="0" w:color="auto"/>
                    <w:bottom w:val="none" w:sz="0" w:space="0" w:color="auto"/>
                    <w:right w:val="none" w:sz="0" w:space="0" w:color="auto"/>
                  </w:divBdr>
                  <w:divsChild>
                    <w:div w:id="959186603">
                      <w:marLeft w:val="0"/>
                      <w:marRight w:val="0"/>
                      <w:marTop w:val="0"/>
                      <w:marBottom w:val="0"/>
                      <w:divBdr>
                        <w:top w:val="none" w:sz="0" w:space="0" w:color="auto"/>
                        <w:left w:val="none" w:sz="0" w:space="0" w:color="auto"/>
                        <w:bottom w:val="none" w:sz="0" w:space="0" w:color="auto"/>
                        <w:right w:val="none" w:sz="0" w:space="0" w:color="auto"/>
                      </w:divBdr>
                      <w:divsChild>
                        <w:div w:id="1633555762">
                          <w:marLeft w:val="0"/>
                          <w:marRight w:val="0"/>
                          <w:marTop w:val="0"/>
                          <w:marBottom w:val="0"/>
                          <w:divBdr>
                            <w:top w:val="none" w:sz="0" w:space="0" w:color="auto"/>
                            <w:left w:val="none" w:sz="0" w:space="0" w:color="auto"/>
                            <w:bottom w:val="none" w:sz="0" w:space="0" w:color="auto"/>
                            <w:right w:val="none" w:sz="0" w:space="0" w:color="auto"/>
                          </w:divBdr>
                          <w:divsChild>
                            <w:div w:id="93214545">
                              <w:marLeft w:val="0"/>
                              <w:marRight w:val="0"/>
                              <w:marTop w:val="0"/>
                              <w:marBottom w:val="0"/>
                              <w:divBdr>
                                <w:top w:val="none" w:sz="0" w:space="0" w:color="auto"/>
                                <w:left w:val="none" w:sz="0" w:space="0" w:color="auto"/>
                                <w:bottom w:val="none" w:sz="0" w:space="0" w:color="auto"/>
                                <w:right w:val="none" w:sz="0" w:space="0" w:color="auto"/>
                              </w:divBdr>
                              <w:divsChild>
                                <w:div w:id="1472602475">
                                  <w:marLeft w:val="0"/>
                                  <w:marRight w:val="0"/>
                                  <w:marTop w:val="0"/>
                                  <w:marBottom w:val="0"/>
                                  <w:divBdr>
                                    <w:top w:val="none" w:sz="0" w:space="0" w:color="auto"/>
                                    <w:left w:val="none" w:sz="0" w:space="0" w:color="auto"/>
                                    <w:bottom w:val="none" w:sz="0" w:space="0" w:color="auto"/>
                                    <w:right w:val="none" w:sz="0" w:space="0" w:color="auto"/>
                                  </w:divBdr>
                                  <w:divsChild>
                                    <w:div w:id="2066249899">
                                      <w:marLeft w:val="0"/>
                                      <w:marRight w:val="0"/>
                                      <w:marTop w:val="0"/>
                                      <w:marBottom w:val="0"/>
                                      <w:divBdr>
                                        <w:top w:val="none" w:sz="0" w:space="0" w:color="auto"/>
                                        <w:left w:val="none" w:sz="0" w:space="0" w:color="auto"/>
                                        <w:bottom w:val="none" w:sz="0" w:space="0" w:color="auto"/>
                                        <w:right w:val="none" w:sz="0" w:space="0" w:color="auto"/>
                                      </w:divBdr>
                                      <w:divsChild>
                                        <w:div w:id="786776455">
                                          <w:marLeft w:val="0"/>
                                          <w:marRight w:val="0"/>
                                          <w:marTop w:val="0"/>
                                          <w:marBottom w:val="0"/>
                                          <w:divBdr>
                                            <w:top w:val="none" w:sz="0" w:space="0" w:color="auto"/>
                                            <w:left w:val="none" w:sz="0" w:space="0" w:color="auto"/>
                                            <w:bottom w:val="none" w:sz="0" w:space="0" w:color="auto"/>
                                            <w:right w:val="none" w:sz="0" w:space="0" w:color="auto"/>
                                          </w:divBdr>
                                          <w:divsChild>
                                            <w:div w:id="1037243354">
                                              <w:marLeft w:val="0"/>
                                              <w:marRight w:val="0"/>
                                              <w:marTop w:val="0"/>
                                              <w:marBottom w:val="0"/>
                                              <w:divBdr>
                                                <w:top w:val="none" w:sz="0" w:space="0" w:color="auto"/>
                                                <w:left w:val="none" w:sz="0" w:space="0" w:color="auto"/>
                                                <w:bottom w:val="none" w:sz="0" w:space="0" w:color="auto"/>
                                                <w:right w:val="none" w:sz="0" w:space="0" w:color="auto"/>
                                              </w:divBdr>
                                              <w:divsChild>
                                                <w:div w:id="613249030">
                                                  <w:marLeft w:val="0"/>
                                                  <w:marRight w:val="0"/>
                                                  <w:marTop w:val="0"/>
                                                  <w:marBottom w:val="0"/>
                                                  <w:divBdr>
                                                    <w:top w:val="none" w:sz="0" w:space="0" w:color="auto"/>
                                                    <w:left w:val="none" w:sz="0" w:space="0" w:color="auto"/>
                                                    <w:bottom w:val="none" w:sz="0" w:space="0" w:color="auto"/>
                                                    <w:right w:val="none" w:sz="0" w:space="0" w:color="auto"/>
                                                  </w:divBdr>
                                                  <w:divsChild>
                                                    <w:div w:id="9919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655677">
      <w:bodyDiv w:val="1"/>
      <w:marLeft w:val="0"/>
      <w:marRight w:val="0"/>
      <w:marTop w:val="0"/>
      <w:marBottom w:val="0"/>
      <w:divBdr>
        <w:top w:val="none" w:sz="0" w:space="0" w:color="auto"/>
        <w:left w:val="none" w:sz="0" w:space="0" w:color="auto"/>
        <w:bottom w:val="none" w:sz="0" w:space="0" w:color="auto"/>
        <w:right w:val="none" w:sz="0" w:space="0" w:color="auto"/>
      </w:divBdr>
      <w:divsChild>
        <w:div w:id="185753629">
          <w:marLeft w:val="0"/>
          <w:marRight w:val="0"/>
          <w:marTop w:val="0"/>
          <w:marBottom w:val="0"/>
          <w:divBdr>
            <w:top w:val="none" w:sz="0" w:space="0" w:color="auto"/>
            <w:left w:val="none" w:sz="0" w:space="0" w:color="auto"/>
            <w:bottom w:val="none" w:sz="0" w:space="0" w:color="auto"/>
            <w:right w:val="none" w:sz="0" w:space="0" w:color="auto"/>
          </w:divBdr>
          <w:divsChild>
            <w:div w:id="385228012">
              <w:marLeft w:val="0"/>
              <w:marRight w:val="0"/>
              <w:marTop w:val="0"/>
              <w:marBottom w:val="0"/>
              <w:divBdr>
                <w:top w:val="none" w:sz="0" w:space="0" w:color="auto"/>
                <w:left w:val="none" w:sz="0" w:space="0" w:color="auto"/>
                <w:bottom w:val="none" w:sz="0" w:space="0" w:color="auto"/>
                <w:right w:val="none" w:sz="0" w:space="0" w:color="auto"/>
              </w:divBdr>
              <w:divsChild>
                <w:div w:id="460996152">
                  <w:marLeft w:val="0"/>
                  <w:marRight w:val="0"/>
                  <w:marTop w:val="0"/>
                  <w:marBottom w:val="0"/>
                  <w:divBdr>
                    <w:top w:val="none" w:sz="0" w:space="0" w:color="auto"/>
                    <w:left w:val="none" w:sz="0" w:space="0" w:color="auto"/>
                    <w:bottom w:val="none" w:sz="0" w:space="0" w:color="auto"/>
                    <w:right w:val="none" w:sz="0" w:space="0" w:color="auto"/>
                  </w:divBdr>
                  <w:divsChild>
                    <w:div w:id="357780599">
                      <w:marLeft w:val="0"/>
                      <w:marRight w:val="0"/>
                      <w:marTop w:val="0"/>
                      <w:marBottom w:val="0"/>
                      <w:divBdr>
                        <w:top w:val="none" w:sz="0" w:space="0" w:color="auto"/>
                        <w:left w:val="none" w:sz="0" w:space="0" w:color="auto"/>
                        <w:bottom w:val="none" w:sz="0" w:space="0" w:color="auto"/>
                        <w:right w:val="none" w:sz="0" w:space="0" w:color="auto"/>
                      </w:divBdr>
                      <w:divsChild>
                        <w:div w:id="508181959">
                          <w:marLeft w:val="0"/>
                          <w:marRight w:val="0"/>
                          <w:marTop w:val="0"/>
                          <w:marBottom w:val="0"/>
                          <w:divBdr>
                            <w:top w:val="none" w:sz="0" w:space="0" w:color="auto"/>
                            <w:left w:val="none" w:sz="0" w:space="0" w:color="auto"/>
                            <w:bottom w:val="none" w:sz="0" w:space="0" w:color="auto"/>
                            <w:right w:val="none" w:sz="0" w:space="0" w:color="auto"/>
                          </w:divBdr>
                          <w:divsChild>
                            <w:div w:id="765539869">
                              <w:marLeft w:val="0"/>
                              <w:marRight w:val="0"/>
                              <w:marTop w:val="0"/>
                              <w:marBottom w:val="0"/>
                              <w:divBdr>
                                <w:top w:val="none" w:sz="0" w:space="0" w:color="auto"/>
                                <w:left w:val="none" w:sz="0" w:space="0" w:color="auto"/>
                                <w:bottom w:val="none" w:sz="0" w:space="0" w:color="auto"/>
                                <w:right w:val="none" w:sz="0" w:space="0" w:color="auto"/>
                              </w:divBdr>
                              <w:divsChild>
                                <w:div w:id="593830472">
                                  <w:marLeft w:val="0"/>
                                  <w:marRight w:val="0"/>
                                  <w:marTop w:val="0"/>
                                  <w:marBottom w:val="0"/>
                                  <w:divBdr>
                                    <w:top w:val="none" w:sz="0" w:space="0" w:color="auto"/>
                                    <w:left w:val="none" w:sz="0" w:space="0" w:color="auto"/>
                                    <w:bottom w:val="none" w:sz="0" w:space="0" w:color="auto"/>
                                    <w:right w:val="none" w:sz="0" w:space="0" w:color="auto"/>
                                  </w:divBdr>
                                  <w:divsChild>
                                    <w:div w:id="659623654">
                                      <w:marLeft w:val="0"/>
                                      <w:marRight w:val="0"/>
                                      <w:marTop w:val="0"/>
                                      <w:marBottom w:val="0"/>
                                      <w:divBdr>
                                        <w:top w:val="none" w:sz="0" w:space="0" w:color="auto"/>
                                        <w:left w:val="none" w:sz="0" w:space="0" w:color="auto"/>
                                        <w:bottom w:val="none" w:sz="0" w:space="0" w:color="auto"/>
                                        <w:right w:val="none" w:sz="0" w:space="0" w:color="auto"/>
                                      </w:divBdr>
                                      <w:divsChild>
                                        <w:div w:id="1071923359">
                                          <w:marLeft w:val="0"/>
                                          <w:marRight w:val="0"/>
                                          <w:marTop w:val="0"/>
                                          <w:marBottom w:val="0"/>
                                          <w:divBdr>
                                            <w:top w:val="none" w:sz="0" w:space="0" w:color="auto"/>
                                            <w:left w:val="none" w:sz="0" w:space="0" w:color="auto"/>
                                            <w:bottom w:val="none" w:sz="0" w:space="0" w:color="auto"/>
                                            <w:right w:val="none" w:sz="0" w:space="0" w:color="auto"/>
                                          </w:divBdr>
                                          <w:divsChild>
                                            <w:div w:id="116989592">
                                              <w:marLeft w:val="0"/>
                                              <w:marRight w:val="0"/>
                                              <w:marTop w:val="0"/>
                                              <w:marBottom w:val="0"/>
                                              <w:divBdr>
                                                <w:top w:val="none" w:sz="0" w:space="0" w:color="auto"/>
                                                <w:left w:val="none" w:sz="0" w:space="0" w:color="auto"/>
                                                <w:bottom w:val="none" w:sz="0" w:space="0" w:color="auto"/>
                                                <w:right w:val="none" w:sz="0" w:space="0" w:color="auto"/>
                                              </w:divBdr>
                                              <w:divsChild>
                                                <w:div w:id="1155685186">
                                                  <w:marLeft w:val="0"/>
                                                  <w:marRight w:val="0"/>
                                                  <w:marTop w:val="0"/>
                                                  <w:marBottom w:val="0"/>
                                                  <w:divBdr>
                                                    <w:top w:val="none" w:sz="0" w:space="0" w:color="auto"/>
                                                    <w:left w:val="none" w:sz="0" w:space="0" w:color="auto"/>
                                                    <w:bottom w:val="none" w:sz="0" w:space="0" w:color="auto"/>
                                                    <w:right w:val="none" w:sz="0" w:space="0" w:color="auto"/>
                                                  </w:divBdr>
                                                  <w:divsChild>
                                                    <w:div w:id="18841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7642">
      <w:bodyDiv w:val="1"/>
      <w:marLeft w:val="0"/>
      <w:marRight w:val="0"/>
      <w:marTop w:val="0"/>
      <w:marBottom w:val="0"/>
      <w:divBdr>
        <w:top w:val="none" w:sz="0" w:space="0" w:color="auto"/>
        <w:left w:val="none" w:sz="0" w:space="0" w:color="auto"/>
        <w:bottom w:val="none" w:sz="0" w:space="0" w:color="auto"/>
        <w:right w:val="none" w:sz="0" w:space="0" w:color="auto"/>
      </w:divBdr>
      <w:divsChild>
        <w:div w:id="1861164243">
          <w:marLeft w:val="0"/>
          <w:marRight w:val="0"/>
          <w:marTop w:val="0"/>
          <w:marBottom w:val="0"/>
          <w:divBdr>
            <w:top w:val="none" w:sz="0" w:space="0" w:color="auto"/>
            <w:left w:val="none" w:sz="0" w:space="0" w:color="auto"/>
            <w:bottom w:val="none" w:sz="0" w:space="0" w:color="auto"/>
            <w:right w:val="none" w:sz="0" w:space="0" w:color="auto"/>
          </w:divBdr>
          <w:divsChild>
            <w:div w:id="512649273">
              <w:marLeft w:val="0"/>
              <w:marRight w:val="0"/>
              <w:marTop w:val="0"/>
              <w:marBottom w:val="0"/>
              <w:divBdr>
                <w:top w:val="none" w:sz="0" w:space="0" w:color="auto"/>
                <w:left w:val="none" w:sz="0" w:space="0" w:color="auto"/>
                <w:bottom w:val="none" w:sz="0" w:space="0" w:color="auto"/>
                <w:right w:val="none" w:sz="0" w:space="0" w:color="auto"/>
              </w:divBdr>
              <w:divsChild>
                <w:div w:id="459419882">
                  <w:marLeft w:val="0"/>
                  <w:marRight w:val="0"/>
                  <w:marTop w:val="0"/>
                  <w:marBottom w:val="0"/>
                  <w:divBdr>
                    <w:top w:val="none" w:sz="0" w:space="0" w:color="auto"/>
                    <w:left w:val="none" w:sz="0" w:space="0" w:color="auto"/>
                    <w:bottom w:val="none" w:sz="0" w:space="0" w:color="auto"/>
                    <w:right w:val="none" w:sz="0" w:space="0" w:color="auto"/>
                  </w:divBdr>
                  <w:divsChild>
                    <w:div w:id="688868518">
                      <w:marLeft w:val="0"/>
                      <w:marRight w:val="0"/>
                      <w:marTop w:val="0"/>
                      <w:marBottom w:val="0"/>
                      <w:divBdr>
                        <w:top w:val="none" w:sz="0" w:space="0" w:color="auto"/>
                        <w:left w:val="none" w:sz="0" w:space="0" w:color="auto"/>
                        <w:bottom w:val="none" w:sz="0" w:space="0" w:color="auto"/>
                        <w:right w:val="none" w:sz="0" w:space="0" w:color="auto"/>
                      </w:divBdr>
                      <w:divsChild>
                        <w:div w:id="1012343404">
                          <w:marLeft w:val="0"/>
                          <w:marRight w:val="0"/>
                          <w:marTop w:val="0"/>
                          <w:marBottom w:val="0"/>
                          <w:divBdr>
                            <w:top w:val="none" w:sz="0" w:space="0" w:color="auto"/>
                            <w:left w:val="none" w:sz="0" w:space="0" w:color="auto"/>
                            <w:bottom w:val="none" w:sz="0" w:space="0" w:color="auto"/>
                            <w:right w:val="none" w:sz="0" w:space="0" w:color="auto"/>
                          </w:divBdr>
                          <w:divsChild>
                            <w:div w:id="2133668012">
                              <w:marLeft w:val="0"/>
                              <w:marRight w:val="0"/>
                              <w:marTop w:val="0"/>
                              <w:marBottom w:val="0"/>
                              <w:divBdr>
                                <w:top w:val="none" w:sz="0" w:space="0" w:color="auto"/>
                                <w:left w:val="none" w:sz="0" w:space="0" w:color="auto"/>
                                <w:bottom w:val="none" w:sz="0" w:space="0" w:color="auto"/>
                                <w:right w:val="none" w:sz="0" w:space="0" w:color="auto"/>
                              </w:divBdr>
                              <w:divsChild>
                                <w:div w:id="524058403">
                                  <w:marLeft w:val="0"/>
                                  <w:marRight w:val="0"/>
                                  <w:marTop w:val="0"/>
                                  <w:marBottom w:val="0"/>
                                  <w:divBdr>
                                    <w:top w:val="none" w:sz="0" w:space="0" w:color="auto"/>
                                    <w:left w:val="none" w:sz="0" w:space="0" w:color="auto"/>
                                    <w:bottom w:val="none" w:sz="0" w:space="0" w:color="auto"/>
                                    <w:right w:val="none" w:sz="0" w:space="0" w:color="auto"/>
                                  </w:divBdr>
                                  <w:divsChild>
                                    <w:div w:id="1164929009">
                                      <w:marLeft w:val="0"/>
                                      <w:marRight w:val="0"/>
                                      <w:marTop w:val="0"/>
                                      <w:marBottom w:val="0"/>
                                      <w:divBdr>
                                        <w:top w:val="none" w:sz="0" w:space="0" w:color="auto"/>
                                        <w:left w:val="none" w:sz="0" w:space="0" w:color="auto"/>
                                        <w:bottom w:val="none" w:sz="0" w:space="0" w:color="auto"/>
                                        <w:right w:val="none" w:sz="0" w:space="0" w:color="auto"/>
                                      </w:divBdr>
                                      <w:divsChild>
                                        <w:div w:id="404306373">
                                          <w:marLeft w:val="0"/>
                                          <w:marRight w:val="0"/>
                                          <w:marTop w:val="0"/>
                                          <w:marBottom w:val="0"/>
                                          <w:divBdr>
                                            <w:top w:val="none" w:sz="0" w:space="0" w:color="auto"/>
                                            <w:left w:val="none" w:sz="0" w:space="0" w:color="auto"/>
                                            <w:bottom w:val="none" w:sz="0" w:space="0" w:color="auto"/>
                                            <w:right w:val="none" w:sz="0" w:space="0" w:color="auto"/>
                                          </w:divBdr>
                                          <w:divsChild>
                                            <w:div w:id="2024699976">
                                              <w:marLeft w:val="0"/>
                                              <w:marRight w:val="0"/>
                                              <w:marTop w:val="0"/>
                                              <w:marBottom w:val="0"/>
                                              <w:divBdr>
                                                <w:top w:val="none" w:sz="0" w:space="0" w:color="auto"/>
                                                <w:left w:val="none" w:sz="0" w:space="0" w:color="auto"/>
                                                <w:bottom w:val="none" w:sz="0" w:space="0" w:color="auto"/>
                                                <w:right w:val="none" w:sz="0" w:space="0" w:color="auto"/>
                                              </w:divBdr>
                                              <w:divsChild>
                                                <w:div w:id="1258758263">
                                                  <w:marLeft w:val="0"/>
                                                  <w:marRight w:val="0"/>
                                                  <w:marTop w:val="0"/>
                                                  <w:marBottom w:val="0"/>
                                                  <w:divBdr>
                                                    <w:top w:val="none" w:sz="0" w:space="0" w:color="auto"/>
                                                    <w:left w:val="none" w:sz="0" w:space="0" w:color="auto"/>
                                                    <w:bottom w:val="none" w:sz="0" w:space="0" w:color="auto"/>
                                                    <w:right w:val="none" w:sz="0" w:space="0" w:color="auto"/>
                                                  </w:divBdr>
                                                  <w:divsChild>
                                                    <w:div w:id="16334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3" Type="http://schemas.openxmlformats.org/officeDocument/2006/relationships/settings" Target="settings.xml"/><Relationship Id="rId7" Type="http://schemas.openxmlformats.org/officeDocument/2006/relationships/hyperlink" Target="https://twc.texas.gov/vr-services-manual/vrsm-c-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C-800: Neurodevelopmental and Psychological Services revised 082418</dc:title>
  <dc:subject/>
  <dc:creator/>
  <cp:keywords/>
  <dc:description/>
  <cp:lastModifiedBy/>
  <cp:revision>1</cp:revision>
  <dcterms:created xsi:type="dcterms:W3CDTF">2018-08-23T15:51:00Z</dcterms:created>
  <dcterms:modified xsi:type="dcterms:W3CDTF">2018-08-23T16:00:00Z</dcterms:modified>
</cp:coreProperties>
</file>