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11E4" w14:textId="77777777" w:rsidR="00DF2A32" w:rsidRDefault="00DF2A32" w:rsidP="00601BF8">
      <w:pPr>
        <w:pStyle w:val="Heading1"/>
        <w:rPr>
          <w:rFonts w:eastAsia="Times New Roman"/>
        </w:rPr>
      </w:pPr>
      <w:r w:rsidRPr="00DF2A32">
        <w:rPr>
          <w:rFonts w:eastAsia="Times New Roman"/>
        </w:rPr>
        <w:t>Vocational Rehabilitation Services Manual C-800: Neurodevelopmental and Psychological Services</w:t>
      </w:r>
    </w:p>
    <w:p w14:paraId="0F7D25F7" w14:textId="6421F3BB" w:rsidR="00DF2A32" w:rsidRDefault="00DF2A32" w:rsidP="00DF2A32">
      <w:r>
        <w:t xml:space="preserve">Revised </w:t>
      </w:r>
      <w:r w:rsidR="00F1506A">
        <w:t>April 1</w:t>
      </w:r>
      <w:r>
        <w:t>, 2019</w:t>
      </w:r>
    </w:p>
    <w:p w14:paraId="4D22C45B" w14:textId="5AC3400D" w:rsidR="00E438F9" w:rsidRPr="00DF2A32" w:rsidRDefault="00E438F9" w:rsidP="00601BF8">
      <w:pPr>
        <w:pStyle w:val="Heading2"/>
      </w:pPr>
      <w:r w:rsidRPr="00DF2A32">
        <w:t>C-804: Psychological Services</w:t>
      </w:r>
    </w:p>
    <w:p w14:paraId="49D3A270" w14:textId="77777777" w:rsidR="00E438F9" w:rsidRPr="00E438F9" w:rsidRDefault="00E438F9" w:rsidP="00E438F9">
      <w:pPr>
        <w:rPr>
          <w:rFonts w:eastAsia="Times New Roman"/>
        </w:rPr>
      </w:pPr>
      <w:r w:rsidRPr="00E438F9">
        <w:rPr>
          <w:rFonts w:eastAsia="Times New Roman"/>
        </w:rPr>
        <w:t>Psychological Services are services provided to eligible individuals who have clinically diagnosed psychiatric conditions that are defined within the DSM-5.</w:t>
      </w:r>
    </w:p>
    <w:p w14:paraId="570B722F" w14:textId="77777777" w:rsidR="00E438F9" w:rsidRPr="00E438F9" w:rsidRDefault="00E438F9" w:rsidP="00E438F9">
      <w:pPr>
        <w:rPr>
          <w:rFonts w:eastAsia="Times New Roman"/>
        </w:rPr>
      </w:pPr>
      <w:r w:rsidRPr="00E438F9">
        <w:rPr>
          <w:rFonts w:eastAsia="Times New Roman"/>
        </w:rPr>
        <w:t>Psychological Services are provided only:</w:t>
      </w:r>
    </w:p>
    <w:p w14:paraId="6D286A8F" w14:textId="77777777" w:rsidR="00E438F9" w:rsidRPr="00E438F9" w:rsidRDefault="00E438F9" w:rsidP="00E438F9">
      <w:pPr>
        <w:numPr>
          <w:ilvl w:val="0"/>
          <w:numId w:val="2"/>
        </w:numPr>
        <w:rPr>
          <w:rFonts w:eastAsia="Times New Roman"/>
        </w:rPr>
      </w:pPr>
      <w:r w:rsidRPr="00E438F9">
        <w:rPr>
          <w:rFonts w:eastAsia="Times New Roman"/>
        </w:rPr>
        <w:t>when comparable benefits, such as community centers or indigent care services, are not available;</w:t>
      </w:r>
    </w:p>
    <w:p w14:paraId="428CE8F5" w14:textId="77777777" w:rsidR="00E438F9" w:rsidRPr="00E438F9" w:rsidRDefault="00E438F9" w:rsidP="00E438F9">
      <w:pPr>
        <w:numPr>
          <w:ilvl w:val="0"/>
          <w:numId w:val="2"/>
        </w:numPr>
        <w:rPr>
          <w:rFonts w:eastAsia="Times New Roman"/>
        </w:rPr>
      </w:pPr>
      <w:r w:rsidRPr="00E438F9">
        <w:rPr>
          <w:rFonts w:eastAsia="Times New Roman"/>
        </w:rPr>
        <w:t>when prescribed by a licensed psychologist or psychiatrist;</w:t>
      </w:r>
    </w:p>
    <w:p w14:paraId="32D1E655" w14:textId="77777777" w:rsidR="00E438F9" w:rsidRPr="00E438F9" w:rsidRDefault="00E438F9" w:rsidP="00E438F9">
      <w:pPr>
        <w:numPr>
          <w:ilvl w:val="0"/>
          <w:numId w:val="2"/>
        </w:numPr>
        <w:rPr>
          <w:rFonts w:eastAsia="Times New Roman"/>
        </w:rPr>
      </w:pPr>
      <w:r w:rsidRPr="00E438F9">
        <w:rPr>
          <w:rFonts w:eastAsia="Times New Roman"/>
        </w:rPr>
        <w:t>when clinically necessary to achieve a planned employment outcome; and</w:t>
      </w:r>
    </w:p>
    <w:p w14:paraId="397E10DD" w14:textId="77777777" w:rsidR="00E438F9" w:rsidRPr="00E438F9" w:rsidRDefault="00E438F9" w:rsidP="00E438F9">
      <w:pPr>
        <w:numPr>
          <w:ilvl w:val="0"/>
          <w:numId w:val="2"/>
        </w:numPr>
        <w:rPr>
          <w:rFonts w:eastAsia="Times New Roman"/>
        </w:rPr>
      </w:pPr>
      <w:r w:rsidRPr="00E438F9">
        <w:rPr>
          <w:rFonts w:eastAsia="Times New Roman"/>
        </w:rPr>
        <w:t xml:space="preserve">to individuals whose psychological disorders: </w:t>
      </w:r>
    </w:p>
    <w:p w14:paraId="3459BACA" w14:textId="77777777" w:rsidR="00E438F9" w:rsidRPr="00E438F9" w:rsidRDefault="00E438F9" w:rsidP="00E438F9">
      <w:pPr>
        <w:numPr>
          <w:ilvl w:val="1"/>
          <w:numId w:val="2"/>
        </w:numPr>
        <w:rPr>
          <w:rFonts w:eastAsia="Times New Roman"/>
        </w:rPr>
      </w:pPr>
      <w:r w:rsidRPr="00E438F9">
        <w:rPr>
          <w:rFonts w:eastAsia="Times New Roman"/>
        </w:rPr>
        <w:t>are stable or slowly progressive; and</w:t>
      </w:r>
    </w:p>
    <w:p w14:paraId="35AAD247" w14:textId="77777777" w:rsidR="000E6BA3" w:rsidRDefault="00E438F9" w:rsidP="00E438F9">
      <w:pPr>
        <w:numPr>
          <w:ilvl w:val="1"/>
          <w:numId w:val="2"/>
        </w:numPr>
        <w:rPr>
          <w:rFonts w:eastAsia="Times New Roman"/>
        </w:rPr>
      </w:pPr>
      <w:r w:rsidRPr="00E438F9">
        <w:rPr>
          <w:rFonts w:eastAsia="Times New Roman"/>
        </w:rPr>
        <w:t>can be corrected or stabilized within a reasonable time.</w:t>
      </w:r>
    </w:p>
    <w:p w14:paraId="182D124D" w14:textId="55FBBDBD" w:rsidR="00E438F9" w:rsidRPr="000E6BA3" w:rsidRDefault="00DF2A32" w:rsidP="000E6BA3">
      <w:pPr>
        <w:rPr>
          <w:rFonts w:eastAsia="Times New Roman"/>
        </w:rPr>
      </w:pPr>
      <w:r w:rsidRPr="000E6BA3">
        <w:rPr>
          <w:rFonts w:eastAsia="Times New Roman"/>
        </w:rPr>
        <w:t>…</w:t>
      </w:r>
    </w:p>
    <w:p w14:paraId="24114BCA" w14:textId="77777777" w:rsidR="00E438F9" w:rsidRPr="00DF2A32" w:rsidRDefault="00E438F9" w:rsidP="00601BF8">
      <w:pPr>
        <w:pStyle w:val="Heading3"/>
      </w:pPr>
      <w:r w:rsidRPr="00DF2A32">
        <w:t>C-804-3: No-Show Payments</w:t>
      </w:r>
    </w:p>
    <w:p w14:paraId="469556A8" w14:textId="77777777" w:rsidR="00E438F9" w:rsidRPr="00E438F9" w:rsidRDefault="00E438F9" w:rsidP="00E438F9">
      <w:pPr>
        <w:rPr>
          <w:rFonts w:eastAsia="Times New Roman"/>
        </w:rPr>
      </w:pPr>
      <w:r w:rsidRPr="00E438F9">
        <w:rPr>
          <w:rFonts w:eastAsia="Times New Roman"/>
        </w:rPr>
        <w:t xml:space="preserve">A "no-show" is defined as a customer who fails to appear for a scheduled appointment without giving prior notice of cancellation to the provider. When a VR customer is a no-show for a scheduled appointment with a psychiatrist, social worker, licensed professional counselor, or psychologist for a service under VR sponsorship, the provider may claim a service fee equal to 50 percent of the usual and customary fee, or the allowable MAPS fee, whichever is less. For additional information about paying for no-show service, refer to </w:t>
      </w:r>
      <w:hyperlink r:id="rId7" w:anchor="d204-5" w:history="1">
        <w:r w:rsidRPr="00E438F9">
          <w:rPr>
            <w:rFonts w:eastAsia="Times New Roman"/>
            <w:color w:val="0000FF"/>
            <w:u w:val="single"/>
          </w:rPr>
          <w:t>D-204-5: No-Show Payments</w:t>
        </w:r>
      </w:hyperlink>
      <w:r w:rsidRPr="00E438F9">
        <w:rPr>
          <w:rFonts w:eastAsia="Times New Roman"/>
        </w:rPr>
        <w:t>.</w:t>
      </w:r>
    </w:p>
    <w:p w14:paraId="6A2A3AF1" w14:textId="77777777" w:rsidR="00E438F9" w:rsidRPr="00E438F9" w:rsidRDefault="00E438F9" w:rsidP="00E438F9">
      <w:pPr>
        <w:rPr>
          <w:rFonts w:eastAsia="Times New Roman"/>
        </w:rPr>
      </w:pPr>
      <w:r w:rsidRPr="00E438F9">
        <w:rPr>
          <w:rFonts w:eastAsia="Times New Roman"/>
        </w:rPr>
        <w:t xml:space="preserve">The VR counselor must contact customers who are no-shows for a scheduled appointment with a psychiatrist, social worker, licensed professional counselor, or psychologist to discuss the missed appointment and the importance of keeping future appointments. The VR counselor must document this contact as a counseling and guidance case </w:t>
      </w:r>
      <w:proofErr w:type="gramStart"/>
      <w:r w:rsidRPr="00E438F9">
        <w:rPr>
          <w:rFonts w:eastAsia="Times New Roman"/>
        </w:rPr>
        <w:t>note</w:t>
      </w:r>
      <w:proofErr w:type="gramEnd"/>
      <w:r w:rsidRPr="00E438F9">
        <w:rPr>
          <w:rFonts w:eastAsia="Times New Roman"/>
        </w:rPr>
        <w:t xml:space="preserve"> in R</w:t>
      </w:r>
      <w:bookmarkStart w:id="0" w:name="_GoBack"/>
      <w:bookmarkEnd w:id="0"/>
      <w:r w:rsidRPr="00E438F9">
        <w:rPr>
          <w:rFonts w:eastAsia="Times New Roman"/>
        </w:rPr>
        <w:t>HW.</w:t>
      </w:r>
    </w:p>
    <w:p w14:paraId="4491601E" w14:textId="3A73A4FB" w:rsidR="00D26611" w:rsidRPr="00DF2A32" w:rsidRDefault="00D26611" w:rsidP="00601BF8">
      <w:pPr>
        <w:pStyle w:val="Heading3"/>
        <w:rPr>
          <w:ins w:id="1" w:author="Author"/>
        </w:rPr>
      </w:pPr>
      <w:bookmarkStart w:id="2" w:name="_Hlk785579"/>
      <w:ins w:id="3" w:author="Author">
        <w:r w:rsidRPr="00DF2A32">
          <w:lastRenderedPageBreak/>
          <w:t>C-804-4: Psychological Consultants</w:t>
        </w:r>
      </w:ins>
    </w:p>
    <w:p w14:paraId="18214A6C" w14:textId="77777777" w:rsidR="00D26611" w:rsidRPr="00E438F9" w:rsidRDefault="00D26611" w:rsidP="00E63B28">
      <w:pPr>
        <w:keepNext/>
        <w:rPr>
          <w:ins w:id="4" w:author="Author"/>
          <w:lang w:val="en-US"/>
        </w:rPr>
      </w:pPr>
      <w:ins w:id="5" w:author="Author">
        <w:r w:rsidRPr="00E438F9">
          <w:rPr>
            <w:lang w:val="en-US"/>
          </w:rPr>
          <w:t xml:space="preserve">Regional </w:t>
        </w:r>
        <w:r>
          <w:rPr>
            <w:lang w:val="en-US"/>
          </w:rPr>
          <w:t>p</w:t>
        </w:r>
        <w:r w:rsidRPr="00E438F9">
          <w:rPr>
            <w:lang w:val="en-US"/>
          </w:rPr>
          <w:t xml:space="preserve">sychological </w:t>
        </w:r>
        <w:r>
          <w:rPr>
            <w:lang w:val="en-US"/>
          </w:rPr>
          <w:t>c</w:t>
        </w:r>
        <w:r w:rsidRPr="00E438F9">
          <w:rPr>
            <w:lang w:val="en-US"/>
          </w:rPr>
          <w:t>onsultant’s responsibilities include:</w:t>
        </w:r>
      </w:ins>
    </w:p>
    <w:p w14:paraId="5030DDCF" w14:textId="58A986EA" w:rsidR="00D26611" w:rsidRPr="0008356C" w:rsidRDefault="00D26611" w:rsidP="0008356C">
      <w:pPr>
        <w:pStyle w:val="ListParagraph"/>
        <w:numPr>
          <w:ilvl w:val="0"/>
          <w:numId w:val="7"/>
        </w:numPr>
        <w:rPr>
          <w:ins w:id="6" w:author="Author"/>
          <w:lang w:val="en-US"/>
        </w:rPr>
      </w:pPr>
      <w:ins w:id="7" w:author="Author">
        <w:r w:rsidRPr="0008356C">
          <w:rPr>
            <w:lang w:val="en-US"/>
          </w:rPr>
          <w:t xml:space="preserve">Provide updates on DSM-5 diagnoses and new treatment </w:t>
        </w:r>
        <w:r w:rsidR="004702E8" w:rsidRPr="0008356C">
          <w:rPr>
            <w:lang w:val="en-US"/>
          </w:rPr>
          <w:t xml:space="preserve">modalities for </w:t>
        </w:r>
        <w:r w:rsidRPr="0008356C">
          <w:rPr>
            <w:lang w:val="en-US"/>
          </w:rPr>
          <w:t xml:space="preserve">behavioral health </w:t>
        </w:r>
        <w:r w:rsidR="004702E8" w:rsidRPr="0008356C">
          <w:rPr>
            <w:lang w:val="en-US"/>
          </w:rPr>
          <w:t xml:space="preserve">conditions </w:t>
        </w:r>
        <w:r w:rsidRPr="0008356C">
          <w:rPr>
            <w:lang w:val="en-US"/>
          </w:rPr>
          <w:t xml:space="preserve">within the region when requested by state office Program Specialist for Behavioral Health. </w:t>
        </w:r>
      </w:ins>
    </w:p>
    <w:p w14:paraId="7DBA4076" w14:textId="3AF7AC90" w:rsidR="00D26611" w:rsidRPr="0008356C" w:rsidRDefault="00D26611" w:rsidP="0008356C">
      <w:pPr>
        <w:pStyle w:val="ListParagraph"/>
        <w:numPr>
          <w:ilvl w:val="0"/>
          <w:numId w:val="7"/>
        </w:numPr>
        <w:rPr>
          <w:ins w:id="8" w:author="Author"/>
          <w:lang w:val="en-US"/>
        </w:rPr>
      </w:pPr>
      <w:ins w:id="9" w:author="Author">
        <w:r w:rsidRPr="0008356C">
          <w:rPr>
            <w:lang w:val="en-US"/>
          </w:rPr>
          <w:t xml:space="preserve">Provide </w:t>
        </w:r>
        <w:r w:rsidR="001C38A1" w:rsidRPr="0008356C">
          <w:rPr>
            <w:lang w:val="en-US"/>
          </w:rPr>
          <w:t>technical assistance</w:t>
        </w:r>
        <w:r w:rsidRPr="0008356C">
          <w:rPr>
            <w:lang w:val="en-US"/>
          </w:rPr>
          <w:t xml:space="preserve"> to peer psychologist within their assigned region. </w:t>
        </w:r>
      </w:ins>
    </w:p>
    <w:bookmarkEnd w:id="2"/>
    <w:p w14:paraId="6D47EF24" w14:textId="77777777" w:rsidR="00D26611" w:rsidRDefault="00D26611" w:rsidP="00D26611">
      <w:pPr>
        <w:rPr>
          <w:ins w:id="10" w:author="Author"/>
          <w:lang w:val="en-US"/>
        </w:rPr>
      </w:pPr>
      <w:ins w:id="11" w:author="Author">
        <w:r w:rsidRPr="00E438F9">
          <w:rPr>
            <w:lang w:val="en-US"/>
          </w:rPr>
          <w:t xml:space="preserve">For additional duties and responsibilities please see </w:t>
        </w:r>
        <w:r>
          <w:rPr>
            <w:lang w:val="en-US"/>
          </w:rPr>
          <w:t xml:space="preserve">VRSM </w:t>
        </w:r>
        <w:r w:rsidRPr="008E424E">
          <w:rPr>
            <w:lang w:val="en-US"/>
          </w:rPr>
          <w:t>B-101-7: Consultants</w:t>
        </w:r>
        <w:r>
          <w:rPr>
            <w:lang w:val="en-US"/>
          </w:rPr>
          <w:t>.</w:t>
        </w:r>
      </w:ins>
    </w:p>
    <w:p w14:paraId="481173DE" w14:textId="384E6839" w:rsidR="00DF2A32" w:rsidRPr="00E438F9" w:rsidRDefault="00DF2A32" w:rsidP="00E438F9">
      <w:r>
        <w:rPr>
          <w:lang w:val="en-US"/>
        </w:rPr>
        <w:t>…</w:t>
      </w:r>
    </w:p>
    <w:sectPr w:rsidR="00DF2A32" w:rsidRPr="00E438F9" w:rsidSect="009F517A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FDE1" w14:textId="77777777" w:rsidR="00B575CE" w:rsidRDefault="00B575CE" w:rsidP="006A03C5">
      <w:pPr>
        <w:spacing w:after="0"/>
      </w:pPr>
      <w:r>
        <w:separator/>
      </w:r>
    </w:p>
  </w:endnote>
  <w:endnote w:type="continuationSeparator" w:id="0">
    <w:p w14:paraId="1DA25FED" w14:textId="77777777" w:rsidR="00B575CE" w:rsidRDefault="00B575CE" w:rsidP="006A0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0724894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A86CFA" w14:textId="01FEB256" w:rsidR="009F517A" w:rsidRPr="009F517A" w:rsidRDefault="009F517A">
            <w:pPr>
              <w:pStyle w:val="Footer"/>
              <w:jc w:val="right"/>
              <w:rPr>
                <w:sz w:val="20"/>
                <w:szCs w:val="20"/>
              </w:rPr>
            </w:pPr>
            <w:r w:rsidRPr="009F517A">
              <w:rPr>
                <w:sz w:val="20"/>
                <w:szCs w:val="20"/>
              </w:rPr>
              <w:t xml:space="preserve">Page </w:t>
            </w:r>
            <w:r w:rsidRPr="009F517A">
              <w:rPr>
                <w:bCs/>
                <w:sz w:val="20"/>
                <w:szCs w:val="20"/>
              </w:rPr>
              <w:fldChar w:fldCharType="begin"/>
            </w:r>
            <w:r w:rsidRPr="009F517A">
              <w:rPr>
                <w:bCs/>
                <w:sz w:val="20"/>
                <w:szCs w:val="20"/>
              </w:rPr>
              <w:instrText xml:space="preserve"> PAGE </w:instrText>
            </w:r>
            <w:r w:rsidRPr="009F517A">
              <w:rPr>
                <w:bCs/>
                <w:sz w:val="20"/>
                <w:szCs w:val="20"/>
              </w:rPr>
              <w:fldChar w:fldCharType="separate"/>
            </w:r>
            <w:r w:rsidRPr="009F517A">
              <w:rPr>
                <w:bCs/>
                <w:noProof/>
                <w:sz w:val="20"/>
                <w:szCs w:val="20"/>
              </w:rPr>
              <w:t>2</w:t>
            </w:r>
            <w:r w:rsidRPr="009F517A">
              <w:rPr>
                <w:bCs/>
                <w:sz w:val="20"/>
                <w:szCs w:val="20"/>
              </w:rPr>
              <w:fldChar w:fldCharType="end"/>
            </w:r>
            <w:r w:rsidRPr="009F517A">
              <w:rPr>
                <w:sz w:val="20"/>
                <w:szCs w:val="20"/>
              </w:rPr>
              <w:t xml:space="preserve"> of </w:t>
            </w:r>
            <w:r w:rsidRPr="009F517A">
              <w:rPr>
                <w:bCs/>
                <w:sz w:val="20"/>
                <w:szCs w:val="20"/>
              </w:rPr>
              <w:fldChar w:fldCharType="begin"/>
            </w:r>
            <w:r w:rsidRPr="009F517A">
              <w:rPr>
                <w:bCs/>
                <w:sz w:val="20"/>
                <w:szCs w:val="20"/>
              </w:rPr>
              <w:instrText xml:space="preserve"> NUMPAGES  </w:instrText>
            </w:r>
            <w:r w:rsidRPr="009F517A">
              <w:rPr>
                <w:bCs/>
                <w:sz w:val="20"/>
                <w:szCs w:val="20"/>
              </w:rPr>
              <w:fldChar w:fldCharType="separate"/>
            </w:r>
            <w:r w:rsidRPr="009F517A">
              <w:rPr>
                <w:bCs/>
                <w:noProof/>
                <w:sz w:val="20"/>
                <w:szCs w:val="20"/>
              </w:rPr>
              <w:t>2</w:t>
            </w:r>
            <w:r w:rsidRPr="009F51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0EE1" w14:textId="77777777" w:rsidR="00B575CE" w:rsidRDefault="00B575CE" w:rsidP="006A03C5">
      <w:pPr>
        <w:spacing w:after="0"/>
      </w:pPr>
      <w:r>
        <w:separator/>
      </w:r>
    </w:p>
  </w:footnote>
  <w:footnote w:type="continuationSeparator" w:id="0">
    <w:p w14:paraId="41F21855" w14:textId="77777777" w:rsidR="00B575CE" w:rsidRDefault="00B575CE" w:rsidP="006A0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8AB"/>
    <w:multiLevelType w:val="multilevel"/>
    <w:tmpl w:val="3A3E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C4FB3"/>
    <w:multiLevelType w:val="hybridMultilevel"/>
    <w:tmpl w:val="2B2CA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F3F5F"/>
    <w:multiLevelType w:val="multilevel"/>
    <w:tmpl w:val="B83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3E00"/>
    <w:multiLevelType w:val="hybridMultilevel"/>
    <w:tmpl w:val="764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C84"/>
    <w:multiLevelType w:val="hybridMultilevel"/>
    <w:tmpl w:val="312C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B98"/>
    <w:multiLevelType w:val="hybridMultilevel"/>
    <w:tmpl w:val="B236443E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2B06"/>
    <w:multiLevelType w:val="multilevel"/>
    <w:tmpl w:val="91A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F9"/>
    <w:rsid w:val="0008356C"/>
    <w:rsid w:val="000E6BA3"/>
    <w:rsid w:val="001C38A1"/>
    <w:rsid w:val="00217F02"/>
    <w:rsid w:val="002A1CDA"/>
    <w:rsid w:val="003A41DA"/>
    <w:rsid w:val="004702E8"/>
    <w:rsid w:val="0051142C"/>
    <w:rsid w:val="00570EC4"/>
    <w:rsid w:val="005C0ACF"/>
    <w:rsid w:val="00601BF8"/>
    <w:rsid w:val="00696309"/>
    <w:rsid w:val="006A03C5"/>
    <w:rsid w:val="0080208C"/>
    <w:rsid w:val="008E424E"/>
    <w:rsid w:val="00903B86"/>
    <w:rsid w:val="009B25E4"/>
    <w:rsid w:val="009D6641"/>
    <w:rsid w:val="009F517A"/>
    <w:rsid w:val="00B575CE"/>
    <w:rsid w:val="00BE186B"/>
    <w:rsid w:val="00C45A1D"/>
    <w:rsid w:val="00D26611"/>
    <w:rsid w:val="00D525AC"/>
    <w:rsid w:val="00D7200D"/>
    <w:rsid w:val="00DF2A32"/>
    <w:rsid w:val="00E438F9"/>
    <w:rsid w:val="00E63B28"/>
    <w:rsid w:val="00F1506A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41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B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1D"/>
    <w:pPr>
      <w:spacing w:after="0"/>
      <w:outlineLvl w:val="0"/>
    </w:pPr>
    <w:rPr>
      <w:rFonts w:eastAsiaTheme="majorEastAsia"/>
      <w:b/>
      <w:bCs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A1D"/>
    <w:pPr>
      <w:spacing w:after="0"/>
      <w:outlineLvl w:val="1"/>
    </w:pPr>
    <w:rPr>
      <w:rFonts w:eastAsia="Times New Roman"/>
      <w:b/>
      <w:bCs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B28"/>
    <w:pPr>
      <w:keepNext/>
      <w:spacing w:line="276" w:lineRule="auto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A1D"/>
    <w:pPr>
      <w:spacing w:after="200" w:line="276" w:lineRule="auto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45A1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A1D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5A1D"/>
    <w:pPr>
      <w:keepNext/>
      <w:keepLines/>
      <w:spacing w:before="40" w:after="0" w:line="276" w:lineRule="auto"/>
      <w:outlineLvl w:val="5"/>
    </w:pPr>
    <w:rPr>
      <w:rFonts w:ascii="Cambria" w:eastAsia="Times New Roman" w:hAnsi="Cambria"/>
      <w:color w:val="243F6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5A1D"/>
    <w:pPr>
      <w:keepNext/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en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45A1D"/>
    <w:rPr>
      <w:rFonts w:ascii="Arial" w:eastAsiaTheme="majorEastAsia" w:hAnsi="Arial" w:cs="Arial"/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45A1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3B28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A1D"/>
    <w:rPr>
      <w:rFonts w:ascii="Cambria" w:eastAsia="Times New Roman" w:hAnsi="Cambria" w:cs="Times New Roman"/>
      <w:color w:val="243F60"/>
      <w:szCs w:val="24"/>
    </w:rPr>
  </w:style>
  <w:style w:type="character" w:styleId="Strong">
    <w:name w:val="Strong"/>
    <w:basedOn w:val="DefaultParagraphFont"/>
    <w:uiPriority w:val="22"/>
    <w:qFormat/>
    <w:rsid w:val="00C45A1D"/>
    <w:rPr>
      <w:b/>
      <w:bCs/>
    </w:rPr>
  </w:style>
  <w:style w:type="paragraph" w:styleId="NoSpacing">
    <w:name w:val="No Spacing"/>
    <w:uiPriority w:val="1"/>
    <w:qFormat/>
    <w:rsid w:val="00C45A1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A1D"/>
    <w:pPr>
      <w:numPr>
        <w:numId w:val="1"/>
      </w:numPr>
      <w:spacing w:after="200" w:line="276" w:lineRule="auto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E43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8F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F9"/>
    <w:rPr>
      <w:rFonts w:ascii="Segoe UI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A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CDA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CDA"/>
    <w:rPr>
      <w:rFonts w:ascii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6A03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03C5"/>
    <w:rPr>
      <w:rFonts w:ascii="Arial" w:hAnsi="Arial" w:cs="Arial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6A03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03C5"/>
    <w:rPr>
      <w:rFonts w:ascii="Arial" w:hAnsi="Arial" w:cs="Arial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wc.texas.gov/vr-services-manual/vrsm-d-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C-804-4: Psychological Consultants revised 04/01/2019</dc:title>
  <dc:subject/>
  <dc:creator/>
  <cp:keywords/>
  <dc:description/>
  <cp:lastModifiedBy/>
  <cp:revision>1</cp:revision>
  <dcterms:created xsi:type="dcterms:W3CDTF">2019-03-26T20:50:00Z</dcterms:created>
  <dcterms:modified xsi:type="dcterms:W3CDTF">2019-03-26T20:51:00Z</dcterms:modified>
</cp:coreProperties>
</file>