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5E9E4" w14:textId="0C476DDC" w:rsidR="00DF0458" w:rsidRDefault="00DF0458" w:rsidP="00DF0458">
      <w:pPr>
        <w:pStyle w:val="Heading1"/>
      </w:pPr>
      <w:bookmarkStart w:id="0" w:name="_Hlk514763431"/>
      <w:bookmarkStart w:id="1" w:name="_GoBack"/>
      <w:bookmarkEnd w:id="1"/>
      <w:r w:rsidRPr="00DF0458">
        <w:t>Vocational Rehabilitation Services Manual A-300: Specific Customer Populations Revisions</w:t>
      </w:r>
    </w:p>
    <w:p w14:paraId="2B4E5901" w14:textId="43CEF956" w:rsidR="00DF0458" w:rsidRDefault="00DF0458" w:rsidP="00DF0458">
      <w:pPr>
        <w:rPr>
          <w:lang w:val="en"/>
        </w:rPr>
      </w:pPr>
      <w:r>
        <w:rPr>
          <w:lang w:val="en"/>
        </w:rPr>
        <w:t>Revised May 29, 2018</w:t>
      </w:r>
    </w:p>
    <w:p w14:paraId="764034DA" w14:textId="1B272846" w:rsidR="00DF0458" w:rsidRPr="00DF0458" w:rsidRDefault="00DF0458" w:rsidP="00DF0458">
      <w:pPr>
        <w:rPr>
          <w:lang w:val="en"/>
        </w:rPr>
      </w:pPr>
      <w:r>
        <w:rPr>
          <w:lang w:val="en"/>
        </w:rPr>
        <w:t xml:space="preserve">The following content was relocated from B-500: </w:t>
      </w:r>
      <w:r w:rsidRPr="00DF0458">
        <w:rPr>
          <w:lang w:val="en"/>
        </w:rPr>
        <w:t>Individualized Plan for Employment</w:t>
      </w:r>
      <w:r>
        <w:rPr>
          <w:lang w:val="en"/>
        </w:rPr>
        <w:t xml:space="preserve"> as that chapter was published to the TWC Internet.</w:t>
      </w:r>
    </w:p>
    <w:p w14:paraId="6B1D73B3" w14:textId="324CFF2B" w:rsidR="00E24D2E" w:rsidRPr="00AD3C7E" w:rsidRDefault="00E24D2E" w:rsidP="00AD3C7E">
      <w:pPr>
        <w:pStyle w:val="Heading3"/>
      </w:pPr>
      <w:r w:rsidRPr="00AD3C7E">
        <w:t xml:space="preserve">D-203-3: Use of Comparable </w:t>
      </w:r>
      <w:ins w:id="2" w:author="Author">
        <w:r w:rsidR="004115DD">
          <w:t xml:space="preserve">Services and </w:t>
        </w:r>
      </w:ins>
      <w:r w:rsidRPr="00AD3C7E">
        <w:t>Benefits</w:t>
      </w:r>
    </w:p>
    <w:p w14:paraId="63EC9462" w14:textId="0B106E0A" w:rsidR="002D4A47" w:rsidRPr="00B73AAA" w:rsidRDefault="002D4A47" w:rsidP="00B73AAA">
      <w:pPr>
        <w:rPr>
          <w:ins w:id="3" w:author="Author"/>
        </w:rPr>
      </w:pPr>
      <w:bookmarkStart w:id="4" w:name="4.5.1"/>
      <w:bookmarkStart w:id="5" w:name="_Toc494055662"/>
      <w:bookmarkEnd w:id="0"/>
      <w:ins w:id="6" w:author="Author">
        <w:r>
          <w:t xml:space="preserve">Comparable services and benefits, including accommodations and auxiliary aids and services, are resources that are provided or paid for, in whole or in part, by other Federal, State, or local public agencies, by health insurance, or by employee benefits. These resources must be available to </w:t>
        </w:r>
        <w:r w:rsidR="000D55D4">
          <w:t>VR customer</w:t>
        </w:r>
        <w:r>
          <w:t xml:space="preserve"> at the time needed and they must be commensurate to the services that the </w:t>
        </w:r>
        <w:r w:rsidR="000D55D4">
          <w:t xml:space="preserve">customer </w:t>
        </w:r>
        <w:r>
          <w:t xml:space="preserve">would otherwise receive from the </w:t>
        </w:r>
        <w:r w:rsidR="000D55D4">
          <w:t>TWC-VR</w:t>
        </w:r>
        <w:r>
          <w:t xml:space="preserve">. </w:t>
        </w:r>
        <w:r w:rsidR="000D55D4">
          <w:t>(Based on 34 CFR §361.5(c)(8)</w:t>
        </w:r>
        <w:r w:rsidR="00DF0458">
          <w:t>.</w:t>
        </w:r>
        <w:r w:rsidR="000D55D4">
          <w:t>)</w:t>
        </w:r>
      </w:ins>
    </w:p>
    <w:p w14:paraId="06056546" w14:textId="77777777" w:rsidR="002D4A47" w:rsidRPr="00793D7A" w:rsidRDefault="002D4A47" w:rsidP="002D4A47">
      <w:pPr>
        <w:rPr>
          <w:ins w:id="7" w:author="Author"/>
          <w:lang w:val="en"/>
        </w:rPr>
      </w:pPr>
      <w:ins w:id="8" w:author="Author">
        <w:r w:rsidRPr="00793D7A">
          <w:rPr>
            <w:lang w:val="en"/>
          </w:rPr>
          <w:t xml:space="preserve">Comparable services and benefits </w:t>
        </w:r>
        <w:r w:rsidRPr="00793D7A">
          <w:rPr>
            <w:bCs/>
            <w:lang w:val="en"/>
          </w:rPr>
          <w:t>do not include:</w:t>
        </w:r>
      </w:ins>
    </w:p>
    <w:p w14:paraId="180AD09A" w14:textId="77777777" w:rsidR="002D4A47" w:rsidRPr="00793D7A" w:rsidRDefault="002D4A47" w:rsidP="002D4A47">
      <w:pPr>
        <w:pStyle w:val="ListParagraph"/>
        <w:numPr>
          <w:ilvl w:val="0"/>
          <w:numId w:val="12"/>
        </w:numPr>
        <w:rPr>
          <w:ins w:id="9" w:author="Author"/>
        </w:rPr>
      </w:pPr>
      <w:ins w:id="10" w:author="Author">
        <w:r w:rsidRPr="00793D7A">
          <w:t>scholarships or other awards of merit;</w:t>
        </w:r>
      </w:ins>
    </w:p>
    <w:p w14:paraId="71F150D3" w14:textId="77777777" w:rsidR="002D4A47" w:rsidRPr="00793D7A" w:rsidRDefault="002D4A47" w:rsidP="002D4A47">
      <w:pPr>
        <w:pStyle w:val="ListParagraph"/>
        <w:numPr>
          <w:ilvl w:val="0"/>
          <w:numId w:val="12"/>
        </w:numPr>
        <w:rPr>
          <w:ins w:id="11" w:author="Author"/>
        </w:rPr>
      </w:pPr>
      <w:ins w:id="12" w:author="Author">
        <w:r w:rsidRPr="00793D7A">
          <w:t>student loans;</w:t>
        </w:r>
      </w:ins>
    </w:p>
    <w:p w14:paraId="51B6A749" w14:textId="77777777" w:rsidR="002D4A47" w:rsidRPr="00793D7A" w:rsidRDefault="002D4A47" w:rsidP="002D4A47">
      <w:pPr>
        <w:pStyle w:val="ListParagraph"/>
        <w:numPr>
          <w:ilvl w:val="0"/>
          <w:numId w:val="12"/>
        </w:numPr>
        <w:rPr>
          <w:ins w:id="13" w:author="Author"/>
        </w:rPr>
      </w:pPr>
      <w:ins w:id="14" w:author="Author">
        <w:r w:rsidRPr="00793D7A">
          <w:t>personal loans; or</w:t>
        </w:r>
      </w:ins>
    </w:p>
    <w:p w14:paraId="673C8671" w14:textId="77777777" w:rsidR="002D4A47" w:rsidRDefault="002D4A47" w:rsidP="002D4A47">
      <w:pPr>
        <w:pStyle w:val="ListParagraph"/>
        <w:numPr>
          <w:ilvl w:val="0"/>
          <w:numId w:val="12"/>
        </w:numPr>
        <w:rPr>
          <w:ins w:id="15" w:author="Author"/>
        </w:rPr>
      </w:pPr>
      <w:ins w:id="16" w:author="Author">
        <w:r w:rsidRPr="00793D7A">
          <w:t>customer contributions to the cost of services.</w:t>
        </w:r>
      </w:ins>
    </w:p>
    <w:p w14:paraId="17FE7E9C" w14:textId="77777777" w:rsidR="002D4A47" w:rsidRDefault="002D4A47" w:rsidP="00B73AAA">
      <w:pPr>
        <w:pStyle w:val="Heading4"/>
        <w:rPr>
          <w:ins w:id="17" w:author="Author"/>
        </w:rPr>
      </w:pPr>
      <w:ins w:id="18" w:author="Author">
        <w:r>
          <w:t>Requirement to Use Comparable Services and Benefits</w:t>
        </w:r>
      </w:ins>
    </w:p>
    <w:p w14:paraId="194BED2F" w14:textId="77777777" w:rsidR="005E392D" w:rsidRDefault="004115DD" w:rsidP="005E392D">
      <w:pPr>
        <w:rPr>
          <w:ins w:id="19" w:author="Author"/>
          <w:lang w:val="en"/>
        </w:rPr>
      </w:pPr>
      <w:ins w:id="20" w:author="Author">
        <w:r w:rsidRPr="00E94522">
          <w:rPr>
            <w:lang w:val="en"/>
          </w:rPr>
          <w:t xml:space="preserve">When a customer is determined eligible for </w:t>
        </w:r>
        <w:r>
          <w:rPr>
            <w:lang w:val="en"/>
          </w:rPr>
          <w:t xml:space="preserve">VR </w:t>
        </w:r>
        <w:r w:rsidRPr="00E94522">
          <w:rPr>
            <w:lang w:val="en"/>
          </w:rPr>
          <w:t>services</w:t>
        </w:r>
        <w:r>
          <w:rPr>
            <w:lang w:val="en"/>
          </w:rPr>
          <w:t xml:space="preserve">, </w:t>
        </w:r>
        <w:r w:rsidR="000D55D4">
          <w:rPr>
            <w:lang w:val="en"/>
          </w:rPr>
          <w:t>34 CFR</w:t>
        </w:r>
        <w:r w:rsidR="005E392D">
          <w:t xml:space="preserve"> </w:t>
        </w:r>
        <w:r w:rsidRPr="004115DD">
          <w:t>§361.53</w:t>
        </w:r>
        <w:r>
          <w:t xml:space="preserve"> requires that prior providing any VR service, TWC-VR must determine whether comparable services and benefits exist under any other program and whether those services and benefits are available to the customer. When comparable services benefits are available, these resources </w:t>
        </w:r>
        <w:r w:rsidRPr="00E94522">
          <w:rPr>
            <w:lang w:val="en"/>
          </w:rPr>
          <w:t>must be used for planned services before using VR funds.</w:t>
        </w:r>
      </w:ins>
    </w:p>
    <w:bookmarkEnd w:id="4"/>
    <w:bookmarkEnd w:id="5"/>
    <w:p w14:paraId="10D6D4A2" w14:textId="77777777" w:rsidR="004115DD" w:rsidRDefault="0039081B" w:rsidP="00DF0458">
      <w:pPr>
        <w:pStyle w:val="Heading4"/>
        <w:rPr>
          <w:ins w:id="21" w:author="Author"/>
        </w:rPr>
      </w:pPr>
      <w:ins w:id="22" w:author="Author">
        <w:r>
          <w:t>Exceptions for Use of Comparable Services and Benefits</w:t>
        </w:r>
      </w:ins>
    </w:p>
    <w:p w14:paraId="1CA7F2F1" w14:textId="77777777" w:rsidR="00E94522" w:rsidRPr="00B73AAA" w:rsidRDefault="0039081B" w:rsidP="00B73AAA">
      <w:pPr>
        <w:rPr>
          <w:ins w:id="23" w:author="Author"/>
          <w:lang w:val="en"/>
        </w:rPr>
      </w:pPr>
      <w:ins w:id="24" w:author="Author">
        <w:r>
          <w:rPr>
            <w:lang w:val="en"/>
          </w:rPr>
          <w:t>Comparable services and benefits must be utilized</w:t>
        </w:r>
        <w:r w:rsidR="00E94522" w:rsidRPr="00B73AAA">
          <w:rPr>
            <w:lang w:val="en"/>
          </w:rPr>
          <w:t xml:space="preserve"> unless </w:t>
        </w:r>
        <w:r>
          <w:rPr>
            <w:lang w:val="en"/>
          </w:rPr>
          <w:t>doing so</w:t>
        </w:r>
        <w:r w:rsidR="00E94522" w:rsidRPr="00B73AAA">
          <w:rPr>
            <w:lang w:val="en"/>
          </w:rPr>
          <w:t xml:space="preserve"> would significantly interrupt or delay:</w:t>
        </w:r>
      </w:ins>
    </w:p>
    <w:p w14:paraId="721FC1D8" w14:textId="77777777" w:rsidR="00E94522" w:rsidRPr="00B73AAA" w:rsidRDefault="00E94522" w:rsidP="00B73AAA">
      <w:pPr>
        <w:pStyle w:val="ListParagraph"/>
        <w:numPr>
          <w:ilvl w:val="0"/>
          <w:numId w:val="13"/>
        </w:numPr>
        <w:rPr>
          <w:ins w:id="25" w:author="Author"/>
        </w:rPr>
      </w:pPr>
      <w:ins w:id="26" w:author="Author">
        <w:r w:rsidRPr="00B73AAA">
          <w:t>the progress of the customer toward achieving the employment outcome identified in the IPE;</w:t>
        </w:r>
      </w:ins>
    </w:p>
    <w:p w14:paraId="475C6172" w14:textId="77777777" w:rsidR="00E94522" w:rsidRPr="00B73AAA" w:rsidRDefault="00E94522" w:rsidP="00B73AAA">
      <w:pPr>
        <w:pStyle w:val="ListParagraph"/>
        <w:numPr>
          <w:ilvl w:val="0"/>
          <w:numId w:val="13"/>
        </w:numPr>
        <w:rPr>
          <w:ins w:id="27" w:author="Author"/>
        </w:rPr>
      </w:pPr>
      <w:ins w:id="28" w:author="Author">
        <w:r w:rsidRPr="00B73AAA">
          <w:t>an immediate job placement; or</w:t>
        </w:r>
      </w:ins>
    </w:p>
    <w:p w14:paraId="3E13347F" w14:textId="77777777" w:rsidR="00E94522" w:rsidRPr="00B73AAA" w:rsidRDefault="00E94522" w:rsidP="00B73AAA">
      <w:pPr>
        <w:pStyle w:val="ListParagraph"/>
        <w:numPr>
          <w:ilvl w:val="0"/>
          <w:numId w:val="13"/>
        </w:numPr>
        <w:rPr>
          <w:ins w:id="29" w:author="Author"/>
        </w:rPr>
      </w:pPr>
      <w:ins w:id="30" w:author="Author">
        <w:r w:rsidRPr="00B73AAA">
          <w:t>the provision of VR services to any individual who is determined to be at extreme medical risk, based on medical evidence provided by an appropriate qualified medical professional.</w:t>
        </w:r>
      </w:ins>
    </w:p>
    <w:p w14:paraId="01D1BD10" w14:textId="77777777" w:rsidR="0039081B" w:rsidRDefault="0039081B" w:rsidP="00B73AAA">
      <w:pPr>
        <w:rPr>
          <w:ins w:id="31" w:author="Author"/>
        </w:rPr>
      </w:pPr>
      <w:ins w:id="32" w:author="Author">
        <w:r>
          <w:lastRenderedPageBreak/>
          <w:t xml:space="preserve">While </w:t>
        </w:r>
        <w:r w:rsidR="002D4A47">
          <w:t xml:space="preserve">all </w:t>
        </w:r>
        <w:r>
          <w:t xml:space="preserve">available resources should be utilized to ensure compliance with D-203-2 Best Value Purchasing (insert link), the requirement to use comparable services and benefits does not apply to the following goods and services: </w:t>
        </w:r>
      </w:ins>
    </w:p>
    <w:p w14:paraId="664EC8E1" w14:textId="77777777" w:rsidR="0039081B" w:rsidRDefault="0039081B" w:rsidP="00B73AAA">
      <w:pPr>
        <w:pStyle w:val="ListParagraph"/>
        <w:numPr>
          <w:ilvl w:val="0"/>
          <w:numId w:val="15"/>
        </w:numPr>
        <w:rPr>
          <w:ins w:id="33" w:author="Author"/>
        </w:rPr>
      </w:pPr>
      <w:ins w:id="34" w:author="Author">
        <w:r>
          <w:t>Assessment</w:t>
        </w:r>
        <w:r w:rsidR="002D4A47">
          <w:t>s</w:t>
        </w:r>
        <w:r>
          <w:t xml:space="preserve"> for determining eligibility and </w:t>
        </w:r>
        <w:r w:rsidR="002D4A47">
          <w:t>VR</w:t>
        </w:r>
        <w:r>
          <w:t xml:space="preserve"> needs</w:t>
        </w:r>
        <w:r w:rsidR="002D4A47">
          <w:t>;</w:t>
        </w:r>
      </w:ins>
    </w:p>
    <w:p w14:paraId="777D572C" w14:textId="77777777" w:rsidR="0039081B" w:rsidRDefault="0039081B" w:rsidP="00B73AAA">
      <w:pPr>
        <w:pStyle w:val="ListParagraph"/>
        <w:numPr>
          <w:ilvl w:val="0"/>
          <w:numId w:val="15"/>
        </w:numPr>
        <w:rPr>
          <w:ins w:id="35" w:author="Author"/>
        </w:rPr>
      </w:pPr>
      <w:ins w:id="36" w:author="Author">
        <w:r>
          <w:t>Counseling and guidance</w:t>
        </w:r>
        <w:r w:rsidR="002D4A47">
          <w:t>;</w:t>
        </w:r>
      </w:ins>
    </w:p>
    <w:p w14:paraId="1E86385C" w14:textId="77777777" w:rsidR="0039081B" w:rsidRDefault="0039081B" w:rsidP="00B73AAA">
      <w:pPr>
        <w:pStyle w:val="ListParagraph"/>
        <w:numPr>
          <w:ilvl w:val="0"/>
          <w:numId w:val="15"/>
        </w:numPr>
        <w:rPr>
          <w:ins w:id="37" w:author="Author"/>
        </w:rPr>
      </w:pPr>
      <w:ins w:id="38" w:author="Author">
        <w:r>
          <w:t>Referral and other services to secure needed services from other agencies</w:t>
        </w:r>
        <w:r w:rsidR="002D4A47">
          <w:t>;</w:t>
        </w:r>
      </w:ins>
    </w:p>
    <w:p w14:paraId="1E2CE130" w14:textId="77777777" w:rsidR="0039081B" w:rsidRDefault="0039081B" w:rsidP="00B73AAA">
      <w:pPr>
        <w:pStyle w:val="ListParagraph"/>
        <w:numPr>
          <w:ilvl w:val="0"/>
          <w:numId w:val="15"/>
        </w:numPr>
        <w:rPr>
          <w:ins w:id="39" w:author="Author"/>
        </w:rPr>
      </w:pPr>
      <w:ins w:id="40" w:author="Author">
        <w:r>
          <w:t>Job-related services, including job search and placement assistance, job retention services, follow-up services, and follow-along services</w:t>
        </w:r>
        <w:r w:rsidR="002D4A47">
          <w:t>; and</w:t>
        </w:r>
      </w:ins>
    </w:p>
    <w:p w14:paraId="3AC7B805" w14:textId="77777777" w:rsidR="0039081B" w:rsidRDefault="0039081B" w:rsidP="00B73AAA">
      <w:pPr>
        <w:pStyle w:val="ListParagraph"/>
        <w:numPr>
          <w:ilvl w:val="0"/>
          <w:numId w:val="15"/>
        </w:numPr>
        <w:rPr>
          <w:ins w:id="41" w:author="Author"/>
        </w:rPr>
      </w:pPr>
      <w:ins w:id="42" w:author="Author">
        <w:r>
          <w:t>Rehabilitation technology, including telecommunications, sensory, and other technological aids and devices</w:t>
        </w:r>
        <w:r w:rsidR="002D4A47">
          <w:t>.</w:t>
        </w:r>
      </w:ins>
    </w:p>
    <w:p w14:paraId="1AEB5988" w14:textId="77777777" w:rsidR="0039081B" w:rsidRPr="00DF0458" w:rsidRDefault="0039081B" w:rsidP="00DF0458">
      <w:pPr>
        <w:pStyle w:val="Heading4"/>
        <w:rPr>
          <w:ins w:id="43" w:author="Author"/>
        </w:rPr>
      </w:pPr>
      <w:ins w:id="44" w:author="Author">
        <w:r w:rsidRPr="00DF0458">
          <w:t>Federal Financial Aid</w:t>
        </w:r>
      </w:ins>
    </w:p>
    <w:p w14:paraId="51D67558" w14:textId="77777777" w:rsidR="00E94522" w:rsidRPr="00B73AAA" w:rsidRDefault="00E94522" w:rsidP="00B73AAA">
      <w:pPr>
        <w:rPr>
          <w:ins w:id="45" w:author="Author"/>
          <w:lang w:val="en"/>
        </w:rPr>
      </w:pPr>
      <w:ins w:id="46" w:author="Author">
        <w:r w:rsidRPr="00B73AAA">
          <w:rPr>
            <w:lang w:val="en"/>
          </w:rPr>
          <w:t xml:space="preserve">If the customer needs postsecondary training to reach the IPE goal, the customer must be informed that he or she is required to apply for and use, if granted, support from the Federal Financial Student Aid Program that does not include a payback requirement. When applicable, include this requirement on the IPE. </w:t>
        </w:r>
        <w:r w:rsidR="000D55D4">
          <w:rPr>
            <w:lang w:val="en"/>
          </w:rPr>
          <w:t xml:space="preserve">Refer to C-414-6: Financial Aid (insert link) for additional information. </w:t>
        </w:r>
      </w:ins>
    </w:p>
    <w:p w14:paraId="2B60A0FD" w14:textId="77777777" w:rsidR="00E94522" w:rsidRPr="00B73AAA" w:rsidRDefault="00E94522" w:rsidP="00DF0458">
      <w:pPr>
        <w:pStyle w:val="Heading4"/>
        <w:rPr>
          <w:ins w:id="47" w:author="Author"/>
        </w:rPr>
      </w:pPr>
      <w:bookmarkStart w:id="48" w:name="_Toc494055663"/>
      <w:ins w:id="49" w:author="Author">
        <w:r w:rsidRPr="00B73AAA">
          <w:t>Services and Benefits for Veterans</w:t>
        </w:r>
        <w:bookmarkEnd w:id="48"/>
      </w:ins>
    </w:p>
    <w:p w14:paraId="350CD297" w14:textId="77777777" w:rsidR="00E94522" w:rsidRPr="00B73AAA" w:rsidRDefault="00E94522" w:rsidP="00B73AAA">
      <w:pPr>
        <w:rPr>
          <w:ins w:id="50" w:author="Author"/>
          <w:lang w:val="en"/>
        </w:rPr>
      </w:pPr>
      <w:ins w:id="51" w:author="Author">
        <w:r w:rsidRPr="00B73AAA">
          <w:rPr>
            <w:lang w:val="en"/>
          </w:rPr>
          <w:t xml:space="preserve">The US Department of Veterans Affairs has a range of benefits available to veterans of the military, naval, and air services, and to certain members of their families. Among the benefits available to service-disabled veterans and their families are </w:t>
        </w:r>
        <w:r w:rsidR="000D55D4" w:rsidRPr="00B73AAA">
          <w:rPr>
            <w:lang w:val="en"/>
          </w:rPr>
          <w:t>several types</w:t>
        </w:r>
        <w:r w:rsidRPr="00B73AAA">
          <w:rPr>
            <w:lang w:val="en"/>
          </w:rPr>
          <w:t xml:space="preserve"> of financial assistance, including monthly cash payments, health care, housing benefits, and educational benefits.</w:t>
        </w:r>
      </w:ins>
    </w:p>
    <w:p w14:paraId="47F7CC0A" w14:textId="77777777" w:rsidR="00E94522" w:rsidRPr="00B73AAA" w:rsidRDefault="00E94522" w:rsidP="00B73AAA">
      <w:pPr>
        <w:rPr>
          <w:ins w:id="52" w:author="Author"/>
          <w:lang w:val="en"/>
        </w:rPr>
      </w:pPr>
      <w:ins w:id="53" w:author="Author">
        <w:r w:rsidRPr="00B73AAA">
          <w:rPr>
            <w:lang w:val="en"/>
          </w:rPr>
          <w:t>In addition, additional resources for veterans are:</w:t>
        </w:r>
      </w:ins>
    </w:p>
    <w:p w14:paraId="085B65AA" w14:textId="77777777" w:rsidR="00E94522" w:rsidRPr="00B73AAA" w:rsidRDefault="00E94522" w:rsidP="00B73AAA">
      <w:pPr>
        <w:pStyle w:val="ListParagraph"/>
        <w:numPr>
          <w:ilvl w:val="0"/>
          <w:numId w:val="14"/>
        </w:numPr>
        <w:rPr>
          <w:ins w:id="54" w:author="Author"/>
        </w:rPr>
      </w:pPr>
      <w:ins w:id="55" w:author="Author">
        <w:r w:rsidRPr="00B73AAA">
          <w:t>Centers for Independent Living;</w:t>
        </w:r>
      </w:ins>
    </w:p>
    <w:p w14:paraId="3557EFEB" w14:textId="77777777" w:rsidR="00E94522" w:rsidRPr="00B73AAA" w:rsidRDefault="00E94522" w:rsidP="00B73AAA">
      <w:pPr>
        <w:pStyle w:val="ListParagraph"/>
        <w:numPr>
          <w:ilvl w:val="0"/>
          <w:numId w:val="14"/>
        </w:numPr>
        <w:rPr>
          <w:ins w:id="56" w:author="Author"/>
        </w:rPr>
      </w:pPr>
      <w:ins w:id="57" w:author="Author">
        <w:r w:rsidRPr="00B73AAA">
          <w:t>Community Services for the Blind;</w:t>
        </w:r>
      </w:ins>
    </w:p>
    <w:p w14:paraId="099BD6F4" w14:textId="77777777" w:rsidR="00E94522" w:rsidRPr="00B73AAA" w:rsidRDefault="00E94522" w:rsidP="00B73AAA">
      <w:pPr>
        <w:pStyle w:val="ListParagraph"/>
        <w:numPr>
          <w:ilvl w:val="0"/>
          <w:numId w:val="14"/>
        </w:numPr>
        <w:rPr>
          <w:ins w:id="58" w:author="Author"/>
        </w:rPr>
      </w:pPr>
      <w:ins w:id="59" w:author="Author">
        <w:r w:rsidRPr="00B73AAA">
          <w:t>TWC's Texas Veterans Leadership Program;</w:t>
        </w:r>
      </w:ins>
    </w:p>
    <w:p w14:paraId="3A91F42E" w14:textId="77777777" w:rsidR="00E94522" w:rsidRPr="00B73AAA" w:rsidRDefault="00E94522" w:rsidP="00B73AAA">
      <w:pPr>
        <w:pStyle w:val="ListParagraph"/>
        <w:numPr>
          <w:ilvl w:val="0"/>
          <w:numId w:val="14"/>
        </w:numPr>
        <w:rPr>
          <w:ins w:id="60" w:author="Author"/>
        </w:rPr>
      </w:pPr>
      <w:ins w:id="61" w:author="Author">
        <w:r w:rsidRPr="00B73AAA">
          <w:t>Texas Veterans Commission; and</w:t>
        </w:r>
      </w:ins>
    </w:p>
    <w:p w14:paraId="0C5162A1" w14:textId="77777777" w:rsidR="00E94522" w:rsidRDefault="00E94522" w:rsidP="00B73AAA">
      <w:pPr>
        <w:pStyle w:val="ListParagraph"/>
        <w:numPr>
          <w:ilvl w:val="0"/>
          <w:numId w:val="14"/>
        </w:numPr>
        <w:rPr>
          <w:ins w:id="62" w:author="Author"/>
        </w:rPr>
      </w:pPr>
      <w:ins w:id="63" w:author="Author">
        <w:r w:rsidRPr="00B73AAA">
          <w:t xml:space="preserve">the Hazelwood Act. </w:t>
        </w:r>
      </w:ins>
    </w:p>
    <w:p w14:paraId="29416CC4" w14:textId="77777777" w:rsidR="000D55D4" w:rsidRPr="00B73AAA" w:rsidRDefault="000D55D4" w:rsidP="00B73AAA">
      <w:pPr>
        <w:rPr>
          <w:ins w:id="64" w:author="Author"/>
        </w:rPr>
      </w:pPr>
      <w:ins w:id="65" w:author="Author">
        <w:r>
          <w:t xml:space="preserve">For additional information, refer to </w:t>
        </w:r>
        <w:r>
          <w:rPr>
            <w:lang w:val="en"/>
          </w:rPr>
          <w:t>A-304: Veterans with Disabilities (insert link).</w:t>
        </w:r>
      </w:ins>
    </w:p>
    <w:p w14:paraId="4DF67079" w14:textId="77777777" w:rsidR="00E94522" w:rsidRPr="00B73AAA" w:rsidRDefault="00E94522" w:rsidP="00B73AAA">
      <w:pPr>
        <w:pStyle w:val="Heading4"/>
        <w:rPr>
          <w:ins w:id="66" w:author="Author"/>
        </w:rPr>
      </w:pPr>
      <w:bookmarkStart w:id="67" w:name="_Hlk514763632"/>
      <w:bookmarkStart w:id="68" w:name="4.5.2"/>
      <w:bookmarkStart w:id="69" w:name="_Toc494055664"/>
      <w:ins w:id="70" w:author="Author">
        <w:r w:rsidRPr="00B73AAA">
          <w:t>Insurance as a Comparable Benefit</w:t>
        </w:r>
      </w:ins>
    </w:p>
    <w:bookmarkEnd w:id="67"/>
    <w:p w14:paraId="0245A090" w14:textId="77777777" w:rsidR="00E94522" w:rsidRPr="00B73AAA" w:rsidRDefault="00E94522" w:rsidP="00B73AAA">
      <w:pPr>
        <w:rPr>
          <w:lang w:val="en"/>
        </w:rPr>
      </w:pPr>
      <w:r w:rsidRPr="00B73AAA">
        <w:rPr>
          <w:lang w:val="en"/>
        </w:rPr>
        <w:t>VR is the payor of last resort. Comparable benefits and the customer's required participation in the cost of services must be applied before VR funds are spent.</w:t>
      </w:r>
    </w:p>
    <w:p w14:paraId="442D562E" w14:textId="77777777" w:rsidR="00E94522" w:rsidRPr="00B73AAA" w:rsidRDefault="00E94522" w:rsidP="00B73AAA">
      <w:pPr>
        <w:rPr>
          <w:lang w:val="en"/>
        </w:rPr>
      </w:pPr>
      <w:r w:rsidRPr="00B73AAA">
        <w:rPr>
          <w:lang w:val="en"/>
        </w:rPr>
        <w:t xml:space="preserve">After the customer's primary and/or secondary benefit coverage has been applied and the customer's ability to pay has been determined, if VR is paying a portion of the total </w:t>
      </w:r>
      <w:r w:rsidRPr="00B73AAA">
        <w:rPr>
          <w:lang w:val="en"/>
        </w:rPr>
        <w:lastRenderedPageBreak/>
        <w:t>owed to the provider, VR may pay an amount equal to the customer's copayment, coinsurance, or deductible due.</w:t>
      </w:r>
    </w:p>
    <w:p w14:paraId="1A500074" w14:textId="77777777" w:rsidR="00E94522" w:rsidRPr="00B73AAA" w:rsidRDefault="00E94522" w:rsidP="00B73AAA">
      <w:pPr>
        <w:rPr>
          <w:lang w:val="en"/>
        </w:rPr>
      </w:pPr>
      <w:r w:rsidRPr="00B73AAA">
        <w:rPr>
          <w:lang w:val="en"/>
        </w:rPr>
        <w:t>VR payment must not exceed the amount allowed by the customer's insurance or the allowable VR rate or the VR contract rate, whichever is less.</w:t>
      </w:r>
    </w:p>
    <w:p w14:paraId="0A2E0F2D" w14:textId="77777777" w:rsidR="00E94522" w:rsidRPr="00B73AAA" w:rsidRDefault="00E94522" w:rsidP="00B73AAA">
      <w:pPr>
        <w:pStyle w:val="Heading4"/>
        <w:rPr>
          <w:ins w:id="71" w:author="Author"/>
        </w:rPr>
      </w:pPr>
      <w:bookmarkStart w:id="72" w:name="4.5.3"/>
      <w:bookmarkStart w:id="73" w:name="_Toc494055665"/>
      <w:bookmarkEnd w:id="68"/>
      <w:bookmarkEnd w:id="69"/>
      <w:ins w:id="74" w:author="Author">
        <w:r w:rsidRPr="00B73AAA">
          <w:t>Documenting Use of Comparable Services and Benefits</w:t>
        </w:r>
        <w:bookmarkEnd w:id="72"/>
        <w:bookmarkEnd w:id="73"/>
      </w:ins>
    </w:p>
    <w:p w14:paraId="2408EB32" w14:textId="77777777" w:rsidR="00E94522" w:rsidRPr="00B73AAA" w:rsidRDefault="00E94522" w:rsidP="00B73AAA">
      <w:pPr>
        <w:rPr>
          <w:ins w:id="75" w:author="Author"/>
          <w:lang w:val="en"/>
        </w:rPr>
      </w:pPr>
      <w:ins w:id="76" w:author="Author">
        <w:r w:rsidRPr="00B73AAA">
          <w:rPr>
            <w:lang w:val="en"/>
          </w:rPr>
          <w:t>The exploration of and use and non-use of comparable services and benefits must be thoroughly documented in the customer’s case file. This includes documentation in RHW:</w:t>
        </w:r>
      </w:ins>
    </w:p>
    <w:p w14:paraId="05339956" w14:textId="77777777" w:rsidR="00E94522" w:rsidRPr="00B73AAA" w:rsidRDefault="00E94522" w:rsidP="00B73AAA">
      <w:pPr>
        <w:pStyle w:val="ListParagraph"/>
        <w:numPr>
          <w:ilvl w:val="0"/>
          <w:numId w:val="11"/>
        </w:numPr>
        <w:rPr>
          <w:ins w:id="77" w:author="Author"/>
        </w:rPr>
      </w:pPr>
      <w:ins w:id="78" w:author="Author">
        <w:r w:rsidRPr="00B73AAA">
          <w:t>Case notes</w:t>
        </w:r>
      </w:ins>
    </w:p>
    <w:p w14:paraId="278E2640" w14:textId="77777777" w:rsidR="00E94522" w:rsidRPr="00B73AAA" w:rsidRDefault="00E94522" w:rsidP="00B73AAA">
      <w:pPr>
        <w:pStyle w:val="ListParagraph"/>
        <w:numPr>
          <w:ilvl w:val="0"/>
          <w:numId w:val="11"/>
        </w:numPr>
        <w:rPr>
          <w:ins w:id="79" w:author="Author"/>
        </w:rPr>
      </w:pPr>
      <w:ins w:id="80" w:author="Author">
        <w:r w:rsidRPr="00B73AAA">
          <w:t>Service records</w:t>
        </w:r>
      </w:ins>
    </w:p>
    <w:p w14:paraId="135E2CF6" w14:textId="77777777" w:rsidR="00E94522" w:rsidRPr="00B73AAA" w:rsidRDefault="00E94522" w:rsidP="00B73AAA">
      <w:pPr>
        <w:pStyle w:val="ListParagraph"/>
        <w:numPr>
          <w:ilvl w:val="0"/>
          <w:numId w:val="11"/>
        </w:numPr>
        <w:rPr>
          <w:ins w:id="81" w:author="Author"/>
        </w:rPr>
      </w:pPr>
      <w:ins w:id="82" w:author="Author">
        <w:r w:rsidRPr="00B73AAA">
          <w:t>IPE</w:t>
        </w:r>
        <w:r w:rsidR="002D4A47">
          <w:t xml:space="preserve"> or IPE amendments</w:t>
        </w:r>
      </w:ins>
    </w:p>
    <w:p w14:paraId="1EEF8654" w14:textId="77777777" w:rsidR="00E94522" w:rsidRPr="00B73AAA" w:rsidRDefault="00E94522" w:rsidP="00B73AAA">
      <w:pPr>
        <w:pStyle w:val="ListParagraph"/>
        <w:numPr>
          <w:ilvl w:val="0"/>
          <w:numId w:val="11"/>
        </w:numPr>
        <w:rPr>
          <w:ins w:id="83" w:author="Author"/>
        </w:rPr>
      </w:pPr>
      <w:ins w:id="84" w:author="Author">
        <w:r w:rsidRPr="00B73AAA">
          <w:t xml:space="preserve">Closure Services page. </w:t>
        </w:r>
      </w:ins>
    </w:p>
    <w:p w14:paraId="6600F764" w14:textId="77777777" w:rsidR="00E94522" w:rsidRDefault="00E94522" w:rsidP="00B73AAA">
      <w:pPr>
        <w:rPr>
          <w:ins w:id="85" w:author="Author"/>
          <w:lang w:val="en"/>
        </w:rPr>
      </w:pPr>
      <w:ins w:id="86" w:author="Author">
        <w:r w:rsidRPr="00B73AAA">
          <w:rPr>
            <w:lang w:val="en"/>
          </w:rPr>
          <w:t xml:space="preserve">Copies of documents related to approval or denial of comparable benefits </w:t>
        </w:r>
        <w:r w:rsidR="002D4A47">
          <w:rPr>
            <w:lang w:val="en"/>
          </w:rPr>
          <w:t xml:space="preserve">must be </w:t>
        </w:r>
        <w:r w:rsidRPr="00B73AAA">
          <w:rPr>
            <w:lang w:val="en"/>
          </w:rPr>
          <w:t>filed in the customer's paper case file.</w:t>
        </w:r>
      </w:ins>
    </w:p>
    <w:p w14:paraId="4E1F9DFB" w14:textId="77777777" w:rsidR="005E392D" w:rsidRDefault="005E392D" w:rsidP="005E392D">
      <w:pPr>
        <w:pStyle w:val="Heading4"/>
        <w:rPr>
          <w:ins w:id="87" w:author="Author"/>
        </w:rPr>
      </w:pPr>
      <w:bookmarkStart w:id="88" w:name="_Hlk514759610"/>
      <w:ins w:id="89" w:author="Author">
        <w:r>
          <w:t>Documenting Comparable Benefits in RHW</w:t>
        </w:r>
      </w:ins>
    </w:p>
    <w:p w14:paraId="2DFC7A2E" w14:textId="77777777" w:rsidR="005E392D" w:rsidRPr="00793D7A" w:rsidRDefault="005E392D" w:rsidP="005E392D">
      <w:pPr>
        <w:rPr>
          <w:ins w:id="90" w:author="Author"/>
          <w:lang w:val="en"/>
        </w:rPr>
      </w:pPr>
      <w:ins w:id="91" w:author="Author">
        <w:r w:rsidRPr="005E392D">
          <w:rPr>
            <w:lang w:val="en"/>
          </w:rPr>
          <w:t xml:space="preserve">The following comparable benefits selections can be selected to document the use of </w:t>
        </w:r>
        <w:r w:rsidRPr="00793D7A">
          <w:rPr>
            <w:lang w:val="en"/>
          </w:rPr>
          <w:t>comparable benefits when service records, IPEs, and Closure Services pages are developed in ReHabWorks:</w:t>
        </w:r>
      </w:ins>
    </w:p>
    <w:p w14:paraId="49E801F0" w14:textId="77777777" w:rsidR="005E392D" w:rsidRPr="00793D7A" w:rsidRDefault="005E392D" w:rsidP="005E392D">
      <w:pPr>
        <w:pStyle w:val="ListParagraph"/>
        <w:numPr>
          <w:ilvl w:val="0"/>
          <w:numId w:val="10"/>
        </w:numPr>
        <w:rPr>
          <w:ins w:id="92" w:author="Author"/>
        </w:rPr>
      </w:pPr>
      <w:ins w:id="93" w:author="Author">
        <w:r w:rsidRPr="00793D7A">
          <w:t>Centers for Independent Living</w:t>
        </w:r>
      </w:ins>
    </w:p>
    <w:p w14:paraId="649F3C1C" w14:textId="77777777" w:rsidR="005E392D" w:rsidRPr="00793D7A" w:rsidRDefault="005E392D" w:rsidP="005E392D">
      <w:pPr>
        <w:pStyle w:val="ListParagraph"/>
        <w:numPr>
          <w:ilvl w:val="0"/>
          <w:numId w:val="10"/>
        </w:numPr>
        <w:rPr>
          <w:ins w:id="94" w:author="Author"/>
        </w:rPr>
      </w:pPr>
      <w:ins w:id="95" w:author="Author">
        <w:r w:rsidRPr="00793D7A">
          <w:t>Child Protective Services</w:t>
        </w:r>
      </w:ins>
    </w:p>
    <w:p w14:paraId="4BD1FBE7" w14:textId="77777777" w:rsidR="005E392D" w:rsidRPr="00793D7A" w:rsidRDefault="005E392D" w:rsidP="005E392D">
      <w:pPr>
        <w:pStyle w:val="ListParagraph"/>
        <w:numPr>
          <w:ilvl w:val="0"/>
          <w:numId w:val="10"/>
        </w:numPr>
        <w:rPr>
          <w:ins w:id="96" w:author="Author"/>
        </w:rPr>
      </w:pPr>
      <w:ins w:id="97" w:author="Author">
        <w:r w:rsidRPr="00793D7A">
          <w:t>Educational Institutions (elementary and secondary)</w:t>
        </w:r>
      </w:ins>
    </w:p>
    <w:p w14:paraId="51B99ED0" w14:textId="77777777" w:rsidR="005E392D" w:rsidRPr="00793D7A" w:rsidRDefault="005E392D" w:rsidP="005E392D">
      <w:pPr>
        <w:pStyle w:val="ListParagraph"/>
        <w:numPr>
          <w:ilvl w:val="0"/>
          <w:numId w:val="10"/>
        </w:numPr>
        <w:rPr>
          <w:ins w:id="98" w:author="Author"/>
        </w:rPr>
      </w:pPr>
      <w:ins w:id="99" w:author="Author">
        <w:r w:rsidRPr="00793D7A">
          <w:t>Educational Institutions (postsecondary)</w:t>
        </w:r>
      </w:ins>
    </w:p>
    <w:p w14:paraId="590E7FDB" w14:textId="77777777" w:rsidR="005E392D" w:rsidRPr="00793D7A" w:rsidRDefault="005E392D" w:rsidP="005E392D">
      <w:pPr>
        <w:pStyle w:val="ListParagraph"/>
        <w:numPr>
          <w:ilvl w:val="0"/>
          <w:numId w:val="10"/>
        </w:numPr>
        <w:rPr>
          <w:ins w:id="100" w:author="Author"/>
        </w:rPr>
      </w:pPr>
      <w:ins w:id="101" w:author="Author">
        <w:r w:rsidRPr="00793D7A">
          <w:t>Educational Service Center</w:t>
        </w:r>
      </w:ins>
    </w:p>
    <w:p w14:paraId="1C4BDCC9" w14:textId="77777777" w:rsidR="005E392D" w:rsidRPr="00793D7A" w:rsidRDefault="005E392D" w:rsidP="005E392D">
      <w:pPr>
        <w:pStyle w:val="ListParagraph"/>
        <w:numPr>
          <w:ilvl w:val="0"/>
          <w:numId w:val="10"/>
        </w:numPr>
        <w:rPr>
          <w:ins w:id="102" w:author="Author"/>
        </w:rPr>
      </w:pPr>
      <w:ins w:id="103" w:author="Author">
        <w:r w:rsidRPr="00793D7A">
          <w:t>Employers</w:t>
        </w:r>
      </w:ins>
    </w:p>
    <w:p w14:paraId="2561D7E6" w14:textId="77777777" w:rsidR="005E392D" w:rsidRPr="00793D7A" w:rsidRDefault="005E392D" w:rsidP="005E392D">
      <w:pPr>
        <w:pStyle w:val="ListParagraph"/>
        <w:numPr>
          <w:ilvl w:val="0"/>
          <w:numId w:val="10"/>
        </w:numPr>
        <w:rPr>
          <w:ins w:id="104" w:author="Author"/>
        </w:rPr>
      </w:pPr>
      <w:ins w:id="105" w:author="Author">
        <w:r w:rsidRPr="00793D7A">
          <w:t>Employment Networks (not otherwise specified)</w:t>
        </w:r>
      </w:ins>
    </w:p>
    <w:p w14:paraId="35A453F8" w14:textId="77777777" w:rsidR="005E392D" w:rsidRPr="00793D7A" w:rsidRDefault="005E392D" w:rsidP="005E392D">
      <w:pPr>
        <w:pStyle w:val="ListParagraph"/>
        <w:numPr>
          <w:ilvl w:val="0"/>
          <w:numId w:val="10"/>
        </w:numPr>
        <w:rPr>
          <w:ins w:id="106" w:author="Author"/>
        </w:rPr>
      </w:pPr>
      <w:ins w:id="107" w:author="Author">
        <w:r w:rsidRPr="00793D7A">
          <w:t>Federal Student Aid (such as Pell grants, SEOP (Supplemental Educational Opportunity Grant), work study, etc.)</w:t>
        </w:r>
      </w:ins>
    </w:p>
    <w:p w14:paraId="7C361A85" w14:textId="77777777" w:rsidR="005E392D" w:rsidRPr="00793D7A" w:rsidRDefault="005E392D" w:rsidP="005E392D">
      <w:pPr>
        <w:pStyle w:val="ListParagraph"/>
        <w:numPr>
          <w:ilvl w:val="0"/>
          <w:numId w:val="10"/>
        </w:numPr>
        <w:rPr>
          <w:ins w:id="108" w:author="Author"/>
        </w:rPr>
      </w:pPr>
      <w:ins w:id="109" w:author="Author">
        <w:r w:rsidRPr="00793D7A">
          <w:t xml:space="preserve">Intellectual and Developmental Disabilities Agencies </w:t>
        </w:r>
      </w:ins>
    </w:p>
    <w:p w14:paraId="42A460D2" w14:textId="77777777" w:rsidR="005E392D" w:rsidRPr="00793D7A" w:rsidRDefault="005E392D" w:rsidP="005E392D">
      <w:pPr>
        <w:pStyle w:val="ListParagraph"/>
        <w:numPr>
          <w:ilvl w:val="0"/>
          <w:numId w:val="10"/>
        </w:numPr>
        <w:rPr>
          <w:ins w:id="110" w:author="Author"/>
        </w:rPr>
      </w:pPr>
      <w:ins w:id="111" w:author="Author">
        <w:r w:rsidRPr="00793D7A">
          <w:t>Lion’s Club</w:t>
        </w:r>
      </w:ins>
    </w:p>
    <w:p w14:paraId="37231F8C" w14:textId="77777777" w:rsidR="005E392D" w:rsidRPr="00793D7A" w:rsidRDefault="005E392D" w:rsidP="005E392D">
      <w:pPr>
        <w:pStyle w:val="ListParagraph"/>
        <w:numPr>
          <w:ilvl w:val="0"/>
          <w:numId w:val="10"/>
        </w:numPr>
        <w:rPr>
          <w:ins w:id="112" w:author="Author"/>
        </w:rPr>
      </w:pPr>
      <w:ins w:id="113" w:author="Author">
        <w:r w:rsidRPr="00793D7A">
          <w:t xml:space="preserve">Medicaid Programs </w:t>
        </w:r>
      </w:ins>
    </w:p>
    <w:p w14:paraId="597E0DBB" w14:textId="77777777" w:rsidR="005E392D" w:rsidRPr="00793D7A" w:rsidRDefault="005E392D" w:rsidP="005E392D">
      <w:pPr>
        <w:pStyle w:val="ListParagraph"/>
        <w:numPr>
          <w:ilvl w:val="0"/>
          <w:numId w:val="10"/>
        </w:numPr>
        <w:rPr>
          <w:ins w:id="114" w:author="Author"/>
        </w:rPr>
      </w:pPr>
      <w:ins w:id="115" w:author="Author">
        <w:r w:rsidRPr="00793D7A">
          <w:t xml:space="preserve">Medicaid Waiver </w:t>
        </w:r>
      </w:ins>
    </w:p>
    <w:p w14:paraId="53E1B0E6" w14:textId="77777777" w:rsidR="005E392D" w:rsidRPr="00793D7A" w:rsidRDefault="005E392D" w:rsidP="005E392D">
      <w:pPr>
        <w:pStyle w:val="ListParagraph"/>
        <w:numPr>
          <w:ilvl w:val="0"/>
          <w:numId w:val="10"/>
        </w:numPr>
        <w:rPr>
          <w:ins w:id="116" w:author="Author"/>
        </w:rPr>
      </w:pPr>
      <w:ins w:id="117" w:author="Author">
        <w:r w:rsidRPr="00793D7A">
          <w:t xml:space="preserve">Medical Health Provider (public or private) </w:t>
        </w:r>
      </w:ins>
    </w:p>
    <w:p w14:paraId="144C4BF6" w14:textId="77777777" w:rsidR="005E392D" w:rsidRPr="00793D7A" w:rsidRDefault="005E392D" w:rsidP="005E392D">
      <w:pPr>
        <w:pStyle w:val="ListParagraph"/>
        <w:numPr>
          <w:ilvl w:val="0"/>
          <w:numId w:val="10"/>
        </w:numPr>
        <w:rPr>
          <w:ins w:id="118" w:author="Author"/>
        </w:rPr>
      </w:pPr>
      <w:ins w:id="119" w:author="Author">
        <w:r w:rsidRPr="00793D7A">
          <w:t xml:space="preserve">Medicare </w:t>
        </w:r>
      </w:ins>
    </w:p>
    <w:p w14:paraId="4E0ADF21" w14:textId="77777777" w:rsidR="005E392D" w:rsidRPr="00793D7A" w:rsidRDefault="005E392D" w:rsidP="005E392D">
      <w:pPr>
        <w:pStyle w:val="ListParagraph"/>
        <w:numPr>
          <w:ilvl w:val="0"/>
          <w:numId w:val="10"/>
        </w:numPr>
        <w:rPr>
          <w:ins w:id="120" w:author="Author"/>
        </w:rPr>
      </w:pPr>
      <w:ins w:id="121" w:author="Author">
        <w:r w:rsidRPr="00793D7A">
          <w:t xml:space="preserve">Mental Health Provider (public or private) </w:t>
        </w:r>
      </w:ins>
    </w:p>
    <w:p w14:paraId="121EC8C3" w14:textId="77777777" w:rsidR="005E392D" w:rsidRPr="00793D7A" w:rsidRDefault="005E392D" w:rsidP="005E392D">
      <w:pPr>
        <w:pStyle w:val="ListParagraph"/>
        <w:numPr>
          <w:ilvl w:val="0"/>
          <w:numId w:val="10"/>
        </w:numPr>
        <w:rPr>
          <w:ins w:id="122" w:author="Author"/>
        </w:rPr>
      </w:pPr>
      <w:ins w:id="123" w:author="Author">
        <w:r w:rsidRPr="00793D7A">
          <w:t xml:space="preserve">One-Stop Employment and Training Centers </w:t>
        </w:r>
      </w:ins>
    </w:p>
    <w:p w14:paraId="4208972A" w14:textId="77777777" w:rsidR="005E392D" w:rsidRPr="00793D7A" w:rsidRDefault="005E392D" w:rsidP="005E392D">
      <w:pPr>
        <w:pStyle w:val="ListParagraph"/>
        <w:numPr>
          <w:ilvl w:val="0"/>
          <w:numId w:val="10"/>
        </w:numPr>
        <w:rPr>
          <w:ins w:id="124" w:author="Author"/>
        </w:rPr>
      </w:pPr>
      <w:ins w:id="125" w:author="Author">
        <w:r w:rsidRPr="00793D7A">
          <w:t xml:space="preserve">Other Sources </w:t>
        </w:r>
      </w:ins>
    </w:p>
    <w:p w14:paraId="5E9BF42F" w14:textId="77777777" w:rsidR="005E392D" w:rsidRPr="00793D7A" w:rsidRDefault="005E392D" w:rsidP="005E392D">
      <w:pPr>
        <w:pStyle w:val="ListParagraph"/>
        <w:numPr>
          <w:ilvl w:val="0"/>
          <w:numId w:val="10"/>
        </w:numPr>
        <w:rPr>
          <w:ins w:id="126" w:author="Author"/>
        </w:rPr>
      </w:pPr>
      <w:ins w:id="127" w:author="Author">
        <w:r w:rsidRPr="00793D7A">
          <w:t xml:space="preserve">Other State Agencies </w:t>
        </w:r>
      </w:ins>
    </w:p>
    <w:p w14:paraId="1FF38552" w14:textId="77777777" w:rsidR="005E392D" w:rsidRPr="00793D7A" w:rsidRDefault="005E392D" w:rsidP="005E392D">
      <w:pPr>
        <w:pStyle w:val="ListParagraph"/>
        <w:numPr>
          <w:ilvl w:val="0"/>
          <w:numId w:val="10"/>
        </w:numPr>
        <w:rPr>
          <w:ins w:id="128" w:author="Author"/>
        </w:rPr>
      </w:pPr>
      <w:ins w:id="129" w:author="Author">
        <w:r w:rsidRPr="00793D7A">
          <w:lastRenderedPageBreak/>
          <w:t xml:space="preserve">Other VR State Agencies </w:t>
        </w:r>
      </w:ins>
    </w:p>
    <w:p w14:paraId="5C4E50E3" w14:textId="77777777" w:rsidR="005E392D" w:rsidRPr="00793D7A" w:rsidRDefault="005E392D" w:rsidP="005E392D">
      <w:pPr>
        <w:pStyle w:val="ListParagraph"/>
        <w:numPr>
          <w:ilvl w:val="0"/>
          <w:numId w:val="10"/>
        </w:numPr>
        <w:rPr>
          <w:ins w:id="130" w:author="Author"/>
        </w:rPr>
      </w:pPr>
      <w:ins w:id="131" w:author="Author">
        <w:r w:rsidRPr="00793D7A">
          <w:t xml:space="preserve">Public Housing Authority </w:t>
        </w:r>
      </w:ins>
    </w:p>
    <w:p w14:paraId="4381F3D9" w14:textId="77777777" w:rsidR="005E392D" w:rsidRPr="00793D7A" w:rsidRDefault="005E392D" w:rsidP="005E392D">
      <w:pPr>
        <w:pStyle w:val="ListParagraph"/>
        <w:numPr>
          <w:ilvl w:val="0"/>
          <w:numId w:val="10"/>
        </w:numPr>
        <w:rPr>
          <w:ins w:id="132" w:author="Author"/>
        </w:rPr>
      </w:pPr>
      <w:ins w:id="133" w:author="Author">
        <w:r w:rsidRPr="00793D7A">
          <w:t xml:space="preserve">Scholarship </w:t>
        </w:r>
      </w:ins>
    </w:p>
    <w:p w14:paraId="6B74AE6F" w14:textId="77777777" w:rsidR="005E392D" w:rsidRPr="00793D7A" w:rsidRDefault="005E392D" w:rsidP="005E392D">
      <w:pPr>
        <w:pStyle w:val="ListParagraph"/>
        <w:numPr>
          <w:ilvl w:val="0"/>
          <w:numId w:val="10"/>
        </w:numPr>
        <w:rPr>
          <w:ins w:id="134" w:author="Author"/>
        </w:rPr>
      </w:pPr>
      <w:ins w:id="135" w:author="Author">
        <w:r w:rsidRPr="00793D7A">
          <w:t xml:space="preserve">Social Security Administration (Disability Determination Services or District office) </w:t>
        </w:r>
      </w:ins>
    </w:p>
    <w:p w14:paraId="7654DA06" w14:textId="77777777" w:rsidR="005E392D" w:rsidRPr="00793D7A" w:rsidRDefault="005E392D" w:rsidP="005E392D">
      <w:pPr>
        <w:pStyle w:val="ListParagraph"/>
        <w:numPr>
          <w:ilvl w:val="0"/>
          <w:numId w:val="10"/>
        </w:numPr>
        <w:rPr>
          <w:ins w:id="136" w:author="Author"/>
        </w:rPr>
      </w:pPr>
      <w:ins w:id="137" w:author="Author">
        <w:r w:rsidRPr="00793D7A">
          <w:t xml:space="preserve">State Department of Correction and Juvenile Justice </w:t>
        </w:r>
      </w:ins>
    </w:p>
    <w:p w14:paraId="303D0234" w14:textId="77777777" w:rsidR="005E392D" w:rsidRPr="00793D7A" w:rsidRDefault="005E392D" w:rsidP="005E392D">
      <w:pPr>
        <w:pStyle w:val="ListParagraph"/>
        <w:numPr>
          <w:ilvl w:val="0"/>
          <w:numId w:val="10"/>
        </w:numPr>
        <w:rPr>
          <w:ins w:id="138" w:author="Author"/>
        </w:rPr>
      </w:pPr>
      <w:ins w:id="139" w:author="Author">
        <w:r w:rsidRPr="00793D7A">
          <w:t xml:space="preserve">State Employment Service Agency </w:t>
        </w:r>
      </w:ins>
    </w:p>
    <w:p w14:paraId="2F8A5FA1" w14:textId="77777777" w:rsidR="005E392D" w:rsidRPr="00793D7A" w:rsidRDefault="005E392D" w:rsidP="005E392D">
      <w:pPr>
        <w:pStyle w:val="ListParagraph"/>
        <w:numPr>
          <w:ilvl w:val="0"/>
          <w:numId w:val="10"/>
        </w:numPr>
        <w:rPr>
          <w:ins w:id="140" w:author="Author"/>
        </w:rPr>
      </w:pPr>
      <w:ins w:id="141" w:author="Author">
        <w:r w:rsidRPr="00793D7A">
          <w:t xml:space="preserve">Tuition Waiver (non-blind, non-deaf) </w:t>
        </w:r>
      </w:ins>
    </w:p>
    <w:p w14:paraId="6A837C0D" w14:textId="77777777" w:rsidR="005E392D" w:rsidRPr="00793D7A" w:rsidRDefault="005E392D" w:rsidP="005E392D">
      <w:pPr>
        <w:pStyle w:val="ListParagraph"/>
        <w:numPr>
          <w:ilvl w:val="0"/>
          <w:numId w:val="10"/>
        </w:numPr>
        <w:rPr>
          <w:ins w:id="142" w:author="Author"/>
        </w:rPr>
      </w:pPr>
      <w:ins w:id="143" w:author="Author">
        <w:r w:rsidRPr="00793D7A">
          <w:t xml:space="preserve">Tuition Waiver Blind </w:t>
        </w:r>
      </w:ins>
    </w:p>
    <w:p w14:paraId="513AF363" w14:textId="77777777" w:rsidR="005E392D" w:rsidRPr="00793D7A" w:rsidRDefault="005E392D" w:rsidP="005E392D">
      <w:pPr>
        <w:pStyle w:val="ListParagraph"/>
        <w:numPr>
          <w:ilvl w:val="0"/>
          <w:numId w:val="10"/>
        </w:numPr>
        <w:rPr>
          <w:ins w:id="144" w:author="Author"/>
        </w:rPr>
      </w:pPr>
      <w:ins w:id="145" w:author="Author">
        <w:r w:rsidRPr="00793D7A">
          <w:t xml:space="preserve">Tuition Waiver Deaf </w:t>
        </w:r>
      </w:ins>
    </w:p>
    <w:p w14:paraId="5D97EFAF" w14:textId="77777777" w:rsidR="005E392D" w:rsidRPr="00793D7A" w:rsidRDefault="005E392D" w:rsidP="005E392D">
      <w:pPr>
        <w:pStyle w:val="ListParagraph"/>
        <w:numPr>
          <w:ilvl w:val="0"/>
          <w:numId w:val="10"/>
        </w:numPr>
        <w:rPr>
          <w:ins w:id="146" w:author="Author"/>
        </w:rPr>
      </w:pPr>
      <w:ins w:id="147" w:author="Author">
        <w:r w:rsidRPr="00793D7A">
          <w:t xml:space="preserve">Veteran's Administration </w:t>
        </w:r>
      </w:ins>
    </w:p>
    <w:p w14:paraId="28D2FACC" w14:textId="77777777" w:rsidR="005E392D" w:rsidRPr="00793D7A" w:rsidRDefault="005E392D" w:rsidP="005E392D">
      <w:pPr>
        <w:pStyle w:val="ListParagraph"/>
        <w:numPr>
          <w:ilvl w:val="0"/>
          <w:numId w:val="10"/>
        </w:numPr>
        <w:rPr>
          <w:ins w:id="148" w:author="Author"/>
        </w:rPr>
      </w:pPr>
      <w:ins w:id="149" w:author="Author">
        <w:r w:rsidRPr="00793D7A">
          <w:t xml:space="preserve">Waiver Programs—MDCP In-Home, CLASS &amp; Family Support Class </w:t>
        </w:r>
      </w:ins>
    </w:p>
    <w:p w14:paraId="40EC1F01" w14:textId="77777777" w:rsidR="005E392D" w:rsidRPr="00793D7A" w:rsidRDefault="005E392D" w:rsidP="005E392D">
      <w:pPr>
        <w:pStyle w:val="ListParagraph"/>
        <w:numPr>
          <w:ilvl w:val="0"/>
          <w:numId w:val="10"/>
        </w:numPr>
        <w:rPr>
          <w:ins w:id="150" w:author="Author"/>
        </w:rPr>
      </w:pPr>
      <w:ins w:id="151" w:author="Author">
        <w:r w:rsidRPr="00793D7A">
          <w:t xml:space="preserve">Welfare Agency (state or local government) </w:t>
        </w:r>
      </w:ins>
    </w:p>
    <w:p w14:paraId="3D6E3A5C" w14:textId="77777777" w:rsidR="005E392D" w:rsidRPr="00793D7A" w:rsidRDefault="005E392D" w:rsidP="005E392D">
      <w:pPr>
        <w:pStyle w:val="ListParagraph"/>
        <w:numPr>
          <w:ilvl w:val="0"/>
          <w:numId w:val="10"/>
        </w:numPr>
        <w:rPr>
          <w:ins w:id="152" w:author="Author"/>
        </w:rPr>
      </w:pPr>
      <w:ins w:id="153" w:author="Author">
        <w:r w:rsidRPr="00793D7A">
          <w:t>Worker's Compensation</w:t>
        </w:r>
      </w:ins>
    </w:p>
    <w:bookmarkEnd w:id="88"/>
    <w:p w14:paraId="4C5BE59A" w14:textId="77777777" w:rsidR="00A00EE9" w:rsidRDefault="00A00EE9"/>
    <w:sectPr w:rsidR="00A00EE9" w:rsidSect="00DF0458">
      <w:footerReference w:type="default" r:id="rId7"/>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F15A2" w14:textId="77777777" w:rsidR="00F46327" w:rsidRDefault="00F46327" w:rsidP="00E24D2E">
      <w:pPr>
        <w:spacing w:after="0" w:line="240" w:lineRule="auto"/>
      </w:pPr>
      <w:r>
        <w:separator/>
      </w:r>
    </w:p>
  </w:endnote>
  <w:endnote w:type="continuationSeparator" w:id="0">
    <w:p w14:paraId="6509ABCE" w14:textId="77777777" w:rsidR="00F46327" w:rsidRDefault="00F46327" w:rsidP="00E24D2E">
      <w:pPr>
        <w:spacing w:after="0" w:line="240" w:lineRule="auto"/>
      </w:pPr>
      <w:r>
        <w:continuationSeparator/>
      </w:r>
    </w:p>
  </w:endnote>
  <w:endnote w:type="continuationNotice" w:id="1">
    <w:p w14:paraId="07427617" w14:textId="77777777" w:rsidR="00F46327" w:rsidRDefault="00F463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240306"/>
      <w:docPartObj>
        <w:docPartGallery w:val="Page Numbers (Bottom of Page)"/>
        <w:docPartUnique/>
      </w:docPartObj>
    </w:sdtPr>
    <w:sdtEndPr>
      <w:rPr>
        <w:noProof/>
      </w:rPr>
    </w:sdtEndPr>
    <w:sdtContent>
      <w:p w14:paraId="204F32E8" w14:textId="34A36783" w:rsidR="00DE77C6" w:rsidRDefault="00DE77C6">
        <w:pPr>
          <w:pStyle w:val="Footer"/>
          <w:jc w:val="right"/>
        </w:pPr>
        <w:r>
          <w:fldChar w:fldCharType="begin"/>
        </w:r>
        <w:r>
          <w:instrText xml:space="preserve"> PAGE   \* MERGEFORMAT </w:instrText>
        </w:r>
        <w:r>
          <w:fldChar w:fldCharType="separate"/>
        </w:r>
        <w:r w:rsidR="00640B83">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77639" w14:textId="77777777" w:rsidR="00F46327" w:rsidRDefault="00F46327" w:rsidP="00E24D2E">
      <w:pPr>
        <w:spacing w:after="0" w:line="240" w:lineRule="auto"/>
      </w:pPr>
      <w:r>
        <w:separator/>
      </w:r>
    </w:p>
  </w:footnote>
  <w:footnote w:type="continuationSeparator" w:id="0">
    <w:p w14:paraId="2C15A659" w14:textId="77777777" w:rsidR="00F46327" w:rsidRDefault="00F46327" w:rsidP="00E24D2E">
      <w:pPr>
        <w:spacing w:after="0" w:line="240" w:lineRule="auto"/>
      </w:pPr>
      <w:r>
        <w:continuationSeparator/>
      </w:r>
    </w:p>
  </w:footnote>
  <w:footnote w:type="continuationNotice" w:id="1">
    <w:p w14:paraId="45E5D674" w14:textId="77777777" w:rsidR="00F46327" w:rsidRDefault="00F4632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D2B85"/>
    <w:multiLevelType w:val="hybridMultilevel"/>
    <w:tmpl w:val="77045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986BA9"/>
    <w:multiLevelType w:val="multilevel"/>
    <w:tmpl w:val="E548A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511D1C"/>
    <w:multiLevelType w:val="multilevel"/>
    <w:tmpl w:val="FDB6F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061082"/>
    <w:multiLevelType w:val="multilevel"/>
    <w:tmpl w:val="00725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723A2B"/>
    <w:multiLevelType w:val="hybridMultilevel"/>
    <w:tmpl w:val="62B2A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495FC2"/>
    <w:multiLevelType w:val="hybridMultilevel"/>
    <w:tmpl w:val="CC927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A36915"/>
    <w:multiLevelType w:val="hybridMultilevel"/>
    <w:tmpl w:val="0EFC2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21091A"/>
    <w:multiLevelType w:val="hybridMultilevel"/>
    <w:tmpl w:val="BA584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8420D2"/>
    <w:multiLevelType w:val="multilevel"/>
    <w:tmpl w:val="9BA8E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317D34"/>
    <w:multiLevelType w:val="hybridMultilevel"/>
    <w:tmpl w:val="350C6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C81B98"/>
    <w:multiLevelType w:val="hybridMultilevel"/>
    <w:tmpl w:val="BA62E5F2"/>
    <w:lvl w:ilvl="0" w:tplc="2404F66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A84436"/>
    <w:multiLevelType w:val="multilevel"/>
    <w:tmpl w:val="F6C20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0"/>
  </w:num>
  <w:num w:numId="3">
    <w:abstractNumId w:val="10"/>
  </w:num>
  <w:num w:numId="4">
    <w:abstractNumId w:val="10"/>
  </w:num>
  <w:num w:numId="5">
    <w:abstractNumId w:val="1"/>
  </w:num>
  <w:num w:numId="6">
    <w:abstractNumId w:val="2"/>
  </w:num>
  <w:num w:numId="7">
    <w:abstractNumId w:val="8"/>
  </w:num>
  <w:num w:numId="8">
    <w:abstractNumId w:val="3"/>
  </w:num>
  <w:num w:numId="9">
    <w:abstractNumId w:val="11"/>
  </w:num>
  <w:num w:numId="10">
    <w:abstractNumId w:val="5"/>
  </w:num>
  <w:num w:numId="11">
    <w:abstractNumId w:val="0"/>
  </w:num>
  <w:num w:numId="12">
    <w:abstractNumId w:val="9"/>
  </w:num>
  <w:num w:numId="13">
    <w:abstractNumId w:val="7"/>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1124" w:allStyles="0" w:customStyles="0" w:latentStyles="1" w:stylesInUse="0" w:headingStyles="1" w:numberingStyles="0" w:tableStyles="0" w:directFormattingOnRuns="1"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D2E"/>
    <w:rsid w:val="0007321B"/>
    <w:rsid w:val="000D55D4"/>
    <w:rsid w:val="001056AC"/>
    <w:rsid w:val="00141776"/>
    <w:rsid w:val="001E0ACC"/>
    <w:rsid w:val="001F3E0C"/>
    <w:rsid w:val="0020017E"/>
    <w:rsid w:val="002A37A8"/>
    <w:rsid w:val="002D19E7"/>
    <w:rsid w:val="002D4A47"/>
    <w:rsid w:val="0039081B"/>
    <w:rsid w:val="003A645B"/>
    <w:rsid w:val="004115DD"/>
    <w:rsid w:val="00427101"/>
    <w:rsid w:val="00570851"/>
    <w:rsid w:val="00585921"/>
    <w:rsid w:val="005E392D"/>
    <w:rsid w:val="00640B83"/>
    <w:rsid w:val="00833531"/>
    <w:rsid w:val="00982ED8"/>
    <w:rsid w:val="0099244D"/>
    <w:rsid w:val="009A7AEF"/>
    <w:rsid w:val="00A00EE9"/>
    <w:rsid w:val="00A04AF7"/>
    <w:rsid w:val="00A673FD"/>
    <w:rsid w:val="00A828AC"/>
    <w:rsid w:val="00AD00C4"/>
    <w:rsid w:val="00AD1D70"/>
    <w:rsid w:val="00AD3C7E"/>
    <w:rsid w:val="00B73AAA"/>
    <w:rsid w:val="00B84EAB"/>
    <w:rsid w:val="00C271D1"/>
    <w:rsid w:val="00D73F5B"/>
    <w:rsid w:val="00DE77C6"/>
    <w:rsid w:val="00DF0458"/>
    <w:rsid w:val="00E24D2E"/>
    <w:rsid w:val="00E312BB"/>
    <w:rsid w:val="00E94522"/>
    <w:rsid w:val="00EB4570"/>
    <w:rsid w:val="00EB66DF"/>
    <w:rsid w:val="00F46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C2DC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3F5B"/>
    <w:rPr>
      <w:sz w:val="24"/>
    </w:rPr>
  </w:style>
  <w:style w:type="paragraph" w:styleId="Heading1">
    <w:name w:val="heading 1"/>
    <w:basedOn w:val="Normal"/>
    <w:next w:val="Normal"/>
    <w:link w:val="Heading1Char"/>
    <w:autoRedefine/>
    <w:uiPriority w:val="9"/>
    <w:qFormat/>
    <w:rsid w:val="00DF0458"/>
    <w:pPr>
      <w:keepNext/>
      <w:keepLines/>
      <w:spacing w:after="100" w:afterAutospacing="1" w:line="240" w:lineRule="auto"/>
      <w:outlineLvl w:val="0"/>
    </w:pPr>
    <w:rPr>
      <w:rFonts w:eastAsiaTheme="majorEastAsia" w:cstheme="majorBidi"/>
      <w:b/>
      <w:sz w:val="36"/>
      <w:szCs w:val="32"/>
      <w:lang w:val="en"/>
    </w:rPr>
  </w:style>
  <w:style w:type="paragraph" w:styleId="Heading2">
    <w:name w:val="heading 2"/>
    <w:basedOn w:val="Normal"/>
    <w:next w:val="Normal"/>
    <w:link w:val="Heading2Char"/>
    <w:autoRedefine/>
    <w:uiPriority w:val="9"/>
    <w:unhideWhenUsed/>
    <w:qFormat/>
    <w:rsid w:val="00D73F5B"/>
    <w:pPr>
      <w:keepNext/>
      <w:keepLines/>
      <w:spacing w:before="40" w:after="0"/>
      <w:outlineLvl w:val="1"/>
    </w:pPr>
    <w:rPr>
      <w:rFonts w:eastAsiaTheme="majorEastAsia" w:cstheme="majorBidi"/>
      <w:b/>
      <w:sz w:val="32"/>
      <w:szCs w:val="26"/>
      <w:lang w:val="en"/>
    </w:rPr>
  </w:style>
  <w:style w:type="paragraph" w:styleId="Heading3">
    <w:name w:val="heading 3"/>
    <w:basedOn w:val="Normal"/>
    <w:next w:val="Normal"/>
    <w:link w:val="Heading3Char"/>
    <w:autoRedefine/>
    <w:uiPriority w:val="9"/>
    <w:unhideWhenUsed/>
    <w:qFormat/>
    <w:rsid w:val="00D73F5B"/>
    <w:pPr>
      <w:keepNext/>
      <w:keepLines/>
      <w:spacing w:before="160" w:after="120"/>
      <w:outlineLvl w:val="2"/>
    </w:pPr>
    <w:rPr>
      <w:rFonts w:eastAsiaTheme="majorEastAsia" w:cstheme="majorBidi"/>
      <w:b/>
      <w:sz w:val="28"/>
      <w:szCs w:val="24"/>
      <w:lang w:val="en"/>
    </w:rPr>
  </w:style>
  <w:style w:type="paragraph" w:styleId="Heading4">
    <w:name w:val="heading 4"/>
    <w:basedOn w:val="Normal"/>
    <w:next w:val="Normal"/>
    <w:link w:val="Heading4Char"/>
    <w:uiPriority w:val="9"/>
    <w:unhideWhenUsed/>
    <w:qFormat/>
    <w:rsid w:val="00AD3C7E"/>
    <w:pPr>
      <w:spacing w:before="240" w:after="200" w:line="276" w:lineRule="auto"/>
      <w:outlineLvl w:val="3"/>
    </w:pPr>
    <w:rPr>
      <w:b/>
      <w:szCs w:val="24"/>
      <w:lang w:val="en"/>
    </w:rPr>
  </w:style>
  <w:style w:type="paragraph" w:styleId="Heading5">
    <w:name w:val="heading 5"/>
    <w:basedOn w:val="Heading4"/>
    <w:next w:val="Normal"/>
    <w:link w:val="Heading5Char"/>
    <w:uiPriority w:val="9"/>
    <w:unhideWhenUsed/>
    <w:qFormat/>
    <w:rsid w:val="009A7AEF"/>
    <w:pPr>
      <w:spacing w:before="0" w:after="120"/>
      <w:outlineLvl w:val="4"/>
    </w:pPr>
    <w:rPr>
      <w:lang w:val="en-US"/>
    </w:rPr>
  </w:style>
  <w:style w:type="paragraph" w:styleId="Heading6">
    <w:name w:val="heading 6"/>
    <w:basedOn w:val="Normal"/>
    <w:next w:val="Normal"/>
    <w:link w:val="Heading6Char"/>
    <w:uiPriority w:val="9"/>
    <w:semiHidden/>
    <w:unhideWhenUsed/>
    <w:qFormat/>
    <w:rsid w:val="00A04AF7"/>
    <w:pPr>
      <w:spacing w:after="0" w:line="271" w:lineRule="auto"/>
      <w:outlineLvl w:val="5"/>
    </w:pPr>
    <w:rPr>
      <w:rFonts w:ascii="Verdana" w:eastAsia="Times New Roman" w:hAnsi="Verdana" w:cs="Times New Roman"/>
      <w:b/>
      <w:bCs/>
      <w:i/>
      <w:iCs/>
      <w:color w:val="7F7F7F"/>
      <w:sz w:val="22"/>
    </w:rPr>
  </w:style>
  <w:style w:type="paragraph" w:styleId="Heading7">
    <w:name w:val="heading 7"/>
    <w:basedOn w:val="Normal"/>
    <w:next w:val="Normal"/>
    <w:link w:val="Heading7Char"/>
    <w:uiPriority w:val="9"/>
    <w:semiHidden/>
    <w:unhideWhenUsed/>
    <w:qFormat/>
    <w:rsid w:val="00A04AF7"/>
    <w:pPr>
      <w:spacing w:after="0" w:line="240" w:lineRule="auto"/>
      <w:outlineLvl w:val="6"/>
    </w:pPr>
    <w:rPr>
      <w:rFonts w:ascii="Verdana" w:eastAsia="Times New Roman" w:hAnsi="Verdana" w:cs="Times New Roman"/>
      <w:i/>
      <w:iCs/>
      <w:sz w:val="22"/>
    </w:rPr>
  </w:style>
  <w:style w:type="paragraph" w:styleId="Heading8">
    <w:name w:val="heading 8"/>
    <w:basedOn w:val="Normal"/>
    <w:next w:val="Normal"/>
    <w:link w:val="Heading8Char"/>
    <w:uiPriority w:val="9"/>
    <w:semiHidden/>
    <w:unhideWhenUsed/>
    <w:qFormat/>
    <w:rsid w:val="00A04AF7"/>
    <w:pPr>
      <w:spacing w:after="0" w:line="240" w:lineRule="auto"/>
      <w:outlineLvl w:val="7"/>
    </w:pPr>
    <w:rPr>
      <w:rFonts w:ascii="Verdana" w:eastAsia="Times New Roman" w:hAnsi="Verdana" w:cs="Times New Roman"/>
      <w:sz w:val="20"/>
      <w:szCs w:val="20"/>
    </w:rPr>
  </w:style>
  <w:style w:type="paragraph" w:styleId="Heading9">
    <w:name w:val="heading 9"/>
    <w:basedOn w:val="Normal"/>
    <w:next w:val="Normal"/>
    <w:link w:val="Heading9Char"/>
    <w:uiPriority w:val="9"/>
    <w:semiHidden/>
    <w:unhideWhenUsed/>
    <w:qFormat/>
    <w:rsid w:val="00A04AF7"/>
    <w:pPr>
      <w:spacing w:after="0" w:line="240" w:lineRule="auto"/>
      <w:outlineLvl w:val="8"/>
    </w:pPr>
    <w:rPr>
      <w:rFonts w:ascii="Verdana" w:eastAsia="Times New Roman" w:hAnsi="Verdan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0458"/>
    <w:rPr>
      <w:rFonts w:eastAsiaTheme="majorEastAsia" w:cstheme="majorBidi"/>
      <w:b/>
      <w:sz w:val="36"/>
      <w:szCs w:val="32"/>
      <w:lang w:val="en"/>
    </w:rPr>
  </w:style>
  <w:style w:type="character" w:customStyle="1" w:styleId="Heading2Char">
    <w:name w:val="Heading 2 Char"/>
    <w:basedOn w:val="DefaultParagraphFont"/>
    <w:link w:val="Heading2"/>
    <w:uiPriority w:val="9"/>
    <w:rsid w:val="00D73F5B"/>
    <w:rPr>
      <w:rFonts w:eastAsiaTheme="majorEastAsia" w:cstheme="majorBidi"/>
      <w:b/>
      <w:sz w:val="32"/>
      <w:szCs w:val="26"/>
      <w:lang w:val="en"/>
    </w:rPr>
  </w:style>
  <w:style w:type="character" w:customStyle="1" w:styleId="Heading3Char">
    <w:name w:val="Heading 3 Char"/>
    <w:basedOn w:val="DefaultParagraphFont"/>
    <w:link w:val="Heading3"/>
    <w:uiPriority w:val="9"/>
    <w:rsid w:val="00D73F5B"/>
    <w:rPr>
      <w:rFonts w:eastAsiaTheme="majorEastAsia" w:cstheme="majorBidi"/>
      <w:b/>
      <w:sz w:val="28"/>
      <w:szCs w:val="24"/>
      <w:lang w:val="en"/>
    </w:rPr>
  </w:style>
  <w:style w:type="character" w:customStyle="1" w:styleId="Heading4Char">
    <w:name w:val="Heading 4 Char"/>
    <w:basedOn w:val="DefaultParagraphFont"/>
    <w:link w:val="Heading4"/>
    <w:uiPriority w:val="9"/>
    <w:rsid w:val="005E392D"/>
    <w:rPr>
      <w:b/>
      <w:sz w:val="24"/>
      <w:szCs w:val="24"/>
      <w:lang w:val="en"/>
    </w:rPr>
  </w:style>
  <w:style w:type="character" w:customStyle="1" w:styleId="Heading5Char">
    <w:name w:val="Heading 5 Char"/>
    <w:basedOn w:val="DefaultParagraphFont"/>
    <w:link w:val="Heading5"/>
    <w:uiPriority w:val="9"/>
    <w:rsid w:val="009A7AEF"/>
    <w:rPr>
      <w:b/>
      <w:szCs w:val="24"/>
    </w:rPr>
  </w:style>
  <w:style w:type="paragraph" w:styleId="NoSpacing">
    <w:name w:val="No Spacing"/>
    <w:uiPriority w:val="1"/>
    <w:qFormat/>
    <w:rsid w:val="00A04AF7"/>
    <w:pPr>
      <w:spacing w:after="0" w:line="240" w:lineRule="auto"/>
    </w:pPr>
    <w:rPr>
      <w:szCs w:val="24"/>
    </w:rPr>
  </w:style>
  <w:style w:type="paragraph" w:styleId="ListParagraph">
    <w:name w:val="List Paragraph"/>
    <w:basedOn w:val="Normal"/>
    <w:uiPriority w:val="34"/>
    <w:qFormat/>
    <w:rsid w:val="00A04AF7"/>
    <w:pPr>
      <w:numPr>
        <w:numId w:val="4"/>
      </w:numPr>
      <w:contextualSpacing/>
    </w:pPr>
    <w:rPr>
      <w:lang w:val="en"/>
    </w:rPr>
  </w:style>
  <w:style w:type="character" w:customStyle="1" w:styleId="Heading6Char">
    <w:name w:val="Heading 6 Char"/>
    <w:basedOn w:val="DefaultParagraphFont"/>
    <w:link w:val="Heading6"/>
    <w:uiPriority w:val="9"/>
    <w:semiHidden/>
    <w:rsid w:val="00A04AF7"/>
    <w:rPr>
      <w:rFonts w:ascii="Verdana" w:eastAsia="Times New Roman" w:hAnsi="Verdana" w:cs="Times New Roman"/>
      <w:b/>
      <w:bCs/>
      <w:i/>
      <w:iCs/>
      <w:color w:val="7F7F7F"/>
      <w:sz w:val="22"/>
    </w:rPr>
  </w:style>
  <w:style w:type="character" w:customStyle="1" w:styleId="Heading7Char">
    <w:name w:val="Heading 7 Char"/>
    <w:basedOn w:val="DefaultParagraphFont"/>
    <w:link w:val="Heading7"/>
    <w:uiPriority w:val="9"/>
    <w:semiHidden/>
    <w:rsid w:val="00A04AF7"/>
    <w:rPr>
      <w:rFonts w:ascii="Verdana" w:eastAsia="Times New Roman" w:hAnsi="Verdana" w:cs="Times New Roman"/>
      <w:i/>
      <w:iCs/>
      <w:sz w:val="22"/>
    </w:rPr>
  </w:style>
  <w:style w:type="character" w:customStyle="1" w:styleId="Heading8Char">
    <w:name w:val="Heading 8 Char"/>
    <w:basedOn w:val="DefaultParagraphFont"/>
    <w:link w:val="Heading8"/>
    <w:uiPriority w:val="9"/>
    <w:semiHidden/>
    <w:rsid w:val="00A04AF7"/>
    <w:rPr>
      <w:rFonts w:ascii="Verdana" w:eastAsia="Times New Roman" w:hAnsi="Verdana" w:cs="Times New Roman"/>
      <w:sz w:val="20"/>
      <w:szCs w:val="20"/>
    </w:rPr>
  </w:style>
  <w:style w:type="character" w:customStyle="1" w:styleId="Heading9Char">
    <w:name w:val="Heading 9 Char"/>
    <w:basedOn w:val="DefaultParagraphFont"/>
    <w:link w:val="Heading9"/>
    <w:uiPriority w:val="9"/>
    <w:semiHidden/>
    <w:rsid w:val="00A04AF7"/>
    <w:rPr>
      <w:rFonts w:ascii="Verdana" w:eastAsia="Times New Roman" w:hAnsi="Verdana" w:cs="Times New Roman"/>
      <w:i/>
      <w:iCs/>
      <w:spacing w:val="5"/>
      <w:sz w:val="20"/>
      <w:szCs w:val="20"/>
    </w:rPr>
  </w:style>
  <w:style w:type="paragraph" w:styleId="Caption">
    <w:name w:val="caption"/>
    <w:basedOn w:val="Normal"/>
    <w:next w:val="Normal"/>
    <w:uiPriority w:val="35"/>
    <w:unhideWhenUsed/>
    <w:qFormat/>
    <w:rsid w:val="00A04AF7"/>
    <w:pPr>
      <w:spacing w:after="0" w:line="240" w:lineRule="auto"/>
    </w:pPr>
    <w:rPr>
      <w:b/>
      <w:lang w:val="en"/>
    </w:rPr>
  </w:style>
  <w:style w:type="paragraph" w:styleId="Title">
    <w:name w:val="Title"/>
    <w:basedOn w:val="Normal"/>
    <w:next w:val="Normal"/>
    <w:link w:val="TitleChar"/>
    <w:uiPriority w:val="10"/>
    <w:qFormat/>
    <w:rsid w:val="00A04AF7"/>
    <w:pPr>
      <w:pBdr>
        <w:bottom w:val="single" w:sz="4" w:space="1" w:color="auto"/>
      </w:pBdr>
      <w:spacing w:after="0" w:line="240" w:lineRule="auto"/>
      <w:contextualSpacing/>
    </w:pPr>
    <w:rPr>
      <w:rFonts w:ascii="Verdana" w:eastAsia="Times New Roman" w:hAnsi="Verdana" w:cs="Times New Roman"/>
      <w:spacing w:val="5"/>
      <w:sz w:val="52"/>
      <w:szCs w:val="52"/>
    </w:rPr>
  </w:style>
  <w:style w:type="character" w:customStyle="1" w:styleId="TitleChar">
    <w:name w:val="Title Char"/>
    <w:basedOn w:val="DefaultParagraphFont"/>
    <w:link w:val="Title"/>
    <w:uiPriority w:val="10"/>
    <w:rsid w:val="00A04AF7"/>
    <w:rPr>
      <w:rFonts w:ascii="Verdana" w:eastAsia="Times New Roman" w:hAnsi="Verdana" w:cs="Times New Roman"/>
      <w:spacing w:val="5"/>
      <w:sz w:val="52"/>
      <w:szCs w:val="52"/>
    </w:rPr>
  </w:style>
  <w:style w:type="paragraph" w:styleId="Subtitle">
    <w:name w:val="Subtitle"/>
    <w:basedOn w:val="Normal"/>
    <w:next w:val="Normal"/>
    <w:link w:val="SubtitleChar"/>
    <w:uiPriority w:val="11"/>
    <w:qFormat/>
    <w:rsid w:val="00A04AF7"/>
    <w:pPr>
      <w:spacing w:after="600" w:line="240" w:lineRule="auto"/>
    </w:pPr>
    <w:rPr>
      <w:rFonts w:ascii="Verdana" w:eastAsia="Times New Roman" w:hAnsi="Verdana" w:cs="Times New Roman"/>
      <w:i/>
      <w:iCs/>
      <w:spacing w:val="13"/>
    </w:rPr>
  </w:style>
  <w:style w:type="character" w:customStyle="1" w:styleId="SubtitleChar">
    <w:name w:val="Subtitle Char"/>
    <w:basedOn w:val="DefaultParagraphFont"/>
    <w:link w:val="Subtitle"/>
    <w:uiPriority w:val="11"/>
    <w:rsid w:val="00A04AF7"/>
    <w:rPr>
      <w:rFonts w:ascii="Verdana" w:eastAsia="Times New Roman" w:hAnsi="Verdana" w:cs="Times New Roman"/>
      <w:i/>
      <w:iCs/>
      <w:spacing w:val="13"/>
      <w:szCs w:val="24"/>
    </w:rPr>
  </w:style>
  <w:style w:type="character" w:styleId="Strong">
    <w:name w:val="Strong"/>
    <w:uiPriority w:val="22"/>
    <w:qFormat/>
    <w:rsid w:val="00A04AF7"/>
    <w:rPr>
      <w:b/>
      <w:bCs/>
    </w:rPr>
  </w:style>
  <w:style w:type="character" w:styleId="Emphasis">
    <w:name w:val="Emphasis"/>
    <w:uiPriority w:val="20"/>
    <w:qFormat/>
    <w:rsid w:val="00A04AF7"/>
    <w:rPr>
      <w:b/>
      <w:bCs/>
      <w:i/>
      <w:iCs/>
      <w:spacing w:val="10"/>
      <w:bdr w:val="none" w:sz="0" w:space="0" w:color="auto"/>
      <w:shd w:val="clear" w:color="auto" w:fill="auto"/>
    </w:rPr>
  </w:style>
  <w:style w:type="paragraph" w:styleId="Quote">
    <w:name w:val="Quote"/>
    <w:basedOn w:val="Normal"/>
    <w:next w:val="Normal"/>
    <w:link w:val="QuoteChar"/>
    <w:uiPriority w:val="29"/>
    <w:qFormat/>
    <w:rsid w:val="00A04AF7"/>
    <w:pPr>
      <w:spacing w:before="200" w:after="0" w:line="240" w:lineRule="auto"/>
      <w:ind w:left="360" w:right="360"/>
    </w:pPr>
    <w:rPr>
      <w:rFonts w:eastAsia="Verdana" w:cs="Times New Roman"/>
      <w:i/>
      <w:iCs/>
      <w:sz w:val="22"/>
    </w:rPr>
  </w:style>
  <w:style w:type="character" w:customStyle="1" w:styleId="QuoteChar">
    <w:name w:val="Quote Char"/>
    <w:basedOn w:val="DefaultParagraphFont"/>
    <w:link w:val="Quote"/>
    <w:uiPriority w:val="29"/>
    <w:rsid w:val="00A04AF7"/>
    <w:rPr>
      <w:rFonts w:eastAsia="Verdana" w:cs="Times New Roman"/>
      <w:i/>
      <w:iCs/>
      <w:sz w:val="22"/>
    </w:rPr>
  </w:style>
  <w:style w:type="paragraph" w:styleId="IntenseQuote">
    <w:name w:val="Intense Quote"/>
    <w:basedOn w:val="Normal"/>
    <w:next w:val="Normal"/>
    <w:link w:val="IntenseQuoteChar"/>
    <w:uiPriority w:val="30"/>
    <w:qFormat/>
    <w:rsid w:val="00A04AF7"/>
    <w:pPr>
      <w:pBdr>
        <w:bottom w:val="single" w:sz="4" w:space="1" w:color="auto"/>
      </w:pBdr>
      <w:spacing w:before="200" w:after="280" w:line="240" w:lineRule="auto"/>
      <w:ind w:left="1008" w:right="1152"/>
      <w:jc w:val="both"/>
    </w:pPr>
    <w:rPr>
      <w:rFonts w:eastAsia="Verdana" w:cs="Times New Roman"/>
      <w:b/>
      <w:bCs/>
      <w:i/>
      <w:iCs/>
      <w:sz w:val="22"/>
    </w:rPr>
  </w:style>
  <w:style w:type="character" w:customStyle="1" w:styleId="IntenseQuoteChar">
    <w:name w:val="Intense Quote Char"/>
    <w:basedOn w:val="DefaultParagraphFont"/>
    <w:link w:val="IntenseQuote"/>
    <w:uiPriority w:val="30"/>
    <w:rsid w:val="00A04AF7"/>
    <w:rPr>
      <w:rFonts w:eastAsia="Verdana" w:cs="Times New Roman"/>
      <w:b/>
      <w:bCs/>
      <w:i/>
      <w:iCs/>
      <w:sz w:val="22"/>
    </w:rPr>
  </w:style>
  <w:style w:type="character" w:styleId="SubtleEmphasis">
    <w:name w:val="Subtle Emphasis"/>
    <w:uiPriority w:val="19"/>
    <w:qFormat/>
    <w:rsid w:val="00A04AF7"/>
    <w:rPr>
      <w:i/>
      <w:iCs/>
    </w:rPr>
  </w:style>
  <w:style w:type="character" w:styleId="IntenseEmphasis">
    <w:name w:val="Intense Emphasis"/>
    <w:uiPriority w:val="21"/>
    <w:qFormat/>
    <w:rsid w:val="00A04AF7"/>
    <w:rPr>
      <w:b/>
      <w:bCs/>
    </w:rPr>
  </w:style>
  <w:style w:type="character" w:styleId="SubtleReference">
    <w:name w:val="Subtle Reference"/>
    <w:uiPriority w:val="31"/>
    <w:qFormat/>
    <w:rsid w:val="00A04AF7"/>
    <w:rPr>
      <w:smallCaps/>
    </w:rPr>
  </w:style>
  <w:style w:type="character" w:styleId="IntenseReference">
    <w:name w:val="Intense Reference"/>
    <w:uiPriority w:val="32"/>
    <w:qFormat/>
    <w:rsid w:val="00A04AF7"/>
    <w:rPr>
      <w:smallCaps/>
      <w:spacing w:val="5"/>
      <w:u w:val="single"/>
    </w:rPr>
  </w:style>
  <w:style w:type="character" w:styleId="BookTitle">
    <w:name w:val="Book Title"/>
    <w:uiPriority w:val="33"/>
    <w:qFormat/>
    <w:rsid w:val="00A04AF7"/>
    <w:rPr>
      <w:i/>
      <w:iCs/>
      <w:smallCaps/>
      <w:spacing w:val="5"/>
    </w:rPr>
  </w:style>
  <w:style w:type="paragraph" w:styleId="TOCHeading">
    <w:name w:val="TOC Heading"/>
    <w:basedOn w:val="Heading1"/>
    <w:next w:val="Normal"/>
    <w:uiPriority w:val="39"/>
    <w:unhideWhenUsed/>
    <w:qFormat/>
    <w:rsid w:val="00A04AF7"/>
    <w:pPr>
      <w:keepNext w:val="0"/>
      <w:keepLines w:val="0"/>
      <w:contextualSpacing/>
      <w:outlineLvl w:val="9"/>
    </w:pPr>
    <w:rPr>
      <w:lang w:bidi="en-US"/>
    </w:rPr>
  </w:style>
  <w:style w:type="paragraph" w:styleId="Header">
    <w:name w:val="header"/>
    <w:basedOn w:val="Normal"/>
    <w:link w:val="HeaderChar"/>
    <w:uiPriority w:val="99"/>
    <w:unhideWhenUsed/>
    <w:rsid w:val="00E24D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D2E"/>
    <w:rPr>
      <w:sz w:val="24"/>
    </w:rPr>
  </w:style>
  <w:style w:type="paragraph" w:styleId="Footer">
    <w:name w:val="footer"/>
    <w:basedOn w:val="Normal"/>
    <w:link w:val="FooterChar"/>
    <w:uiPriority w:val="99"/>
    <w:unhideWhenUsed/>
    <w:rsid w:val="00E24D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D2E"/>
    <w:rPr>
      <w:sz w:val="24"/>
    </w:rPr>
  </w:style>
  <w:style w:type="paragraph" w:styleId="BalloonText">
    <w:name w:val="Balloon Text"/>
    <w:basedOn w:val="Normal"/>
    <w:link w:val="BalloonTextChar"/>
    <w:uiPriority w:val="99"/>
    <w:semiHidden/>
    <w:unhideWhenUsed/>
    <w:rsid w:val="00E945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522"/>
    <w:rPr>
      <w:rFonts w:ascii="Segoe UI" w:hAnsi="Segoe UI" w:cs="Segoe UI"/>
      <w:sz w:val="18"/>
      <w:szCs w:val="18"/>
    </w:rPr>
  </w:style>
  <w:style w:type="paragraph" w:customStyle="1" w:styleId="Default">
    <w:name w:val="Default"/>
    <w:rsid w:val="002D4A47"/>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13854">
      <w:bodyDiv w:val="1"/>
      <w:marLeft w:val="0"/>
      <w:marRight w:val="0"/>
      <w:marTop w:val="0"/>
      <w:marBottom w:val="0"/>
      <w:divBdr>
        <w:top w:val="none" w:sz="0" w:space="0" w:color="auto"/>
        <w:left w:val="none" w:sz="0" w:space="0" w:color="auto"/>
        <w:bottom w:val="none" w:sz="0" w:space="0" w:color="auto"/>
        <w:right w:val="none" w:sz="0" w:space="0" w:color="auto"/>
      </w:divBdr>
      <w:divsChild>
        <w:div w:id="1373991384">
          <w:marLeft w:val="0"/>
          <w:marRight w:val="0"/>
          <w:marTop w:val="0"/>
          <w:marBottom w:val="0"/>
          <w:divBdr>
            <w:top w:val="none" w:sz="0" w:space="0" w:color="auto"/>
            <w:left w:val="none" w:sz="0" w:space="0" w:color="auto"/>
            <w:bottom w:val="none" w:sz="0" w:space="0" w:color="auto"/>
            <w:right w:val="none" w:sz="0" w:space="0" w:color="auto"/>
          </w:divBdr>
          <w:divsChild>
            <w:div w:id="1234773931">
              <w:marLeft w:val="0"/>
              <w:marRight w:val="0"/>
              <w:marTop w:val="0"/>
              <w:marBottom w:val="0"/>
              <w:divBdr>
                <w:top w:val="none" w:sz="0" w:space="0" w:color="auto"/>
                <w:left w:val="none" w:sz="0" w:space="0" w:color="auto"/>
                <w:bottom w:val="none" w:sz="0" w:space="0" w:color="auto"/>
                <w:right w:val="none" w:sz="0" w:space="0" w:color="auto"/>
              </w:divBdr>
              <w:divsChild>
                <w:div w:id="1434210014">
                  <w:marLeft w:val="0"/>
                  <w:marRight w:val="0"/>
                  <w:marTop w:val="0"/>
                  <w:marBottom w:val="0"/>
                  <w:divBdr>
                    <w:top w:val="none" w:sz="0" w:space="0" w:color="auto"/>
                    <w:left w:val="none" w:sz="0" w:space="0" w:color="auto"/>
                    <w:bottom w:val="none" w:sz="0" w:space="0" w:color="auto"/>
                    <w:right w:val="none" w:sz="0" w:space="0" w:color="auto"/>
                  </w:divBdr>
                  <w:divsChild>
                    <w:div w:id="102576170">
                      <w:marLeft w:val="0"/>
                      <w:marRight w:val="0"/>
                      <w:marTop w:val="0"/>
                      <w:marBottom w:val="0"/>
                      <w:divBdr>
                        <w:top w:val="none" w:sz="0" w:space="0" w:color="auto"/>
                        <w:left w:val="none" w:sz="0" w:space="0" w:color="auto"/>
                        <w:bottom w:val="none" w:sz="0" w:space="0" w:color="auto"/>
                        <w:right w:val="none" w:sz="0" w:space="0" w:color="auto"/>
                      </w:divBdr>
                      <w:divsChild>
                        <w:div w:id="565065929">
                          <w:marLeft w:val="0"/>
                          <w:marRight w:val="0"/>
                          <w:marTop w:val="0"/>
                          <w:marBottom w:val="0"/>
                          <w:divBdr>
                            <w:top w:val="none" w:sz="0" w:space="0" w:color="auto"/>
                            <w:left w:val="none" w:sz="0" w:space="0" w:color="auto"/>
                            <w:bottom w:val="none" w:sz="0" w:space="0" w:color="auto"/>
                            <w:right w:val="none" w:sz="0" w:space="0" w:color="auto"/>
                          </w:divBdr>
                          <w:divsChild>
                            <w:div w:id="1462112872">
                              <w:marLeft w:val="0"/>
                              <w:marRight w:val="0"/>
                              <w:marTop w:val="0"/>
                              <w:marBottom w:val="0"/>
                              <w:divBdr>
                                <w:top w:val="none" w:sz="0" w:space="0" w:color="auto"/>
                                <w:left w:val="none" w:sz="0" w:space="0" w:color="auto"/>
                                <w:bottom w:val="none" w:sz="0" w:space="0" w:color="auto"/>
                                <w:right w:val="none" w:sz="0" w:space="0" w:color="auto"/>
                              </w:divBdr>
                              <w:divsChild>
                                <w:div w:id="2008359400">
                                  <w:marLeft w:val="0"/>
                                  <w:marRight w:val="0"/>
                                  <w:marTop w:val="0"/>
                                  <w:marBottom w:val="0"/>
                                  <w:divBdr>
                                    <w:top w:val="none" w:sz="0" w:space="0" w:color="auto"/>
                                    <w:left w:val="none" w:sz="0" w:space="0" w:color="auto"/>
                                    <w:bottom w:val="none" w:sz="0" w:space="0" w:color="auto"/>
                                    <w:right w:val="none" w:sz="0" w:space="0" w:color="auto"/>
                                  </w:divBdr>
                                  <w:divsChild>
                                    <w:div w:id="858158582">
                                      <w:marLeft w:val="0"/>
                                      <w:marRight w:val="0"/>
                                      <w:marTop w:val="0"/>
                                      <w:marBottom w:val="0"/>
                                      <w:divBdr>
                                        <w:top w:val="none" w:sz="0" w:space="0" w:color="auto"/>
                                        <w:left w:val="none" w:sz="0" w:space="0" w:color="auto"/>
                                        <w:bottom w:val="none" w:sz="0" w:space="0" w:color="auto"/>
                                        <w:right w:val="none" w:sz="0" w:space="0" w:color="auto"/>
                                      </w:divBdr>
                                      <w:divsChild>
                                        <w:div w:id="249704789">
                                          <w:marLeft w:val="0"/>
                                          <w:marRight w:val="0"/>
                                          <w:marTop w:val="0"/>
                                          <w:marBottom w:val="0"/>
                                          <w:divBdr>
                                            <w:top w:val="none" w:sz="0" w:space="0" w:color="auto"/>
                                            <w:left w:val="none" w:sz="0" w:space="0" w:color="auto"/>
                                            <w:bottom w:val="none" w:sz="0" w:space="0" w:color="auto"/>
                                            <w:right w:val="none" w:sz="0" w:space="0" w:color="auto"/>
                                          </w:divBdr>
                                          <w:divsChild>
                                            <w:div w:id="1317492205">
                                              <w:marLeft w:val="0"/>
                                              <w:marRight w:val="0"/>
                                              <w:marTop w:val="0"/>
                                              <w:marBottom w:val="0"/>
                                              <w:divBdr>
                                                <w:top w:val="none" w:sz="0" w:space="0" w:color="auto"/>
                                                <w:left w:val="none" w:sz="0" w:space="0" w:color="auto"/>
                                                <w:bottom w:val="none" w:sz="0" w:space="0" w:color="auto"/>
                                                <w:right w:val="none" w:sz="0" w:space="0" w:color="auto"/>
                                              </w:divBdr>
                                              <w:divsChild>
                                                <w:div w:id="331376806">
                                                  <w:marLeft w:val="0"/>
                                                  <w:marRight w:val="0"/>
                                                  <w:marTop w:val="0"/>
                                                  <w:marBottom w:val="0"/>
                                                  <w:divBdr>
                                                    <w:top w:val="none" w:sz="0" w:space="0" w:color="auto"/>
                                                    <w:left w:val="none" w:sz="0" w:space="0" w:color="auto"/>
                                                    <w:bottom w:val="none" w:sz="0" w:space="0" w:color="auto"/>
                                                    <w:right w:val="none" w:sz="0" w:space="0" w:color="auto"/>
                                                  </w:divBdr>
                                                  <w:divsChild>
                                                    <w:div w:id="81055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0377163">
      <w:bodyDiv w:val="1"/>
      <w:marLeft w:val="0"/>
      <w:marRight w:val="0"/>
      <w:marTop w:val="0"/>
      <w:marBottom w:val="0"/>
      <w:divBdr>
        <w:top w:val="none" w:sz="0" w:space="0" w:color="auto"/>
        <w:left w:val="none" w:sz="0" w:space="0" w:color="auto"/>
        <w:bottom w:val="none" w:sz="0" w:space="0" w:color="auto"/>
        <w:right w:val="none" w:sz="0" w:space="0" w:color="auto"/>
      </w:divBdr>
      <w:divsChild>
        <w:div w:id="388501773">
          <w:marLeft w:val="0"/>
          <w:marRight w:val="0"/>
          <w:marTop w:val="0"/>
          <w:marBottom w:val="0"/>
          <w:divBdr>
            <w:top w:val="none" w:sz="0" w:space="0" w:color="auto"/>
            <w:left w:val="none" w:sz="0" w:space="0" w:color="auto"/>
            <w:bottom w:val="none" w:sz="0" w:space="0" w:color="auto"/>
            <w:right w:val="none" w:sz="0" w:space="0" w:color="auto"/>
          </w:divBdr>
          <w:divsChild>
            <w:div w:id="1814449642">
              <w:marLeft w:val="0"/>
              <w:marRight w:val="0"/>
              <w:marTop w:val="0"/>
              <w:marBottom w:val="0"/>
              <w:divBdr>
                <w:top w:val="none" w:sz="0" w:space="0" w:color="auto"/>
                <w:left w:val="none" w:sz="0" w:space="0" w:color="auto"/>
                <w:bottom w:val="none" w:sz="0" w:space="0" w:color="auto"/>
                <w:right w:val="none" w:sz="0" w:space="0" w:color="auto"/>
              </w:divBdr>
              <w:divsChild>
                <w:div w:id="186407772">
                  <w:marLeft w:val="0"/>
                  <w:marRight w:val="0"/>
                  <w:marTop w:val="0"/>
                  <w:marBottom w:val="0"/>
                  <w:divBdr>
                    <w:top w:val="none" w:sz="0" w:space="0" w:color="auto"/>
                    <w:left w:val="none" w:sz="0" w:space="0" w:color="auto"/>
                    <w:bottom w:val="none" w:sz="0" w:space="0" w:color="auto"/>
                    <w:right w:val="none" w:sz="0" w:space="0" w:color="auto"/>
                  </w:divBdr>
                  <w:divsChild>
                    <w:div w:id="1684013650">
                      <w:marLeft w:val="0"/>
                      <w:marRight w:val="0"/>
                      <w:marTop w:val="0"/>
                      <w:marBottom w:val="0"/>
                      <w:divBdr>
                        <w:top w:val="none" w:sz="0" w:space="0" w:color="auto"/>
                        <w:left w:val="none" w:sz="0" w:space="0" w:color="auto"/>
                        <w:bottom w:val="none" w:sz="0" w:space="0" w:color="auto"/>
                        <w:right w:val="none" w:sz="0" w:space="0" w:color="auto"/>
                      </w:divBdr>
                      <w:divsChild>
                        <w:div w:id="1106003282">
                          <w:marLeft w:val="0"/>
                          <w:marRight w:val="0"/>
                          <w:marTop w:val="0"/>
                          <w:marBottom w:val="0"/>
                          <w:divBdr>
                            <w:top w:val="none" w:sz="0" w:space="0" w:color="auto"/>
                            <w:left w:val="none" w:sz="0" w:space="0" w:color="auto"/>
                            <w:bottom w:val="none" w:sz="0" w:space="0" w:color="auto"/>
                            <w:right w:val="none" w:sz="0" w:space="0" w:color="auto"/>
                          </w:divBdr>
                          <w:divsChild>
                            <w:div w:id="457339467">
                              <w:marLeft w:val="0"/>
                              <w:marRight w:val="0"/>
                              <w:marTop w:val="0"/>
                              <w:marBottom w:val="0"/>
                              <w:divBdr>
                                <w:top w:val="none" w:sz="0" w:space="0" w:color="auto"/>
                                <w:left w:val="none" w:sz="0" w:space="0" w:color="auto"/>
                                <w:bottom w:val="none" w:sz="0" w:space="0" w:color="auto"/>
                                <w:right w:val="none" w:sz="0" w:space="0" w:color="auto"/>
                              </w:divBdr>
                              <w:divsChild>
                                <w:div w:id="1532766892">
                                  <w:marLeft w:val="0"/>
                                  <w:marRight w:val="0"/>
                                  <w:marTop w:val="0"/>
                                  <w:marBottom w:val="0"/>
                                  <w:divBdr>
                                    <w:top w:val="none" w:sz="0" w:space="0" w:color="auto"/>
                                    <w:left w:val="none" w:sz="0" w:space="0" w:color="auto"/>
                                    <w:bottom w:val="none" w:sz="0" w:space="0" w:color="auto"/>
                                    <w:right w:val="none" w:sz="0" w:space="0" w:color="auto"/>
                                  </w:divBdr>
                                  <w:divsChild>
                                    <w:div w:id="520975951">
                                      <w:marLeft w:val="0"/>
                                      <w:marRight w:val="0"/>
                                      <w:marTop w:val="0"/>
                                      <w:marBottom w:val="0"/>
                                      <w:divBdr>
                                        <w:top w:val="none" w:sz="0" w:space="0" w:color="auto"/>
                                        <w:left w:val="none" w:sz="0" w:space="0" w:color="auto"/>
                                        <w:bottom w:val="none" w:sz="0" w:space="0" w:color="auto"/>
                                        <w:right w:val="none" w:sz="0" w:space="0" w:color="auto"/>
                                      </w:divBdr>
                                      <w:divsChild>
                                        <w:div w:id="81075263">
                                          <w:marLeft w:val="0"/>
                                          <w:marRight w:val="0"/>
                                          <w:marTop w:val="0"/>
                                          <w:marBottom w:val="0"/>
                                          <w:divBdr>
                                            <w:top w:val="none" w:sz="0" w:space="0" w:color="auto"/>
                                            <w:left w:val="none" w:sz="0" w:space="0" w:color="auto"/>
                                            <w:bottom w:val="none" w:sz="0" w:space="0" w:color="auto"/>
                                            <w:right w:val="none" w:sz="0" w:space="0" w:color="auto"/>
                                          </w:divBdr>
                                          <w:divsChild>
                                            <w:div w:id="16852471">
                                              <w:marLeft w:val="0"/>
                                              <w:marRight w:val="0"/>
                                              <w:marTop w:val="0"/>
                                              <w:marBottom w:val="0"/>
                                              <w:divBdr>
                                                <w:top w:val="none" w:sz="0" w:space="0" w:color="auto"/>
                                                <w:left w:val="none" w:sz="0" w:space="0" w:color="auto"/>
                                                <w:bottom w:val="none" w:sz="0" w:space="0" w:color="auto"/>
                                                <w:right w:val="none" w:sz="0" w:space="0" w:color="auto"/>
                                              </w:divBdr>
                                              <w:divsChild>
                                                <w:div w:id="745493506">
                                                  <w:marLeft w:val="0"/>
                                                  <w:marRight w:val="0"/>
                                                  <w:marTop w:val="0"/>
                                                  <w:marBottom w:val="0"/>
                                                  <w:divBdr>
                                                    <w:top w:val="none" w:sz="0" w:space="0" w:color="auto"/>
                                                    <w:left w:val="none" w:sz="0" w:space="0" w:color="auto"/>
                                                    <w:bottom w:val="none" w:sz="0" w:space="0" w:color="auto"/>
                                                    <w:right w:val="none" w:sz="0" w:space="0" w:color="auto"/>
                                                  </w:divBdr>
                                                  <w:divsChild>
                                                    <w:div w:id="167164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6073808">
      <w:bodyDiv w:val="1"/>
      <w:marLeft w:val="0"/>
      <w:marRight w:val="0"/>
      <w:marTop w:val="0"/>
      <w:marBottom w:val="0"/>
      <w:divBdr>
        <w:top w:val="none" w:sz="0" w:space="0" w:color="auto"/>
        <w:left w:val="none" w:sz="0" w:space="0" w:color="auto"/>
        <w:bottom w:val="none" w:sz="0" w:space="0" w:color="auto"/>
        <w:right w:val="none" w:sz="0" w:space="0" w:color="auto"/>
      </w:divBdr>
      <w:divsChild>
        <w:div w:id="1999073608">
          <w:marLeft w:val="0"/>
          <w:marRight w:val="0"/>
          <w:marTop w:val="0"/>
          <w:marBottom w:val="0"/>
          <w:divBdr>
            <w:top w:val="none" w:sz="0" w:space="0" w:color="auto"/>
            <w:left w:val="none" w:sz="0" w:space="0" w:color="auto"/>
            <w:bottom w:val="none" w:sz="0" w:space="0" w:color="auto"/>
            <w:right w:val="none" w:sz="0" w:space="0" w:color="auto"/>
          </w:divBdr>
          <w:divsChild>
            <w:div w:id="1608200268">
              <w:marLeft w:val="0"/>
              <w:marRight w:val="0"/>
              <w:marTop w:val="0"/>
              <w:marBottom w:val="0"/>
              <w:divBdr>
                <w:top w:val="none" w:sz="0" w:space="0" w:color="auto"/>
                <w:left w:val="none" w:sz="0" w:space="0" w:color="auto"/>
                <w:bottom w:val="none" w:sz="0" w:space="0" w:color="auto"/>
                <w:right w:val="none" w:sz="0" w:space="0" w:color="auto"/>
              </w:divBdr>
              <w:divsChild>
                <w:div w:id="1652981554">
                  <w:marLeft w:val="0"/>
                  <w:marRight w:val="0"/>
                  <w:marTop w:val="0"/>
                  <w:marBottom w:val="0"/>
                  <w:divBdr>
                    <w:top w:val="none" w:sz="0" w:space="0" w:color="auto"/>
                    <w:left w:val="none" w:sz="0" w:space="0" w:color="auto"/>
                    <w:bottom w:val="none" w:sz="0" w:space="0" w:color="auto"/>
                    <w:right w:val="none" w:sz="0" w:space="0" w:color="auto"/>
                  </w:divBdr>
                  <w:divsChild>
                    <w:div w:id="173956422">
                      <w:marLeft w:val="0"/>
                      <w:marRight w:val="0"/>
                      <w:marTop w:val="0"/>
                      <w:marBottom w:val="0"/>
                      <w:divBdr>
                        <w:top w:val="none" w:sz="0" w:space="0" w:color="auto"/>
                        <w:left w:val="none" w:sz="0" w:space="0" w:color="auto"/>
                        <w:bottom w:val="none" w:sz="0" w:space="0" w:color="auto"/>
                        <w:right w:val="none" w:sz="0" w:space="0" w:color="auto"/>
                      </w:divBdr>
                      <w:divsChild>
                        <w:div w:id="823787740">
                          <w:marLeft w:val="0"/>
                          <w:marRight w:val="0"/>
                          <w:marTop w:val="0"/>
                          <w:marBottom w:val="0"/>
                          <w:divBdr>
                            <w:top w:val="none" w:sz="0" w:space="0" w:color="auto"/>
                            <w:left w:val="none" w:sz="0" w:space="0" w:color="auto"/>
                            <w:bottom w:val="none" w:sz="0" w:space="0" w:color="auto"/>
                            <w:right w:val="none" w:sz="0" w:space="0" w:color="auto"/>
                          </w:divBdr>
                          <w:divsChild>
                            <w:div w:id="204685067">
                              <w:marLeft w:val="0"/>
                              <w:marRight w:val="0"/>
                              <w:marTop w:val="0"/>
                              <w:marBottom w:val="0"/>
                              <w:divBdr>
                                <w:top w:val="none" w:sz="0" w:space="0" w:color="auto"/>
                                <w:left w:val="none" w:sz="0" w:space="0" w:color="auto"/>
                                <w:bottom w:val="none" w:sz="0" w:space="0" w:color="auto"/>
                                <w:right w:val="none" w:sz="0" w:space="0" w:color="auto"/>
                              </w:divBdr>
                              <w:divsChild>
                                <w:div w:id="2086805610">
                                  <w:marLeft w:val="0"/>
                                  <w:marRight w:val="0"/>
                                  <w:marTop w:val="0"/>
                                  <w:marBottom w:val="0"/>
                                  <w:divBdr>
                                    <w:top w:val="none" w:sz="0" w:space="0" w:color="auto"/>
                                    <w:left w:val="none" w:sz="0" w:space="0" w:color="auto"/>
                                    <w:bottom w:val="none" w:sz="0" w:space="0" w:color="auto"/>
                                    <w:right w:val="none" w:sz="0" w:space="0" w:color="auto"/>
                                  </w:divBdr>
                                  <w:divsChild>
                                    <w:div w:id="892959609">
                                      <w:marLeft w:val="0"/>
                                      <w:marRight w:val="0"/>
                                      <w:marTop w:val="0"/>
                                      <w:marBottom w:val="0"/>
                                      <w:divBdr>
                                        <w:top w:val="none" w:sz="0" w:space="0" w:color="auto"/>
                                        <w:left w:val="none" w:sz="0" w:space="0" w:color="auto"/>
                                        <w:bottom w:val="none" w:sz="0" w:space="0" w:color="auto"/>
                                        <w:right w:val="none" w:sz="0" w:space="0" w:color="auto"/>
                                      </w:divBdr>
                                      <w:divsChild>
                                        <w:div w:id="1280800417">
                                          <w:marLeft w:val="0"/>
                                          <w:marRight w:val="0"/>
                                          <w:marTop w:val="0"/>
                                          <w:marBottom w:val="0"/>
                                          <w:divBdr>
                                            <w:top w:val="none" w:sz="0" w:space="0" w:color="auto"/>
                                            <w:left w:val="none" w:sz="0" w:space="0" w:color="auto"/>
                                            <w:bottom w:val="none" w:sz="0" w:space="0" w:color="auto"/>
                                            <w:right w:val="none" w:sz="0" w:space="0" w:color="auto"/>
                                          </w:divBdr>
                                          <w:divsChild>
                                            <w:div w:id="322778952">
                                              <w:marLeft w:val="0"/>
                                              <w:marRight w:val="0"/>
                                              <w:marTop w:val="0"/>
                                              <w:marBottom w:val="0"/>
                                              <w:divBdr>
                                                <w:top w:val="none" w:sz="0" w:space="0" w:color="auto"/>
                                                <w:left w:val="none" w:sz="0" w:space="0" w:color="auto"/>
                                                <w:bottom w:val="none" w:sz="0" w:space="0" w:color="auto"/>
                                                <w:right w:val="none" w:sz="0" w:space="0" w:color="auto"/>
                                              </w:divBdr>
                                              <w:divsChild>
                                                <w:div w:id="817068558">
                                                  <w:marLeft w:val="0"/>
                                                  <w:marRight w:val="0"/>
                                                  <w:marTop w:val="0"/>
                                                  <w:marBottom w:val="0"/>
                                                  <w:divBdr>
                                                    <w:top w:val="none" w:sz="0" w:space="0" w:color="auto"/>
                                                    <w:left w:val="none" w:sz="0" w:space="0" w:color="auto"/>
                                                    <w:bottom w:val="none" w:sz="0" w:space="0" w:color="auto"/>
                                                    <w:right w:val="none" w:sz="0" w:space="0" w:color="auto"/>
                                                  </w:divBdr>
                                                  <w:divsChild>
                                                    <w:div w:id="82558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889</Words>
  <Characters>5069</Characters>
  <Application>Microsoft Office Word</Application>
  <DocSecurity>0</DocSecurity>
  <Lines>42</Lines>
  <Paragraphs>11</Paragraphs>
  <ScaleCrop>false</ScaleCrop>
  <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D-203-3: Use of Comparable Services and Benefits revised 052918</dc:title>
  <dc:subject/>
  <dc:creator/>
  <cp:keywords/>
  <dc:description/>
  <cp:lastModifiedBy/>
  <cp:revision>1</cp:revision>
  <dcterms:created xsi:type="dcterms:W3CDTF">2018-07-31T14:18:00Z</dcterms:created>
  <dcterms:modified xsi:type="dcterms:W3CDTF">2018-07-31T14:19:00Z</dcterms:modified>
</cp:coreProperties>
</file>