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DD06" w14:textId="154B011D" w:rsidR="003447BD" w:rsidRPr="00F2603F" w:rsidRDefault="001347BF" w:rsidP="00F2603F">
      <w:pPr>
        <w:pStyle w:val="Heading1"/>
        <w:rPr>
          <w:rFonts w:cs="Arial"/>
          <w:b w:val="0"/>
          <w:bCs/>
          <w:szCs w:val="36"/>
          <w:lang w:val="en"/>
        </w:rPr>
      </w:pPr>
      <w:bookmarkStart w:id="0" w:name="_GoBack"/>
      <w:bookmarkEnd w:id="0"/>
      <w:r w:rsidRPr="00F2603F">
        <w:rPr>
          <w:rFonts w:cs="Arial"/>
          <w:bCs/>
          <w:szCs w:val="36"/>
          <w:lang w:val="en"/>
        </w:rPr>
        <w:t>Vocational Rehabilitation Services Manual D-200: Purchasing Goods and Services</w:t>
      </w:r>
    </w:p>
    <w:p w14:paraId="217AA698" w14:textId="4C6BA511" w:rsidR="001347BF" w:rsidRDefault="001347BF" w:rsidP="001347BF">
      <w:pPr>
        <w:rPr>
          <w:rFonts w:cs="Arial"/>
          <w:szCs w:val="24"/>
          <w:lang w:val="en"/>
        </w:rPr>
      </w:pPr>
      <w:r w:rsidRPr="001347BF">
        <w:rPr>
          <w:rFonts w:cs="Arial"/>
          <w:szCs w:val="24"/>
          <w:lang w:val="en"/>
        </w:rPr>
        <w:t>Revised June 29, 2020</w:t>
      </w:r>
    </w:p>
    <w:p w14:paraId="2D50BCB3" w14:textId="77777777" w:rsidR="00295B58" w:rsidRDefault="00295B58" w:rsidP="00295B58">
      <w:pPr>
        <w:pStyle w:val="Heading2"/>
      </w:pPr>
      <w:r w:rsidRPr="000530A5">
        <w:t xml:space="preserve">D-203: Purchasing Decisions </w:t>
      </w:r>
    </w:p>
    <w:p w14:paraId="0D63F220" w14:textId="77777777" w:rsidR="00295B58" w:rsidRDefault="00295B58" w:rsidP="00295B58">
      <w:r>
        <w:t>…</w:t>
      </w:r>
    </w:p>
    <w:p w14:paraId="4E4C79F6" w14:textId="77777777" w:rsidR="00295B58" w:rsidRDefault="00295B58" w:rsidP="00295B58">
      <w:pPr>
        <w:pStyle w:val="Heading3"/>
        <w:rPr>
          <w:rFonts w:eastAsia="Times New Roman"/>
        </w:rPr>
      </w:pPr>
      <w:r w:rsidRPr="001A1976">
        <w:rPr>
          <w:rFonts w:eastAsia="Times New Roman"/>
        </w:rPr>
        <w:t>D-203-4: Customer Participation</w:t>
      </w:r>
    </w:p>
    <w:p w14:paraId="66EF9F04" w14:textId="77777777" w:rsidR="00295B58" w:rsidRPr="00BB6147" w:rsidRDefault="00295B58" w:rsidP="00295B58">
      <w:r>
        <w:t>…</w:t>
      </w:r>
    </w:p>
    <w:p w14:paraId="11B455B1" w14:textId="77777777" w:rsidR="00295B58" w:rsidRDefault="00295B58" w:rsidP="00295B58">
      <w:pPr>
        <w:pStyle w:val="Heading4"/>
      </w:pPr>
      <w:r>
        <w:t>Services Exempt from the Customer's Cost Participation</w:t>
      </w:r>
    </w:p>
    <w:p w14:paraId="4E4816BB" w14:textId="77777777" w:rsidR="00295B58" w:rsidRDefault="00295B58" w:rsidP="00295B58">
      <w:r>
        <w:t>The VR counselor reviews with the customer the customer's agreement to pay for the cost of services.</w:t>
      </w:r>
    </w:p>
    <w:p w14:paraId="3E9CDCF3" w14:textId="77777777" w:rsidR="00295B58" w:rsidRDefault="00295B58" w:rsidP="00295B58">
      <w:r>
        <w:t xml:space="preserve">For a list of services that explains when BLR is or is not applied, refer to </w:t>
      </w:r>
      <w:hyperlink r:id="rId7" w:history="1">
        <w:r w:rsidRPr="00BB6147">
          <w:rPr>
            <w:rStyle w:val="Hyperlink"/>
          </w:rPr>
          <w:t>E-400: Applying Basic Living Requirements (BLR) to VR Services</w:t>
        </w:r>
      </w:hyperlink>
      <w:r>
        <w:t>.</w:t>
      </w:r>
    </w:p>
    <w:p w14:paraId="22D52807" w14:textId="77777777" w:rsidR="00295B58" w:rsidRPr="00AB25EB" w:rsidRDefault="00295B58" w:rsidP="00295B58">
      <w:r w:rsidRPr="00AB25EB">
        <w:t>Services exempt from the customer's cost participation include the costs for:</w:t>
      </w:r>
    </w:p>
    <w:p w14:paraId="666D4E89" w14:textId="77777777" w:rsidR="00295B58" w:rsidRPr="000530A5" w:rsidRDefault="00295B58" w:rsidP="00295B58">
      <w:pPr>
        <w:pStyle w:val="ListParagraph"/>
        <w:numPr>
          <w:ilvl w:val="0"/>
          <w:numId w:val="32"/>
        </w:numPr>
      </w:pPr>
      <w:r w:rsidRPr="000530A5">
        <w:t>the assessment for determining the customer's eligibility;</w:t>
      </w:r>
    </w:p>
    <w:p w14:paraId="0A6ACE3E" w14:textId="77777777" w:rsidR="00295B58" w:rsidRPr="000530A5" w:rsidRDefault="00295B58" w:rsidP="00295B58">
      <w:pPr>
        <w:pStyle w:val="ListParagraph"/>
        <w:numPr>
          <w:ilvl w:val="0"/>
          <w:numId w:val="32"/>
        </w:numPr>
      </w:pPr>
      <w:r w:rsidRPr="000530A5">
        <w:t>the assessment for determining the customer's VR needs, including associated maintenance and transportation;</w:t>
      </w:r>
    </w:p>
    <w:p w14:paraId="3E76C64A" w14:textId="77777777" w:rsidR="00295B58" w:rsidRPr="000530A5" w:rsidRDefault="00295B58" w:rsidP="00295B58">
      <w:pPr>
        <w:pStyle w:val="ListParagraph"/>
        <w:numPr>
          <w:ilvl w:val="0"/>
          <w:numId w:val="32"/>
        </w:numPr>
      </w:pPr>
      <w:r w:rsidRPr="000530A5">
        <w:t>VR counseling and guidance and referral for other services;</w:t>
      </w:r>
    </w:p>
    <w:p w14:paraId="6DA1CD56" w14:textId="77777777" w:rsidR="00295B58" w:rsidRPr="000530A5" w:rsidRDefault="00295B58" w:rsidP="00295B58">
      <w:pPr>
        <w:pStyle w:val="ListParagraph"/>
        <w:numPr>
          <w:ilvl w:val="0"/>
          <w:numId w:val="32"/>
        </w:numPr>
      </w:pPr>
      <w:r w:rsidRPr="000530A5">
        <w:t>in-house services provided directly by VR staff;</w:t>
      </w:r>
    </w:p>
    <w:p w14:paraId="734F4EE1" w14:textId="77777777" w:rsidR="00295B58" w:rsidRPr="000530A5" w:rsidRDefault="00295B58" w:rsidP="00295B58">
      <w:pPr>
        <w:pStyle w:val="ListParagraph"/>
        <w:numPr>
          <w:ilvl w:val="0"/>
          <w:numId w:val="32"/>
        </w:numPr>
      </w:pPr>
      <w:r w:rsidRPr="000530A5">
        <w:t>job-related services, including job search and placement assistance, job retention services, follow-up services, and follow-along services;</w:t>
      </w:r>
    </w:p>
    <w:p w14:paraId="44920AA5" w14:textId="77777777" w:rsidR="00295B58" w:rsidRPr="000530A5" w:rsidRDefault="00295B58" w:rsidP="00295B58">
      <w:pPr>
        <w:pStyle w:val="ListParagraph"/>
        <w:numPr>
          <w:ilvl w:val="0"/>
          <w:numId w:val="32"/>
        </w:numPr>
      </w:pPr>
      <w:r w:rsidRPr="000530A5">
        <w:t>personal attendant services;</w:t>
      </w:r>
    </w:p>
    <w:p w14:paraId="31AF2DFD" w14:textId="77777777" w:rsidR="00295B58" w:rsidRPr="000530A5" w:rsidRDefault="00295B58" w:rsidP="00295B58">
      <w:pPr>
        <w:pStyle w:val="ListParagraph"/>
        <w:numPr>
          <w:ilvl w:val="0"/>
          <w:numId w:val="32"/>
        </w:numPr>
      </w:pPr>
      <w:r w:rsidRPr="000530A5">
        <w:t>any auxiliary aid or service (for example, interpreter services) that a customer with a disability requires to participate in the VR program;</w:t>
      </w:r>
    </w:p>
    <w:p w14:paraId="288418C8" w14:textId="77777777" w:rsidR="00295B58" w:rsidRPr="000530A5" w:rsidRDefault="00295B58" w:rsidP="00295B58">
      <w:pPr>
        <w:pStyle w:val="ListParagraph"/>
        <w:numPr>
          <w:ilvl w:val="0"/>
          <w:numId w:val="32"/>
        </w:numPr>
      </w:pPr>
      <w:r w:rsidRPr="000530A5">
        <w:t>diabetes education services;</w:t>
      </w:r>
    </w:p>
    <w:p w14:paraId="6EB76A46" w14:textId="77777777" w:rsidR="00295B58" w:rsidRDefault="00295B58" w:rsidP="00295B58">
      <w:pPr>
        <w:pStyle w:val="ListParagraph"/>
        <w:numPr>
          <w:ilvl w:val="0"/>
          <w:numId w:val="32"/>
        </w:numPr>
        <w:rPr>
          <w:rFonts w:ascii="Times New Roman" w:hAnsi="Times New Roman"/>
        </w:rPr>
      </w:pPr>
      <w:r>
        <w:t xml:space="preserve">orientation and mobility services; </w:t>
      </w:r>
      <w:del w:id="1" w:author="Author">
        <w:r w:rsidDel="000E46E6">
          <w:delText>and</w:delText>
        </w:r>
      </w:del>
    </w:p>
    <w:p w14:paraId="0D74F36C" w14:textId="77777777" w:rsidR="00295B58" w:rsidRDefault="00295B58" w:rsidP="00295B58">
      <w:pPr>
        <w:pStyle w:val="ListParagraph"/>
        <w:numPr>
          <w:ilvl w:val="0"/>
          <w:numId w:val="32"/>
        </w:numPr>
        <w:rPr>
          <w:ins w:id="2" w:author="Author"/>
        </w:rPr>
      </w:pPr>
      <w:r>
        <w:t>Pre</w:t>
      </w:r>
      <w:ins w:id="3" w:author="Author">
        <w:r>
          <w:t>-E</w:t>
        </w:r>
      </w:ins>
      <w:del w:id="4" w:author="Author">
        <w:r w:rsidDel="000E46E6">
          <w:delText>e</w:delText>
        </w:r>
      </w:del>
      <w:r>
        <w:t>mployment Transition Services (Pre</w:t>
      </w:r>
      <w:ins w:id="5" w:author="Author">
        <w:r>
          <w:t>-</w:t>
        </w:r>
      </w:ins>
      <w:r>
        <w:t>ETS)</w:t>
      </w:r>
      <w:ins w:id="6" w:author="Author">
        <w:r>
          <w:t>; and</w:t>
        </w:r>
      </w:ins>
    </w:p>
    <w:p w14:paraId="5AAB309A" w14:textId="77777777" w:rsidR="00295B58" w:rsidRPr="00E3030D" w:rsidRDefault="00295B58" w:rsidP="00295B58">
      <w:pPr>
        <w:pStyle w:val="ListParagraph"/>
        <w:numPr>
          <w:ilvl w:val="0"/>
          <w:numId w:val="32"/>
        </w:numPr>
        <w:rPr>
          <w:ins w:id="7" w:author="Author"/>
        </w:rPr>
      </w:pPr>
      <w:ins w:id="8" w:author="Author">
        <w:r w:rsidRPr="00E3030D">
          <w:t>Other VR services that directly support Pre-ETS, like transportation, maintenance, and personal assistant services (applicable for VR eligible students only).</w:t>
        </w:r>
      </w:ins>
    </w:p>
    <w:p w14:paraId="747470E3" w14:textId="77777777" w:rsidR="00295B58" w:rsidRPr="00AB25EB" w:rsidRDefault="00295B58" w:rsidP="00295B58">
      <w:r w:rsidRPr="00AB25EB">
        <w:t>This policy must be applied uniformly to all customers in similar circumstances.</w:t>
      </w:r>
    </w:p>
    <w:p w14:paraId="321BB8B7" w14:textId="77777777" w:rsidR="00295B58" w:rsidRDefault="00295B58" w:rsidP="00295B58">
      <w:pPr>
        <w:pStyle w:val="Heading4"/>
      </w:pPr>
      <w:r>
        <w:lastRenderedPageBreak/>
        <w:t>SSI and/or SSDI Recipients</w:t>
      </w:r>
    </w:p>
    <w:p w14:paraId="6C8A0EE2" w14:textId="77777777" w:rsidR="00295B58" w:rsidRDefault="00295B58" w:rsidP="00295B58">
      <w:r>
        <w:t>Customers eligible for SSI or SSDI because of a disability are exempt from the cost participation requirement. Limitations on payments (for example, on payment of tuition and fees) are also not applied; however, VR policy on the use of best value and comparable services and benefits must be followed for all VR customers.</w:t>
      </w:r>
    </w:p>
    <w:p w14:paraId="0769DC1B" w14:textId="77777777" w:rsidR="00295B58" w:rsidRDefault="00295B58" w:rsidP="00295B58">
      <w:pPr>
        <w:pStyle w:val="Heading4"/>
      </w:pPr>
      <w:r>
        <w:t>Potentially Eligible Customers</w:t>
      </w:r>
    </w:p>
    <w:p w14:paraId="032DAFC9" w14:textId="77777777" w:rsidR="00295B58" w:rsidRDefault="00295B58" w:rsidP="00295B58">
      <w:r>
        <w:t>BLR does not apply to services that are provided directly to potentially eligible VR customers; however, policy on the use of best value and comparable services and benefits must be followed for all VR customers.</w:t>
      </w:r>
    </w:p>
    <w:p w14:paraId="0ABD596F" w14:textId="77777777" w:rsidR="00295B58" w:rsidRDefault="00295B58" w:rsidP="00295B58">
      <w:pPr>
        <w:pStyle w:val="Heading4"/>
      </w:pPr>
      <w:r>
        <w:t>Students or Youth with Disabilities</w:t>
      </w:r>
    </w:p>
    <w:p w14:paraId="1D1CBFA3" w14:textId="77777777" w:rsidR="00295B58" w:rsidRDefault="00295B58" w:rsidP="00295B58">
      <w:r>
        <w:t>The BLR does not apply to:</w:t>
      </w:r>
    </w:p>
    <w:p w14:paraId="72F07F2F" w14:textId="77777777" w:rsidR="00295B58" w:rsidRDefault="00295B58" w:rsidP="00295B58">
      <w:pPr>
        <w:pStyle w:val="ListParagraph"/>
        <w:numPr>
          <w:ilvl w:val="0"/>
          <w:numId w:val="32"/>
        </w:numPr>
      </w:pPr>
      <w:r>
        <w:t xml:space="preserve">the cost of participation in training seminars and GSTs for students or youth with disabilities (see </w:t>
      </w:r>
      <w:hyperlink r:id="rId8" w:anchor="c1307-1" w:history="1">
        <w:r>
          <w:rPr>
            <w:rStyle w:val="Hyperlink"/>
          </w:rPr>
          <w:t>C-1307-1: Student Participation in the Cost of Training Seminars and GSTs</w:t>
        </w:r>
      </w:hyperlink>
      <w:r>
        <w:t>); or</w:t>
      </w:r>
    </w:p>
    <w:p w14:paraId="0F4C1AC3" w14:textId="77777777" w:rsidR="00295B58" w:rsidRDefault="00295B58" w:rsidP="00295B58">
      <w:pPr>
        <w:pStyle w:val="ListParagraph"/>
        <w:numPr>
          <w:ilvl w:val="0"/>
          <w:numId w:val="32"/>
        </w:numPr>
      </w:pPr>
      <w:r>
        <w:t xml:space="preserve">the cost of parents or legal guardians to participate in the training seminars and GSTs for students or youth with disabilities (see </w:t>
      </w:r>
      <w:hyperlink r:id="rId9" w:anchor="c1307-2" w:history="1">
        <w:r>
          <w:rPr>
            <w:rStyle w:val="Hyperlink"/>
          </w:rPr>
          <w:t>C-1307-2: Family Participation in Training Seminars and GSTs</w:t>
        </w:r>
      </w:hyperlink>
      <w:r>
        <w:t>).</w:t>
      </w:r>
    </w:p>
    <w:p w14:paraId="75AB5D43" w14:textId="77777777" w:rsidR="00295B58" w:rsidDel="00E9411C" w:rsidRDefault="00295B58" w:rsidP="00295B58">
      <w:pPr>
        <w:rPr>
          <w:del w:id="9" w:author="Author"/>
        </w:rPr>
      </w:pPr>
      <w:del w:id="10" w:author="Author">
        <w:r w:rsidDel="00E9411C">
          <w:delText>The BLR is applied to the following expenses associated with participation in training seminars and GSTs for students or youth with disabilities:</w:delText>
        </w:r>
      </w:del>
    </w:p>
    <w:p w14:paraId="4A25DCE8" w14:textId="77777777" w:rsidR="00295B58" w:rsidDel="00E9411C" w:rsidRDefault="00295B58" w:rsidP="00295B58">
      <w:pPr>
        <w:pStyle w:val="ListParagraph"/>
        <w:numPr>
          <w:ilvl w:val="0"/>
          <w:numId w:val="32"/>
        </w:numPr>
        <w:rPr>
          <w:del w:id="11" w:author="Author"/>
        </w:rPr>
      </w:pPr>
      <w:del w:id="12" w:author="Author">
        <w:r w:rsidDel="00E9411C">
          <w:delText>incidental expenses and transportation costs for the student to participate in the services; and</w:delText>
        </w:r>
      </w:del>
    </w:p>
    <w:p w14:paraId="29989D01" w14:textId="77777777" w:rsidR="00295B58" w:rsidDel="00E9411C" w:rsidRDefault="00295B58" w:rsidP="00295B58">
      <w:pPr>
        <w:pStyle w:val="ListParagraph"/>
        <w:numPr>
          <w:ilvl w:val="0"/>
          <w:numId w:val="32"/>
        </w:numPr>
        <w:rPr>
          <w:del w:id="13" w:author="Author"/>
        </w:rPr>
      </w:pPr>
      <w:del w:id="14" w:author="Author">
        <w:r w:rsidDel="00E9411C">
          <w:delText>transportation costs for family members, unless a parent or representative is required to participate in the activity for the student to attend.</w:delText>
        </w:r>
      </w:del>
    </w:p>
    <w:p w14:paraId="5ECBF858" w14:textId="77777777" w:rsidR="00295B58" w:rsidRDefault="00295B58" w:rsidP="00295B58">
      <w:r>
        <w:t>VR policy on the use of best value and comparable services and benefits must be followed for all VR customers.</w:t>
      </w:r>
    </w:p>
    <w:p w14:paraId="52031EA9" w14:textId="77777777" w:rsidR="00295B58" w:rsidRDefault="00295B58" w:rsidP="00295B58">
      <w:pPr>
        <w:pStyle w:val="Heading3"/>
      </w:pPr>
      <w:r w:rsidRPr="00BB6147">
        <w:t>D-203-5: Separation of Duties</w:t>
      </w:r>
    </w:p>
    <w:p w14:paraId="5CBC194D" w14:textId="77777777" w:rsidR="00295B58" w:rsidRDefault="00295B58" w:rsidP="00295B58">
      <w:r>
        <w:t>…</w:t>
      </w:r>
    </w:p>
    <w:p w14:paraId="011A91CD" w14:textId="018BD1DC" w:rsidR="00A9546A" w:rsidRDefault="005B39B8" w:rsidP="007B4372">
      <w:pPr>
        <w:pStyle w:val="Heading2"/>
        <w:spacing w:after="240"/>
        <w:rPr>
          <w:lang w:val="en"/>
        </w:rPr>
      </w:pPr>
      <w:r w:rsidRPr="007B4372">
        <w:rPr>
          <w:lang w:val="en"/>
        </w:rPr>
        <w:t>D</w:t>
      </w:r>
      <w:r w:rsidR="00A9546A" w:rsidRPr="007B4372">
        <w:rPr>
          <w:lang w:val="en"/>
        </w:rPr>
        <w:t>-211: Setting Up and P</w:t>
      </w:r>
      <w:r w:rsidR="002C65F0" w:rsidRPr="007B4372">
        <w:rPr>
          <w:lang w:val="en"/>
        </w:rPr>
        <w:t>a</w:t>
      </w:r>
      <w:r w:rsidR="00A9546A" w:rsidRPr="007B4372">
        <w:rPr>
          <w:lang w:val="en"/>
        </w:rPr>
        <w:t>ying Providers</w:t>
      </w:r>
    </w:p>
    <w:p w14:paraId="3EEACBEE" w14:textId="2723006C" w:rsidR="000F7430" w:rsidDel="000F7430" w:rsidRDefault="000F7430" w:rsidP="000F7430">
      <w:pPr>
        <w:rPr>
          <w:del w:id="15" w:author="Author"/>
          <w:rFonts w:ascii="Times New Roman" w:hAnsi="Times New Roman" w:cs="Times New Roman"/>
          <w:lang w:val="en"/>
        </w:rPr>
      </w:pPr>
      <w:del w:id="16" w:author="Author">
        <w:r w:rsidDel="000F7430">
          <w:rPr>
            <w:lang w:val="en"/>
          </w:rPr>
          <w:delText>Before the service record is generated and before the SA is issued, the staff member ensures that:</w:delText>
        </w:r>
      </w:del>
    </w:p>
    <w:p w14:paraId="509E4912" w14:textId="504B4AAD" w:rsidR="000F7430" w:rsidRPr="000F7430" w:rsidDel="000F7430" w:rsidRDefault="000F7430" w:rsidP="000F7430">
      <w:pPr>
        <w:pStyle w:val="ListParagraph"/>
        <w:numPr>
          <w:ilvl w:val="0"/>
          <w:numId w:val="30"/>
        </w:numPr>
        <w:rPr>
          <w:del w:id="17" w:author="Author"/>
          <w:lang w:val="en"/>
        </w:rPr>
      </w:pPr>
      <w:del w:id="18" w:author="Author">
        <w:r w:rsidRPr="000F7430" w:rsidDel="000F7430">
          <w:rPr>
            <w:lang w:val="en"/>
          </w:rPr>
          <w:delText>the service provider, customer, or individual has been established in RHW as a provider; and</w:delText>
        </w:r>
      </w:del>
    </w:p>
    <w:p w14:paraId="636608AF" w14:textId="10D6144F" w:rsidR="000F7430" w:rsidRPr="000F7430" w:rsidDel="000F7430" w:rsidRDefault="000F7430" w:rsidP="000F7430">
      <w:pPr>
        <w:pStyle w:val="ListParagraph"/>
        <w:numPr>
          <w:ilvl w:val="0"/>
          <w:numId w:val="30"/>
        </w:numPr>
        <w:rPr>
          <w:del w:id="19" w:author="Author"/>
          <w:lang w:val="en"/>
        </w:rPr>
      </w:pPr>
      <w:del w:id="20" w:author="Author">
        <w:r w:rsidRPr="000F7430" w:rsidDel="000F7430">
          <w:rPr>
            <w:lang w:val="en"/>
          </w:rPr>
          <w:delText>the service provider, customer, or individual is linked to the appropriate specifications.</w:delText>
        </w:r>
      </w:del>
    </w:p>
    <w:p w14:paraId="5C6816E9" w14:textId="7D01BE8D" w:rsidR="000F7430" w:rsidDel="000F7430" w:rsidRDefault="000F7430" w:rsidP="000F7430">
      <w:pPr>
        <w:rPr>
          <w:del w:id="21" w:author="Author"/>
          <w:lang w:val="en"/>
        </w:rPr>
      </w:pPr>
      <w:del w:id="22" w:author="Author">
        <w:r w:rsidDel="000F7430">
          <w:rPr>
            <w:lang w:val="en"/>
          </w:rPr>
          <w:delText>If the service provider, customer, or individual is not already established as a provider, the unit purchasing specialist reviews the:</w:delText>
        </w:r>
      </w:del>
    </w:p>
    <w:p w14:paraId="2043D3B8" w14:textId="759364D4" w:rsidR="000F7430" w:rsidRPr="000F7430" w:rsidDel="000F7430" w:rsidRDefault="000F7430" w:rsidP="000F7430">
      <w:pPr>
        <w:pStyle w:val="ListParagraph"/>
        <w:numPr>
          <w:ilvl w:val="0"/>
          <w:numId w:val="31"/>
        </w:numPr>
        <w:rPr>
          <w:del w:id="23" w:author="Author"/>
          <w:lang w:val="en"/>
        </w:rPr>
      </w:pPr>
      <w:del w:id="24" w:author="Author">
        <w:r w:rsidRPr="000F7430" w:rsidDel="000F7430">
          <w:rPr>
            <w:lang w:val="en"/>
          </w:rPr>
          <w:fldChar w:fldCharType="begin"/>
        </w:r>
        <w:r w:rsidRPr="000F7430" w:rsidDel="000F7430">
          <w:rPr>
            <w:lang w:val="en"/>
          </w:rPr>
          <w:delInstrText xml:space="preserve"> HYPERLINK "https://twc.texas.gov/forms/index.html" </w:delInstrText>
        </w:r>
        <w:r w:rsidRPr="000F7430" w:rsidDel="000F7430">
          <w:rPr>
            <w:lang w:val="en"/>
          </w:rPr>
          <w:fldChar w:fldCharType="separate"/>
        </w:r>
        <w:r w:rsidRPr="000F7430" w:rsidDel="000F7430">
          <w:rPr>
            <w:rStyle w:val="Hyperlink"/>
            <w:lang w:val="en"/>
          </w:rPr>
          <w:delText>VR1020, TWC Substitute W-9 and Direct Deposit</w:delText>
        </w:r>
        <w:r w:rsidRPr="000F7430" w:rsidDel="000F7430">
          <w:rPr>
            <w:lang w:val="en"/>
          </w:rPr>
          <w:fldChar w:fldCharType="end"/>
        </w:r>
        <w:r w:rsidRPr="000F7430" w:rsidDel="000F7430">
          <w:rPr>
            <w:lang w:val="en"/>
          </w:rPr>
          <w:delText xml:space="preserve"> form; or</w:delText>
        </w:r>
      </w:del>
    </w:p>
    <w:p w14:paraId="651E02F9" w14:textId="52752A82" w:rsidR="000F7430" w:rsidRPr="000F7430" w:rsidDel="000F7430" w:rsidRDefault="000F7430" w:rsidP="000F7430">
      <w:pPr>
        <w:pStyle w:val="ListParagraph"/>
        <w:numPr>
          <w:ilvl w:val="0"/>
          <w:numId w:val="31"/>
        </w:numPr>
        <w:rPr>
          <w:del w:id="25" w:author="Author"/>
          <w:lang w:val="en"/>
        </w:rPr>
      </w:pPr>
      <w:del w:id="26" w:author="Author">
        <w:r w:rsidRPr="000F7430" w:rsidDel="000F7430">
          <w:rPr>
            <w:lang w:val="en"/>
          </w:rPr>
          <w:fldChar w:fldCharType="begin"/>
        </w:r>
        <w:r w:rsidRPr="000F7430" w:rsidDel="000F7430">
          <w:rPr>
            <w:lang w:val="en"/>
          </w:rPr>
          <w:delInstrText xml:space="preserve"> HYPERLINK "https://twc.texas.gov/forms/index.html" </w:delInstrText>
        </w:r>
        <w:r w:rsidRPr="000F7430" w:rsidDel="000F7430">
          <w:rPr>
            <w:lang w:val="en"/>
          </w:rPr>
          <w:fldChar w:fldCharType="separate"/>
        </w:r>
        <w:r w:rsidRPr="000F7430" w:rsidDel="000F7430">
          <w:rPr>
            <w:rStyle w:val="Hyperlink"/>
            <w:lang w:val="en"/>
          </w:rPr>
          <w:delText>VR1021, Consumer or Parent Information and Direct Deposit</w:delText>
        </w:r>
        <w:r w:rsidRPr="000F7430" w:rsidDel="000F7430">
          <w:rPr>
            <w:lang w:val="en"/>
          </w:rPr>
          <w:fldChar w:fldCharType="end"/>
        </w:r>
        <w:r w:rsidRPr="000F7430" w:rsidDel="000F7430">
          <w:rPr>
            <w:lang w:val="en"/>
          </w:rPr>
          <w:delText xml:space="preserve"> form when setting up a customer or a customer's family member to receive payments (such as maintenance or transportation).</w:delText>
        </w:r>
      </w:del>
    </w:p>
    <w:p w14:paraId="4B64EF16" w14:textId="242FF642" w:rsidR="000F7430" w:rsidDel="000F7430" w:rsidRDefault="000F7430" w:rsidP="000F7430">
      <w:pPr>
        <w:rPr>
          <w:del w:id="27" w:author="Author"/>
          <w:lang w:val="en"/>
        </w:rPr>
      </w:pPr>
      <w:del w:id="28" w:author="Author">
        <w:r w:rsidDel="000F7430">
          <w:rPr>
            <w:lang w:val="en"/>
          </w:rPr>
          <w:delText>Both of these forms include additional instructions for completing and submitting the forms to establish the providers in RHW.</w:delText>
        </w:r>
      </w:del>
    </w:p>
    <w:p w14:paraId="7A34F6A8" w14:textId="1A17BB83" w:rsidR="000F7430" w:rsidDel="000F7430" w:rsidRDefault="000F7430" w:rsidP="000F7430">
      <w:pPr>
        <w:rPr>
          <w:del w:id="29" w:author="Author"/>
          <w:lang w:val="en"/>
        </w:rPr>
      </w:pPr>
      <w:del w:id="30" w:author="Author">
        <w:r w:rsidDel="000F7430">
          <w:rPr>
            <w:lang w:val="en"/>
          </w:rPr>
          <w:delText>Note: State law prohibits the state comptroller from paying funds directly to anyone who owes the state because of delinquent taxes or a defaulted debt, such as a guaranteed student loan.</w:delText>
        </w:r>
      </w:del>
    </w:p>
    <w:p w14:paraId="5CE778CD" w14:textId="0C9AC548" w:rsidR="000F7430" w:rsidDel="000F7430" w:rsidRDefault="000F7430" w:rsidP="000F7430">
      <w:pPr>
        <w:rPr>
          <w:del w:id="31" w:author="Author"/>
          <w:lang w:val="en"/>
        </w:rPr>
      </w:pPr>
      <w:del w:id="32" w:author="Author">
        <w:r w:rsidDel="000F7430">
          <w:rPr>
            <w:lang w:val="en"/>
          </w:rPr>
          <w:delText xml:space="preserve">Refer to </w:delText>
        </w:r>
        <w:r w:rsidDel="000F7430">
          <w:rPr>
            <w:lang w:val="en"/>
          </w:rPr>
          <w:fldChar w:fldCharType="begin"/>
        </w:r>
        <w:r w:rsidDel="000F7430">
          <w:rPr>
            <w:lang w:val="en"/>
          </w:rPr>
          <w:delInstrText xml:space="preserve"> HYPERLINK "https://twc.texas.gov/vr-services-manual/vrsm-d-200" \l "d206-2" </w:delInstrText>
        </w:r>
        <w:r w:rsidDel="000F7430">
          <w:rPr>
            <w:lang w:val="en"/>
          </w:rPr>
          <w:fldChar w:fldCharType="separate"/>
        </w:r>
        <w:r w:rsidDel="000F7430">
          <w:rPr>
            <w:rStyle w:val="Hyperlink"/>
            <w:lang w:val="en"/>
          </w:rPr>
          <w:delText>D-206-2: Payee Restrictions</w:delText>
        </w:r>
        <w:r w:rsidDel="000F7430">
          <w:rPr>
            <w:lang w:val="en"/>
          </w:rPr>
          <w:fldChar w:fldCharType="end"/>
        </w:r>
        <w:r w:rsidDel="000F7430">
          <w:rPr>
            <w:lang w:val="en"/>
          </w:rPr>
          <w:delText xml:space="preserve"> for additional policies and procedures regarding restrictions related to the provider’s association with the VR customer and how this may impact the purchase of goods and services.</w:delText>
        </w:r>
      </w:del>
    </w:p>
    <w:p w14:paraId="666DA28A" w14:textId="77777777" w:rsidR="000F7430" w:rsidRPr="001347BF" w:rsidRDefault="000F7430" w:rsidP="000F7430">
      <w:pPr>
        <w:rPr>
          <w:ins w:id="33" w:author="Author"/>
          <w:rFonts w:cs="Arial"/>
          <w:szCs w:val="24"/>
          <w:lang w:val="en"/>
        </w:rPr>
      </w:pPr>
      <w:bookmarkStart w:id="34" w:name="_Hlk39674215"/>
      <w:ins w:id="35" w:author="Author">
        <w:r w:rsidRPr="001347BF">
          <w:rPr>
            <w:rFonts w:cs="Arial"/>
            <w:szCs w:val="24"/>
            <w:lang w:val="en"/>
          </w:rPr>
          <w:t>Part of the process to set up and pay providers requires VR staff to ensure that the vendor, customer, or individual is:</w:t>
        </w:r>
      </w:ins>
    </w:p>
    <w:p w14:paraId="17017560" w14:textId="77777777" w:rsidR="000F7430" w:rsidRPr="00251D7A" w:rsidRDefault="000F7430" w:rsidP="000F7430">
      <w:pPr>
        <w:pStyle w:val="ListParagraph"/>
        <w:numPr>
          <w:ilvl w:val="0"/>
          <w:numId w:val="26"/>
        </w:numPr>
        <w:rPr>
          <w:ins w:id="36" w:author="Author"/>
          <w:lang w:val="en"/>
        </w:rPr>
      </w:pPr>
      <w:ins w:id="37" w:author="Author">
        <w:r w:rsidRPr="00251D7A">
          <w:rPr>
            <w:lang w:val="en"/>
          </w:rPr>
          <w:t xml:space="preserve">established in </w:t>
        </w:r>
        <w:r w:rsidRPr="00251D7A">
          <w:rPr>
            <w:rFonts w:eastAsia="Times New Roman"/>
            <w:lang w:val="en"/>
          </w:rPr>
          <w:t>ReHabWorks (</w:t>
        </w:r>
        <w:r w:rsidRPr="00251D7A">
          <w:rPr>
            <w:lang w:val="en"/>
          </w:rPr>
          <w:t>RHW</w:t>
        </w:r>
        <w:r w:rsidRPr="00251D7A">
          <w:rPr>
            <w:rFonts w:eastAsia="Times New Roman"/>
            <w:lang w:val="en"/>
          </w:rPr>
          <w:t>)</w:t>
        </w:r>
        <w:r w:rsidRPr="00251D7A">
          <w:rPr>
            <w:lang w:val="en"/>
          </w:rPr>
          <w:t xml:space="preserve"> as a provider; and</w:t>
        </w:r>
      </w:ins>
    </w:p>
    <w:p w14:paraId="2E00A703" w14:textId="77777777" w:rsidR="000F7430" w:rsidRPr="001347BF" w:rsidRDefault="000F7430" w:rsidP="000F7430">
      <w:pPr>
        <w:pStyle w:val="ListParagraph"/>
        <w:numPr>
          <w:ilvl w:val="0"/>
          <w:numId w:val="26"/>
        </w:numPr>
        <w:rPr>
          <w:ins w:id="38" w:author="Author"/>
        </w:rPr>
      </w:pPr>
      <w:ins w:id="39" w:author="Author">
        <w:r w:rsidRPr="00251D7A">
          <w:rPr>
            <w:lang w:val="en"/>
          </w:rPr>
          <w:t>linked to the appropriate specifications.</w:t>
        </w:r>
      </w:ins>
    </w:p>
    <w:p w14:paraId="6A13EE56" w14:textId="77777777" w:rsidR="000F7430" w:rsidRPr="001347BF" w:rsidRDefault="000F7430" w:rsidP="000F7430">
      <w:pPr>
        <w:rPr>
          <w:ins w:id="40" w:author="Author"/>
          <w:rFonts w:cs="Arial"/>
          <w:szCs w:val="24"/>
        </w:rPr>
      </w:pPr>
      <w:ins w:id="41" w:author="Author">
        <w:r w:rsidRPr="001347BF">
          <w:rPr>
            <w:rFonts w:cs="Arial"/>
            <w:szCs w:val="24"/>
          </w:rPr>
          <w:t xml:space="preserve">Only after the </w:t>
        </w:r>
        <w:proofErr w:type="gramStart"/>
        <w:r w:rsidRPr="001347BF">
          <w:rPr>
            <w:rFonts w:cs="Arial"/>
            <w:szCs w:val="24"/>
          </w:rPr>
          <w:t>aforementioned steps</w:t>
        </w:r>
        <w:proofErr w:type="gramEnd"/>
        <w:r w:rsidRPr="001347BF">
          <w:rPr>
            <w:rFonts w:cs="Arial"/>
            <w:szCs w:val="24"/>
          </w:rPr>
          <w:t xml:space="preserve"> have been taken, VR staff:</w:t>
        </w:r>
      </w:ins>
    </w:p>
    <w:p w14:paraId="19AB47B0" w14:textId="77777777" w:rsidR="000F7430" w:rsidRPr="00251D7A" w:rsidRDefault="000F7430" w:rsidP="000F7430">
      <w:pPr>
        <w:pStyle w:val="ListParagraph"/>
        <w:numPr>
          <w:ilvl w:val="0"/>
          <w:numId w:val="27"/>
        </w:numPr>
        <w:rPr>
          <w:ins w:id="42" w:author="Author"/>
          <w:lang w:val="en"/>
        </w:rPr>
      </w:pPr>
      <w:ins w:id="43" w:author="Author">
        <w:r w:rsidRPr="00251D7A">
          <w:rPr>
            <w:lang w:val="en"/>
          </w:rPr>
          <w:t>commits to a specific service from a vendor, customer, or individual;</w:t>
        </w:r>
      </w:ins>
    </w:p>
    <w:p w14:paraId="5AE9FABC" w14:textId="77777777" w:rsidR="000F7430" w:rsidRPr="00251D7A" w:rsidRDefault="000F7430" w:rsidP="000F7430">
      <w:pPr>
        <w:pStyle w:val="ListParagraph"/>
        <w:numPr>
          <w:ilvl w:val="0"/>
          <w:numId w:val="27"/>
        </w:numPr>
        <w:rPr>
          <w:ins w:id="44" w:author="Author"/>
          <w:lang w:val="en"/>
        </w:rPr>
      </w:pPr>
      <w:ins w:id="45" w:author="Author">
        <w:r w:rsidRPr="00251D7A">
          <w:rPr>
            <w:lang w:val="en"/>
          </w:rPr>
          <w:t>generates a service record; and</w:t>
        </w:r>
      </w:ins>
    </w:p>
    <w:p w14:paraId="5D44E94B" w14:textId="77777777" w:rsidR="000F7430" w:rsidRPr="001347BF" w:rsidRDefault="000F7430" w:rsidP="000F7430">
      <w:pPr>
        <w:pStyle w:val="ListParagraph"/>
        <w:numPr>
          <w:ilvl w:val="0"/>
          <w:numId w:val="27"/>
        </w:numPr>
        <w:rPr>
          <w:ins w:id="46" w:author="Author"/>
        </w:rPr>
      </w:pPr>
      <w:ins w:id="47" w:author="Author">
        <w:r w:rsidRPr="00251D7A">
          <w:rPr>
            <w:lang w:val="en"/>
          </w:rPr>
          <w:t>issues a service authorization:</w:t>
        </w:r>
      </w:ins>
    </w:p>
    <w:bookmarkEnd w:id="34"/>
    <w:p w14:paraId="37B6CAC6" w14:textId="77777777" w:rsidR="000F7430" w:rsidRPr="001347BF" w:rsidRDefault="000F7430" w:rsidP="000F7430">
      <w:pPr>
        <w:spacing w:after="240"/>
        <w:rPr>
          <w:ins w:id="48" w:author="Author"/>
          <w:rFonts w:cs="Arial"/>
          <w:szCs w:val="24"/>
          <w:lang w:val="en"/>
        </w:rPr>
      </w:pPr>
      <w:ins w:id="49" w:author="Author">
        <w:r w:rsidRPr="001347BF">
          <w:rPr>
            <w:rFonts w:cs="Arial"/>
            <w:szCs w:val="24"/>
            <w:lang w:val="en"/>
          </w:rPr>
          <w:t xml:space="preserve">If the service provider, customer, or individual is not already established as a provider, </w:t>
        </w:r>
        <w:bookmarkStart w:id="50" w:name="_Hlk32302901"/>
        <w:r w:rsidRPr="001347BF">
          <w:rPr>
            <w:rFonts w:cs="Arial"/>
            <w:szCs w:val="24"/>
            <w:lang w:val="en"/>
          </w:rPr>
          <w:t xml:space="preserve">VR staff (generally the unit purchasing specialist) sends the </w:t>
        </w:r>
        <w:r w:rsidRPr="001347BF">
          <w:rPr>
            <w:rFonts w:ascii="Calibri" w:hAnsi="Calibri"/>
            <w:sz w:val="22"/>
          </w:rPr>
          <w:fldChar w:fldCharType="begin"/>
        </w:r>
        <w:r w:rsidRPr="001347BF">
          <w:rPr>
            <w:rFonts w:cs="Arial"/>
            <w:szCs w:val="24"/>
          </w:rPr>
          <w:instrText xml:space="preserve"> HYPERLINK "https://twc.texas.gov/forms/DARS1020.pdf" </w:instrText>
        </w:r>
        <w:r w:rsidRPr="001347BF">
          <w:rPr>
            <w:rFonts w:ascii="Calibri" w:hAnsi="Calibri"/>
            <w:sz w:val="22"/>
          </w:rPr>
          <w:fldChar w:fldCharType="separate"/>
        </w:r>
        <w:r w:rsidRPr="001347BF">
          <w:rPr>
            <w:rStyle w:val="Hyperlink"/>
            <w:rFonts w:cs="Arial"/>
            <w:szCs w:val="24"/>
            <w:lang w:val="en"/>
          </w:rPr>
          <w:t>TWC Substitute W9 and Direct Deposit Form (VR1020)</w:t>
        </w:r>
        <w:r w:rsidRPr="001347BF">
          <w:rPr>
            <w:rStyle w:val="Hyperlink"/>
            <w:rFonts w:cs="Arial"/>
            <w:szCs w:val="24"/>
            <w:lang w:val="en"/>
          </w:rPr>
          <w:fldChar w:fldCharType="end"/>
        </w:r>
        <w:r w:rsidRPr="001347BF">
          <w:rPr>
            <w:rFonts w:cs="Arial"/>
            <w:szCs w:val="24"/>
            <w:lang w:val="en"/>
          </w:rPr>
          <w:t xml:space="preserve"> with </w:t>
        </w:r>
        <w:r w:rsidRPr="001347BF">
          <w:rPr>
            <w:rFonts w:ascii="Calibri" w:hAnsi="Calibri"/>
            <w:sz w:val="22"/>
          </w:rPr>
          <w:fldChar w:fldCharType="begin"/>
        </w:r>
        <w:r w:rsidRPr="001347BF">
          <w:rPr>
            <w:rFonts w:cs="Arial"/>
            <w:szCs w:val="24"/>
          </w:rPr>
          <w:instrText xml:space="preserve"> HYPERLINK "https://twc.texas.gov/forms/DARS1020INST.pdf" </w:instrText>
        </w:r>
        <w:r w:rsidRPr="001347BF">
          <w:rPr>
            <w:rFonts w:ascii="Calibri" w:hAnsi="Calibri"/>
            <w:sz w:val="22"/>
          </w:rPr>
          <w:fldChar w:fldCharType="separate"/>
        </w:r>
        <w:r w:rsidRPr="001347BF">
          <w:rPr>
            <w:rStyle w:val="Hyperlink"/>
            <w:rFonts w:cs="Arial"/>
            <w:szCs w:val="24"/>
            <w:lang w:val="en"/>
          </w:rPr>
          <w:t>instructions</w:t>
        </w:r>
        <w:r w:rsidRPr="001347BF">
          <w:rPr>
            <w:rStyle w:val="Hyperlink"/>
            <w:rFonts w:cs="Arial"/>
            <w:szCs w:val="24"/>
            <w:lang w:val="en"/>
          </w:rPr>
          <w:fldChar w:fldCharType="end"/>
        </w:r>
        <w:r w:rsidRPr="001347BF">
          <w:rPr>
            <w:rFonts w:cs="Arial"/>
            <w:szCs w:val="24"/>
            <w:lang w:val="en"/>
          </w:rPr>
          <w:t xml:space="preserve"> to the potential vendor for its completion. </w:t>
        </w:r>
      </w:ins>
    </w:p>
    <w:bookmarkEnd w:id="50"/>
    <w:p w14:paraId="7A8DD050" w14:textId="77777777" w:rsidR="000F7430" w:rsidRPr="001347BF" w:rsidRDefault="000F7430" w:rsidP="000F7430">
      <w:pPr>
        <w:rPr>
          <w:ins w:id="51" w:author="Author"/>
          <w:rFonts w:cs="Arial"/>
          <w:szCs w:val="24"/>
          <w:lang w:val="en"/>
        </w:rPr>
      </w:pPr>
      <w:ins w:id="52" w:author="Author">
        <w:r w:rsidRPr="001347BF">
          <w:rPr>
            <w:rFonts w:eastAsia="Times New Roman" w:cs="Arial"/>
            <w:szCs w:val="24"/>
            <w:lang w:val="en"/>
          </w:rPr>
          <w:t xml:space="preserve">VR </w:t>
        </w:r>
        <w:r w:rsidRPr="001347BF">
          <w:rPr>
            <w:rFonts w:cs="Arial"/>
            <w:szCs w:val="24"/>
            <w:lang w:val="en"/>
          </w:rPr>
          <w:t>staff explains that the purpose of the VR1020 is to gather information required to establish the provider as a vendor with the State of Texas, enabling VR staff to:</w:t>
        </w:r>
      </w:ins>
    </w:p>
    <w:p w14:paraId="2D7D8AB8" w14:textId="77777777" w:rsidR="000F7430" w:rsidRPr="00251D7A" w:rsidRDefault="000F7430" w:rsidP="000F7430">
      <w:pPr>
        <w:pStyle w:val="ListParagraph"/>
        <w:numPr>
          <w:ilvl w:val="0"/>
          <w:numId w:val="25"/>
        </w:numPr>
        <w:rPr>
          <w:ins w:id="53" w:author="Author"/>
          <w:lang w:val="en"/>
        </w:rPr>
      </w:pPr>
      <w:ins w:id="54" w:author="Author">
        <w:r w:rsidRPr="00251D7A">
          <w:rPr>
            <w:lang w:val="en"/>
          </w:rPr>
          <w:t>establish the provider in the VR systems databases;</w:t>
        </w:r>
      </w:ins>
    </w:p>
    <w:p w14:paraId="443F7FD9" w14:textId="77777777" w:rsidR="000F7430" w:rsidRPr="00251D7A" w:rsidRDefault="000F7430" w:rsidP="000F7430">
      <w:pPr>
        <w:pStyle w:val="ListParagraph"/>
        <w:numPr>
          <w:ilvl w:val="0"/>
          <w:numId w:val="25"/>
        </w:numPr>
        <w:rPr>
          <w:ins w:id="55" w:author="Author"/>
          <w:lang w:val="en"/>
        </w:rPr>
      </w:pPr>
      <w:ins w:id="56" w:author="Author">
        <w:r w:rsidRPr="00251D7A">
          <w:rPr>
            <w:lang w:val="en"/>
          </w:rPr>
          <w:t>issue service authorizations and payments; and</w:t>
        </w:r>
      </w:ins>
    </w:p>
    <w:p w14:paraId="53187ADA" w14:textId="77777777" w:rsidR="000F7430" w:rsidRPr="00251D7A" w:rsidRDefault="000F7430" w:rsidP="000F7430">
      <w:pPr>
        <w:pStyle w:val="ListParagraph"/>
        <w:numPr>
          <w:ilvl w:val="0"/>
          <w:numId w:val="25"/>
        </w:numPr>
        <w:rPr>
          <w:ins w:id="57" w:author="Author"/>
          <w:lang w:val="en"/>
        </w:rPr>
      </w:pPr>
      <w:ins w:id="58" w:author="Author">
        <w:r w:rsidRPr="00251D7A">
          <w:rPr>
            <w:lang w:val="en"/>
          </w:rPr>
          <w:t>complete IRS Form 1099, documenting the amount paid to the vendor for tax purposes.</w:t>
        </w:r>
      </w:ins>
    </w:p>
    <w:p w14:paraId="6D2DE0EC" w14:textId="77777777" w:rsidR="000F7430" w:rsidRPr="001347BF" w:rsidRDefault="000F7430" w:rsidP="000F7430">
      <w:pPr>
        <w:rPr>
          <w:ins w:id="59" w:author="Author"/>
          <w:rFonts w:cs="Arial"/>
          <w:szCs w:val="24"/>
          <w:lang w:val="en"/>
        </w:rPr>
      </w:pPr>
      <w:ins w:id="60" w:author="Author">
        <w:r w:rsidRPr="001347BF">
          <w:rPr>
            <w:rFonts w:cs="Arial"/>
            <w:szCs w:val="24"/>
            <w:lang w:val="en"/>
          </w:rPr>
          <w:t xml:space="preserve">The prospective vendor returns the completed form to the providing VR staff member. </w:t>
        </w:r>
      </w:ins>
    </w:p>
    <w:p w14:paraId="141AB4E0" w14:textId="77777777" w:rsidR="000F7430" w:rsidRPr="001347BF" w:rsidRDefault="000F7430" w:rsidP="000F7430">
      <w:pPr>
        <w:rPr>
          <w:ins w:id="61" w:author="Author"/>
          <w:rFonts w:cs="Arial"/>
          <w:szCs w:val="24"/>
          <w:lang w:val="en"/>
        </w:rPr>
      </w:pPr>
      <w:ins w:id="62" w:author="Author">
        <w:r w:rsidRPr="001347BF">
          <w:rPr>
            <w:rFonts w:cs="Arial"/>
            <w:szCs w:val="24"/>
            <w:lang w:val="en"/>
          </w:rPr>
          <w:t>If it is necessary to enter data about customers, parents, and/or guardians into RHW to enable payment of maintenance, periodic transportation, customer airfare, and the like:</w:t>
        </w:r>
      </w:ins>
    </w:p>
    <w:p w14:paraId="5F99A1A8" w14:textId="77777777" w:rsidR="000F7430" w:rsidRPr="00251D7A" w:rsidRDefault="000F7430" w:rsidP="000F7430">
      <w:pPr>
        <w:pStyle w:val="ListParagraph"/>
        <w:numPr>
          <w:ilvl w:val="0"/>
          <w:numId w:val="24"/>
        </w:numPr>
        <w:rPr>
          <w:ins w:id="63" w:author="Author"/>
          <w:lang w:val="en"/>
        </w:rPr>
      </w:pPr>
      <w:ins w:id="64" w:author="Author">
        <w:r w:rsidRPr="00251D7A">
          <w:rPr>
            <w:lang w:val="en"/>
          </w:rPr>
          <w:t xml:space="preserve">VR staff provides the customer (parent or guardian, if applicable) with the </w:t>
        </w:r>
        <w:r w:rsidRPr="00251D7A">
          <w:rPr>
            <w:rFonts w:ascii="Calibri" w:hAnsi="Calibri"/>
            <w:sz w:val="22"/>
          </w:rPr>
          <w:fldChar w:fldCharType="begin"/>
        </w:r>
        <w:r w:rsidRPr="001347BF">
          <w:instrText xml:space="preserve"> HYPERLINK "https://twc.texas.gov/forms/DARS1021.pdf" </w:instrText>
        </w:r>
        <w:r w:rsidRPr="00251D7A">
          <w:rPr>
            <w:rFonts w:ascii="Calibri" w:hAnsi="Calibri"/>
            <w:sz w:val="22"/>
          </w:rPr>
          <w:fldChar w:fldCharType="separate"/>
        </w:r>
        <w:r w:rsidRPr="00251D7A">
          <w:rPr>
            <w:rStyle w:val="Hyperlink"/>
            <w:rFonts w:cs="Arial"/>
            <w:szCs w:val="24"/>
            <w:lang w:val="en"/>
          </w:rPr>
          <w:t>Consumer or Parent/Guardian Information and Direct Deposit Form (VR1021)</w:t>
        </w:r>
        <w:r w:rsidRPr="00251D7A">
          <w:rPr>
            <w:rStyle w:val="Hyperlink"/>
            <w:rFonts w:cs="Arial"/>
            <w:szCs w:val="24"/>
            <w:lang w:val="en"/>
          </w:rPr>
          <w:fldChar w:fldCharType="end"/>
        </w:r>
        <w:r w:rsidRPr="00251D7A">
          <w:rPr>
            <w:lang w:val="en"/>
          </w:rPr>
          <w:t xml:space="preserve"> with the </w:t>
        </w:r>
        <w:r w:rsidRPr="00251D7A">
          <w:rPr>
            <w:rFonts w:ascii="Calibri" w:hAnsi="Calibri"/>
            <w:sz w:val="22"/>
          </w:rPr>
          <w:fldChar w:fldCharType="begin"/>
        </w:r>
        <w:r w:rsidRPr="001347BF">
          <w:instrText xml:space="preserve"> HYPERLINK "https://twc.texas.gov/forms/DARS1021INST.pdf" </w:instrText>
        </w:r>
        <w:r w:rsidRPr="00251D7A">
          <w:rPr>
            <w:rFonts w:ascii="Calibri" w:hAnsi="Calibri"/>
            <w:sz w:val="22"/>
          </w:rPr>
          <w:fldChar w:fldCharType="separate"/>
        </w:r>
        <w:r w:rsidRPr="00251D7A">
          <w:rPr>
            <w:rStyle w:val="Hyperlink"/>
            <w:rFonts w:cs="Arial"/>
            <w:szCs w:val="24"/>
            <w:lang w:val="en"/>
          </w:rPr>
          <w:t>instructions</w:t>
        </w:r>
        <w:r w:rsidRPr="00251D7A">
          <w:rPr>
            <w:rStyle w:val="Hyperlink"/>
            <w:rFonts w:cs="Arial"/>
            <w:szCs w:val="24"/>
            <w:lang w:val="en"/>
          </w:rPr>
          <w:fldChar w:fldCharType="end"/>
        </w:r>
        <w:r w:rsidRPr="00251D7A">
          <w:rPr>
            <w:lang w:val="en"/>
          </w:rPr>
          <w:t>; and</w:t>
        </w:r>
      </w:ins>
    </w:p>
    <w:p w14:paraId="23DB9149" w14:textId="77777777" w:rsidR="000F7430" w:rsidRPr="00251D7A" w:rsidRDefault="000F7430" w:rsidP="000F7430">
      <w:pPr>
        <w:pStyle w:val="ListParagraph"/>
        <w:numPr>
          <w:ilvl w:val="0"/>
          <w:numId w:val="24"/>
        </w:numPr>
        <w:rPr>
          <w:ins w:id="65" w:author="Author"/>
          <w:lang w:val="en"/>
        </w:rPr>
      </w:pPr>
      <w:ins w:id="66" w:author="Author">
        <w:r w:rsidRPr="00251D7A">
          <w:rPr>
            <w:lang w:val="en"/>
          </w:rPr>
          <w:t>the customer (or parent or guardian) returns the completed form to the VR staff member.</w:t>
        </w:r>
      </w:ins>
    </w:p>
    <w:p w14:paraId="39615C89" w14:textId="77777777" w:rsidR="000F7430" w:rsidRPr="001347BF" w:rsidRDefault="000F7430" w:rsidP="000F7430">
      <w:pPr>
        <w:rPr>
          <w:ins w:id="67" w:author="Author"/>
          <w:rFonts w:cs="Arial"/>
          <w:szCs w:val="24"/>
          <w:lang w:val="en"/>
        </w:rPr>
      </w:pPr>
      <w:ins w:id="68" w:author="Author">
        <w:r w:rsidRPr="001347BF">
          <w:rPr>
            <w:rFonts w:cs="Arial"/>
            <w:szCs w:val="24"/>
            <w:lang w:val="en"/>
          </w:rPr>
          <w:t xml:space="preserve">The VR staff member reviews the received forms for completeness and accuracy of data, to the extent possible. If the form is incomplete or inaccurate, the VR staff member returns it to the prospective vendor or customer (or parent or guardian), requesting that the form be corrected and resubmitted. </w:t>
        </w:r>
      </w:ins>
    </w:p>
    <w:p w14:paraId="6727C464" w14:textId="77777777" w:rsidR="000F7430" w:rsidRPr="001347BF" w:rsidRDefault="000F7430" w:rsidP="000F7430">
      <w:pPr>
        <w:rPr>
          <w:ins w:id="69" w:author="Author"/>
          <w:rFonts w:cs="Arial"/>
          <w:szCs w:val="24"/>
          <w:lang w:val="en"/>
        </w:rPr>
      </w:pPr>
      <w:ins w:id="70" w:author="Author">
        <w:r w:rsidRPr="001347BF">
          <w:rPr>
            <w:rFonts w:cs="Arial"/>
            <w:szCs w:val="24"/>
            <w:lang w:val="en"/>
          </w:rPr>
          <w:t xml:space="preserve">The VR staff member emails the completed form to </w:t>
        </w:r>
        <w:r w:rsidRPr="001347BF">
          <w:rPr>
            <w:rFonts w:ascii="Calibri" w:hAnsi="Calibri"/>
            <w:sz w:val="22"/>
          </w:rPr>
          <w:fldChar w:fldCharType="begin"/>
        </w:r>
        <w:r w:rsidRPr="001347BF">
          <w:rPr>
            <w:rFonts w:cs="Arial"/>
            <w:szCs w:val="24"/>
          </w:rPr>
          <w:instrText xml:space="preserve"> HYPERLINK "mailto::vr.rhw.providerservices@twc.state.tx.us" </w:instrText>
        </w:r>
        <w:r w:rsidRPr="001347BF">
          <w:rPr>
            <w:rFonts w:ascii="Calibri" w:hAnsi="Calibri"/>
            <w:sz w:val="22"/>
          </w:rPr>
          <w:fldChar w:fldCharType="separate"/>
        </w:r>
        <w:r w:rsidRPr="001347BF">
          <w:rPr>
            <w:rStyle w:val="Hyperlink"/>
            <w:rFonts w:cs="Arial"/>
            <w:szCs w:val="24"/>
            <w:lang w:val="en"/>
          </w:rPr>
          <w:t>VR RHW Provider Services</w:t>
        </w:r>
        <w:r w:rsidRPr="001347BF">
          <w:rPr>
            <w:rStyle w:val="Hyperlink"/>
            <w:rFonts w:cs="Arial"/>
            <w:szCs w:val="24"/>
            <w:lang w:val="en"/>
          </w:rPr>
          <w:fldChar w:fldCharType="end"/>
        </w:r>
        <w:r w:rsidRPr="001347BF">
          <w:rPr>
            <w:rFonts w:cs="Arial"/>
            <w:szCs w:val="24"/>
            <w:lang w:val="en"/>
          </w:rPr>
          <w:t xml:space="preserve"> and includes the RHW specification-level codes and descriptions to which the vendor or customer should be linked.</w:t>
        </w:r>
      </w:ins>
    </w:p>
    <w:p w14:paraId="7BA61B3F" w14:textId="77777777" w:rsidR="000F7430" w:rsidRPr="001347BF" w:rsidRDefault="000F7430" w:rsidP="000F7430">
      <w:pPr>
        <w:pStyle w:val="NoSpacing"/>
        <w:spacing w:after="240"/>
        <w:rPr>
          <w:ins w:id="71" w:author="Author"/>
        </w:rPr>
      </w:pPr>
      <w:ins w:id="72" w:author="Author">
        <w:r w:rsidRPr="001347BF">
          <w:t xml:space="preserve">VR RHW Provider Services staff checks WRAPS, Texas Comptroller of Public Accounts (for taxpayer identification numbers (TINS)), and RHW according to the information </w:t>
        </w:r>
        <w:proofErr w:type="gramStart"/>
        <w:r w:rsidRPr="001347BF">
          <w:t>entered into</w:t>
        </w:r>
        <w:proofErr w:type="gramEnd"/>
        <w:r w:rsidRPr="001347BF">
          <w:t xml:space="preserve"> Forms 1020 and 1021.</w:t>
        </w:r>
      </w:ins>
    </w:p>
    <w:p w14:paraId="2E7047CF" w14:textId="77777777" w:rsidR="000F7430" w:rsidRPr="001347BF" w:rsidRDefault="000F7430" w:rsidP="000F7430">
      <w:pPr>
        <w:pStyle w:val="NoSpacing"/>
        <w:spacing w:after="240"/>
        <w:rPr>
          <w:ins w:id="73" w:author="Author"/>
        </w:rPr>
      </w:pPr>
      <w:ins w:id="74" w:author="Author">
        <w:r w:rsidRPr="001347BF">
          <w:t xml:space="preserve">If the information is not listed in any of the three databases or shows discrepancies in WRAPS, TINS, or RHW, an email will be sent to </w:t>
        </w:r>
        <w:bookmarkStart w:id="75" w:name="_Hlk33694548"/>
        <w:r w:rsidRPr="001347BF">
          <w:t>VndrSetupMaint_W9</w:t>
        </w:r>
        <w:bookmarkEnd w:id="75"/>
        <w:r w:rsidRPr="001347BF">
          <w:t>, copying the requesting VR staff, and asking for processing of the attached Form 1020 or 1021. The TWC Vendor Setup then processes Form 1020 or 1021, entering information into the databases required to establish the vendor and set up direct deposit, as appropriate.</w:t>
        </w:r>
      </w:ins>
    </w:p>
    <w:p w14:paraId="247F96DC" w14:textId="77777777" w:rsidR="000F7430" w:rsidRPr="001347BF" w:rsidRDefault="000F7430" w:rsidP="00041742">
      <w:pPr>
        <w:keepNext/>
        <w:rPr>
          <w:ins w:id="76" w:author="Author"/>
        </w:rPr>
      </w:pPr>
      <w:ins w:id="77" w:author="Author">
        <w:r w:rsidRPr="001347BF">
          <w:t>Upon completion of the requested setup:</w:t>
        </w:r>
      </w:ins>
    </w:p>
    <w:p w14:paraId="4DCB3469" w14:textId="77777777" w:rsidR="000F7430" w:rsidRPr="001347BF" w:rsidRDefault="000F7430" w:rsidP="000F7430">
      <w:pPr>
        <w:pStyle w:val="ListParagraph"/>
        <w:numPr>
          <w:ilvl w:val="0"/>
          <w:numId w:val="23"/>
        </w:numPr>
        <w:rPr>
          <w:ins w:id="78" w:author="Author"/>
        </w:rPr>
      </w:pPr>
      <w:ins w:id="79" w:author="Author">
        <w:r w:rsidRPr="001347BF">
          <w:t xml:space="preserve">Vendor Setup </w:t>
        </w:r>
        <w:bookmarkStart w:id="80" w:name="_Hlk33536368"/>
        <w:r w:rsidRPr="001347BF">
          <w:t>Management emails notification to VR RHW Provider Services, informing them that the vendor setup is complete</w:t>
        </w:r>
        <w:bookmarkEnd w:id="80"/>
        <w:r w:rsidRPr="001347BF">
          <w:t xml:space="preserve">; and </w:t>
        </w:r>
      </w:ins>
    </w:p>
    <w:p w14:paraId="07A68CB8" w14:textId="77777777" w:rsidR="000F7430" w:rsidRPr="001347BF" w:rsidRDefault="000F7430" w:rsidP="000F7430">
      <w:pPr>
        <w:pStyle w:val="ListParagraph"/>
        <w:numPr>
          <w:ilvl w:val="0"/>
          <w:numId w:val="23"/>
        </w:numPr>
        <w:rPr>
          <w:ins w:id="81" w:author="Author"/>
        </w:rPr>
      </w:pPr>
      <w:ins w:id="82" w:author="Author">
        <w:r w:rsidRPr="001347BF">
          <w:t>the vendor information is downloaded overnight into RHW from WRAPS.</w:t>
        </w:r>
      </w:ins>
    </w:p>
    <w:p w14:paraId="1B7129E4" w14:textId="77777777" w:rsidR="000F7430" w:rsidRPr="001347BF" w:rsidRDefault="000F7430" w:rsidP="000F7430">
      <w:pPr>
        <w:pStyle w:val="NoSpacing"/>
        <w:spacing w:after="120"/>
        <w:rPr>
          <w:ins w:id="83" w:author="Author"/>
        </w:rPr>
      </w:pPr>
      <w:ins w:id="84" w:author="Author">
        <w:r w:rsidRPr="001347BF">
          <w:t>The RHW Provider Services unit verifies all information entered into the databases from the Form 1020 or 1021, creates the physical location, and establishes the requested goods and services link in RHW.</w:t>
        </w:r>
      </w:ins>
    </w:p>
    <w:p w14:paraId="5F60C866" w14:textId="77777777" w:rsidR="000F7430" w:rsidRPr="001347BF" w:rsidRDefault="000F7430" w:rsidP="000F7430">
      <w:pPr>
        <w:rPr>
          <w:ins w:id="85" w:author="Author"/>
          <w:rFonts w:cs="Arial"/>
          <w:szCs w:val="24"/>
        </w:rPr>
      </w:pPr>
      <w:ins w:id="86" w:author="Author">
        <w:r w:rsidRPr="001347BF">
          <w:rPr>
            <w:rFonts w:cs="Arial"/>
            <w:szCs w:val="24"/>
          </w:rPr>
          <w:t>RHW Provider Services emails to the VR staff requester the newly established full VID</w:t>
        </w:r>
        <w:r>
          <w:rPr>
            <w:rFonts w:cs="Arial"/>
            <w:szCs w:val="24"/>
          </w:rPr>
          <w:t xml:space="preserve"> number</w:t>
        </w:r>
        <w:r w:rsidRPr="001347BF">
          <w:rPr>
            <w:rFonts w:cs="Arial"/>
            <w:szCs w:val="24"/>
          </w:rPr>
          <w:t xml:space="preserve"> with notification that the requested vendor set-up is complete.</w:t>
        </w:r>
      </w:ins>
    </w:p>
    <w:p w14:paraId="1EF4D037" w14:textId="77777777" w:rsidR="000F7430" w:rsidRPr="001347BF" w:rsidRDefault="000F7430" w:rsidP="000F7430">
      <w:pPr>
        <w:rPr>
          <w:ins w:id="87" w:author="Author"/>
          <w:rFonts w:cs="Arial"/>
          <w:szCs w:val="24"/>
          <w:lang w:val="en"/>
        </w:rPr>
      </w:pPr>
      <w:ins w:id="88" w:author="Author">
        <w:r w:rsidRPr="001347BF">
          <w:rPr>
            <w:rFonts w:cs="Arial"/>
            <w:szCs w:val="24"/>
            <w:lang w:val="en"/>
          </w:rPr>
          <w:t>Forms 1020 and 1021 include additional instructions for completing and submitting the forms to establish the vendors in RHW.</w:t>
        </w:r>
      </w:ins>
    </w:p>
    <w:p w14:paraId="30E49BAF" w14:textId="77777777" w:rsidR="000F7430" w:rsidRPr="001347BF" w:rsidRDefault="000F7430" w:rsidP="000F7430">
      <w:pPr>
        <w:rPr>
          <w:ins w:id="89" w:author="Author"/>
          <w:rFonts w:cs="Arial"/>
          <w:szCs w:val="24"/>
          <w:lang w:val="en"/>
        </w:rPr>
      </w:pPr>
      <w:ins w:id="90" w:author="Author">
        <w:r w:rsidRPr="001347BF">
          <w:rPr>
            <w:rFonts w:cs="Arial"/>
            <w:b/>
            <w:szCs w:val="24"/>
            <w:lang w:val="en"/>
          </w:rPr>
          <w:t>Note:</w:t>
        </w:r>
        <w:r w:rsidRPr="001347BF">
          <w:rPr>
            <w:rFonts w:cs="Arial"/>
            <w:szCs w:val="24"/>
            <w:lang w:val="en"/>
          </w:rPr>
          <w:t xml:space="preserve"> State law prohibits the Comptroller of Public Accounts from paying funds directly to anyone who owes the state because of certain taxes, student loans or child support. </w:t>
        </w:r>
      </w:ins>
    </w:p>
    <w:p w14:paraId="4D3549E9" w14:textId="77777777" w:rsidR="000F7430" w:rsidRPr="001347BF" w:rsidRDefault="000F7430" w:rsidP="000F7430">
      <w:pPr>
        <w:rPr>
          <w:ins w:id="91" w:author="Author"/>
          <w:rFonts w:cs="Arial"/>
          <w:szCs w:val="24"/>
          <w:lang w:val="en"/>
        </w:rPr>
      </w:pPr>
      <w:ins w:id="92" w:author="Author">
        <w:r w:rsidRPr="001347BF">
          <w:rPr>
            <w:rFonts w:cs="Arial"/>
            <w:szCs w:val="24"/>
            <w:lang w:val="en"/>
          </w:rPr>
          <w:t xml:space="preserve">Refer to </w:t>
        </w:r>
        <w:r>
          <w:fldChar w:fldCharType="begin"/>
        </w:r>
        <w:r>
          <w:instrText xml:space="preserve"> HYPERLINK "https://twc.texas.gov/vr-services-manual/vrsm-d-200" \l "d206-2" </w:instrText>
        </w:r>
        <w:r>
          <w:fldChar w:fldCharType="separate"/>
        </w:r>
        <w:r w:rsidRPr="001347BF">
          <w:rPr>
            <w:rStyle w:val="Hyperlink"/>
            <w:rFonts w:cs="Arial"/>
            <w:szCs w:val="24"/>
            <w:lang w:val="en"/>
          </w:rPr>
          <w:t>D-206-2: Payee Restrictions</w:t>
        </w:r>
        <w:r>
          <w:rPr>
            <w:rStyle w:val="Hyperlink"/>
            <w:rFonts w:cs="Arial"/>
            <w:szCs w:val="24"/>
            <w:lang w:val="en"/>
          </w:rPr>
          <w:fldChar w:fldCharType="end"/>
        </w:r>
        <w:r w:rsidRPr="001347BF">
          <w:rPr>
            <w:rFonts w:cs="Arial"/>
            <w:szCs w:val="24"/>
            <w:lang w:val="en"/>
          </w:rPr>
          <w:t xml:space="preserve"> for additional policies and procedures regarding restrictions related to the provider’s association with the VR customer and how this may impact the purchase of goods and services.</w:t>
        </w:r>
      </w:ins>
    </w:p>
    <w:p w14:paraId="10615879" w14:textId="77777777" w:rsidR="000F7430" w:rsidRDefault="000F7430" w:rsidP="000F7430">
      <w:pPr>
        <w:rPr>
          <w:ins w:id="93" w:author="Author"/>
          <w:rFonts w:cs="Arial"/>
          <w:szCs w:val="24"/>
          <w:lang w:val="en"/>
        </w:rPr>
      </w:pPr>
      <w:ins w:id="94" w:author="Author">
        <w:r w:rsidRPr="001347BF">
          <w:rPr>
            <w:rFonts w:cs="Arial"/>
            <w:b/>
            <w:bCs/>
            <w:szCs w:val="24"/>
            <w:lang w:val="en"/>
          </w:rPr>
          <w:t>Note:</w:t>
        </w:r>
        <w:r w:rsidRPr="001347BF">
          <w:rPr>
            <w:rFonts w:cs="Arial"/>
            <w:szCs w:val="24"/>
            <w:lang w:val="en"/>
          </w:rPr>
          <w:t xml:space="preserve"> VR staff sends all vendor related forms and inquires to the VR RHW Provider Services mailbox. Provider Services acts as a clearinghouse for RHW vendor-related information and requests and will route all forms or inquiries to the appropriate office.</w:t>
        </w:r>
      </w:ins>
    </w:p>
    <w:p w14:paraId="6FCF3E05" w14:textId="4265FBF3" w:rsidR="00251D7A" w:rsidRPr="001347BF" w:rsidRDefault="00251D7A" w:rsidP="00251D7A">
      <w:pPr>
        <w:pStyle w:val="Heading2"/>
        <w:rPr>
          <w:sz w:val="24"/>
          <w:lang w:val="en"/>
        </w:rPr>
      </w:pPr>
      <w:r w:rsidRPr="00251D7A">
        <w:rPr>
          <w:lang w:val="en"/>
        </w:rPr>
        <w:t>D-212: Creating the Service Authorization</w:t>
      </w:r>
    </w:p>
    <w:p w14:paraId="751C2919" w14:textId="1A362447" w:rsidR="001347BF" w:rsidRDefault="001347BF" w:rsidP="00A9546A">
      <w:pPr>
        <w:rPr>
          <w:rFonts w:cs="Arial"/>
          <w:szCs w:val="24"/>
          <w:lang w:val="en"/>
        </w:rPr>
      </w:pPr>
      <w:r w:rsidRPr="001347BF">
        <w:rPr>
          <w:rFonts w:cs="Arial"/>
          <w:szCs w:val="24"/>
          <w:lang w:val="en"/>
        </w:rPr>
        <w:t>…</w:t>
      </w:r>
    </w:p>
    <w:p w14:paraId="562CBE39" w14:textId="77777777" w:rsidR="00A3623E" w:rsidRDefault="00A3623E" w:rsidP="00A3623E">
      <w:pPr>
        <w:pStyle w:val="Heading2"/>
      </w:pPr>
      <w:r w:rsidRPr="000A58ED">
        <w:t>D-213: Other Types of Payments and Purchases</w:t>
      </w:r>
    </w:p>
    <w:p w14:paraId="0D8A7DF5" w14:textId="77777777" w:rsidR="00A3623E" w:rsidRDefault="00A3623E" w:rsidP="00A3623E">
      <w:r>
        <w:t>…</w:t>
      </w:r>
    </w:p>
    <w:p w14:paraId="150ECD0A" w14:textId="77777777" w:rsidR="00A3623E" w:rsidRPr="001A1976" w:rsidRDefault="00A3623E" w:rsidP="00A3623E">
      <w:pPr>
        <w:pStyle w:val="Heading3"/>
      </w:pPr>
      <w:r w:rsidRPr="001A1976">
        <w:t>D-213-6: Food Purchased for Customer Training</w:t>
      </w:r>
    </w:p>
    <w:p w14:paraId="73DCB27A" w14:textId="77777777" w:rsidR="00A3623E" w:rsidRPr="00A910CC" w:rsidRDefault="00A3623E" w:rsidP="00A3623E">
      <w:r w:rsidRPr="00A910CC">
        <w:t>The purchase of food for customer training must be necessary and reasonable.</w:t>
      </w:r>
    </w:p>
    <w:p w14:paraId="74B7D4D9" w14:textId="77777777" w:rsidR="00A3623E" w:rsidRPr="00A910CC" w:rsidRDefault="00A3623E" w:rsidP="00A3623E">
      <w:r w:rsidRPr="00A910CC">
        <w:t>Prior to purchasing food, VR staff must take the following into account:</w:t>
      </w:r>
    </w:p>
    <w:p w14:paraId="4B6D83A4" w14:textId="77777777" w:rsidR="00A3623E" w:rsidRPr="00A910CC" w:rsidRDefault="00A3623E" w:rsidP="00A3623E">
      <w:pPr>
        <w:pStyle w:val="ListParagraph"/>
        <w:numPr>
          <w:ilvl w:val="0"/>
          <w:numId w:val="32"/>
        </w:numPr>
      </w:pPr>
      <w:r w:rsidRPr="00A910CC">
        <w:t>Food may not be purchased to feed customers unless the training is scheduled to exceed five hours, not including the meal hour. Customer training should not be planned over a meal period with the intent of purchasing food. Meals should be purchased only when doing so will allow customers to continue their training activities during the meal or will support completion of the training in less time.</w:t>
      </w:r>
    </w:p>
    <w:p w14:paraId="435FF954" w14:textId="77777777" w:rsidR="00A3623E" w:rsidRPr="00A910CC" w:rsidRDefault="00A3623E" w:rsidP="00A3623E">
      <w:pPr>
        <w:pStyle w:val="ListParagraph"/>
        <w:numPr>
          <w:ilvl w:val="0"/>
          <w:numId w:val="32"/>
        </w:numPr>
      </w:pPr>
      <w:r w:rsidRPr="00A910CC">
        <w:t>Food purchases must be only for customers, must not be an excessive quantity or variety, and must be a reasonable cost. The cost per meal should be as economical as possible and must not exceed $15 per customer. When a training spans a full day or multiple days, the daily cost per customer for food must not exceed $51. Any exceptions to these limits must be approved in advance by the VR director.</w:t>
      </w:r>
    </w:p>
    <w:p w14:paraId="53ECE1AF" w14:textId="77777777" w:rsidR="00A3623E" w:rsidRPr="00A910CC" w:rsidRDefault="00A3623E" w:rsidP="00A3623E">
      <w:pPr>
        <w:pStyle w:val="ListParagraph"/>
        <w:numPr>
          <w:ilvl w:val="0"/>
          <w:numId w:val="32"/>
        </w:numPr>
      </w:pPr>
      <w:r w:rsidRPr="00A910CC">
        <w:t>Food may not be purchased to feed VR staff, individuals from partner organizations, or family members. The only exception is when a family member’s participation meets the requirements established in C-1306-2 Family Participation in Training Seminars and GSTs, and when the purchase of food for the family member is approved in advance by the VR director.</w:t>
      </w:r>
    </w:p>
    <w:p w14:paraId="419ACC11" w14:textId="77777777" w:rsidR="00A3623E" w:rsidRPr="00E3030D" w:rsidRDefault="00A3623E" w:rsidP="00A3623E">
      <w:pPr>
        <w:pStyle w:val="ListParagraph"/>
        <w:numPr>
          <w:ilvl w:val="0"/>
          <w:numId w:val="32"/>
        </w:numPr>
        <w:rPr>
          <w:ins w:id="95" w:author="Author"/>
        </w:rPr>
      </w:pPr>
      <w:ins w:id="96" w:author="Author">
        <w:r w:rsidRPr="00E3030D">
          <w:t>Food expenditures may be paid with Pre-ETS funds for eligible VR customers with an approved IPE. Food is not an allowable expense, in any situation, for potentially eligible customers.</w:t>
        </w:r>
      </w:ins>
    </w:p>
    <w:p w14:paraId="6A938BAE" w14:textId="77777777" w:rsidR="00A3623E" w:rsidRPr="00334043" w:rsidDel="00761BA1" w:rsidRDefault="00A3623E" w:rsidP="00A3623E">
      <w:pPr>
        <w:pStyle w:val="ListParagraph"/>
        <w:numPr>
          <w:ilvl w:val="0"/>
          <w:numId w:val="32"/>
        </w:numPr>
        <w:rPr>
          <w:del w:id="97" w:author="Author"/>
        </w:rPr>
      </w:pPr>
      <w:del w:id="98" w:author="Author">
        <w:r w:rsidRPr="00334043" w:rsidDel="00761BA1">
          <w:delText>Per Federal regulations, food is not an allowable Pre-ETS expenditure. Food expenditures must be paid with Basic VR Support funds and can only be paid on behalf of eligible VR customers. Food is not an allowable expense for potentially eligible customers.</w:delText>
        </w:r>
      </w:del>
    </w:p>
    <w:p w14:paraId="2A1A8353" w14:textId="039A7ECA" w:rsidR="00A3623E" w:rsidRPr="00A3623E" w:rsidRDefault="00A3623E" w:rsidP="00661611">
      <w:pPr>
        <w:pStyle w:val="ListParagraph"/>
        <w:numPr>
          <w:ilvl w:val="0"/>
          <w:numId w:val="32"/>
        </w:numPr>
        <w:rPr>
          <w:rFonts w:cs="Arial"/>
          <w:szCs w:val="24"/>
          <w:lang w:val="en"/>
        </w:rPr>
      </w:pPr>
      <w:r w:rsidRPr="00334043">
        <w:t>Food that is provided in conjunction with other customer activities, such as seminars and workshops and activities in the community, is not categorized as bulk food orders and should be purchased through RHW.</w:t>
      </w:r>
    </w:p>
    <w:sectPr w:rsidR="00A3623E" w:rsidRPr="00A3623E" w:rsidSect="00041742">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886F" w14:textId="77777777" w:rsidR="00B02290" w:rsidRDefault="00B02290" w:rsidP="007B4372">
      <w:r>
        <w:separator/>
      </w:r>
    </w:p>
  </w:endnote>
  <w:endnote w:type="continuationSeparator" w:id="0">
    <w:p w14:paraId="16566E59" w14:textId="77777777" w:rsidR="00B02290" w:rsidRDefault="00B02290" w:rsidP="007B4372">
      <w:r>
        <w:continuationSeparator/>
      </w:r>
    </w:p>
  </w:endnote>
  <w:endnote w:type="continuationNotice" w:id="1">
    <w:p w14:paraId="3B1DC47A" w14:textId="77777777" w:rsidR="00B02290" w:rsidRDefault="00B02290" w:rsidP="007B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680398"/>
      <w:docPartObj>
        <w:docPartGallery w:val="Page Numbers (Bottom of Page)"/>
        <w:docPartUnique/>
      </w:docPartObj>
    </w:sdtPr>
    <w:sdtEndPr/>
    <w:sdtContent>
      <w:sdt>
        <w:sdtPr>
          <w:id w:val="-1769616900"/>
          <w:docPartObj>
            <w:docPartGallery w:val="Page Numbers (Top of Page)"/>
            <w:docPartUnique/>
          </w:docPartObj>
        </w:sdtPr>
        <w:sdtEndPr/>
        <w:sdtContent>
          <w:p w14:paraId="5FD16717" w14:textId="7A640F64" w:rsidR="00041742" w:rsidRPr="00041742" w:rsidRDefault="00041742" w:rsidP="00041742">
            <w:pPr>
              <w:pStyle w:val="Footer"/>
              <w:jc w:val="right"/>
            </w:pPr>
            <w:r w:rsidRPr="00041742">
              <w:t xml:space="preserve">Page </w:t>
            </w:r>
            <w:r w:rsidRPr="00041742">
              <w:rPr>
                <w:szCs w:val="24"/>
              </w:rPr>
              <w:fldChar w:fldCharType="begin"/>
            </w:r>
            <w:r w:rsidRPr="00041742">
              <w:instrText xml:space="preserve"> PAGE </w:instrText>
            </w:r>
            <w:r w:rsidRPr="00041742">
              <w:rPr>
                <w:szCs w:val="24"/>
              </w:rPr>
              <w:fldChar w:fldCharType="separate"/>
            </w:r>
            <w:r w:rsidRPr="00041742">
              <w:rPr>
                <w:noProof/>
              </w:rPr>
              <w:t>2</w:t>
            </w:r>
            <w:r w:rsidRPr="00041742">
              <w:rPr>
                <w:szCs w:val="24"/>
              </w:rPr>
              <w:fldChar w:fldCharType="end"/>
            </w:r>
            <w:r w:rsidRPr="00041742">
              <w:t xml:space="preserve"> of </w:t>
            </w:r>
            <w:fldSimple w:instr=" NUMPAGES  ">
              <w:r w:rsidRPr="0004174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BEBC" w14:textId="77777777" w:rsidR="00B02290" w:rsidRDefault="00B02290" w:rsidP="007B4372">
      <w:r>
        <w:separator/>
      </w:r>
    </w:p>
  </w:footnote>
  <w:footnote w:type="continuationSeparator" w:id="0">
    <w:p w14:paraId="44903EC0" w14:textId="77777777" w:rsidR="00B02290" w:rsidRDefault="00B02290" w:rsidP="007B4372">
      <w:r>
        <w:continuationSeparator/>
      </w:r>
    </w:p>
  </w:footnote>
  <w:footnote w:type="continuationNotice" w:id="1">
    <w:p w14:paraId="3D47537E" w14:textId="77777777" w:rsidR="00B02290" w:rsidRDefault="00B02290" w:rsidP="007B43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DE9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6E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3E0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829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3C2D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6ABE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26BF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2ED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8C1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265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7BED"/>
    <w:multiLevelType w:val="hybridMultilevel"/>
    <w:tmpl w:val="0FE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275CA"/>
    <w:multiLevelType w:val="multilevel"/>
    <w:tmpl w:val="3AE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02B4"/>
    <w:multiLevelType w:val="hybridMultilevel"/>
    <w:tmpl w:val="B47A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714E01"/>
    <w:multiLevelType w:val="multilevel"/>
    <w:tmpl w:val="7A5CBE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DC251E"/>
    <w:multiLevelType w:val="hybridMultilevel"/>
    <w:tmpl w:val="6EC055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7348F"/>
    <w:multiLevelType w:val="hybridMultilevel"/>
    <w:tmpl w:val="2DB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27DC3"/>
    <w:multiLevelType w:val="multilevel"/>
    <w:tmpl w:val="EA02CC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C491A1F"/>
    <w:multiLevelType w:val="hybridMultilevel"/>
    <w:tmpl w:val="AE7E9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43695"/>
    <w:multiLevelType w:val="multilevel"/>
    <w:tmpl w:val="732839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EDD1949"/>
    <w:multiLevelType w:val="hybridMultilevel"/>
    <w:tmpl w:val="5522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77C13"/>
    <w:multiLevelType w:val="multilevel"/>
    <w:tmpl w:val="625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53752"/>
    <w:multiLevelType w:val="multilevel"/>
    <w:tmpl w:val="0806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114F88"/>
    <w:multiLevelType w:val="hybridMultilevel"/>
    <w:tmpl w:val="C1BC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27079"/>
    <w:multiLevelType w:val="hybridMultilevel"/>
    <w:tmpl w:val="5C62A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BF245F"/>
    <w:multiLevelType w:val="hybridMultilevel"/>
    <w:tmpl w:val="29F2B8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55B84"/>
    <w:multiLevelType w:val="hybridMultilevel"/>
    <w:tmpl w:val="1EA271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660D5"/>
    <w:multiLevelType w:val="multilevel"/>
    <w:tmpl w:val="32A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83C27"/>
    <w:multiLevelType w:val="multilevel"/>
    <w:tmpl w:val="B7DAA6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C12162"/>
    <w:multiLevelType w:val="hybridMultilevel"/>
    <w:tmpl w:val="C5B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14B33"/>
    <w:multiLevelType w:val="multilevel"/>
    <w:tmpl w:val="2B7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24A7"/>
    <w:multiLevelType w:val="hybridMultilevel"/>
    <w:tmpl w:val="C47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E7CA8"/>
    <w:multiLevelType w:val="hybridMultilevel"/>
    <w:tmpl w:val="2E9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D35C7"/>
    <w:multiLevelType w:val="multilevel"/>
    <w:tmpl w:val="10B659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2B03B64"/>
    <w:multiLevelType w:val="hybridMultilevel"/>
    <w:tmpl w:val="607618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B5BF3"/>
    <w:multiLevelType w:val="hybridMultilevel"/>
    <w:tmpl w:val="8380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CE1DFE"/>
    <w:multiLevelType w:val="hybridMultilevel"/>
    <w:tmpl w:val="939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179D0"/>
    <w:multiLevelType w:val="hybridMultilevel"/>
    <w:tmpl w:val="E0166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204FE7"/>
    <w:multiLevelType w:val="multilevel"/>
    <w:tmpl w:val="0C8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994399"/>
    <w:multiLevelType w:val="hybridMultilevel"/>
    <w:tmpl w:val="0156B6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D7E28"/>
    <w:multiLevelType w:val="hybridMultilevel"/>
    <w:tmpl w:val="3B382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0158B"/>
    <w:multiLevelType w:val="multilevel"/>
    <w:tmpl w:val="7A5C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A4D05"/>
    <w:multiLevelType w:val="multilevel"/>
    <w:tmpl w:val="E37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36"/>
  </w:num>
  <w:num w:numId="4">
    <w:abstractNumId w:val="40"/>
  </w:num>
  <w:num w:numId="5">
    <w:abstractNumId w:val="17"/>
  </w:num>
  <w:num w:numId="6">
    <w:abstractNumId w:val="21"/>
  </w:num>
  <w:num w:numId="7">
    <w:abstractNumId w:val="38"/>
  </w:num>
  <w:num w:numId="8">
    <w:abstractNumId w:val="23"/>
  </w:num>
  <w:num w:numId="9">
    <w:abstractNumId w:val="24"/>
  </w:num>
  <w:num w:numId="10">
    <w:abstractNumId w:val="14"/>
  </w:num>
  <w:num w:numId="11">
    <w:abstractNumId w:val="18"/>
  </w:num>
  <w:num w:numId="12">
    <w:abstractNumId w:val="27"/>
  </w:num>
  <w:num w:numId="13">
    <w:abstractNumId w:val="25"/>
  </w:num>
  <w:num w:numId="14">
    <w:abstractNumId w:val="19"/>
  </w:num>
  <w:num w:numId="15">
    <w:abstractNumId w:val="33"/>
  </w:num>
  <w:num w:numId="16">
    <w:abstractNumId w:val="39"/>
  </w:num>
  <w:num w:numId="17">
    <w:abstractNumId w:val="20"/>
  </w:num>
  <w:num w:numId="18">
    <w:abstractNumId w:val="11"/>
  </w:num>
  <w:num w:numId="19">
    <w:abstractNumId w:val="34"/>
  </w:num>
  <w:num w:numId="20">
    <w:abstractNumId w:val="12"/>
  </w:num>
  <w:num w:numId="21">
    <w:abstractNumId w:val="37"/>
  </w:num>
  <w:num w:numId="22">
    <w:abstractNumId w:val="29"/>
  </w:num>
  <w:num w:numId="23">
    <w:abstractNumId w:val="10"/>
  </w:num>
  <w:num w:numId="24">
    <w:abstractNumId w:val="31"/>
  </w:num>
  <w:num w:numId="25">
    <w:abstractNumId w:val="28"/>
  </w:num>
  <w:num w:numId="26">
    <w:abstractNumId w:val="30"/>
  </w:num>
  <w:num w:numId="27">
    <w:abstractNumId w:val="15"/>
  </w:num>
  <w:num w:numId="28">
    <w:abstractNumId w:val="41"/>
  </w:num>
  <w:num w:numId="29">
    <w:abstractNumId w:val="26"/>
  </w:num>
  <w:num w:numId="30">
    <w:abstractNumId w:val="22"/>
  </w:num>
  <w:num w:numId="31">
    <w:abstractNumId w:val="35"/>
  </w:num>
  <w:num w:numId="32">
    <w:abstractNumId w:val="3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6A"/>
    <w:rsid w:val="00041742"/>
    <w:rsid w:val="00064818"/>
    <w:rsid w:val="00095621"/>
    <w:rsid w:val="000B0AFA"/>
    <w:rsid w:val="000B5AED"/>
    <w:rsid w:val="000C03E1"/>
    <w:rsid w:val="000D56F0"/>
    <w:rsid w:val="000E2EA3"/>
    <w:rsid w:val="000E6DEC"/>
    <w:rsid w:val="000F7430"/>
    <w:rsid w:val="001347BF"/>
    <w:rsid w:val="0014192A"/>
    <w:rsid w:val="00156638"/>
    <w:rsid w:val="0016283D"/>
    <w:rsid w:val="0019591E"/>
    <w:rsid w:val="001B3169"/>
    <w:rsid w:val="001E1E7B"/>
    <w:rsid w:val="001E5F46"/>
    <w:rsid w:val="0024092E"/>
    <w:rsid w:val="00251D7A"/>
    <w:rsid w:val="00281030"/>
    <w:rsid w:val="00295B58"/>
    <w:rsid w:val="002C65F0"/>
    <w:rsid w:val="00301590"/>
    <w:rsid w:val="00321521"/>
    <w:rsid w:val="00331414"/>
    <w:rsid w:val="003447BD"/>
    <w:rsid w:val="00344C23"/>
    <w:rsid w:val="0036592B"/>
    <w:rsid w:val="003C4169"/>
    <w:rsid w:val="003C605C"/>
    <w:rsid w:val="003E55EC"/>
    <w:rsid w:val="003F2384"/>
    <w:rsid w:val="0040683B"/>
    <w:rsid w:val="00414BE6"/>
    <w:rsid w:val="0042194B"/>
    <w:rsid w:val="00425B5F"/>
    <w:rsid w:val="00474B8D"/>
    <w:rsid w:val="004809FB"/>
    <w:rsid w:val="004943ED"/>
    <w:rsid w:val="004F3DFF"/>
    <w:rsid w:val="00583DD8"/>
    <w:rsid w:val="00587648"/>
    <w:rsid w:val="005B39B8"/>
    <w:rsid w:val="005C0537"/>
    <w:rsid w:val="005F19B4"/>
    <w:rsid w:val="005F4E45"/>
    <w:rsid w:val="00634998"/>
    <w:rsid w:val="0067428D"/>
    <w:rsid w:val="006A2346"/>
    <w:rsid w:val="006A3B01"/>
    <w:rsid w:val="006D2A8C"/>
    <w:rsid w:val="0072686A"/>
    <w:rsid w:val="007B4372"/>
    <w:rsid w:val="007C581F"/>
    <w:rsid w:val="00804A23"/>
    <w:rsid w:val="00810698"/>
    <w:rsid w:val="00855A0B"/>
    <w:rsid w:val="0089145E"/>
    <w:rsid w:val="00952E65"/>
    <w:rsid w:val="0096450B"/>
    <w:rsid w:val="0097281B"/>
    <w:rsid w:val="00993CEE"/>
    <w:rsid w:val="009D356C"/>
    <w:rsid w:val="009F1755"/>
    <w:rsid w:val="009F2A8F"/>
    <w:rsid w:val="009F5E42"/>
    <w:rsid w:val="00A143EB"/>
    <w:rsid w:val="00A27C2F"/>
    <w:rsid w:val="00A3623E"/>
    <w:rsid w:val="00A670A3"/>
    <w:rsid w:val="00A9546A"/>
    <w:rsid w:val="00AA5292"/>
    <w:rsid w:val="00B02290"/>
    <w:rsid w:val="00B566EF"/>
    <w:rsid w:val="00BC0747"/>
    <w:rsid w:val="00C71C27"/>
    <w:rsid w:val="00CA3BBD"/>
    <w:rsid w:val="00CD71DD"/>
    <w:rsid w:val="00D325CE"/>
    <w:rsid w:val="00D62DBE"/>
    <w:rsid w:val="00D76C36"/>
    <w:rsid w:val="00D800C2"/>
    <w:rsid w:val="00D90B13"/>
    <w:rsid w:val="00D976CA"/>
    <w:rsid w:val="00DB6200"/>
    <w:rsid w:val="00E00C65"/>
    <w:rsid w:val="00E47674"/>
    <w:rsid w:val="00E70D7C"/>
    <w:rsid w:val="00EB0B68"/>
    <w:rsid w:val="00EB1794"/>
    <w:rsid w:val="00EE0999"/>
    <w:rsid w:val="00F02355"/>
    <w:rsid w:val="00F2603F"/>
    <w:rsid w:val="00F307C8"/>
    <w:rsid w:val="00F5583B"/>
    <w:rsid w:val="00FB075E"/>
    <w:rsid w:val="00FD7031"/>
    <w:rsid w:val="00FF3B9F"/>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C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B58"/>
    <w:pPr>
      <w:spacing w:before="100" w:beforeAutospacing="1" w:after="100" w:afterAutospacing="1" w:line="240" w:lineRule="auto"/>
    </w:pPr>
    <w:rPr>
      <w:rFonts w:ascii="Arial" w:hAnsi="Arial" w:cs="Calibri"/>
      <w:sz w:val="24"/>
    </w:rPr>
  </w:style>
  <w:style w:type="paragraph" w:styleId="Heading1">
    <w:name w:val="heading 1"/>
    <w:basedOn w:val="Normal"/>
    <w:next w:val="Normal"/>
    <w:link w:val="Heading1Char"/>
    <w:uiPriority w:val="9"/>
    <w:qFormat/>
    <w:rsid w:val="00E00C65"/>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9591E"/>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95B5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95B58"/>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6A"/>
    <w:rPr>
      <w:color w:val="0000FF"/>
      <w:u w:val="single"/>
    </w:rPr>
  </w:style>
  <w:style w:type="paragraph" w:styleId="ListParagraph">
    <w:name w:val="List Paragraph"/>
    <w:basedOn w:val="Normal"/>
    <w:uiPriority w:val="34"/>
    <w:qFormat/>
    <w:rsid w:val="00A9546A"/>
    <w:pPr>
      <w:ind w:left="720"/>
      <w:contextualSpacing/>
    </w:pPr>
  </w:style>
  <w:style w:type="character" w:styleId="FollowedHyperlink">
    <w:name w:val="FollowedHyperlink"/>
    <w:basedOn w:val="DefaultParagraphFont"/>
    <w:uiPriority w:val="99"/>
    <w:semiHidden/>
    <w:unhideWhenUsed/>
    <w:rsid w:val="001E1E7B"/>
    <w:rPr>
      <w:color w:val="954F72" w:themeColor="followedHyperlink"/>
      <w:u w:val="single"/>
    </w:rPr>
  </w:style>
  <w:style w:type="paragraph" w:styleId="NoSpacing">
    <w:name w:val="No Spacing"/>
    <w:uiPriority w:val="1"/>
    <w:qFormat/>
    <w:rsid w:val="004809FB"/>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4092E"/>
    <w:rPr>
      <w:color w:val="605E5C"/>
      <w:shd w:val="clear" w:color="auto" w:fill="E1DFDD"/>
    </w:rPr>
  </w:style>
  <w:style w:type="paragraph" w:styleId="BalloonText">
    <w:name w:val="Balloon Text"/>
    <w:basedOn w:val="Normal"/>
    <w:link w:val="BalloonTextChar"/>
    <w:uiPriority w:val="99"/>
    <w:semiHidden/>
    <w:unhideWhenUsed/>
    <w:rsid w:val="005F1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B4"/>
    <w:rPr>
      <w:rFonts w:ascii="Segoe UI" w:hAnsi="Segoe UI" w:cs="Segoe UI"/>
      <w:sz w:val="18"/>
      <w:szCs w:val="18"/>
    </w:rPr>
  </w:style>
  <w:style w:type="paragraph" w:styleId="Header">
    <w:name w:val="header"/>
    <w:basedOn w:val="Normal"/>
    <w:link w:val="HeaderChar"/>
    <w:uiPriority w:val="99"/>
    <w:unhideWhenUsed/>
    <w:rsid w:val="0089145E"/>
    <w:pPr>
      <w:tabs>
        <w:tab w:val="center" w:pos="4680"/>
        <w:tab w:val="right" w:pos="9360"/>
      </w:tabs>
    </w:pPr>
  </w:style>
  <w:style w:type="character" w:customStyle="1" w:styleId="HeaderChar">
    <w:name w:val="Header Char"/>
    <w:basedOn w:val="DefaultParagraphFont"/>
    <w:link w:val="Header"/>
    <w:uiPriority w:val="99"/>
    <w:rsid w:val="0089145E"/>
    <w:rPr>
      <w:rFonts w:ascii="Calibri" w:hAnsi="Calibri" w:cs="Calibri"/>
    </w:rPr>
  </w:style>
  <w:style w:type="paragraph" w:styleId="Footer">
    <w:name w:val="footer"/>
    <w:basedOn w:val="Normal"/>
    <w:link w:val="FooterChar"/>
    <w:uiPriority w:val="99"/>
    <w:unhideWhenUsed/>
    <w:rsid w:val="0089145E"/>
    <w:pPr>
      <w:tabs>
        <w:tab w:val="center" w:pos="4680"/>
        <w:tab w:val="right" w:pos="9360"/>
      </w:tabs>
    </w:pPr>
  </w:style>
  <w:style w:type="character" w:customStyle="1" w:styleId="FooterChar">
    <w:name w:val="Footer Char"/>
    <w:basedOn w:val="DefaultParagraphFont"/>
    <w:link w:val="Footer"/>
    <w:uiPriority w:val="99"/>
    <w:rsid w:val="0089145E"/>
    <w:rPr>
      <w:rFonts w:ascii="Calibri" w:hAnsi="Calibri" w:cs="Calibri"/>
    </w:rPr>
  </w:style>
  <w:style w:type="character" w:customStyle="1" w:styleId="Heading2Char">
    <w:name w:val="Heading 2 Char"/>
    <w:basedOn w:val="DefaultParagraphFont"/>
    <w:link w:val="Heading2"/>
    <w:uiPriority w:val="9"/>
    <w:rsid w:val="0019591E"/>
    <w:rPr>
      <w:rFonts w:ascii="Arial" w:eastAsiaTheme="majorEastAsia" w:hAnsi="Arial" w:cstheme="majorBidi"/>
      <w:b/>
      <w:sz w:val="32"/>
      <w:szCs w:val="26"/>
    </w:rPr>
  </w:style>
  <w:style w:type="paragraph" w:styleId="Revision">
    <w:name w:val="Revision"/>
    <w:hidden/>
    <w:uiPriority w:val="99"/>
    <w:semiHidden/>
    <w:rsid w:val="00414BE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F3B9F"/>
    <w:rPr>
      <w:sz w:val="16"/>
      <w:szCs w:val="16"/>
    </w:rPr>
  </w:style>
  <w:style w:type="paragraph" w:styleId="CommentText">
    <w:name w:val="annotation text"/>
    <w:basedOn w:val="Normal"/>
    <w:link w:val="CommentTextChar"/>
    <w:uiPriority w:val="99"/>
    <w:semiHidden/>
    <w:unhideWhenUsed/>
    <w:rsid w:val="00FF3B9F"/>
    <w:rPr>
      <w:sz w:val="20"/>
      <w:szCs w:val="20"/>
    </w:rPr>
  </w:style>
  <w:style w:type="character" w:customStyle="1" w:styleId="CommentTextChar">
    <w:name w:val="Comment Text Char"/>
    <w:basedOn w:val="DefaultParagraphFont"/>
    <w:link w:val="CommentText"/>
    <w:uiPriority w:val="99"/>
    <w:semiHidden/>
    <w:rsid w:val="00FF3B9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3B9F"/>
    <w:rPr>
      <w:b/>
      <w:bCs/>
    </w:rPr>
  </w:style>
  <w:style w:type="character" w:customStyle="1" w:styleId="CommentSubjectChar">
    <w:name w:val="Comment Subject Char"/>
    <w:basedOn w:val="CommentTextChar"/>
    <w:link w:val="CommentSubject"/>
    <w:uiPriority w:val="99"/>
    <w:semiHidden/>
    <w:rsid w:val="00FF3B9F"/>
    <w:rPr>
      <w:rFonts w:ascii="Calibri" w:hAnsi="Calibri" w:cs="Calibri"/>
      <w:b/>
      <w:bCs/>
      <w:sz w:val="20"/>
      <w:szCs w:val="20"/>
    </w:rPr>
  </w:style>
  <w:style w:type="character" w:customStyle="1" w:styleId="Heading1Char">
    <w:name w:val="Heading 1 Char"/>
    <w:basedOn w:val="DefaultParagraphFont"/>
    <w:link w:val="Heading1"/>
    <w:uiPriority w:val="9"/>
    <w:rsid w:val="00E00C65"/>
    <w:rPr>
      <w:rFonts w:ascii="Arial" w:eastAsiaTheme="majorEastAsia" w:hAnsi="Arial" w:cstheme="majorBidi"/>
      <w:b/>
      <w:sz w:val="36"/>
      <w:szCs w:val="32"/>
    </w:rPr>
  </w:style>
  <w:style w:type="paragraph" w:styleId="NormalWeb">
    <w:name w:val="Normal (Web)"/>
    <w:basedOn w:val="Normal"/>
    <w:uiPriority w:val="99"/>
    <w:semiHidden/>
    <w:unhideWhenUsed/>
    <w:rsid w:val="000F7430"/>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295B58"/>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295B58"/>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040">
      <w:bodyDiv w:val="1"/>
      <w:marLeft w:val="0"/>
      <w:marRight w:val="0"/>
      <w:marTop w:val="0"/>
      <w:marBottom w:val="0"/>
      <w:divBdr>
        <w:top w:val="none" w:sz="0" w:space="0" w:color="auto"/>
        <w:left w:val="none" w:sz="0" w:space="0" w:color="auto"/>
        <w:bottom w:val="none" w:sz="0" w:space="0" w:color="auto"/>
        <w:right w:val="none" w:sz="0" w:space="0" w:color="auto"/>
      </w:divBdr>
      <w:divsChild>
        <w:div w:id="1587423922">
          <w:marLeft w:val="0"/>
          <w:marRight w:val="0"/>
          <w:marTop w:val="0"/>
          <w:marBottom w:val="0"/>
          <w:divBdr>
            <w:top w:val="none" w:sz="0" w:space="0" w:color="auto"/>
            <w:left w:val="none" w:sz="0" w:space="0" w:color="auto"/>
            <w:bottom w:val="none" w:sz="0" w:space="0" w:color="auto"/>
            <w:right w:val="none" w:sz="0" w:space="0" w:color="auto"/>
          </w:divBdr>
          <w:divsChild>
            <w:div w:id="739208409">
              <w:marLeft w:val="0"/>
              <w:marRight w:val="0"/>
              <w:marTop w:val="0"/>
              <w:marBottom w:val="0"/>
              <w:divBdr>
                <w:top w:val="none" w:sz="0" w:space="0" w:color="auto"/>
                <w:left w:val="none" w:sz="0" w:space="0" w:color="auto"/>
                <w:bottom w:val="none" w:sz="0" w:space="0" w:color="auto"/>
                <w:right w:val="none" w:sz="0" w:space="0" w:color="auto"/>
              </w:divBdr>
              <w:divsChild>
                <w:div w:id="1183278108">
                  <w:marLeft w:val="0"/>
                  <w:marRight w:val="0"/>
                  <w:marTop w:val="0"/>
                  <w:marBottom w:val="0"/>
                  <w:divBdr>
                    <w:top w:val="none" w:sz="0" w:space="0" w:color="auto"/>
                    <w:left w:val="none" w:sz="0" w:space="0" w:color="auto"/>
                    <w:bottom w:val="none" w:sz="0" w:space="0" w:color="auto"/>
                    <w:right w:val="none" w:sz="0" w:space="0" w:color="auto"/>
                  </w:divBdr>
                  <w:divsChild>
                    <w:div w:id="280232618">
                      <w:marLeft w:val="0"/>
                      <w:marRight w:val="0"/>
                      <w:marTop w:val="0"/>
                      <w:marBottom w:val="0"/>
                      <w:divBdr>
                        <w:top w:val="none" w:sz="0" w:space="0" w:color="auto"/>
                        <w:left w:val="none" w:sz="0" w:space="0" w:color="auto"/>
                        <w:bottom w:val="none" w:sz="0" w:space="0" w:color="auto"/>
                        <w:right w:val="none" w:sz="0" w:space="0" w:color="auto"/>
                      </w:divBdr>
                      <w:divsChild>
                        <w:div w:id="2110545490">
                          <w:marLeft w:val="0"/>
                          <w:marRight w:val="0"/>
                          <w:marTop w:val="0"/>
                          <w:marBottom w:val="0"/>
                          <w:divBdr>
                            <w:top w:val="none" w:sz="0" w:space="0" w:color="auto"/>
                            <w:left w:val="none" w:sz="0" w:space="0" w:color="auto"/>
                            <w:bottom w:val="none" w:sz="0" w:space="0" w:color="auto"/>
                            <w:right w:val="none" w:sz="0" w:space="0" w:color="auto"/>
                          </w:divBdr>
                          <w:divsChild>
                            <w:div w:id="1470710108">
                              <w:marLeft w:val="0"/>
                              <w:marRight w:val="0"/>
                              <w:marTop w:val="0"/>
                              <w:marBottom w:val="0"/>
                              <w:divBdr>
                                <w:top w:val="none" w:sz="0" w:space="0" w:color="auto"/>
                                <w:left w:val="none" w:sz="0" w:space="0" w:color="auto"/>
                                <w:bottom w:val="none" w:sz="0" w:space="0" w:color="auto"/>
                                <w:right w:val="none" w:sz="0" w:space="0" w:color="auto"/>
                              </w:divBdr>
                              <w:divsChild>
                                <w:div w:id="609439562">
                                  <w:marLeft w:val="0"/>
                                  <w:marRight w:val="0"/>
                                  <w:marTop w:val="0"/>
                                  <w:marBottom w:val="0"/>
                                  <w:divBdr>
                                    <w:top w:val="none" w:sz="0" w:space="0" w:color="auto"/>
                                    <w:left w:val="none" w:sz="0" w:space="0" w:color="auto"/>
                                    <w:bottom w:val="none" w:sz="0" w:space="0" w:color="auto"/>
                                    <w:right w:val="none" w:sz="0" w:space="0" w:color="auto"/>
                                  </w:divBdr>
                                  <w:divsChild>
                                    <w:div w:id="79525554">
                                      <w:marLeft w:val="0"/>
                                      <w:marRight w:val="0"/>
                                      <w:marTop w:val="0"/>
                                      <w:marBottom w:val="0"/>
                                      <w:divBdr>
                                        <w:top w:val="none" w:sz="0" w:space="0" w:color="auto"/>
                                        <w:left w:val="none" w:sz="0" w:space="0" w:color="auto"/>
                                        <w:bottom w:val="none" w:sz="0" w:space="0" w:color="auto"/>
                                        <w:right w:val="none" w:sz="0" w:space="0" w:color="auto"/>
                                      </w:divBdr>
                                      <w:divsChild>
                                        <w:div w:id="1799182462">
                                          <w:marLeft w:val="0"/>
                                          <w:marRight w:val="0"/>
                                          <w:marTop w:val="0"/>
                                          <w:marBottom w:val="0"/>
                                          <w:divBdr>
                                            <w:top w:val="none" w:sz="0" w:space="0" w:color="auto"/>
                                            <w:left w:val="none" w:sz="0" w:space="0" w:color="auto"/>
                                            <w:bottom w:val="none" w:sz="0" w:space="0" w:color="auto"/>
                                            <w:right w:val="none" w:sz="0" w:space="0" w:color="auto"/>
                                          </w:divBdr>
                                          <w:divsChild>
                                            <w:div w:id="1046026882">
                                              <w:marLeft w:val="0"/>
                                              <w:marRight w:val="0"/>
                                              <w:marTop w:val="0"/>
                                              <w:marBottom w:val="0"/>
                                              <w:divBdr>
                                                <w:top w:val="none" w:sz="0" w:space="0" w:color="auto"/>
                                                <w:left w:val="none" w:sz="0" w:space="0" w:color="auto"/>
                                                <w:bottom w:val="none" w:sz="0" w:space="0" w:color="auto"/>
                                                <w:right w:val="none" w:sz="0" w:space="0" w:color="auto"/>
                                              </w:divBdr>
                                              <w:divsChild>
                                                <w:div w:id="170682704">
                                                  <w:marLeft w:val="0"/>
                                                  <w:marRight w:val="0"/>
                                                  <w:marTop w:val="0"/>
                                                  <w:marBottom w:val="0"/>
                                                  <w:divBdr>
                                                    <w:top w:val="none" w:sz="0" w:space="0" w:color="auto"/>
                                                    <w:left w:val="none" w:sz="0" w:space="0" w:color="auto"/>
                                                    <w:bottom w:val="none" w:sz="0" w:space="0" w:color="auto"/>
                                                    <w:right w:val="none" w:sz="0" w:space="0" w:color="auto"/>
                                                  </w:divBdr>
                                                  <w:divsChild>
                                                    <w:div w:id="8460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448590">
      <w:bodyDiv w:val="1"/>
      <w:marLeft w:val="0"/>
      <w:marRight w:val="0"/>
      <w:marTop w:val="0"/>
      <w:marBottom w:val="0"/>
      <w:divBdr>
        <w:top w:val="none" w:sz="0" w:space="0" w:color="auto"/>
        <w:left w:val="none" w:sz="0" w:space="0" w:color="auto"/>
        <w:bottom w:val="none" w:sz="0" w:space="0" w:color="auto"/>
        <w:right w:val="none" w:sz="0" w:space="0" w:color="auto"/>
      </w:divBdr>
    </w:div>
    <w:div w:id="1146045107">
      <w:bodyDiv w:val="1"/>
      <w:marLeft w:val="0"/>
      <w:marRight w:val="0"/>
      <w:marTop w:val="0"/>
      <w:marBottom w:val="0"/>
      <w:divBdr>
        <w:top w:val="none" w:sz="0" w:space="0" w:color="auto"/>
        <w:left w:val="none" w:sz="0" w:space="0" w:color="auto"/>
        <w:bottom w:val="none" w:sz="0" w:space="0" w:color="auto"/>
        <w:right w:val="none" w:sz="0" w:space="0" w:color="auto"/>
      </w:divBdr>
    </w:div>
    <w:div w:id="1146778892">
      <w:bodyDiv w:val="1"/>
      <w:marLeft w:val="0"/>
      <w:marRight w:val="0"/>
      <w:marTop w:val="0"/>
      <w:marBottom w:val="0"/>
      <w:divBdr>
        <w:top w:val="none" w:sz="0" w:space="0" w:color="auto"/>
        <w:left w:val="none" w:sz="0" w:space="0" w:color="auto"/>
        <w:bottom w:val="none" w:sz="0" w:space="0" w:color="auto"/>
        <w:right w:val="none" w:sz="0" w:space="0" w:color="auto"/>
      </w:divBdr>
      <w:divsChild>
        <w:div w:id="1685672881">
          <w:marLeft w:val="0"/>
          <w:marRight w:val="0"/>
          <w:marTop w:val="0"/>
          <w:marBottom w:val="0"/>
          <w:divBdr>
            <w:top w:val="none" w:sz="0" w:space="0" w:color="auto"/>
            <w:left w:val="none" w:sz="0" w:space="0" w:color="auto"/>
            <w:bottom w:val="none" w:sz="0" w:space="0" w:color="auto"/>
            <w:right w:val="none" w:sz="0" w:space="0" w:color="auto"/>
          </w:divBdr>
          <w:divsChild>
            <w:div w:id="1728336841">
              <w:marLeft w:val="0"/>
              <w:marRight w:val="0"/>
              <w:marTop w:val="0"/>
              <w:marBottom w:val="0"/>
              <w:divBdr>
                <w:top w:val="none" w:sz="0" w:space="0" w:color="auto"/>
                <w:left w:val="none" w:sz="0" w:space="0" w:color="auto"/>
                <w:bottom w:val="none" w:sz="0" w:space="0" w:color="auto"/>
                <w:right w:val="none" w:sz="0" w:space="0" w:color="auto"/>
              </w:divBdr>
              <w:divsChild>
                <w:div w:id="1306281895">
                  <w:marLeft w:val="0"/>
                  <w:marRight w:val="0"/>
                  <w:marTop w:val="0"/>
                  <w:marBottom w:val="0"/>
                  <w:divBdr>
                    <w:top w:val="none" w:sz="0" w:space="0" w:color="auto"/>
                    <w:left w:val="none" w:sz="0" w:space="0" w:color="auto"/>
                    <w:bottom w:val="none" w:sz="0" w:space="0" w:color="auto"/>
                    <w:right w:val="none" w:sz="0" w:space="0" w:color="auto"/>
                  </w:divBdr>
                  <w:divsChild>
                    <w:div w:id="930164991">
                      <w:marLeft w:val="0"/>
                      <w:marRight w:val="0"/>
                      <w:marTop w:val="0"/>
                      <w:marBottom w:val="0"/>
                      <w:divBdr>
                        <w:top w:val="none" w:sz="0" w:space="0" w:color="auto"/>
                        <w:left w:val="none" w:sz="0" w:space="0" w:color="auto"/>
                        <w:bottom w:val="none" w:sz="0" w:space="0" w:color="auto"/>
                        <w:right w:val="none" w:sz="0" w:space="0" w:color="auto"/>
                      </w:divBdr>
                      <w:divsChild>
                        <w:div w:id="850678918">
                          <w:marLeft w:val="0"/>
                          <w:marRight w:val="0"/>
                          <w:marTop w:val="0"/>
                          <w:marBottom w:val="0"/>
                          <w:divBdr>
                            <w:top w:val="none" w:sz="0" w:space="0" w:color="auto"/>
                            <w:left w:val="none" w:sz="0" w:space="0" w:color="auto"/>
                            <w:bottom w:val="none" w:sz="0" w:space="0" w:color="auto"/>
                            <w:right w:val="none" w:sz="0" w:space="0" w:color="auto"/>
                          </w:divBdr>
                          <w:divsChild>
                            <w:div w:id="942422582">
                              <w:marLeft w:val="0"/>
                              <w:marRight w:val="0"/>
                              <w:marTop w:val="0"/>
                              <w:marBottom w:val="0"/>
                              <w:divBdr>
                                <w:top w:val="none" w:sz="0" w:space="0" w:color="auto"/>
                                <w:left w:val="none" w:sz="0" w:space="0" w:color="auto"/>
                                <w:bottom w:val="none" w:sz="0" w:space="0" w:color="auto"/>
                                <w:right w:val="none" w:sz="0" w:space="0" w:color="auto"/>
                              </w:divBdr>
                              <w:divsChild>
                                <w:div w:id="2063433214">
                                  <w:marLeft w:val="0"/>
                                  <w:marRight w:val="0"/>
                                  <w:marTop w:val="0"/>
                                  <w:marBottom w:val="0"/>
                                  <w:divBdr>
                                    <w:top w:val="none" w:sz="0" w:space="0" w:color="auto"/>
                                    <w:left w:val="none" w:sz="0" w:space="0" w:color="auto"/>
                                    <w:bottom w:val="none" w:sz="0" w:space="0" w:color="auto"/>
                                    <w:right w:val="none" w:sz="0" w:space="0" w:color="auto"/>
                                  </w:divBdr>
                                  <w:divsChild>
                                    <w:div w:id="824516743">
                                      <w:marLeft w:val="0"/>
                                      <w:marRight w:val="0"/>
                                      <w:marTop w:val="0"/>
                                      <w:marBottom w:val="0"/>
                                      <w:divBdr>
                                        <w:top w:val="none" w:sz="0" w:space="0" w:color="auto"/>
                                        <w:left w:val="none" w:sz="0" w:space="0" w:color="auto"/>
                                        <w:bottom w:val="none" w:sz="0" w:space="0" w:color="auto"/>
                                        <w:right w:val="none" w:sz="0" w:space="0" w:color="auto"/>
                                      </w:divBdr>
                                      <w:divsChild>
                                        <w:div w:id="1326199739">
                                          <w:marLeft w:val="0"/>
                                          <w:marRight w:val="0"/>
                                          <w:marTop w:val="0"/>
                                          <w:marBottom w:val="0"/>
                                          <w:divBdr>
                                            <w:top w:val="none" w:sz="0" w:space="0" w:color="auto"/>
                                            <w:left w:val="none" w:sz="0" w:space="0" w:color="auto"/>
                                            <w:bottom w:val="none" w:sz="0" w:space="0" w:color="auto"/>
                                            <w:right w:val="none" w:sz="0" w:space="0" w:color="auto"/>
                                          </w:divBdr>
                                          <w:divsChild>
                                            <w:div w:id="1671368737">
                                              <w:marLeft w:val="0"/>
                                              <w:marRight w:val="0"/>
                                              <w:marTop w:val="0"/>
                                              <w:marBottom w:val="0"/>
                                              <w:divBdr>
                                                <w:top w:val="none" w:sz="0" w:space="0" w:color="auto"/>
                                                <w:left w:val="none" w:sz="0" w:space="0" w:color="auto"/>
                                                <w:bottom w:val="none" w:sz="0" w:space="0" w:color="auto"/>
                                                <w:right w:val="none" w:sz="0" w:space="0" w:color="auto"/>
                                              </w:divBdr>
                                              <w:divsChild>
                                                <w:div w:id="2018579079">
                                                  <w:marLeft w:val="0"/>
                                                  <w:marRight w:val="0"/>
                                                  <w:marTop w:val="0"/>
                                                  <w:marBottom w:val="0"/>
                                                  <w:divBdr>
                                                    <w:top w:val="none" w:sz="0" w:space="0" w:color="auto"/>
                                                    <w:left w:val="none" w:sz="0" w:space="0" w:color="auto"/>
                                                    <w:bottom w:val="none" w:sz="0" w:space="0" w:color="auto"/>
                                                    <w:right w:val="none" w:sz="0" w:space="0" w:color="auto"/>
                                                  </w:divBdr>
                                                  <w:divsChild>
                                                    <w:div w:id="19773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474514">
      <w:bodyDiv w:val="1"/>
      <w:marLeft w:val="0"/>
      <w:marRight w:val="0"/>
      <w:marTop w:val="0"/>
      <w:marBottom w:val="0"/>
      <w:divBdr>
        <w:top w:val="none" w:sz="0" w:space="0" w:color="auto"/>
        <w:left w:val="none" w:sz="0" w:space="0" w:color="auto"/>
        <w:bottom w:val="none" w:sz="0" w:space="0" w:color="auto"/>
        <w:right w:val="none" w:sz="0" w:space="0" w:color="auto"/>
      </w:divBdr>
    </w:div>
    <w:div w:id="1544053971">
      <w:bodyDiv w:val="1"/>
      <w:marLeft w:val="0"/>
      <w:marRight w:val="0"/>
      <w:marTop w:val="0"/>
      <w:marBottom w:val="0"/>
      <w:divBdr>
        <w:top w:val="none" w:sz="0" w:space="0" w:color="auto"/>
        <w:left w:val="none" w:sz="0" w:space="0" w:color="auto"/>
        <w:bottom w:val="none" w:sz="0" w:space="0" w:color="auto"/>
        <w:right w:val="none" w:sz="0" w:space="0" w:color="auto"/>
      </w:divBdr>
      <w:divsChild>
        <w:div w:id="2114207704">
          <w:marLeft w:val="0"/>
          <w:marRight w:val="0"/>
          <w:marTop w:val="0"/>
          <w:marBottom w:val="0"/>
          <w:divBdr>
            <w:top w:val="none" w:sz="0" w:space="0" w:color="auto"/>
            <w:left w:val="none" w:sz="0" w:space="0" w:color="auto"/>
            <w:bottom w:val="none" w:sz="0" w:space="0" w:color="auto"/>
            <w:right w:val="none" w:sz="0" w:space="0" w:color="auto"/>
          </w:divBdr>
          <w:divsChild>
            <w:div w:id="1633558890">
              <w:marLeft w:val="0"/>
              <w:marRight w:val="0"/>
              <w:marTop w:val="0"/>
              <w:marBottom w:val="0"/>
              <w:divBdr>
                <w:top w:val="none" w:sz="0" w:space="0" w:color="auto"/>
                <w:left w:val="none" w:sz="0" w:space="0" w:color="auto"/>
                <w:bottom w:val="none" w:sz="0" w:space="0" w:color="auto"/>
                <w:right w:val="none" w:sz="0" w:space="0" w:color="auto"/>
              </w:divBdr>
              <w:divsChild>
                <w:div w:id="370106801">
                  <w:marLeft w:val="0"/>
                  <w:marRight w:val="0"/>
                  <w:marTop w:val="0"/>
                  <w:marBottom w:val="0"/>
                  <w:divBdr>
                    <w:top w:val="none" w:sz="0" w:space="0" w:color="auto"/>
                    <w:left w:val="none" w:sz="0" w:space="0" w:color="auto"/>
                    <w:bottom w:val="none" w:sz="0" w:space="0" w:color="auto"/>
                    <w:right w:val="none" w:sz="0" w:space="0" w:color="auto"/>
                  </w:divBdr>
                  <w:divsChild>
                    <w:div w:id="2010405738">
                      <w:marLeft w:val="0"/>
                      <w:marRight w:val="0"/>
                      <w:marTop w:val="0"/>
                      <w:marBottom w:val="0"/>
                      <w:divBdr>
                        <w:top w:val="none" w:sz="0" w:space="0" w:color="auto"/>
                        <w:left w:val="none" w:sz="0" w:space="0" w:color="auto"/>
                        <w:bottom w:val="none" w:sz="0" w:space="0" w:color="auto"/>
                        <w:right w:val="none" w:sz="0" w:space="0" w:color="auto"/>
                      </w:divBdr>
                      <w:divsChild>
                        <w:div w:id="784806909">
                          <w:marLeft w:val="0"/>
                          <w:marRight w:val="0"/>
                          <w:marTop w:val="0"/>
                          <w:marBottom w:val="0"/>
                          <w:divBdr>
                            <w:top w:val="none" w:sz="0" w:space="0" w:color="auto"/>
                            <w:left w:val="none" w:sz="0" w:space="0" w:color="auto"/>
                            <w:bottom w:val="none" w:sz="0" w:space="0" w:color="auto"/>
                            <w:right w:val="none" w:sz="0" w:space="0" w:color="auto"/>
                          </w:divBdr>
                          <w:divsChild>
                            <w:div w:id="1190678985">
                              <w:marLeft w:val="0"/>
                              <w:marRight w:val="0"/>
                              <w:marTop w:val="0"/>
                              <w:marBottom w:val="0"/>
                              <w:divBdr>
                                <w:top w:val="none" w:sz="0" w:space="0" w:color="auto"/>
                                <w:left w:val="none" w:sz="0" w:space="0" w:color="auto"/>
                                <w:bottom w:val="none" w:sz="0" w:space="0" w:color="auto"/>
                                <w:right w:val="none" w:sz="0" w:space="0" w:color="auto"/>
                              </w:divBdr>
                              <w:divsChild>
                                <w:div w:id="890382327">
                                  <w:marLeft w:val="0"/>
                                  <w:marRight w:val="0"/>
                                  <w:marTop w:val="0"/>
                                  <w:marBottom w:val="0"/>
                                  <w:divBdr>
                                    <w:top w:val="none" w:sz="0" w:space="0" w:color="auto"/>
                                    <w:left w:val="none" w:sz="0" w:space="0" w:color="auto"/>
                                    <w:bottom w:val="none" w:sz="0" w:space="0" w:color="auto"/>
                                    <w:right w:val="none" w:sz="0" w:space="0" w:color="auto"/>
                                  </w:divBdr>
                                  <w:divsChild>
                                    <w:div w:id="2125535659">
                                      <w:marLeft w:val="0"/>
                                      <w:marRight w:val="0"/>
                                      <w:marTop w:val="0"/>
                                      <w:marBottom w:val="0"/>
                                      <w:divBdr>
                                        <w:top w:val="none" w:sz="0" w:space="0" w:color="auto"/>
                                        <w:left w:val="none" w:sz="0" w:space="0" w:color="auto"/>
                                        <w:bottom w:val="none" w:sz="0" w:space="0" w:color="auto"/>
                                        <w:right w:val="none" w:sz="0" w:space="0" w:color="auto"/>
                                      </w:divBdr>
                                      <w:divsChild>
                                        <w:div w:id="2120106128">
                                          <w:marLeft w:val="0"/>
                                          <w:marRight w:val="0"/>
                                          <w:marTop w:val="0"/>
                                          <w:marBottom w:val="0"/>
                                          <w:divBdr>
                                            <w:top w:val="none" w:sz="0" w:space="0" w:color="auto"/>
                                            <w:left w:val="none" w:sz="0" w:space="0" w:color="auto"/>
                                            <w:bottom w:val="none" w:sz="0" w:space="0" w:color="auto"/>
                                            <w:right w:val="none" w:sz="0" w:space="0" w:color="auto"/>
                                          </w:divBdr>
                                          <w:divsChild>
                                            <w:div w:id="1629356129">
                                              <w:marLeft w:val="0"/>
                                              <w:marRight w:val="0"/>
                                              <w:marTop w:val="0"/>
                                              <w:marBottom w:val="0"/>
                                              <w:divBdr>
                                                <w:top w:val="none" w:sz="0" w:space="0" w:color="auto"/>
                                                <w:left w:val="none" w:sz="0" w:space="0" w:color="auto"/>
                                                <w:bottom w:val="none" w:sz="0" w:space="0" w:color="auto"/>
                                                <w:right w:val="none" w:sz="0" w:space="0" w:color="auto"/>
                                              </w:divBdr>
                                              <w:divsChild>
                                                <w:div w:id="528183156">
                                                  <w:marLeft w:val="0"/>
                                                  <w:marRight w:val="0"/>
                                                  <w:marTop w:val="0"/>
                                                  <w:marBottom w:val="0"/>
                                                  <w:divBdr>
                                                    <w:top w:val="none" w:sz="0" w:space="0" w:color="auto"/>
                                                    <w:left w:val="none" w:sz="0" w:space="0" w:color="auto"/>
                                                    <w:bottom w:val="none" w:sz="0" w:space="0" w:color="auto"/>
                                                    <w:right w:val="none" w:sz="0" w:space="0" w:color="auto"/>
                                                  </w:divBdr>
                                                  <w:divsChild>
                                                    <w:div w:id="6829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644905">
      <w:bodyDiv w:val="1"/>
      <w:marLeft w:val="0"/>
      <w:marRight w:val="0"/>
      <w:marTop w:val="0"/>
      <w:marBottom w:val="0"/>
      <w:divBdr>
        <w:top w:val="none" w:sz="0" w:space="0" w:color="auto"/>
        <w:left w:val="none" w:sz="0" w:space="0" w:color="auto"/>
        <w:bottom w:val="none" w:sz="0" w:space="0" w:color="auto"/>
        <w:right w:val="none" w:sz="0" w:space="0" w:color="auto"/>
      </w:divBdr>
      <w:divsChild>
        <w:div w:id="1410612955">
          <w:marLeft w:val="0"/>
          <w:marRight w:val="0"/>
          <w:marTop w:val="0"/>
          <w:marBottom w:val="0"/>
          <w:divBdr>
            <w:top w:val="none" w:sz="0" w:space="0" w:color="auto"/>
            <w:left w:val="none" w:sz="0" w:space="0" w:color="auto"/>
            <w:bottom w:val="none" w:sz="0" w:space="0" w:color="auto"/>
            <w:right w:val="none" w:sz="0" w:space="0" w:color="auto"/>
          </w:divBdr>
          <w:divsChild>
            <w:div w:id="1660647464">
              <w:marLeft w:val="0"/>
              <w:marRight w:val="0"/>
              <w:marTop w:val="0"/>
              <w:marBottom w:val="0"/>
              <w:divBdr>
                <w:top w:val="none" w:sz="0" w:space="0" w:color="auto"/>
                <w:left w:val="none" w:sz="0" w:space="0" w:color="auto"/>
                <w:bottom w:val="none" w:sz="0" w:space="0" w:color="auto"/>
                <w:right w:val="none" w:sz="0" w:space="0" w:color="auto"/>
              </w:divBdr>
              <w:divsChild>
                <w:div w:id="336737977">
                  <w:marLeft w:val="0"/>
                  <w:marRight w:val="0"/>
                  <w:marTop w:val="0"/>
                  <w:marBottom w:val="0"/>
                  <w:divBdr>
                    <w:top w:val="none" w:sz="0" w:space="0" w:color="auto"/>
                    <w:left w:val="none" w:sz="0" w:space="0" w:color="auto"/>
                    <w:bottom w:val="none" w:sz="0" w:space="0" w:color="auto"/>
                    <w:right w:val="none" w:sz="0" w:space="0" w:color="auto"/>
                  </w:divBdr>
                  <w:divsChild>
                    <w:div w:id="1456830396">
                      <w:marLeft w:val="0"/>
                      <w:marRight w:val="0"/>
                      <w:marTop w:val="0"/>
                      <w:marBottom w:val="0"/>
                      <w:divBdr>
                        <w:top w:val="none" w:sz="0" w:space="0" w:color="auto"/>
                        <w:left w:val="none" w:sz="0" w:space="0" w:color="auto"/>
                        <w:bottom w:val="none" w:sz="0" w:space="0" w:color="auto"/>
                        <w:right w:val="none" w:sz="0" w:space="0" w:color="auto"/>
                      </w:divBdr>
                      <w:divsChild>
                        <w:div w:id="1005479408">
                          <w:marLeft w:val="0"/>
                          <w:marRight w:val="0"/>
                          <w:marTop w:val="0"/>
                          <w:marBottom w:val="0"/>
                          <w:divBdr>
                            <w:top w:val="none" w:sz="0" w:space="0" w:color="auto"/>
                            <w:left w:val="none" w:sz="0" w:space="0" w:color="auto"/>
                            <w:bottom w:val="none" w:sz="0" w:space="0" w:color="auto"/>
                            <w:right w:val="none" w:sz="0" w:space="0" w:color="auto"/>
                          </w:divBdr>
                          <w:divsChild>
                            <w:div w:id="1050110254">
                              <w:marLeft w:val="0"/>
                              <w:marRight w:val="0"/>
                              <w:marTop w:val="0"/>
                              <w:marBottom w:val="0"/>
                              <w:divBdr>
                                <w:top w:val="none" w:sz="0" w:space="0" w:color="auto"/>
                                <w:left w:val="none" w:sz="0" w:space="0" w:color="auto"/>
                                <w:bottom w:val="none" w:sz="0" w:space="0" w:color="auto"/>
                                <w:right w:val="none" w:sz="0" w:space="0" w:color="auto"/>
                              </w:divBdr>
                              <w:divsChild>
                                <w:div w:id="1298219121">
                                  <w:marLeft w:val="0"/>
                                  <w:marRight w:val="0"/>
                                  <w:marTop w:val="0"/>
                                  <w:marBottom w:val="0"/>
                                  <w:divBdr>
                                    <w:top w:val="none" w:sz="0" w:space="0" w:color="auto"/>
                                    <w:left w:val="none" w:sz="0" w:space="0" w:color="auto"/>
                                    <w:bottom w:val="none" w:sz="0" w:space="0" w:color="auto"/>
                                    <w:right w:val="none" w:sz="0" w:space="0" w:color="auto"/>
                                  </w:divBdr>
                                  <w:divsChild>
                                    <w:div w:id="811675887">
                                      <w:marLeft w:val="0"/>
                                      <w:marRight w:val="0"/>
                                      <w:marTop w:val="0"/>
                                      <w:marBottom w:val="0"/>
                                      <w:divBdr>
                                        <w:top w:val="none" w:sz="0" w:space="0" w:color="auto"/>
                                        <w:left w:val="none" w:sz="0" w:space="0" w:color="auto"/>
                                        <w:bottom w:val="none" w:sz="0" w:space="0" w:color="auto"/>
                                        <w:right w:val="none" w:sz="0" w:space="0" w:color="auto"/>
                                      </w:divBdr>
                                      <w:divsChild>
                                        <w:div w:id="1554341375">
                                          <w:marLeft w:val="0"/>
                                          <w:marRight w:val="0"/>
                                          <w:marTop w:val="0"/>
                                          <w:marBottom w:val="0"/>
                                          <w:divBdr>
                                            <w:top w:val="none" w:sz="0" w:space="0" w:color="auto"/>
                                            <w:left w:val="none" w:sz="0" w:space="0" w:color="auto"/>
                                            <w:bottom w:val="none" w:sz="0" w:space="0" w:color="auto"/>
                                            <w:right w:val="none" w:sz="0" w:space="0" w:color="auto"/>
                                          </w:divBdr>
                                          <w:divsChild>
                                            <w:div w:id="683946527">
                                              <w:marLeft w:val="0"/>
                                              <w:marRight w:val="0"/>
                                              <w:marTop w:val="0"/>
                                              <w:marBottom w:val="0"/>
                                              <w:divBdr>
                                                <w:top w:val="none" w:sz="0" w:space="0" w:color="auto"/>
                                                <w:left w:val="none" w:sz="0" w:space="0" w:color="auto"/>
                                                <w:bottom w:val="none" w:sz="0" w:space="0" w:color="auto"/>
                                                <w:right w:val="none" w:sz="0" w:space="0" w:color="auto"/>
                                              </w:divBdr>
                                              <w:divsChild>
                                                <w:div w:id="956907565">
                                                  <w:marLeft w:val="0"/>
                                                  <w:marRight w:val="0"/>
                                                  <w:marTop w:val="0"/>
                                                  <w:marBottom w:val="0"/>
                                                  <w:divBdr>
                                                    <w:top w:val="none" w:sz="0" w:space="0" w:color="auto"/>
                                                    <w:left w:val="none" w:sz="0" w:space="0" w:color="auto"/>
                                                    <w:bottom w:val="none" w:sz="0" w:space="0" w:color="auto"/>
                                                    <w:right w:val="none" w:sz="0" w:space="0" w:color="auto"/>
                                                  </w:divBdr>
                                                  <w:divsChild>
                                                    <w:div w:id="1981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300" TargetMode="External"/><Relationship Id="rId3" Type="http://schemas.openxmlformats.org/officeDocument/2006/relationships/settings" Target="settings.xml"/><Relationship Id="rId7" Type="http://schemas.openxmlformats.org/officeDocument/2006/relationships/hyperlink" Target="https://www.twc.state.tx.us/files/partners/vrsm-e-40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D-200: Purchasing Goods and Services</vt:lpstr>
      <vt:lpstr>    D-211: Setting Up and Paying Providers</vt:lpstr>
      <vt:lpstr>    D-212: Creating the Service Authorization</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June 29, 2020</dc:title>
  <dc:subject/>
  <dc:creator/>
  <cp:keywords/>
  <dc:description/>
  <cp:lastModifiedBy/>
  <cp:revision>1</cp:revision>
  <dcterms:created xsi:type="dcterms:W3CDTF">2020-06-22T21:55:00Z</dcterms:created>
  <dcterms:modified xsi:type="dcterms:W3CDTF">2020-06-29T14:20:00Z</dcterms:modified>
</cp:coreProperties>
</file>