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F5B" w:rsidRDefault="00FE4F5B" w:rsidP="00FE4F5B">
      <w:pPr>
        <w:pStyle w:val="Heading1"/>
      </w:pPr>
      <w:r>
        <w:t>Vocational Rehabilitation Services Manual D-200: Purchasing Goods and Services</w:t>
      </w:r>
    </w:p>
    <w:p w:rsidR="00FE4F5B" w:rsidRPr="00FE4F5B" w:rsidRDefault="00FE4F5B" w:rsidP="00FE4F5B">
      <w:r>
        <w:t>Revised 8/24/2018</w:t>
      </w:r>
    </w:p>
    <w:p w:rsidR="00FE4F5B" w:rsidRPr="00FE4F5B" w:rsidRDefault="00FE4F5B" w:rsidP="00FE4F5B">
      <w:pPr>
        <w:pStyle w:val="Heading2"/>
      </w:pPr>
      <w:r w:rsidRPr="00FE4F5B">
        <w:t>D-205: Purchasing Threshold</w:t>
      </w:r>
      <w:del w:id="0" w:author="Author">
        <w:r w:rsidRPr="00FE4F5B" w:rsidDel="00D93B6E">
          <w:delText>s and Restrictions</w:delText>
        </w:r>
      </w:del>
      <w:ins w:id="1" w:author="Author">
        <w:r w:rsidR="00D93B6E">
          <w:t xml:space="preserve"> Requirements</w:t>
        </w:r>
      </w:ins>
    </w:p>
    <w:p w:rsidR="00FE4F5B" w:rsidRPr="00FE4F5B" w:rsidRDefault="00FE4F5B" w:rsidP="00FE4F5B">
      <w:r w:rsidRPr="00FE4F5B">
        <w:t>Purchasing thresholds are established to ensure that management oversees high-cost and high-risk purchases. VR counselors must review associated chapters in the VRSM and SFP in addition to reviewing the table published below in D-205-1: Purchasing Threshold</w:t>
      </w:r>
      <w:del w:id="2" w:author="Author">
        <w:r w:rsidRPr="00FE4F5B" w:rsidDel="00FE4F5B">
          <w:delText>s—Approval and</w:delText>
        </w:r>
      </w:del>
      <w:r w:rsidRPr="00FE4F5B">
        <w:t xml:space="preserve"> Bid Requirements prior to authorizing the purchase of any good or service.</w:t>
      </w:r>
    </w:p>
    <w:p w:rsidR="00FE4F5B" w:rsidRPr="00FB1B99" w:rsidRDefault="00FE4F5B" w:rsidP="00FE4F5B">
      <w:pPr>
        <w:rPr>
          <w:ins w:id="3" w:author="Author"/>
          <w:rFonts w:eastAsia="Times New Roman"/>
          <w:color w:val="000000"/>
        </w:rPr>
      </w:pPr>
      <w:ins w:id="4" w:author="Author">
        <w:r w:rsidRPr="00FB1B99">
          <w:rPr>
            <w:rFonts w:eastAsia="Times New Roman"/>
            <w:lang w:val="en"/>
          </w:rPr>
          <w:t xml:space="preserve">The following purchases </w:t>
        </w:r>
        <w:r w:rsidRPr="00FB1B99">
          <w:rPr>
            <w:rFonts w:eastAsia="Times New Roman"/>
            <w:color w:val="000000"/>
          </w:rPr>
          <w:t xml:space="preserve">are exempted/excluded from the </w:t>
        </w:r>
        <w:r>
          <w:rPr>
            <w:rFonts w:eastAsia="Times New Roman"/>
            <w:color w:val="000000"/>
          </w:rPr>
          <w:t xml:space="preserve">purchasing threshold </w:t>
        </w:r>
        <w:r w:rsidRPr="00FB1B99">
          <w:rPr>
            <w:rFonts w:eastAsia="Times New Roman"/>
            <w:color w:val="000000"/>
          </w:rPr>
          <w:t>requirements in this section</w:t>
        </w:r>
        <w:r>
          <w:rPr>
            <w:rFonts w:eastAsia="Times New Roman"/>
            <w:color w:val="000000"/>
          </w:rPr>
          <w:t>, but all other policies and procedures for these goods must be applied as part of the purchasing process</w:t>
        </w:r>
        <w:r w:rsidRPr="00FB1B99">
          <w:rPr>
            <w:rFonts w:eastAsia="Times New Roman"/>
            <w:color w:val="000000"/>
          </w:rPr>
          <w:t xml:space="preserve">: </w:t>
        </w:r>
      </w:ins>
    </w:p>
    <w:p w:rsidR="00FE4F5B" w:rsidRPr="00FB1B99" w:rsidRDefault="00FE4F5B" w:rsidP="00FE4F5B">
      <w:pPr>
        <w:pStyle w:val="ListParagraph"/>
        <w:numPr>
          <w:ilvl w:val="0"/>
          <w:numId w:val="5"/>
        </w:numPr>
        <w:contextualSpacing/>
        <w:rPr>
          <w:ins w:id="5" w:author="Author"/>
          <w:rFonts w:eastAsia="Times New Roman"/>
          <w:color w:val="000000"/>
        </w:rPr>
      </w:pPr>
      <w:ins w:id="6" w:author="Author">
        <w:r w:rsidRPr="00FB1B99">
          <w:rPr>
            <w:rFonts w:eastAsia="Times New Roman"/>
            <w:color w:val="000000"/>
          </w:rPr>
          <w:t xml:space="preserve">hearing aids, </w:t>
        </w:r>
      </w:ins>
    </w:p>
    <w:p w:rsidR="00FE4F5B" w:rsidRPr="00FB1B99" w:rsidRDefault="00FE4F5B" w:rsidP="00FE4F5B">
      <w:pPr>
        <w:pStyle w:val="ListParagraph"/>
        <w:numPr>
          <w:ilvl w:val="0"/>
          <w:numId w:val="5"/>
        </w:numPr>
        <w:contextualSpacing/>
        <w:rPr>
          <w:ins w:id="7" w:author="Author"/>
          <w:rFonts w:eastAsia="Times New Roman"/>
          <w:color w:val="000000"/>
        </w:rPr>
      </w:pPr>
      <w:ins w:id="8" w:author="Author">
        <w:r w:rsidRPr="00FB1B99">
          <w:rPr>
            <w:rFonts w:eastAsia="Times New Roman"/>
            <w:color w:val="000000"/>
          </w:rPr>
          <w:t>durable medical equipment (DME)</w:t>
        </w:r>
        <w:r>
          <w:rPr>
            <w:rFonts w:eastAsia="Times New Roman"/>
            <w:color w:val="000000"/>
          </w:rPr>
          <w:t xml:space="preserve">, </w:t>
        </w:r>
      </w:ins>
    </w:p>
    <w:p w:rsidR="00FE4F5B" w:rsidRPr="00FB1B99" w:rsidRDefault="00FE4F5B" w:rsidP="00FE4F5B">
      <w:pPr>
        <w:pStyle w:val="ListParagraph"/>
        <w:numPr>
          <w:ilvl w:val="0"/>
          <w:numId w:val="5"/>
        </w:numPr>
        <w:contextualSpacing/>
        <w:rPr>
          <w:ins w:id="9" w:author="Author"/>
          <w:rFonts w:eastAsia="Times New Roman"/>
          <w:color w:val="000000"/>
        </w:rPr>
      </w:pPr>
      <w:ins w:id="10" w:author="Author">
        <w:r>
          <w:rPr>
            <w:rFonts w:eastAsia="Times New Roman"/>
            <w:color w:val="000000"/>
          </w:rPr>
          <w:t>v</w:t>
        </w:r>
        <w:r w:rsidRPr="00FB1B99">
          <w:rPr>
            <w:rFonts w:eastAsia="Times New Roman"/>
            <w:color w:val="000000"/>
          </w:rPr>
          <w:t xml:space="preserve">ehicle modifications, orthotics &amp; prosthetics, </w:t>
        </w:r>
      </w:ins>
    </w:p>
    <w:p w:rsidR="00FE4F5B" w:rsidRPr="00467AAE" w:rsidRDefault="00FE4F5B" w:rsidP="00FE4F5B">
      <w:pPr>
        <w:pStyle w:val="ListParagraph"/>
        <w:numPr>
          <w:ilvl w:val="0"/>
          <w:numId w:val="5"/>
        </w:numPr>
        <w:contextualSpacing/>
        <w:rPr>
          <w:ins w:id="11" w:author="Author"/>
          <w:rFonts w:eastAsia="Times New Roman"/>
          <w:color w:val="000000"/>
        </w:rPr>
      </w:pPr>
      <w:ins w:id="12" w:author="Author">
        <w:r w:rsidRPr="00FB1B99">
          <w:rPr>
            <w:rFonts w:eastAsia="Times New Roman"/>
            <w:color w:val="000000"/>
          </w:rPr>
          <w:t>other MAPS code items/goods</w:t>
        </w:r>
        <w:r>
          <w:rPr>
            <w:rFonts w:eastAsia="Times New Roman"/>
            <w:color w:val="000000"/>
          </w:rPr>
          <w:t>,</w:t>
        </w:r>
        <w:r w:rsidRPr="00FB1B99">
          <w:rPr>
            <w:rFonts w:eastAsia="Times New Roman"/>
            <w:color w:val="000000"/>
          </w:rPr>
          <w:t xml:space="preserve"> </w:t>
        </w:r>
        <w:r w:rsidRPr="00467AAE">
          <w:rPr>
            <w:rFonts w:eastAsia="Times New Roman"/>
            <w:color w:val="000000"/>
          </w:rPr>
          <w:t xml:space="preserve">and </w:t>
        </w:r>
      </w:ins>
    </w:p>
    <w:p w:rsidR="00FE4F5B" w:rsidRPr="00FB1B99" w:rsidRDefault="00FE4F5B" w:rsidP="00FE4F5B">
      <w:pPr>
        <w:pStyle w:val="ListParagraph"/>
        <w:numPr>
          <w:ilvl w:val="0"/>
          <w:numId w:val="5"/>
        </w:numPr>
        <w:contextualSpacing/>
        <w:rPr>
          <w:ins w:id="13" w:author="Author"/>
          <w:rFonts w:eastAsia="Times New Roman"/>
          <w:color w:val="000000"/>
        </w:rPr>
      </w:pPr>
      <w:ins w:id="14" w:author="Author">
        <w:r w:rsidRPr="00FB1B99">
          <w:rPr>
            <w:rFonts w:eastAsia="Times New Roman"/>
            <w:color w:val="000000"/>
          </w:rPr>
          <w:t xml:space="preserve">tuition for academic training at a public training institution that is in the state of Texas. </w:t>
        </w:r>
      </w:ins>
    </w:p>
    <w:p w:rsidR="00FE4F5B" w:rsidRPr="00FE4F5B" w:rsidRDefault="00FE4F5B" w:rsidP="00FE4F5B">
      <w:r w:rsidRPr="00FE4F5B">
        <w:t>If the product or service is not under contract or is not a MAPS purchase and the cost is less than $5,000, the purchase must be completed as a spot purchase; that is, using a commercial source, under noncompetitive purchasing procedures.</w:t>
      </w:r>
    </w:p>
    <w:p w:rsidR="00FE4F5B" w:rsidRPr="00FE4F5B" w:rsidDel="00FE4F5B" w:rsidRDefault="00FE4F5B" w:rsidP="00FE4F5B">
      <w:pPr>
        <w:rPr>
          <w:del w:id="15" w:author="Author"/>
        </w:rPr>
      </w:pPr>
      <w:del w:id="16" w:author="Author">
        <w:r w:rsidRPr="00FE4F5B" w:rsidDel="00FE4F5B">
          <w:delText>Purchasing thresholds and restrictions apply to all VR purchases.</w:delText>
        </w:r>
      </w:del>
    </w:p>
    <w:p w:rsidR="00FE4F5B" w:rsidRPr="00FE4F5B" w:rsidDel="00D93B6E" w:rsidRDefault="00FE4F5B" w:rsidP="00FE4F5B">
      <w:pPr>
        <w:pStyle w:val="Heading3"/>
        <w:rPr>
          <w:del w:id="17" w:author="Author"/>
        </w:rPr>
      </w:pPr>
      <w:del w:id="18" w:author="Author">
        <w:r w:rsidRPr="00FE4F5B" w:rsidDel="00D93B6E">
          <w:delText>D-205-1: Purchasing Thresholds—Approval and Bid Requirements</w:delText>
        </w:r>
      </w:del>
    </w:p>
    <w:p w:rsidR="00FE4F5B" w:rsidRPr="00FE4F5B" w:rsidDel="00FE4F5B" w:rsidRDefault="00FE4F5B" w:rsidP="00FE4F5B">
      <w:pPr>
        <w:rPr>
          <w:del w:id="19" w:author="Author"/>
        </w:rPr>
      </w:pPr>
      <w:bookmarkStart w:id="20" w:name="_GoBack"/>
      <w:bookmarkEnd w:id="20"/>
      <w:del w:id="21" w:author="Author">
        <w:r w:rsidRPr="00FE4F5B" w:rsidDel="00FE4F5B">
          <w:delText>The approval and type of bid needed for each purchasing threshold is shown in the table below.</w:delText>
        </w:r>
      </w:del>
    </w:p>
    <w:p w:rsidR="00FE4F5B" w:rsidRPr="00FE4F5B" w:rsidRDefault="00FE4F5B" w:rsidP="00FE4F5B">
      <w:ins w:id="22" w:author="Author">
        <w:r>
          <w:t xml:space="preserve">In addition to requirements throughout the VRSM and the VR Standards for Providers (VR-SFP), </w:t>
        </w:r>
      </w:ins>
      <w:del w:id="23" w:author="Author">
        <w:r w:rsidRPr="00FE4F5B" w:rsidDel="00FE4F5B">
          <w:delText>For all purchases over $2,000, a case</w:delText>
        </w:r>
      </w:del>
      <w:ins w:id="24" w:author="Author">
        <w:r>
          <w:t>for all purchases over $</w:t>
        </w:r>
        <w:r w:rsidR="009D16B7">
          <w:t>2</w:t>
        </w:r>
        <w:r>
          <w:t>500, a pre-purchase</w:t>
        </w:r>
      </w:ins>
      <w:r w:rsidRPr="00FE4F5B">
        <w:t xml:space="preserve"> review must be completed in </w:t>
      </w:r>
      <w:del w:id="25" w:author="Author">
        <w:r w:rsidRPr="00FE4F5B" w:rsidDel="00FE4F5B">
          <w:delText>TxROCS</w:delText>
        </w:r>
      </w:del>
      <w:r w:rsidRPr="00FE4F5B">
        <w:t xml:space="preserve"> and noted in RHW by the administrative supervisor or purchasing specialist prior to the purchase.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7"/>
        <w:gridCol w:w="4618"/>
        <w:gridCol w:w="2445"/>
      </w:tblGrid>
      <w:tr w:rsidR="00FE4F5B" w:rsidRPr="00FE4F5B" w:rsidTr="00FE4F5B">
        <w:trPr>
          <w:tblHeader/>
        </w:trPr>
        <w:tc>
          <w:tcPr>
            <w:tcW w:w="0" w:type="auto"/>
            <w:hideMark/>
          </w:tcPr>
          <w:p w:rsidR="00FE4F5B" w:rsidRPr="00FE4F5B" w:rsidRDefault="00FE4F5B" w:rsidP="00FE4F5B">
            <w:pPr>
              <w:rPr>
                <w:b/>
              </w:rPr>
            </w:pPr>
            <w:r w:rsidRPr="00FE4F5B">
              <w:rPr>
                <w:b/>
              </w:rPr>
              <w:lastRenderedPageBreak/>
              <w:t xml:space="preserve">Purchase costs, per </w:t>
            </w:r>
            <w:del w:id="26" w:author="Author">
              <w:r w:rsidRPr="00FE4F5B" w:rsidDel="00FE4F5B">
                <w:rPr>
                  <w:b/>
                </w:rPr>
                <w:delText>item</w:delText>
              </w:r>
            </w:del>
            <w:ins w:id="27" w:author="Author">
              <w:r>
                <w:rPr>
                  <w:b/>
                </w:rPr>
                <w:t>service authorization</w:t>
              </w:r>
            </w:ins>
          </w:p>
        </w:tc>
        <w:tc>
          <w:tcPr>
            <w:tcW w:w="0" w:type="auto"/>
            <w:hideMark/>
          </w:tcPr>
          <w:p w:rsidR="00FE4F5B" w:rsidRPr="00FE4F5B" w:rsidRDefault="00FE4F5B" w:rsidP="00FE4F5B">
            <w:pPr>
              <w:rPr>
                <w:b/>
              </w:rPr>
            </w:pPr>
            <w:r w:rsidRPr="00FE4F5B">
              <w:rPr>
                <w:b/>
              </w:rPr>
              <w:t>Approval required from…</w:t>
            </w:r>
          </w:p>
        </w:tc>
        <w:tc>
          <w:tcPr>
            <w:tcW w:w="0" w:type="auto"/>
            <w:hideMark/>
          </w:tcPr>
          <w:p w:rsidR="00FE4F5B" w:rsidRPr="00FE4F5B" w:rsidRDefault="00FE4F5B" w:rsidP="00FE4F5B">
            <w:pPr>
              <w:rPr>
                <w:b/>
              </w:rPr>
            </w:pPr>
            <w:r w:rsidRPr="00FE4F5B">
              <w:rPr>
                <w:b/>
              </w:rPr>
              <w:t>Competitive bid required</w:t>
            </w:r>
          </w:p>
        </w:tc>
      </w:tr>
      <w:tr w:rsidR="00FE4F5B" w:rsidRPr="00FE4F5B" w:rsidTr="00FE4F5B">
        <w:tc>
          <w:tcPr>
            <w:tcW w:w="0" w:type="auto"/>
            <w:hideMark/>
          </w:tcPr>
          <w:p w:rsidR="00FE4F5B" w:rsidRPr="00FE4F5B" w:rsidRDefault="00FE4F5B" w:rsidP="00FE4F5B">
            <w:ins w:id="28" w:author="Author">
              <w:r>
                <w:t>$</w:t>
              </w:r>
              <w:r w:rsidR="009D16B7">
                <w:t>2</w:t>
              </w:r>
              <w:r>
                <w:t>500</w:t>
              </w:r>
            </w:ins>
            <w:del w:id="29" w:author="Author">
              <w:r w:rsidRPr="00FE4F5B" w:rsidDel="00FE4F5B">
                <w:delText>$2,000</w:delText>
              </w:r>
            </w:del>
            <w:r w:rsidRPr="00FE4F5B">
              <w:t xml:space="preserve"> or less</w:t>
            </w:r>
          </w:p>
        </w:tc>
        <w:tc>
          <w:tcPr>
            <w:tcW w:w="0" w:type="auto"/>
            <w:hideMark/>
          </w:tcPr>
          <w:p w:rsidR="00FE4F5B" w:rsidRPr="00FE4F5B" w:rsidRDefault="00FE4F5B" w:rsidP="00FE4F5B">
            <w:r w:rsidRPr="00FE4F5B">
              <w:t>VR counselor approval.</w:t>
            </w:r>
          </w:p>
        </w:tc>
        <w:tc>
          <w:tcPr>
            <w:tcW w:w="0" w:type="auto"/>
            <w:hideMark/>
          </w:tcPr>
          <w:p w:rsidR="00FE4F5B" w:rsidRPr="00FE4F5B" w:rsidRDefault="00FE4F5B" w:rsidP="00FE4F5B">
            <w:r w:rsidRPr="00FE4F5B">
              <w:t>No</w:t>
            </w:r>
          </w:p>
        </w:tc>
      </w:tr>
      <w:tr w:rsidR="00FE4F5B" w:rsidRPr="00FE4F5B" w:rsidTr="00FE4F5B">
        <w:tc>
          <w:tcPr>
            <w:tcW w:w="0" w:type="auto"/>
            <w:hideMark/>
          </w:tcPr>
          <w:p w:rsidR="00FE4F5B" w:rsidRPr="00FE4F5B" w:rsidRDefault="00FE4F5B" w:rsidP="00FE4F5B">
            <w:r w:rsidRPr="00FE4F5B">
              <w:t xml:space="preserve">Greater than </w:t>
            </w:r>
            <w:ins w:id="30" w:author="Author">
              <w:r>
                <w:t>$</w:t>
              </w:r>
              <w:r w:rsidR="009D16B7">
                <w:t>2</w:t>
              </w:r>
              <w:r>
                <w:t>500</w:t>
              </w:r>
            </w:ins>
            <w:del w:id="31" w:author="Author">
              <w:r w:rsidRPr="00FE4F5B" w:rsidDel="00FE4F5B">
                <w:delText>$2,000</w:delText>
              </w:r>
            </w:del>
            <w:r w:rsidRPr="00FE4F5B">
              <w:t>, but less than or equal to $5,000</w:t>
            </w:r>
          </w:p>
        </w:tc>
        <w:tc>
          <w:tcPr>
            <w:tcW w:w="0" w:type="auto"/>
            <w:hideMark/>
          </w:tcPr>
          <w:p w:rsidR="00FE4F5B" w:rsidRDefault="00FE4F5B" w:rsidP="00FE4F5B">
            <w:pPr>
              <w:rPr>
                <w:ins w:id="32" w:author="Author"/>
              </w:rPr>
            </w:pPr>
            <w:del w:id="33" w:author="Author">
              <w:r w:rsidRPr="00FE4F5B" w:rsidDel="00FE4F5B">
                <w:delText xml:space="preserve">Case </w:delText>
              </w:r>
            </w:del>
            <w:ins w:id="34" w:author="Author">
              <w:r>
                <w:t>Pre-purchase</w:t>
              </w:r>
              <w:r w:rsidRPr="00FE4F5B">
                <w:t xml:space="preserve"> </w:t>
              </w:r>
            </w:ins>
            <w:r w:rsidRPr="00FE4F5B">
              <w:t>review by the administrative supervisor or purchasing specialist required</w:t>
            </w:r>
            <w:ins w:id="35" w:author="Author">
              <w:r>
                <w:t xml:space="preserve"> and documented in a case note in RHW</w:t>
              </w:r>
            </w:ins>
            <w:r w:rsidRPr="00FE4F5B">
              <w:t>.</w:t>
            </w:r>
          </w:p>
          <w:p w:rsidR="00FE4F5B" w:rsidRPr="00467AAE" w:rsidRDefault="00FE4F5B" w:rsidP="00FE4F5B">
            <w:pPr>
              <w:rPr>
                <w:ins w:id="36" w:author="Author"/>
                <w:rFonts w:eastAsia="Times New Roman"/>
              </w:rPr>
            </w:pPr>
            <w:ins w:id="37" w:author="Author">
              <w:r w:rsidRPr="00467AAE">
                <w:rPr>
                  <w:rFonts w:eastAsia="Times New Roman"/>
                </w:rPr>
                <w:t>If denied for one or more of the following reasons</w:t>
              </w:r>
              <w:r w:rsidR="00006822">
                <w:rPr>
                  <w:rFonts w:eastAsia="Times New Roman"/>
                </w:rPr>
                <w:t>, complete a formal Purchasing R</w:t>
              </w:r>
              <w:r w:rsidRPr="00467AAE">
                <w:rPr>
                  <w:rFonts w:eastAsia="Times New Roman"/>
                </w:rPr>
                <w:t xml:space="preserve">eview in TxROCS and enter a case note in RHW with the specific reason for the denial of the purchase: </w:t>
              </w:r>
            </w:ins>
          </w:p>
          <w:p w:rsidR="00FE4F5B" w:rsidRPr="00467AAE" w:rsidRDefault="00FE4F5B" w:rsidP="00FE4F5B">
            <w:pPr>
              <w:numPr>
                <w:ilvl w:val="0"/>
                <w:numId w:val="6"/>
              </w:numPr>
              <w:spacing w:before="0" w:beforeAutospacing="0" w:after="0" w:afterAutospacing="0"/>
              <w:rPr>
                <w:ins w:id="38" w:author="Author"/>
                <w:rFonts w:eastAsia="Times New Roman"/>
                <w:color w:val="000000"/>
              </w:rPr>
            </w:pPr>
            <w:ins w:id="39" w:author="Author">
              <w:r w:rsidRPr="00467AAE">
                <w:rPr>
                  <w:rFonts w:eastAsia="Times New Roman"/>
                  <w:color w:val="000000"/>
                </w:rPr>
                <w:t>Proposed purchase not supported by existing case documentation.</w:t>
              </w:r>
            </w:ins>
          </w:p>
          <w:p w:rsidR="00FE4F5B" w:rsidRPr="00467AAE" w:rsidRDefault="00FE4F5B" w:rsidP="00FE4F5B">
            <w:pPr>
              <w:numPr>
                <w:ilvl w:val="0"/>
                <w:numId w:val="6"/>
              </w:numPr>
              <w:spacing w:before="0" w:beforeAutospacing="0" w:after="0" w:afterAutospacing="0"/>
              <w:rPr>
                <w:ins w:id="40" w:author="Author"/>
                <w:rFonts w:eastAsia="Times New Roman"/>
                <w:color w:val="000000"/>
              </w:rPr>
            </w:pPr>
            <w:ins w:id="41" w:author="Author">
              <w:r w:rsidRPr="00467AAE">
                <w:rPr>
                  <w:rFonts w:eastAsia="Times New Roman"/>
                  <w:color w:val="000000"/>
                </w:rPr>
                <w:t>Proposed purchase item not in plan or is not clearly connected to and supportive of vocational objective.</w:t>
              </w:r>
            </w:ins>
          </w:p>
          <w:p w:rsidR="00FE4F5B" w:rsidRPr="00467AAE" w:rsidRDefault="00FE4F5B" w:rsidP="00FE4F5B">
            <w:pPr>
              <w:numPr>
                <w:ilvl w:val="0"/>
                <w:numId w:val="6"/>
              </w:numPr>
              <w:spacing w:before="0" w:beforeAutospacing="0" w:after="0" w:afterAutospacing="0"/>
              <w:rPr>
                <w:ins w:id="42" w:author="Author"/>
                <w:rFonts w:eastAsia="Times New Roman"/>
                <w:color w:val="000000"/>
              </w:rPr>
            </w:pPr>
            <w:ins w:id="43" w:author="Author">
              <w:r w:rsidRPr="00467AAE">
                <w:rPr>
                  <w:rFonts w:eastAsia="Times New Roman"/>
                  <w:color w:val="000000"/>
                </w:rPr>
                <w:t xml:space="preserve">Proposed purchase not allowable under Federal or state regulations. </w:t>
              </w:r>
            </w:ins>
          </w:p>
          <w:p w:rsidR="00FE4F5B" w:rsidRPr="00467AAE" w:rsidRDefault="00FE4F5B" w:rsidP="00FE4F5B">
            <w:pPr>
              <w:numPr>
                <w:ilvl w:val="0"/>
                <w:numId w:val="6"/>
              </w:numPr>
              <w:spacing w:before="0" w:beforeAutospacing="0" w:after="0" w:afterAutospacing="0"/>
              <w:rPr>
                <w:ins w:id="44" w:author="Author"/>
                <w:rFonts w:eastAsia="Times New Roman"/>
                <w:color w:val="000000"/>
              </w:rPr>
            </w:pPr>
            <w:ins w:id="45" w:author="Author">
              <w:r w:rsidRPr="00467AAE">
                <w:rPr>
                  <w:rFonts w:eastAsia="Times New Roman"/>
                  <w:color w:val="000000"/>
                </w:rPr>
                <w:t xml:space="preserve">Proposed purchase as requested is denied. </w:t>
              </w:r>
            </w:ins>
          </w:p>
          <w:p w:rsidR="00FE4F5B" w:rsidRPr="00FE4F5B" w:rsidRDefault="00FE4F5B" w:rsidP="00FE4F5B">
            <w:r w:rsidRPr="00FE4F5B">
              <w:t xml:space="preserve">VR </w:t>
            </w:r>
            <w:del w:id="46" w:author="Author">
              <w:r w:rsidRPr="00FE4F5B" w:rsidDel="00FE4F5B">
                <w:delText xml:space="preserve">counselor </w:delText>
              </w:r>
            </w:del>
            <w:ins w:id="47" w:author="Author">
              <w:r>
                <w:t>Supervisor</w:t>
              </w:r>
              <w:r w:rsidRPr="00FE4F5B">
                <w:t xml:space="preserve"> </w:t>
              </w:r>
            </w:ins>
            <w:r w:rsidRPr="00FE4F5B">
              <w:t>approval</w:t>
            </w:r>
            <w:del w:id="48" w:author="Author">
              <w:r w:rsidRPr="00FE4F5B" w:rsidDel="00FE4F5B">
                <w:delText>.</w:delText>
              </w:r>
            </w:del>
          </w:p>
        </w:tc>
        <w:tc>
          <w:tcPr>
            <w:tcW w:w="0" w:type="auto"/>
            <w:hideMark/>
          </w:tcPr>
          <w:p w:rsidR="00FE4F5B" w:rsidRPr="00FE4F5B" w:rsidRDefault="00FE4F5B" w:rsidP="00FE4F5B">
            <w:r w:rsidRPr="00FE4F5B">
              <w:t>No</w:t>
            </w:r>
          </w:p>
        </w:tc>
      </w:tr>
      <w:tr w:rsidR="00FE4F5B" w:rsidRPr="00FE4F5B" w:rsidTr="00FE4F5B">
        <w:tc>
          <w:tcPr>
            <w:tcW w:w="0" w:type="auto"/>
            <w:hideMark/>
          </w:tcPr>
          <w:p w:rsidR="00FE4F5B" w:rsidRPr="00FE4F5B" w:rsidRDefault="00FE4F5B" w:rsidP="00FE4F5B">
            <w:r w:rsidRPr="00FE4F5B">
              <w:t>Greater than $5,000 to $15,000</w:t>
            </w:r>
          </w:p>
        </w:tc>
        <w:tc>
          <w:tcPr>
            <w:tcW w:w="0" w:type="auto"/>
            <w:hideMark/>
          </w:tcPr>
          <w:p w:rsidR="00FE4F5B" w:rsidRPr="00FE4F5B" w:rsidRDefault="00FE4F5B" w:rsidP="00FE4F5B">
            <w:del w:id="49" w:author="Author">
              <w:r w:rsidRPr="00FE4F5B" w:rsidDel="00FE4F5B">
                <w:delText xml:space="preserve">Case </w:delText>
              </w:r>
            </w:del>
            <w:ins w:id="50" w:author="Author">
              <w:r>
                <w:t>Pre-purchase</w:t>
              </w:r>
              <w:r w:rsidRPr="00FE4F5B">
                <w:t xml:space="preserve"> </w:t>
              </w:r>
            </w:ins>
            <w:r w:rsidRPr="00FE4F5B">
              <w:t>review by the administrative supervisor or purchasing specialist required</w:t>
            </w:r>
            <w:ins w:id="51" w:author="Author">
              <w:r>
                <w:t xml:space="preserve"> and documented as a formal Purchasing Review in TxROCS and in a case note in RHW</w:t>
              </w:r>
            </w:ins>
            <w:r w:rsidRPr="00FE4F5B">
              <w:t>.</w:t>
            </w:r>
          </w:p>
          <w:p w:rsidR="00FE4F5B" w:rsidRPr="00FE4F5B" w:rsidRDefault="00FE4F5B" w:rsidP="00FE4F5B">
            <w:del w:id="52" w:author="Author">
              <w:r w:rsidRPr="00FE4F5B" w:rsidDel="00FE4F5B">
                <w:delText xml:space="preserve">VR counselor and </w:delText>
              </w:r>
            </w:del>
            <w:r w:rsidRPr="00FE4F5B">
              <w:t>VR Manager approval</w:t>
            </w:r>
            <w:del w:id="53" w:author="Author">
              <w:r w:rsidRPr="00FE4F5B" w:rsidDel="00FE4F5B">
                <w:delText>.</w:delText>
              </w:r>
            </w:del>
          </w:p>
        </w:tc>
        <w:tc>
          <w:tcPr>
            <w:tcW w:w="0" w:type="auto"/>
            <w:hideMark/>
          </w:tcPr>
          <w:p w:rsidR="00FE4F5B" w:rsidRPr="00FE4F5B" w:rsidDel="00FE4F5B" w:rsidRDefault="00FE4F5B" w:rsidP="00FE4F5B">
            <w:pPr>
              <w:rPr>
                <w:del w:id="54" w:author="Author"/>
              </w:rPr>
            </w:pPr>
            <w:ins w:id="55" w:author="Author">
              <w:r>
                <w:t>Yes</w:t>
              </w:r>
            </w:ins>
            <w:del w:id="56" w:author="Author">
              <w:r w:rsidRPr="00FE4F5B" w:rsidDel="00FE4F5B">
                <w:delText>Required for goods or services greater than $5,000, if the purchase is:</w:delText>
              </w:r>
            </w:del>
          </w:p>
          <w:p w:rsidR="00FE4F5B" w:rsidRPr="00FE4F5B" w:rsidDel="00FE4F5B" w:rsidRDefault="00FE4F5B" w:rsidP="00FE4F5B">
            <w:pPr>
              <w:pStyle w:val="ListParagraph"/>
              <w:numPr>
                <w:ilvl w:val="0"/>
                <w:numId w:val="7"/>
              </w:numPr>
              <w:rPr>
                <w:del w:id="57" w:author="Author"/>
              </w:rPr>
            </w:pPr>
            <w:del w:id="58" w:author="Author">
              <w:r w:rsidRPr="00FE4F5B" w:rsidDel="00FE4F5B">
                <w:delText>not a contracted item;</w:delText>
              </w:r>
            </w:del>
          </w:p>
          <w:p w:rsidR="00FE4F5B" w:rsidRPr="00FE4F5B" w:rsidDel="00FE4F5B" w:rsidRDefault="00FE4F5B" w:rsidP="00FE4F5B">
            <w:pPr>
              <w:pStyle w:val="ListParagraph"/>
              <w:numPr>
                <w:ilvl w:val="0"/>
                <w:numId w:val="7"/>
              </w:numPr>
              <w:rPr>
                <w:del w:id="59" w:author="Author"/>
              </w:rPr>
            </w:pPr>
            <w:del w:id="60" w:author="Author">
              <w:r w:rsidRPr="00FE4F5B" w:rsidDel="00FE4F5B">
                <w:delText>not purchased using MAPS; and/or</w:delText>
              </w:r>
            </w:del>
          </w:p>
          <w:p w:rsidR="00FE4F5B" w:rsidRPr="00FE4F5B" w:rsidRDefault="00FE4F5B" w:rsidP="00FE4F5B">
            <w:pPr>
              <w:pStyle w:val="ListParagraph"/>
              <w:numPr>
                <w:ilvl w:val="0"/>
                <w:numId w:val="7"/>
              </w:numPr>
            </w:pPr>
            <w:del w:id="61" w:author="Author">
              <w:r w:rsidRPr="00FE4F5B" w:rsidDel="00FE4F5B">
                <w:delText>not for tuition.</w:delText>
              </w:r>
            </w:del>
          </w:p>
        </w:tc>
      </w:tr>
      <w:tr w:rsidR="00FE4F5B" w:rsidRPr="00FE4F5B" w:rsidTr="00FE4F5B">
        <w:tc>
          <w:tcPr>
            <w:tcW w:w="0" w:type="auto"/>
            <w:hideMark/>
          </w:tcPr>
          <w:p w:rsidR="00FE4F5B" w:rsidRPr="00FE4F5B" w:rsidRDefault="00FE4F5B" w:rsidP="00FE4F5B">
            <w:r w:rsidRPr="00FE4F5B">
              <w:t>Greater than $15,000 to $25,000</w:t>
            </w:r>
          </w:p>
        </w:tc>
        <w:tc>
          <w:tcPr>
            <w:tcW w:w="0" w:type="auto"/>
            <w:hideMark/>
          </w:tcPr>
          <w:p w:rsidR="00FE4F5B" w:rsidRPr="00FE4F5B" w:rsidRDefault="00FE4F5B" w:rsidP="00FE4F5B">
            <w:del w:id="62" w:author="Author">
              <w:r w:rsidRPr="00FE4F5B" w:rsidDel="00006822">
                <w:delText xml:space="preserve">Case </w:delText>
              </w:r>
            </w:del>
            <w:ins w:id="63" w:author="Author">
              <w:r w:rsidR="00006822">
                <w:t>Pre-purchase</w:t>
              </w:r>
              <w:r w:rsidR="00006822" w:rsidRPr="00FE4F5B">
                <w:t xml:space="preserve"> </w:t>
              </w:r>
            </w:ins>
            <w:r w:rsidRPr="00FE4F5B">
              <w:t>review by the administrative supervisor or purchasing specialist required</w:t>
            </w:r>
            <w:ins w:id="64" w:author="Author">
              <w:r w:rsidR="00006822">
                <w:t xml:space="preserve"> and documented as a Purchasing Review in TxROCS and in a case note in RHW</w:t>
              </w:r>
            </w:ins>
            <w:r w:rsidRPr="00FE4F5B">
              <w:t>.</w:t>
            </w:r>
          </w:p>
          <w:p w:rsidR="00FE4F5B" w:rsidRPr="00FE4F5B" w:rsidRDefault="00FE4F5B" w:rsidP="00FE4F5B">
            <w:del w:id="65" w:author="Author">
              <w:r w:rsidRPr="00FE4F5B" w:rsidDel="00006822">
                <w:lastRenderedPageBreak/>
                <w:delText xml:space="preserve">VR counselor, VR Manager, and </w:delText>
              </w:r>
            </w:del>
            <w:r w:rsidRPr="00FE4F5B">
              <w:t>Regional director or deputy regional director approval</w:t>
            </w:r>
            <w:del w:id="66" w:author="Author">
              <w:r w:rsidRPr="00FE4F5B" w:rsidDel="00006822">
                <w:delText>.</w:delText>
              </w:r>
            </w:del>
          </w:p>
        </w:tc>
        <w:tc>
          <w:tcPr>
            <w:tcW w:w="0" w:type="auto"/>
            <w:hideMark/>
          </w:tcPr>
          <w:p w:rsidR="00FE4F5B" w:rsidRPr="00FE4F5B" w:rsidDel="00FE4F5B" w:rsidRDefault="00FE4F5B" w:rsidP="00FE4F5B">
            <w:pPr>
              <w:rPr>
                <w:del w:id="67" w:author="Author"/>
              </w:rPr>
            </w:pPr>
            <w:ins w:id="68" w:author="Author">
              <w:r>
                <w:lastRenderedPageBreak/>
                <w:t>Yes</w:t>
              </w:r>
            </w:ins>
            <w:del w:id="69" w:author="Author">
              <w:r w:rsidRPr="00FE4F5B" w:rsidDel="00FE4F5B">
                <w:delText>Required, if the purchase is:</w:delText>
              </w:r>
            </w:del>
          </w:p>
          <w:p w:rsidR="00FE4F5B" w:rsidRPr="00FE4F5B" w:rsidDel="00FE4F5B" w:rsidRDefault="00FE4F5B" w:rsidP="00FE4F5B">
            <w:pPr>
              <w:pStyle w:val="ListParagraph"/>
              <w:numPr>
                <w:ilvl w:val="0"/>
                <w:numId w:val="8"/>
              </w:numPr>
              <w:rPr>
                <w:del w:id="70" w:author="Author"/>
              </w:rPr>
            </w:pPr>
            <w:del w:id="71" w:author="Author">
              <w:r w:rsidRPr="00FE4F5B" w:rsidDel="00FE4F5B">
                <w:delText>not a contracted item;</w:delText>
              </w:r>
            </w:del>
          </w:p>
          <w:p w:rsidR="00FE4F5B" w:rsidRPr="00FE4F5B" w:rsidDel="00FE4F5B" w:rsidRDefault="00FE4F5B" w:rsidP="00FE4F5B">
            <w:pPr>
              <w:pStyle w:val="ListParagraph"/>
              <w:numPr>
                <w:ilvl w:val="0"/>
                <w:numId w:val="8"/>
              </w:numPr>
              <w:rPr>
                <w:del w:id="72" w:author="Author"/>
              </w:rPr>
            </w:pPr>
            <w:del w:id="73" w:author="Author">
              <w:r w:rsidRPr="00FE4F5B" w:rsidDel="00FE4F5B">
                <w:lastRenderedPageBreak/>
                <w:delText>not purchased using MAPS; and/or</w:delText>
              </w:r>
            </w:del>
          </w:p>
          <w:p w:rsidR="00FE4F5B" w:rsidRPr="00FE4F5B" w:rsidRDefault="00FE4F5B" w:rsidP="00FE4F5B">
            <w:pPr>
              <w:pStyle w:val="ListParagraph"/>
              <w:numPr>
                <w:ilvl w:val="0"/>
                <w:numId w:val="8"/>
              </w:numPr>
            </w:pPr>
            <w:del w:id="74" w:author="Author">
              <w:r w:rsidRPr="00FE4F5B" w:rsidDel="00FE4F5B">
                <w:delText>not for tuition.</w:delText>
              </w:r>
            </w:del>
          </w:p>
        </w:tc>
      </w:tr>
      <w:tr w:rsidR="00FE4F5B" w:rsidRPr="00FE4F5B" w:rsidTr="00FE4F5B">
        <w:tc>
          <w:tcPr>
            <w:tcW w:w="0" w:type="auto"/>
            <w:hideMark/>
          </w:tcPr>
          <w:p w:rsidR="00FE4F5B" w:rsidRPr="00FE4F5B" w:rsidRDefault="00FE4F5B" w:rsidP="00FE4F5B">
            <w:r w:rsidRPr="00FE4F5B">
              <w:lastRenderedPageBreak/>
              <w:t>Greater than $25,000</w:t>
            </w:r>
          </w:p>
        </w:tc>
        <w:tc>
          <w:tcPr>
            <w:tcW w:w="0" w:type="auto"/>
            <w:hideMark/>
          </w:tcPr>
          <w:p w:rsidR="00FE4F5B" w:rsidRPr="00FE4F5B" w:rsidRDefault="00FE4F5B" w:rsidP="00FE4F5B">
            <w:del w:id="75" w:author="Author">
              <w:r w:rsidRPr="00FE4F5B" w:rsidDel="00FE4F5B">
                <w:delText xml:space="preserve">Case </w:delText>
              </w:r>
            </w:del>
            <w:ins w:id="76" w:author="Author">
              <w:r>
                <w:t>Pre-purchase</w:t>
              </w:r>
              <w:r w:rsidRPr="00FE4F5B">
                <w:t xml:space="preserve"> </w:t>
              </w:r>
            </w:ins>
            <w:r w:rsidRPr="00FE4F5B">
              <w:t>review by the administrative supervisor or purchasing specialist required</w:t>
            </w:r>
            <w:ins w:id="77" w:author="Author">
              <w:r>
                <w:t xml:space="preserve"> and documented as a Purchasing Review in TxROCS and in a case note in RHW</w:t>
              </w:r>
            </w:ins>
            <w:r w:rsidRPr="00FE4F5B">
              <w:t>.</w:t>
            </w:r>
          </w:p>
          <w:p w:rsidR="00FE4F5B" w:rsidRPr="00FE4F5B" w:rsidRDefault="00FE4F5B" w:rsidP="00FE4F5B">
            <w:del w:id="78" w:author="Author">
              <w:r w:rsidRPr="00FE4F5B" w:rsidDel="00FE4F5B">
                <w:delText xml:space="preserve">VR counselor, VR Manager, </w:delText>
              </w:r>
            </w:del>
            <w:r w:rsidRPr="00FE4F5B">
              <w:t>Regional director or deputy regional director, and VR Division Director</w:t>
            </w:r>
            <w:del w:id="79" w:author="Author">
              <w:r w:rsidRPr="00FE4F5B" w:rsidDel="00006822">
                <w:delText>.</w:delText>
              </w:r>
            </w:del>
          </w:p>
        </w:tc>
        <w:tc>
          <w:tcPr>
            <w:tcW w:w="0" w:type="auto"/>
            <w:hideMark/>
          </w:tcPr>
          <w:p w:rsidR="00FE4F5B" w:rsidRPr="00FE4F5B" w:rsidDel="00FE4F5B" w:rsidRDefault="00FE4F5B" w:rsidP="00FE4F5B">
            <w:pPr>
              <w:rPr>
                <w:del w:id="80" w:author="Author"/>
              </w:rPr>
            </w:pPr>
            <w:ins w:id="81" w:author="Author">
              <w:r>
                <w:t>Yes</w:t>
              </w:r>
            </w:ins>
            <w:del w:id="82" w:author="Author">
              <w:r w:rsidRPr="00FE4F5B" w:rsidDel="00FE4F5B">
                <w:delText>Required, if the purchase is:</w:delText>
              </w:r>
            </w:del>
          </w:p>
          <w:p w:rsidR="00FE4F5B" w:rsidRPr="00FE4F5B" w:rsidDel="00FE4F5B" w:rsidRDefault="00FE4F5B" w:rsidP="00FE4F5B">
            <w:pPr>
              <w:pStyle w:val="ListParagraph"/>
              <w:numPr>
                <w:ilvl w:val="0"/>
                <w:numId w:val="9"/>
              </w:numPr>
              <w:rPr>
                <w:del w:id="83" w:author="Author"/>
              </w:rPr>
            </w:pPr>
            <w:del w:id="84" w:author="Author">
              <w:r w:rsidRPr="00FE4F5B" w:rsidDel="00FE4F5B">
                <w:delText>not a contracted item;</w:delText>
              </w:r>
            </w:del>
          </w:p>
          <w:p w:rsidR="00FE4F5B" w:rsidRPr="00FE4F5B" w:rsidDel="00FE4F5B" w:rsidRDefault="00FE4F5B" w:rsidP="00FE4F5B">
            <w:pPr>
              <w:pStyle w:val="ListParagraph"/>
              <w:numPr>
                <w:ilvl w:val="0"/>
                <w:numId w:val="9"/>
              </w:numPr>
              <w:rPr>
                <w:del w:id="85" w:author="Author"/>
              </w:rPr>
            </w:pPr>
            <w:del w:id="86" w:author="Author">
              <w:r w:rsidRPr="00FE4F5B" w:rsidDel="00FE4F5B">
                <w:delText>not purchased using MAPS; and/or</w:delText>
              </w:r>
            </w:del>
          </w:p>
          <w:p w:rsidR="00FE4F5B" w:rsidRPr="00FE4F5B" w:rsidRDefault="00FE4F5B" w:rsidP="00FE4F5B">
            <w:pPr>
              <w:pStyle w:val="ListParagraph"/>
              <w:numPr>
                <w:ilvl w:val="0"/>
                <w:numId w:val="9"/>
              </w:numPr>
            </w:pPr>
            <w:del w:id="87" w:author="Author">
              <w:r w:rsidRPr="00FE4F5B" w:rsidDel="00FE4F5B">
                <w:delText>not for tuition.</w:delText>
              </w:r>
            </w:del>
          </w:p>
        </w:tc>
      </w:tr>
    </w:tbl>
    <w:p w:rsidR="00E75C8A" w:rsidRPr="00FE4F5B" w:rsidRDefault="00E75C8A" w:rsidP="00FE4F5B"/>
    <w:sectPr w:rsidR="00E75C8A" w:rsidRPr="00FE4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2A8" w:rsidRDefault="002902A8" w:rsidP="00B6184B">
      <w:pPr>
        <w:spacing w:before="0" w:after="0"/>
      </w:pPr>
      <w:r>
        <w:separator/>
      </w:r>
    </w:p>
  </w:endnote>
  <w:endnote w:type="continuationSeparator" w:id="0">
    <w:p w:rsidR="002902A8" w:rsidRDefault="002902A8" w:rsidP="00B6184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2A8" w:rsidRDefault="002902A8" w:rsidP="00B6184B">
      <w:pPr>
        <w:spacing w:before="0" w:after="0"/>
      </w:pPr>
      <w:r>
        <w:separator/>
      </w:r>
    </w:p>
  </w:footnote>
  <w:footnote w:type="continuationSeparator" w:id="0">
    <w:p w:rsidR="002902A8" w:rsidRDefault="002902A8" w:rsidP="00B6184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83530"/>
    <w:multiLevelType w:val="hybridMultilevel"/>
    <w:tmpl w:val="788C3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62696"/>
    <w:multiLevelType w:val="hybridMultilevel"/>
    <w:tmpl w:val="EF88E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34660"/>
    <w:multiLevelType w:val="hybridMultilevel"/>
    <w:tmpl w:val="492EC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41F91"/>
    <w:multiLevelType w:val="hybridMultilevel"/>
    <w:tmpl w:val="505C5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BE1595"/>
    <w:multiLevelType w:val="multilevel"/>
    <w:tmpl w:val="7132E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9D5221"/>
    <w:multiLevelType w:val="multilevel"/>
    <w:tmpl w:val="FD0C8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746602"/>
    <w:multiLevelType w:val="multilevel"/>
    <w:tmpl w:val="66D6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92785A"/>
    <w:multiLevelType w:val="hybridMultilevel"/>
    <w:tmpl w:val="B844B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C81B98"/>
    <w:multiLevelType w:val="hybridMultilevel"/>
    <w:tmpl w:val="BA62E5F2"/>
    <w:lvl w:ilvl="0" w:tplc="2404F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5B"/>
    <w:rsid w:val="00006822"/>
    <w:rsid w:val="002009E0"/>
    <w:rsid w:val="002902A8"/>
    <w:rsid w:val="003D7BFB"/>
    <w:rsid w:val="00654847"/>
    <w:rsid w:val="008C6F37"/>
    <w:rsid w:val="009D16B7"/>
    <w:rsid w:val="00B6184B"/>
    <w:rsid w:val="00D93B6E"/>
    <w:rsid w:val="00E75C8A"/>
    <w:rsid w:val="00EC498D"/>
    <w:rsid w:val="00F65C9E"/>
    <w:rsid w:val="00FE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C2D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6F37"/>
    <w:pPr>
      <w:spacing w:before="100" w:beforeAutospacing="1" w:after="100" w:afterAutospacing="1"/>
    </w:pPr>
  </w:style>
  <w:style w:type="paragraph" w:styleId="Heading1">
    <w:name w:val="heading 1"/>
    <w:basedOn w:val="Normal"/>
    <w:next w:val="Normal"/>
    <w:link w:val="Heading1Char"/>
    <w:uiPriority w:val="9"/>
    <w:qFormat/>
    <w:rsid w:val="008C6F37"/>
    <w:pPr>
      <w:keepNext/>
      <w:keepLines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F37"/>
    <w:pPr>
      <w:keepNext/>
      <w:keepLines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6F37"/>
    <w:pPr>
      <w:keepNext/>
      <w:keepLines/>
      <w:outlineLvl w:val="2"/>
    </w:pPr>
    <w:rPr>
      <w:rFonts w:asciiTheme="majorHAnsi" w:eastAsiaTheme="majorEastAsia" w:hAnsiTheme="majorHAnsi" w:cstheme="majorBidi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6F37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6F37"/>
    <w:rPr>
      <w:rFonts w:eastAsiaTheme="majorEastAsia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6F37"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6F37"/>
    <w:rPr>
      <w:rFonts w:asciiTheme="majorHAnsi" w:eastAsiaTheme="majorEastAsia" w:hAnsiTheme="majorHAnsi" w:cstheme="majorBidi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C6F37"/>
    <w:rPr>
      <w:rFonts w:asciiTheme="majorHAnsi" w:eastAsiaTheme="majorEastAsia" w:hAnsiTheme="majorHAnsi" w:cstheme="majorBidi"/>
      <w:b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8C6F37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6F37"/>
    <w:rPr>
      <w:rFonts w:eastAsiaTheme="majorEastAsia" w:cstheme="majorBidi"/>
      <w:b/>
      <w:spacing w:val="-10"/>
      <w:kern w:val="28"/>
      <w:sz w:val="32"/>
      <w:szCs w:val="56"/>
    </w:rPr>
  </w:style>
  <w:style w:type="paragraph" w:styleId="NoSpacing">
    <w:name w:val="No Spacing"/>
    <w:uiPriority w:val="1"/>
    <w:qFormat/>
    <w:rsid w:val="008C6F37"/>
    <w:pPr>
      <w:spacing w:before="100" w:beforeAutospacing="1" w:after="0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8C6F37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FE4F5B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FE4F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184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6184B"/>
  </w:style>
  <w:style w:type="paragraph" w:styleId="Footer">
    <w:name w:val="footer"/>
    <w:basedOn w:val="Normal"/>
    <w:link w:val="FooterChar"/>
    <w:uiPriority w:val="99"/>
    <w:unhideWhenUsed/>
    <w:rsid w:val="00B6184B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61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0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4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3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055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70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871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95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70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191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006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D-205: Purchasing Thresholds and Restrictions revised 082418</dc:title>
  <dc:subject/>
  <dc:creator/>
  <cp:keywords/>
  <dc:description/>
  <cp:lastModifiedBy/>
  <cp:revision>1</cp:revision>
  <dcterms:created xsi:type="dcterms:W3CDTF">2018-08-28T19:46:00Z</dcterms:created>
  <dcterms:modified xsi:type="dcterms:W3CDTF">2018-08-28T19:46:00Z</dcterms:modified>
</cp:coreProperties>
</file>