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27B9" w14:textId="77777777" w:rsidR="005A6E82" w:rsidRPr="005A6E82" w:rsidRDefault="005A6E82" w:rsidP="005A6E82">
      <w:pPr>
        <w:pStyle w:val="Heading1"/>
        <w:rPr>
          <w:rFonts w:ascii="Arial" w:hAnsi="Arial" w:cs="Arial"/>
          <w:b/>
          <w:bCs/>
          <w:color w:val="auto"/>
          <w:sz w:val="36"/>
          <w:szCs w:val="36"/>
        </w:rPr>
      </w:pPr>
      <w:r w:rsidRPr="005A6E82">
        <w:rPr>
          <w:rFonts w:ascii="Arial" w:hAnsi="Arial" w:cs="Arial"/>
          <w:b/>
          <w:bCs/>
          <w:color w:val="auto"/>
          <w:sz w:val="36"/>
          <w:szCs w:val="36"/>
        </w:rPr>
        <w:t>Vocational Rehabilitation Services Manual D-200: Purchasing Goods and Services</w:t>
      </w:r>
    </w:p>
    <w:p w14:paraId="1A2FC1DF" w14:textId="2ABB4C2B" w:rsidR="005A6E82" w:rsidRPr="005A6E82" w:rsidRDefault="005A6E82" w:rsidP="005A6E82">
      <w:pPr>
        <w:rPr>
          <w:rFonts w:ascii="Arial" w:hAnsi="Arial" w:cs="Arial"/>
          <w:sz w:val="24"/>
          <w:szCs w:val="24"/>
        </w:rPr>
      </w:pPr>
      <w:r w:rsidRPr="005A6E82">
        <w:rPr>
          <w:rFonts w:ascii="Arial" w:hAnsi="Arial" w:cs="Arial"/>
          <w:sz w:val="24"/>
          <w:szCs w:val="24"/>
        </w:rPr>
        <w:t>Revised July 1, 2022</w:t>
      </w:r>
    </w:p>
    <w:p w14:paraId="6E65E236" w14:textId="63EB99CC" w:rsidR="005A6E82" w:rsidRPr="005A6E82" w:rsidRDefault="005A6E82" w:rsidP="005A6E82">
      <w:pPr>
        <w:rPr>
          <w:rFonts w:ascii="Arial" w:hAnsi="Arial" w:cs="Arial"/>
          <w:sz w:val="24"/>
          <w:szCs w:val="24"/>
        </w:rPr>
      </w:pPr>
      <w:r w:rsidRPr="005A6E82">
        <w:rPr>
          <w:rFonts w:ascii="Arial" w:hAnsi="Arial" w:cs="Arial"/>
          <w:sz w:val="24"/>
          <w:szCs w:val="24"/>
        </w:rPr>
        <w:t>…</w:t>
      </w:r>
    </w:p>
    <w:p w14:paraId="3A16A9D7" w14:textId="127E8136" w:rsidR="005A6E82" w:rsidRPr="005A6E82" w:rsidRDefault="005A6E82" w:rsidP="005A6E82">
      <w:pPr>
        <w:pStyle w:val="Heading2"/>
        <w:rPr>
          <w:rFonts w:ascii="Arial" w:hAnsi="Arial" w:cs="Arial"/>
          <w:b/>
          <w:bCs/>
          <w:color w:val="auto"/>
          <w:sz w:val="32"/>
          <w:szCs w:val="32"/>
        </w:rPr>
      </w:pPr>
      <w:r w:rsidRPr="005A6E82">
        <w:rPr>
          <w:rFonts w:ascii="Arial" w:hAnsi="Arial" w:cs="Arial"/>
          <w:b/>
          <w:bCs/>
          <w:color w:val="auto"/>
          <w:sz w:val="32"/>
          <w:szCs w:val="32"/>
        </w:rPr>
        <w:t>D-206: Purchasing Restrictions</w:t>
      </w:r>
    </w:p>
    <w:p w14:paraId="46CAAFC8" w14:textId="1AFD2FC1" w:rsidR="005A6E82" w:rsidRPr="005A6E82" w:rsidRDefault="005A6E82" w:rsidP="005A6E82">
      <w:pPr>
        <w:rPr>
          <w:rFonts w:ascii="Arial" w:hAnsi="Arial" w:cs="Arial"/>
          <w:sz w:val="24"/>
          <w:szCs w:val="24"/>
        </w:rPr>
      </w:pPr>
      <w:r w:rsidRPr="005A6E82">
        <w:rPr>
          <w:rFonts w:ascii="Arial" w:hAnsi="Arial" w:cs="Arial"/>
          <w:sz w:val="24"/>
          <w:szCs w:val="24"/>
        </w:rPr>
        <w:t>…</w:t>
      </w:r>
    </w:p>
    <w:p w14:paraId="5E81CA66" w14:textId="1CB78088" w:rsidR="005A6E82" w:rsidRPr="005A6E82" w:rsidRDefault="005A6E82" w:rsidP="005A6E82">
      <w:pPr>
        <w:pStyle w:val="Heading3"/>
        <w:rPr>
          <w:rFonts w:ascii="Arial" w:hAnsi="Arial" w:cs="Arial"/>
          <w:sz w:val="28"/>
          <w:szCs w:val="28"/>
        </w:rPr>
      </w:pPr>
      <w:r w:rsidRPr="005A6E82">
        <w:rPr>
          <w:rFonts w:ascii="Arial" w:hAnsi="Arial" w:cs="Arial"/>
          <w:sz w:val="28"/>
          <w:szCs w:val="28"/>
        </w:rPr>
        <w:t>D-206-3: Out-of-State Purchases</w:t>
      </w:r>
    </w:p>
    <w:p w14:paraId="343E8F29" w14:textId="7777777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The code of federal regulations (CFR) §361.50 (b)(1)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in excess of the cost of the in-state service."</w:t>
      </w:r>
    </w:p>
    <w:p w14:paraId="5F06E525" w14:textId="7777777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 xml:space="preserve">The term "out-of-state" is defined as a provider whose point-of-service address or place of doing business is located outside Texas. This term is not intended to describe, define or include providers whose </w:t>
      </w:r>
      <w:proofErr w:type="gramStart"/>
      <w:r w:rsidRPr="005A6E82">
        <w:rPr>
          <w:rFonts w:ascii="Arial" w:eastAsia="Times New Roman" w:hAnsi="Arial" w:cs="Arial"/>
          <w:color w:val="000000"/>
          <w:sz w:val="24"/>
          <w:szCs w:val="24"/>
        </w:rPr>
        <w:t>brick and mortar</w:t>
      </w:r>
      <w:proofErr w:type="gramEnd"/>
      <w:r w:rsidRPr="005A6E82">
        <w:rPr>
          <w:rFonts w:ascii="Arial" w:eastAsia="Times New Roman" w:hAnsi="Arial" w:cs="Arial"/>
          <w:color w:val="000000"/>
          <w:sz w:val="24"/>
          <w:szCs w:val="24"/>
        </w:rPr>
        <w:t xml:space="preserve"> business operations are within Texas but for whom the payment (remit) address of record is outside Texas.</w:t>
      </w:r>
    </w:p>
    <w:p w14:paraId="2691A0B3" w14:textId="77777777" w:rsidR="005A6E82" w:rsidRPr="005A6E82" w:rsidRDefault="005A6E82" w:rsidP="005A6E82">
      <w:pPr>
        <w:shd w:val="clear" w:color="auto" w:fill="FFFFFF"/>
        <w:spacing w:after="120" w:line="293" w:lineRule="atLeast"/>
        <w:outlineLvl w:val="3"/>
        <w:rPr>
          <w:rFonts w:ascii="Arial" w:eastAsia="Times New Roman" w:hAnsi="Arial" w:cs="Arial"/>
          <w:b/>
          <w:bCs/>
          <w:color w:val="000000"/>
          <w:sz w:val="24"/>
          <w:szCs w:val="24"/>
        </w:rPr>
      </w:pPr>
      <w:r w:rsidRPr="005A6E82">
        <w:rPr>
          <w:rFonts w:ascii="Arial" w:eastAsia="Times New Roman" w:hAnsi="Arial" w:cs="Arial"/>
          <w:b/>
          <w:bCs/>
          <w:color w:val="000000"/>
          <w:sz w:val="24"/>
          <w:szCs w:val="24"/>
        </w:rPr>
        <w:t>Out-of-State Training Services</w:t>
      </w:r>
    </w:p>
    <w:p w14:paraId="3BCEA7DA" w14:textId="2C09740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 xml:space="preserve">The purchase of </w:t>
      </w:r>
      <w:del w:id="0" w:author="Caillouet,Shelly" w:date="2022-05-13T08:45:00Z">
        <w:r w:rsidRPr="005A6E82" w:rsidDel="0073109C">
          <w:rPr>
            <w:rFonts w:ascii="Arial" w:eastAsia="Times New Roman" w:hAnsi="Arial" w:cs="Arial"/>
            <w:color w:val="000000"/>
            <w:sz w:val="24"/>
            <w:szCs w:val="24"/>
          </w:rPr>
          <w:delText xml:space="preserve">any </w:delText>
        </w:r>
      </w:del>
      <w:r w:rsidRPr="005A6E82">
        <w:rPr>
          <w:rFonts w:ascii="Arial" w:eastAsia="Times New Roman" w:hAnsi="Arial" w:cs="Arial"/>
          <w:color w:val="000000"/>
          <w:sz w:val="24"/>
          <w:szCs w:val="24"/>
        </w:rPr>
        <w:t>training services or related support services from out-of-state providers requires VR Manager approval. This includes online or correspondence training purchased from providers that are not physically located in Texas. For additional information about policies, procedures, and requirements, refer to </w:t>
      </w:r>
      <w:hyperlink r:id="rId7" w:history="1">
        <w:r w:rsidRPr="005A6E82">
          <w:rPr>
            <w:rFonts w:ascii="Arial" w:eastAsia="Times New Roman" w:hAnsi="Arial" w:cs="Arial"/>
            <w:color w:val="003399"/>
            <w:sz w:val="24"/>
            <w:szCs w:val="24"/>
            <w:u w:val="single"/>
          </w:rPr>
          <w:t>VRSM C-400: Training Services</w:t>
        </w:r>
      </w:hyperlink>
      <w:r w:rsidRPr="005A6E82">
        <w:rPr>
          <w:rFonts w:ascii="Arial" w:eastAsia="Times New Roman" w:hAnsi="Arial" w:cs="Arial"/>
          <w:color w:val="000000"/>
          <w:sz w:val="24"/>
          <w:szCs w:val="24"/>
        </w:rPr>
        <w:t>.</w:t>
      </w:r>
    </w:p>
    <w:p w14:paraId="020A3236" w14:textId="7777777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 xml:space="preserve">Purchasing an out-of-state training service that is ordinarily regulated in </w:t>
      </w:r>
      <w:proofErr w:type="gramStart"/>
      <w:r w:rsidRPr="005A6E82">
        <w:rPr>
          <w:rFonts w:ascii="Arial" w:eastAsia="Times New Roman" w:hAnsi="Arial" w:cs="Arial"/>
          <w:color w:val="000000"/>
          <w:sz w:val="24"/>
          <w:szCs w:val="24"/>
        </w:rPr>
        <w:t>Texas, but</w:t>
      </w:r>
      <w:proofErr w:type="gramEnd"/>
      <w:r w:rsidRPr="005A6E82">
        <w:rPr>
          <w:rFonts w:ascii="Arial" w:eastAsia="Times New Roman" w:hAnsi="Arial" w:cs="Arial"/>
          <w:color w:val="000000"/>
          <w:sz w:val="24"/>
          <w:szCs w:val="24"/>
        </w:rPr>
        <w:t xml:space="preserve"> is not regulated in the state where the service is provided, requires consultation with the state office program specialist assigned to the specific type of training and VR Manager approval. Note: This includes out-of-state proprietary and vocational training. For specific information about licensing requirements, refer to </w:t>
      </w:r>
      <w:hyperlink r:id="rId8" w:anchor="c411" w:history="1">
        <w:r w:rsidRPr="005A6E82">
          <w:rPr>
            <w:rFonts w:ascii="Arial" w:eastAsia="Times New Roman" w:hAnsi="Arial" w:cs="Arial"/>
            <w:color w:val="003399"/>
            <w:sz w:val="24"/>
            <w:szCs w:val="24"/>
            <w:u w:val="single"/>
          </w:rPr>
          <w:t>VRSM C-411: Training from Career and Technical or Certified Schools (Proprietary Institutions)</w:t>
        </w:r>
      </w:hyperlink>
      <w:r w:rsidRPr="005A6E82">
        <w:rPr>
          <w:rFonts w:ascii="Arial" w:eastAsia="Times New Roman" w:hAnsi="Arial" w:cs="Arial"/>
          <w:color w:val="000000"/>
          <w:sz w:val="24"/>
          <w:szCs w:val="24"/>
        </w:rPr>
        <w:t> and </w:t>
      </w:r>
      <w:hyperlink r:id="rId9" w:anchor="c413" w:history="1">
        <w:r w:rsidRPr="005A6E82">
          <w:rPr>
            <w:rFonts w:ascii="Arial" w:eastAsia="Times New Roman" w:hAnsi="Arial" w:cs="Arial"/>
            <w:color w:val="003399"/>
            <w:sz w:val="24"/>
            <w:szCs w:val="24"/>
            <w:u w:val="single"/>
          </w:rPr>
          <w:t>C-413: Training by Paid Instructor or Exempt Schools</w:t>
        </w:r>
      </w:hyperlink>
      <w:r w:rsidRPr="005A6E82">
        <w:rPr>
          <w:rFonts w:ascii="Arial" w:eastAsia="Times New Roman" w:hAnsi="Arial" w:cs="Arial"/>
          <w:color w:val="000000"/>
          <w:sz w:val="24"/>
          <w:szCs w:val="24"/>
        </w:rPr>
        <w:t>.</w:t>
      </w:r>
    </w:p>
    <w:p w14:paraId="5C34F731" w14:textId="77777777" w:rsidR="005A6E82" w:rsidRPr="005A6E82" w:rsidRDefault="005A6E82" w:rsidP="005A6E82">
      <w:pPr>
        <w:shd w:val="clear" w:color="auto" w:fill="FFFFFF"/>
        <w:spacing w:after="120" w:line="293" w:lineRule="atLeast"/>
        <w:outlineLvl w:val="3"/>
        <w:rPr>
          <w:rFonts w:ascii="Arial" w:eastAsia="Times New Roman" w:hAnsi="Arial" w:cs="Arial"/>
          <w:b/>
          <w:bCs/>
          <w:color w:val="000000"/>
          <w:sz w:val="24"/>
          <w:szCs w:val="24"/>
        </w:rPr>
      </w:pPr>
      <w:r w:rsidRPr="005A6E82">
        <w:rPr>
          <w:rFonts w:ascii="Arial" w:eastAsia="Times New Roman" w:hAnsi="Arial" w:cs="Arial"/>
          <w:b/>
          <w:bCs/>
          <w:color w:val="000000"/>
          <w:sz w:val="24"/>
          <w:szCs w:val="24"/>
        </w:rPr>
        <w:t>Out-of-State MAPS Services</w:t>
      </w:r>
    </w:p>
    <w:p w14:paraId="76FBE7C5" w14:textId="7777777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lastRenderedPageBreak/>
        <w:t>Out-of-state MAPS services must also be purchased from providers who are properly credentialed. To ensure that a provider is properly credentialed, consult with the </w:t>
      </w:r>
      <w:hyperlink r:id="rId10" w:history="1">
        <w:r w:rsidRPr="005A6E82">
          <w:rPr>
            <w:rFonts w:ascii="Arial" w:eastAsia="Times New Roman" w:hAnsi="Arial" w:cs="Arial"/>
            <w:color w:val="003399"/>
            <w:sz w:val="24"/>
            <w:szCs w:val="24"/>
            <w:u w:val="single"/>
          </w:rPr>
          <w:t>State Office Program Specialist for MAPS Provider Services</w:t>
        </w:r>
      </w:hyperlink>
      <w:r w:rsidRPr="005A6E82">
        <w:rPr>
          <w:rFonts w:ascii="Arial" w:eastAsia="Times New Roman" w:hAnsi="Arial" w:cs="Arial"/>
          <w:color w:val="000000"/>
          <w:sz w:val="24"/>
          <w:szCs w:val="24"/>
        </w:rPr>
        <w:t>.</w:t>
      </w:r>
    </w:p>
    <w:p w14:paraId="38F760A9" w14:textId="7777777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Consultation with the State Office Program Specialist for MAPS Provider Services is required to purchase MAPS services from an out-of-state provider.</w:t>
      </w:r>
    </w:p>
    <w:p w14:paraId="0544030C" w14:textId="77777777" w:rsidR="005A6E82" w:rsidRPr="005A6E82" w:rsidRDefault="005A6E82" w:rsidP="005A6E82">
      <w:pPr>
        <w:shd w:val="clear" w:color="auto" w:fill="FFFFFF"/>
        <w:spacing w:after="120" w:line="293" w:lineRule="atLeast"/>
        <w:outlineLvl w:val="3"/>
        <w:rPr>
          <w:rFonts w:ascii="Arial" w:eastAsia="Times New Roman" w:hAnsi="Arial" w:cs="Arial"/>
          <w:b/>
          <w:bCs/>
          <w:color w:val="000000"/>
          <w:sz w:val="24"/>
          <w:szCs w:val="24"/>
        </w:rPr>
      </w:pPr>
      <w:r w:rsidRPr="005A6E82">
        <w:rPr>
          <w:rFonts w:ascii="Arial" w:eastAsia="Times New Roman" w:hAnsi="Arial" w:cs="Arial"/>
          <w:b/>
          <w:bCs/>
          <w:color w:val="000000"/>
          <w:sz w:val="24"/>
          <w:szCs w:val="24"/>
        </w:rPr>
        <w:t>Records from Out-of-State Providers</w:t>
      </w:r>
    </w:p>
    <w:p w14:paraId="1D359A0F" w14:textId="7777777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The purchase of medical records or training transcripts from out-of-state providers does not require out-of-state approvals.</w:t>
      </w:r>
    </w:p>
    <w:p w14:paraId="2C63FBDB" w14:textId="77777777" w:rsidR="005A6E82" w:rsidRPr="005A6E82" w:rsidRDefault="005A6E82" w:rsidP="005A6E82">
      <w:pPr>
        <w:shd w:val="clear" w:color="auto" w:fill="FFFFFF"/>
        <w:spacing w:after="120" w:line="293" w:lineRule="atLeast"/>
        <w:outlineLvl w:val="3"/>
        <w:rPr>
          <w:rFonts w:ascii="Arial" w:eastAsia="Times New Roman" w:hAnsi="Arial" w:cs="Arial"/>
          <w:b/>
          <w:bCs/>
          <w:color w:val="000000"/>
          <w:sz w:val="24"/>
          <w:szCs w:val="24"/>
        </w:rPr>
      </w:pPr>
      <w:r w:rsidRPr="005A6E82">
        <w:rPr>
          <w:rFonts w:ascii="Arial" w:eastAsia="Times New Roman" w:hAnsi="Arial" w:cs="Arial"/>
          <w:b/>
          <w:bCs/>
          <w:color w:val="000000"/>
          <w:sz w:val="24"/>
          <w:szCs w:val="24"/>
        </w:rPr>
        <w:t>Contracted Out-of-State Goods and Services</w:t>
      </w:r>
    </w:p>
    <w:p w14:paraId="12C1C233" w14:textId="0D8F0D40"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 xml:space="preserve">Goods or services purchased under contract from an out-of-state provider do not require additional out-of-state approvals. </w:t>
      </w:r>
      <w:ins w:id="1" w:author="Caillouet,Shelly" w:date="2022-05-10T15:58:00Z">
        <w:r>
          <w:rPr>
            <w:rFonts w:ascii="Arial" w:eastAsia="Times New Roman" w:hAnsi="Arial" w:cs="Arial"/>
            <w:color w:val="000000"/>
            <w:sz w:val="24"/>
            <w:szCs w:val="24"/>
          </w:rPr>
          <w:t>This includes contrac</w:t>
        </w:r>
      </w:ins>
      <w:ins w:id="2" w:author="Caillouet,Shelly" w:date="2022-05-10T15:59:00Z">
        <w:r>
          <w:rPr>
            <w:rFonts w:ascii="Arial" w:eastAsia="Times New Roman" w:hAnsi="Arial" w:cs="Arial"/>
            <w:color w:val="000000"/>
            <w:sz w:val="24"/>
            <w:szCs w:val="24"/>
          </w:rPr>
          <w:t xml:space="preserve">ted out-of-state training providers. </w:t>
        </w:r>
      </w:ins>
      <w:r w:rsidRPr="005A6E82">
        <w:rPr>
          <w:rFonts w:ascii="Arial" w:eastAsia="Times New Roman" w:hAnsi="Arial" w:cs="Arial"/>
          <w:color w:val="000000"/>
          <w:sz w:val="24"/>
          <w:szCs w:val="24"/>
        </w:rPr>
        <w:t>However, all other required processes and procedures specific to that good or service</w:t>
      </w:r>
      <w:del w:id="3" w:author="Caillouet,Shelly" w:date="2022-05-10T15:59:00Z">
        <w:r w:rsidRPr="005A6E82" w:rsidDel="005A6E82">
          <w:rPr>
            <w:rFonts w:ascii="Arial" w:eastAsia="Times New Roman" w:hAnsi="Arial" w:cs="Arial"/>
            <w:color w:val="000000"/>
            <w:sz w:val="24"/>
            <w:szCs w:val="24"/>
          </w:rPr>
          <w:delText xml:space="preserve"> including those in </w:delText>
        </w:r>
        <w:r w:rsidRPr="005A6E82" w:rsidDel="005A6E82">
          <w:rPr>
            <w:rFonts w:ascii="Arial" w:eastAsia="Times New Roman" w:hAnsi="Arial" w:cs="Arial"/>
            <w:color w:val="000000"/>
            <w:sz w:val="24"/>
            <w:szCs w:val="24"/>
          </w:rPr>
          <w:fldChar w:fldCharType="begin"/>
        </w:r>
        <w:r w:rsidRPr="005A6E82" w:rsidDel="005A6E82">
          <w:rPr>
            <w:rFonts w:ascii="Arial" w:eastAsia="Times New Roman" w:hAnsi="Arial" w:cs="Arial"/>
            <w:color w:val="000000"/>
            <w:sz w:val="24"/>
            <w:szCs w:val="24"/>
          </w:rPr>
          <w:delInstrText xml:space="preserve"> HYPERLINK "https://twc.texas.gov/vr-services-manual/vrsm-d-200" \l "d205" </w:delInstrText>
        </w:r>
        <w:r w:rsidRPr="005A6E82" w:rsidDel="005A6E82">
          <w:rPr>
            <w:rFonts w:ascii="Arial" w:eastAsia="Times New Roman" w:hAnsi="Arial" w:cs="Arial"/>
            <w:color w:val="000000"/>
            <w:sz w:val="24"/>
            <w:szCs w:val="24"/>
          </w:rPr>
          <w:fldChar w:fldCharType="separate"/>
        </w:r>
        <w:r w:rsidRPr="005A6E82" w:rsidDel="005A6E82">
          <w:rPr>
            <w:rFonts w:ascii="Arial" w:eastAsia="Times New Roman" w:hAnsi="Arial" w:cs="Arial"/>
            <w:color w:val="003399"/>
            <w:sz w:val="24"/>
            <w:szCs w:val="24"/>
            <w:u w:val="single"/>
          </w:rPr>
          <w:delText>D-205: Purchasing Thresholds</w:delText>
        </w:r>
        <w:r w:rsidRPr="005A6E82" w:rsidDel="005A6E82">
          <w:rPr>
            <w:rFonts w:ascii="Arial" w:eastAsia="Times New Roman" w:hAnsi="Arial" w:cs="Arial"/>
            <w:color w:val="000000"/>
            <w:sz w:val="24"/>
            <w:szCs w:val="24"/>
          </w:rPr>
          <w:fldChar w:fldCharType="end"/>
        </w:r>
      </w:del>
      <w:r w:rsidRPr="005A6E82">
        <w:rPr>
          <w:rFonts w:ascii="Arial" w:eastAsia="Times New Roman" w:hAnsi="Arial" w:cs="Arial"/>
          <w:color w:val="000000"/>
          <w:sz w:val="24"/>
          <w:szCs w:val="24"/>
        </w:rPr>
        <w:t> must be applied</w:t>
      </w:r>
      <w:del w:id="4" w:author="Caillouet,Shelly" w:date="2022-05-10T15:59:00Z">
        <w:r w:rsidRPr="005A6E82" w:rsidDel="005A6E82">
          <w:rPr>
            <w:rFonts w:ascii="Arial" w:eastAsia="Times New Roman" w:hAnsi="Arial" w:cs="Arial"/>
            <w:color w:val="000000"/>
            <w:sz w:val="24"/>
            <w:szCs w:val="24"/>
          </w:rPr>
          <w:delText xml:space="preserve"> unless the good or service is specifically exempted from the requirement</w:delText>
        </w:r>
      </w:del>
      <w:r w:rsidRPr="005A6E82">
        <w:rPr>
          <w:rFonts w:ascii="Arial" w:eastAsia="Times New Roman" w:hAnsi="Arial" w:cs="Arial"/>
          <w:color w:val="000000"/>
          <w:sz w:val="24"/>
          <w:szCs w:val="24"/>
        </w:rPr>
        <w:t>.</w:t>
      </w:r>
    </w:p>
    <w:p w14:paraId="2E43D680" w14:textId="77777777" w:rsidR="005A6E82" w:rsidRPr="005A6E82" w:rsidRDefault="005A6E82" w:rsidP="005A6E82">
      <w:pPr>
        <w:shd w:val="clear" w:color="auto" w:fill="FFFFFF"/>
        <w:spacing w:after="120" w:line="293" w:lineRule="atLeast"/>
        <w:outlineLvl w:val="3"/>
        <w:rPr>
          <w:rFonts w:ascii="Arial" w:eastAsia="Times New Roman" w:hAnsi="Arial" w:cs="Arial"/>
          <w:b/>
          <w:bCs/>
          <w:color w:val="000000"/>
          <w:sz w:val="24"/>
          <w:szCs w:val="24"/>
        </w:rPr>
      </w:pPr>
      <w:r w:rsidRPr="005A6E82">
        <w:rPr>
          <w:rFonts w:ascii="Arial" w:eastAsia="Times New Roman" w:hAnsi="Arial" w:cs="Arial"/>
          <w:b/>
          <w:bCs/>
          <w:color w:val="000000"/>
          <w:sz w:val="24"/>
          <w:szCs w:val="24"/>
        </w:rPr>
        <w:t>Noncontracted Out-of-State Goods or Services</w:t>
      </w:r>
    </w:p>
    <w:p w14:paraId="7B88BA46" w14:textId="727E5186"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 xml:space="preserve">Purchase of any good or service from an out-of-state provider </w:t>
      </w:r>
      <w:del w:id="5" w:author="Caillouet,Shelly" w:date="2022-05-13T08:46:00Z">
        <w:r w:rsidRPr="005A6E82" w:rsidDel="00A76867">
          <w:rPr>
            <w:rFonts w:ascii="Arial" w:eastAsia="Times New Roman" w:hAnsi="Arial" w:cs="Arial"/>
            <w:color w:val="000000"/>
            <w:sz w:val="24"/>
            <w:szCs w:val="24"/>
          </w:rPr>
          <w:delText xml:space="preserve">that </w:delText>
        </w:r>
      </w:del>
      <w:r w:rsidRPr="005A6E82">
        <w:rPr>
          <w:rFonts w:ascii="Arial" w:eastAsia="Times New Roman" w:hAnsi="Arial" w:cs="Arial"/>
          <w:color w:val="000000"/>
          <w:sz w:val="24"/>
          <w:szCs w:val="24"/>
        </w:rPr>
        <w:t>that is normally purchased under a contract, but the out-of-state provider does not have a contract for that good or service with TWC-VR, requires consultation with the state office program specialist assigned to the specific good or service and VR Manager approval.</w:t>
      </w:r>
    </w:p>
    <w:p w14:paraId="475EFE19" w14:textId="77777777"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Once approved, a contract exception must be completed. For information about the contract exception process, refer to </w:t>
      </w:r>
      <w:hyperlink r:id="rId11" w:anchor="d210" w:history="1">
        <w:r w:rsidRPr="005A6E82">
          <w:rPr>
            <w:rFonts w:ascii="Arial" w:eastAsia="Times New Roman" w:hAnsi="Arial" w:cs="Arial"/>
            <w:color w:val="003399"/>
            <w:sz w:val="24"/>
            <w:szCs w:val="24"/>
            <w:u w:val="single"/>
          </w:rPr>
          <w:t>D-210: Exceptions to Contracted Fees and MAPS Fees</w:t>
        </w:r>
      </w:hyperlink>
      <w:r w:rsidRPr="005A6E82">
        <w:rPr>
          <w:rFonts w:ascii="Arial" w:eastAsia="Times New Roman" w:hAnsi="Arial" w:cs="Arial"/>
          <w:color w:val="000000"/>
          <w:sz w:val="24"/>
          <w:szCs w:val="24"/>
        </w:rPr>
        <w:t>. Purchases of any other non-contracted goods or services from an out-of-state provider that are not specifically referenced in this section requires VR Manager approval prior to purchase.</w:t>
      </w:r>
    </w:p>
    <w:p w14:paraId="2246E9DD" w14:textId="77777777" w:rsidR="005A6E82" w:rsidRPr="005A6E82" w:rsidRDefault="005A6E82" w:rsidP="005A6E82">
      <w:pPr>
        <w:shd w:val="clear" w:color="auto" w:fill="FFFFFF"/>
        <w:spacing w:after="120" w:line="293" w:lineRule="atLeast"/>
        <w:outlineLvl w:val="3"/>
        <w:rPr>
          <w:rFonts w:ascii="Arial" w:eastAsia="Times New Roman" w:hAnsi="Arial" w:cs="Arial"/>
          <w:b/>
          <w:bCs/>
          <w:color w:val="000000"/>
          <w:sz w:val="24"/>
          <w:szCs w:val="24"/>
        </w:rPr>
      </w:pPr>
      <w:r w:rsidRPr="005A6E82">
        <w:rPr>
          <w:rFonts w:ascii="Arial" w:eastAsia="Times New Roman" w:hAnsi="Arial" w:cs="Arial"/>
          <w:b/>
          <w:bCs/>
          <w:color w:val="000000"/>
          <w:sz w:val="24"/>
          <w:szCs w:val="24"/>
        </w:rPr>
        <w:t>Noncontracted Out-of-State Goods or Services Greater Than One Thousand Dollars ($1,000)</w:t>
      </w:r>
    </w:p>
    <w:p w14:paraId="15868287" w14:textId="5EFC7E93" w:rsidR="005A6E82" w:rsidRDefault="005A6E82" w:rsidP="005A6E82">
      <w:pPr>
        <w:shd w:val="clear" w:color="auto" w:fill="FFFFFF"/>
        <w:spacing w:after="360" w:line="293" w:lineRule="atLeast"/>
        <w:rPr>
          <w:rFonts w:ascii="Arial" w:eastAsia="Times New Roman" w:hAnsi="Arial" w:cs="Arial"/>
          <w:color w:val="000000"/>
          <w:sz w:val="24"/>
          <w:szCs w:val="24"/>
        </w:rPr>
      </w:pPr>
      <w:r w:rsidRPr="005A6E82">
        <w:rPr>
          <w:rFonts w:ascii="Arial" w:eastAsia="Times New Roman" w:hAnsi="Arial" w:cs="Arial"/>
          <w:color w:val="000000"/>
          <w:sz w:val="24"/>
          <w:szCs w:val="24"/>
        </w:rPr>
        <w:t>The purchase of goods or services from an out-of-state provider that cost greater than one thousand dollars ($1,000) per service authorization requires VR Manager approval. All other required approvals, including those in </w:t>
      </w:r>
      <w:hyperlink r:id="rId12" w:anchor="d205" w:history="1">
        <w:r w:rsidRPr="005A6E82">
          <w:rPr>
            <w:rFonts w:ascii="Arial" w:eastAsia="Times New Roman" w:hAnsi="Arial" w:cs="Arial"/>
            <w:color w:val="003399"/>
            <w:sz w:val="24"/>
            <w:szCs w:val="24"/>
            <w:u w:val="single"/>
          </w:rPr>
          <w:t>D-205: Purchasing Thresholds</w:t>
        </w:r>
      </w:hyperlink>
      <w:r w:rsidRPr="005A6E82">
        <w:rPr>
          <w:rFonts w:ascii="Arial" w:eastAsia="Times New Roman" w:hAnsi="Arial" w:cs="Arial"/>
          <w:color w:val="000000"/>
          <w:sz w:val="24"/>
          <w:szCs w:val="24"/>
        </w:rPr>
        <w:t>, must be applied. Processes and procedures specific to that good or service must also be applied.</w:t>
      </w:r>
    </w:p>
    <w:p w14:paraId="1790C60A" w14:textId="0F69BBF4" w:rsidR="005A6E82" w:rsidRPr="005A6E82" w:rsidRDefault="005A6E82" w:rsidP="005A6E82">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color w:val="000000"/>
          <w:sz w:val="24"/>
          <w:szCs w:val="24"/>
        </w:rPr>
        <w:t>…</w:t>
      </w:r>
    </w:p>
    <w:p w14:paraId="3621173D" w14:textId="77777777" w:rsidR="00301590" w:rsidRPr="005A6E82" w:rsidRDefault="00301590">
      <w:pPr>
        <w:rPr>
          <w:rFonts w:ascii="Arial" w:hAnsi="Arial" w:cs="Arial"/>
          <w:sz w:val="24"/>
          <w:szCs w:val="24"/>
        </w:rPr>
      </w:pPr>
    </w:p>
    <w:sectPr w:rsidR="00301590" w:rsidRPr="005A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82"/>
    <w:rsid w:val="00301590"/>
    <w:rsid w:val="004F3DFF"/>
    <w:rsid w:val="005A6E82"/>
    <w:rsid w:val="0073109C"/>
    <w:rsid w:val="00A76867"/>
    <w:rsid w:val="00C7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3316"/>
  <w15:chartTrackingRefBased/>
  <w15:docId w15:val="{8771E545-C891-45B1-89A8-F029913E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6E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A6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6E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E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6E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6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E82"/>
    <w:rPr>
      <w:color w:val="0000FF"/>
      <w:u w:val="single"/>
    </w:rPr>
  </w:style>
  <w:style w:type="character" w:customStyle="1" w:styleId="Heading2Char">
    <w:name w:val="Heading 2 Char"/>
    <w:basedOn w:val="DefaultParagraphFont"/>
    <w:link w:val="Heading2"/>
    <w:uiPriority w:val="9"/>
    <w:rsid w:val="005A6E8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A6E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2359">
      <w:bodyDiv w:val="1"/>
      <w:marLeft w:val="0"/>
      <w:marRight w:val="0"/>
      <w:marTop w:val="0"/>
      <w:marBottom w:val="0"/>
      <w:divBdr>
        <w:top w:val="none" w:sz="0" w:space="0" w:color="auto"/>
        <w:left w:val="none" w:sz="0" w:space="0" w:color="auto"/>
        <w:bottom w:val="none" w:sz="0" w:space="0" w:color="auto"/>
        <w:right w:val="none" w:sz="0" w:space="0" w:color="auto"/>
      </w:divBdr>
    </w:div>
    <w:div w:id="784426239">
      <w:bodyDiv w:val="1"/>
      <w:marLeft w:val="0"/>
      <w:marRight w:val="0"/>
      <w:marTop w:val="0"/>
      <w:marBottom w:val="0"/>
      <w:divBdr>
        <w:top w:val="none" w:sz="0" w:space="0" w:color="auto"/>
        <w:left w:val="none" w:sz="0" w:space="0" w:color="auto"/>
        <w:bottom w:val="none" w:sz="0" w:space="0" w:color="auto"/>
        <w:right w:val="none" w:sz="0" w:space="0" w:color="auto"/>
      </w:divBdr>
    </w:div>
    <w:div w:id="17907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40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wc.texas.gov/vr-services-manual/vrsm-c-400" TargetMode="External"/><Relationship Id="rId12" Type="http://schemas.openxmlformats.org/officeDocument/2006/relationships/hyperlink" Target="https://twc.texas.gov/vr-services-manual/vrsm-d-2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c.texas.gov/vr-services-manual/vrsm-d-2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r.rhw.maps@twc.texas.gov" TargetMode="External"/><Relationship Id="rId4" Type="http://schemas.openxmlformats.org/officeDocument/2006/relationships/styles" Target="styles.xml"/><Relationship Id="rId9" Type="http://schemas.openxmlformats.org/officeDocument/2006/relationships/hyperlink" Target="https://twc.texas.gov/vr-services-manual/vrsm-c-4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Caillouet,Shelly</DisplayName>
        <AccountId>645</AccountId>
        <AccountType/>
      </UserInfo>
    </Assignedto>
    <Comments xmlns="6bfde61a-94c1-42db-b4d1-79e5b3c6adc0">Revision clarifies Contracted Out of State Goods and Services includes contracted Out of State Training providers. </Comments>
  </documentManagement>
</p:properties>
</file>

<file path=customXml/itemProps1.xml><?xml version="1.0" encoding="utf-8"?>
<ds:datastoreItem xmlns:ds="http://schemas.openxmlformats.org/officeDocument/2006/customXml" ds:itemID="{0162FC76-2420-4822-AF06-6D039E9C6B0B}">
  <ds:schemaRefs>
    <ds:schemaRef ds:uri="http://schemas.microsoft.com/sharepoint/v3/contenttype/forms"/>
  </ds:schemaRefs>
</ds:datastoreItem>
</file>

<file path=customXml/itemProps2.xml><?xml version="1.0" encoding="utf-8"?>
<ds:datastoreItem xmlns:ds="http://schemas.openxmlformats.org/officeDocument/2006/customXml" ds:itemID="{CF12D782-92BC-4C96-B005-70191DC1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F2C76-840A-45A0-B19F-B3A31BA3C0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D-206-3 Out-of-State Purchases 7.1.2022</dc:title>
  <dc:subject/>
  <dc:creator>Caillouet,Shelly</dc:creator>
  <cp:keywords/>
  <dc:description/>
  <cp:lastModifiedBy>Martin-Hudson,Bonnie</cp:lastModifiedBy>
  <cp:revision>2</cp:revision>
  <dcterms:created xsi:type="dcterms:W3CDTF">2022-06-16T19:39:00Z</dcterms:created>
  <dcterms:modified xsi:type="dcterms:W3CDTF">2022-06-16T19:39:00Z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