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77988" w14:textId="77777777" w:rsidR="00B42597" w:rsidRPr="00132B62" w:rsidRDefault="00B42597" w:rsidP="004673BE">
      <w:pPr>
        <w:pStyle w:val="Heading1"/>
        <w:rPr>
          <w:rFonts w:cs="Arial"/>
          <w:b w:val="0"/>
        </w:rPr>
      </w:pPr>
      <w:bookmarkStart w:id="0" w:name="_GoBack"/>
      <w:bookmarkEnd w:id="0"/>
      <w:r w:rsidRPr="00132B62">
        <w:rPr>
          <w:rFonts w:cs="Arial"/>
        </w:rPr>
        <w:t xml:space="preserve">Vocational Rehabilitation Services Manual D-200: </w:t>
      </w:r>
      <w:r w:rsidRPr="00132B62">
        <w:rPr>
          <w:rFonts w:cs="Arial"/>
          <w:lang w:val="en"/>
        </w:rPr>
        <w:t>Purchasing Goods and Services</w:t>
      </w:r>
    </w:p>
    <w:p w14:paraId="344E295A" w14:textId="352D5984" w:rsidR="00B42597" w:rsidRPr="00132B62" w:rsidRDefault="00B42597" w:rsidP="00B42597">
      <w:pPr>
        <w:spacing w:after="200" w:line="276" w:lineRule="auto"/>
        <w:rPr>
          <w:szCs w:val="24"/>
        </w:rPr>
      </w:pPr>
      <w:r w:rsidRPr="00132B62">
        <w:rPr>
          <w:szCs w:val="24"/>
        </w:rPr>
        <w:t xml:space="preserve">Revised </w:t>
      </w:r>
      <w:r w:rsidR="003575F7">
        <w:rPr>
          <w:szCs w:val="24"/>
        </w:rPr>
        <w:t xml:space="preserve">April </w:t>
      </w:r>
      <w:r w:rsidR="00BF79C2">
        <w:rPr>
          <w:szCs w:val="24"/>
        </w:rPr>
        <w:t xml:space="preserve">1, </w:t>
      </w:r>
      <w:r w:rsidR="00BF79C2" w:rsidRPr="00132B62">
        <w:rPr>
          <w:szCs w:val="24"/>
        </w:rPr>
        <w:t>20</w:t>
      </w:r>
      <w:r w:rsidR="00BF79C2">
        <w:rPr>
          <w:szCs w:val="24"/>
        </w:rPr>
        <w:t>20</w:t>
      </w:r>
    </w:p>
    <w:p w14:paraId="35953E75" w14:textId="77777777" w:rsidR="00132B62" w:rsidRDefault="00132B62" w:rsidP="00132B62">
      <w:pPr>
        <w:pStyle w:val="Heading2"/>
        <w:rPr>
          <w:rFonts w:eastAsia="Times New Roman"/>
          <w:lang w:val="en"/>
        </w:rPr>
      </w:pPr>
      <w:r w:rsidRPr="00132B62">
        <w:rPr>
          <w:rFonts w:eastAsia="Times New Roman"/>
          <w:lang w:val="en"/>
        </w:rPr>
        <w:t>D-207: Ordering Goods or Services for Customers</w:t>
      </w:r>
    </w:p>
    <w:p w14:paraId="3989E366" w14:textId="77777777" w:rsidR="00132B62" w:rsidRDefault="00132B62" w:rsidP="00132B62">
      <w:pPr>
        <w:rPr>
          <w:lang w:val="en"/>
        </w:rPr>
      </w:pPr>
      <w:r>
        <w:rPr>
          <w:lang w:val="en"/>
        </w:rPr>
        <w:t>…</w:t>
      </w:r>
    </w:p>
    <w:p w14:paraId="79E5922C" w14:textId="77777777" w:rsidR="00132B62" w:rsidRPr="00132B62" w:rsidRDefault="00132B62" w:rsidP="00B679CA">
      <w:pPr>
        <w:pStyle w:val="Heading3"/>
        <w:rPr>
          <w:ins w:id="1" w:author="Author"/>
          <w:rFonts w:eastAsia="Times New Roman" w:cs="Arial"/>
        </w:rPr>
      </w:pPr>
      <w:ins w:id="2" w:author="Author">
        <w:r w:rsidRPr="00132B62">
          <w:rPr>
            <w:rFonts w:eastAsia="Times New Roman" w:cs="Arial"/>
          </w:rPr>
          <w:t>D-207-</w:t>
        </w:r>
        <w:r>
          <w:rPr>
            <w:rFonts w:eastAsia="Times New Roman"/>
          </w:rPr>
          <w:t>5</w:t>
        </w:r>
        <w:r w:rsidRPr="00132B62">
          <w:rPr>
            <w:rFonts w:eastAsia="Times New Roman" w:cs="Arial"/>
          </w:rPr>
          <w:t xml:space="preserve">: </w:t>
        </w:r>
        <w:r>
          <w:rPr>
            <w:rFonts w:eastAsia="Times New Roman"/>
          </w:rPr>
          <w:t>Customer Warrants Mailed to the VR Office</w:t>
        </w:r>
      </w:ins>
    </w:p>
    <w:p w14:paraId="7725A52E" w14:textId="77777777" w:rsidR="00132B62" w:rsidRDefault="00132B62" w:rsidP="00132B62">
      <w:pPr>
        <w:rPr>
          <w:ins w:id="3" w:author="Author"/>
        </w:rPr>
      </w:pPr>
      <w:ins w:id="4" w:author="Author">
        <w:r>
          <w:t xml:space="preserve">VR Manager approval is required before VR staff arranges that a customer’s warrant is mailed to the VR office. </w:t>
        </w:r>
      </w:ins>
    </w:p>
    <w:p w14:paraId="7A3ED802" w14:textId="77777777" w:rsidR="00132B62" w:rsidRDefault="00132B62" w:rsidP="00132B62">
      <w:pPr>
        <w:rPr>
          <w:ins w:id="5" w:author="Author"/>
          <w:rFonts w:eastAsia="Times New Roman"/>
          <w:lang w:val="en"/>
        </w:rPr>
      </w:pPr>
      <w:ins w:id="6" w:author="Author">
        <w:r>
          <w:rPr>
            <w:rFonts w:eastAsia="Times New Roman"/>
            <w:lang w:val="en"/>
          </w:rPr>
          <w:t>When a transportation warrant is received in the VR office, the VR counselor or RA:</w:t>
        </w:r>
      </w:ins>
    </w:p>
    <w:p w14:paraId="57F1C022" w14:textId="77777777" w:rsidR="00132B62" w:rsidRPr="005D37D3" w:rsidRDefault="00132B62" w:rsidP="00132B62">
      <w:pPr>
        <w:pStyle w:val="ListParagraph"/>
        <w:numPr>
          <w:ilvl w:val="0"/>
          <w:numId w:val="36"/>
        </w:numPr>
        <w:contextualSpacing w:val="0"/>
        <w:rPr>
          <w:ins w:id="7" w:author="Author"/>
          <w:rFonts w:eastAsia="Times New Roman"/>
        </w:rPr>
      </w:pPr>
      <w:ins w:id="8" w:author="Author">
        <w:r w:rsidRPr="005D37D3">
          <w:rPr>
            <w:rFonts w:eastAsia="Times New Roman"/>
          </w:rPr>
          <w:t>documents the receipt of the warrant in RHW;</w:t>
        </w:r>
      </w:ins>
    </w:p>
    <w:p w14:paraId="7064B87B" w14:textId="77777777" w:rsidR="00132B62" w:rsidRPr="005D37D3" w:rsidRDefault="00132B62" w:rsidP="00132B62">
      <w:pPr>
        <w:pStyle w:val="ListParagraph"/>
        <w:numPr>
          <w:ilvl w:val="0"/>
          <w:numId w:val="37"/>
        </w:numPr>
        <w:contextualSpacing w:val="0"/>
        <w:rPr>
          <w:ins w:id="9" w:author="Author"/>
          <w:rFonts w:eastAsia="Times New Roman"/>
        </w:rPr>
      </w:pPr>
      <w:ins w:id="10" w:author="Author">
        <w:r>
          <w:rPr>
            <w:rFonts w:eastAsia="Times New Roman"/>
          </w:rPr>
          <w:t xml:space="preserve">the </w:t>
        </w:r>
        <w:r w:rsidRPr="005D37D3">
          <w:rPr>
            <w:rFonts w:eastAsia="Times New Roman"/>
          </w:rPr>
          <w:t>case</w:t>
        </w:r>
        <w:r>
          <w:rPr>
            <w:rFonts w:eastAsia="Times New Roman"/>
          </w:rPr>
          <w:t xml:space="preserve"> </w:t>
        </w:r>
        <w:r w:rsidRPr="005D37D3">
          <w:rPr>
            <w:rFonts w:eastAsia="Times New Roman"/>
          </w:rPr>
          <w:t>note must contain:</w:t>
        </w:r>
      </w:ins>
    </w:p>
    <w:p w14:paraId="6306489C" w14:textId="77777777" w:rsidR="00132B62" w:rsidRPr="005D37D3" w:rsidRDefault="00132B62" w:rsidP="00132B62">
      <w:pPr>
        <w:pStyle w:val="ListParagraph"/>
        <w:numPr>
          <w:ilvl w:val="0"/>
          <w:numId w:val="38"/>
        </w:numPr>
        <w:contextualSpacing w:val="0"/>
        <w:rPr>
          <w:ins w:id="11" w:author="Author"/>
          <w:rFonts w:eastAsia="Times New Roman"/>
        </w:rPr>
      </w:pPr>
      <w:ins w:id="12" w:author="Author">
        <w:r w:rsidRPr="005D37D3">
          <w:rPr>
            <w:rFonts w:eastAsia="Times New Roman"/>
          </w:rPr>
          <w:t>the date that the warrant was received</w:t>
        </w:r>
      </w:ins>
    </w:p>
    <w:p w14:paraId="031C6151" w14:textId="77777777" w:rsidR="00132B62" w:rsidRPr="005D37D3" w:rsidRDefault="00132B62" w:rsidP="00132B62">
      <w:pPr>
        <w:pStyle w:val="ListParagraph"/>
        <w:numPr>
          <w:ilvl w:val="0"/>
          <w:numId w:val="38"/>
        </w:numPr>
        <w:contextualSpacing w:val="0"/>
        <w:rPr>
          <w:ins w:id="13" w:author="Author"/>
          <w:rFonts w:eastAsia="Times New Roman"/>
        </w:rPr>
      </w:pPr>
      <w:ins w:id="14" w:author="Author">
        <w:r w:rsidRPr="005D37D3">
          <w:rPr>
            <w:rFonts w:eastAsia="Times New Roman"/>
          </w:rPr>
          <w:t>the warrant number and amount</w:t>
        </w:r>
      </w:ins>
    </w:p>
    <w:p w14:paraId="72CE0F54" w14:textId="77777777" w:rsidR="00132B62" w:rsidRPr="005D37D3" w:rsidRDefault="00132B62" w:rsidP="00132B62">
      <w:pPr>
        <w:pStyle w:val="ListParagraph"/>
        <w:numPr>
          <w:ilvl w:val="0"/>
          <w:numId w:val="36"/>
        </w:numPr>
        <w:contextualSpacing w:val="0"/>
        <w:rPr>
          <w:ins w:id="15" w:author="Author"/>
          <w:rFonts w:eastAsia="Times New Roman"/>
        </w:rPr>
      </w:pPr>
      <w:ins w:id="16" w:author="Author">
        <w:r w:rsidRPr="005D37D3">
          <w:rPr>
            <w:rFonts w:eastAsia="Times New Roman"/>
          </w:rPr>
          <w:t>contact the customer and document the contact in RHW; and</w:t>
        </w:r>
      </w:ins>
    </w:p>
    <w:p w14:paraId="662EFE7B" w14:textId="77777777" w:rsidR="00132B62" w:rsidRDefault="00132B62" w:rsidP="00132B62">
      <w:pPr>
        <w:pStyle w:val="ListParagraph"/>
        <w:numPr>
          <w:ilvl w:val="0"/>
          <w:numId w:val="36"/>
        </w:numPr>
        <w:contextualSpacing w:val="0"/>
        <w:rPr>
          <w:ins w:id="17" w:author="Author"/>
          <w:rFonts w:eastAsia="Times New Roman"/>
        </w:rPr>
      </w:pPr>
      <w:ins w:id="18" w:author="Author">
        <w:r>
          <w:rPr>
            <w:rFonts w:eastAsia="Times New Roman"/>
          </w:rPr>
          <w:t xml:space="preserve">documents in RHW </w:t>
        </w:r>
        <w:r w:rsidRPr="005D37D3">
          <w:rPr>
            <w:rFonts w:eastAsia="Times New Roman"/>
          </w:rPr>
          <w:t>once the customer obtains the warrant</w:t>
        </w:r>
        <w:r>
          <w:rPr>
            <w:rFonts w:eastAsia="Times New Roman"/>
          </w:rPr>
          <w:t>.</w:t>
        </w:r>
      </w:ins>
    </w:p>
    <w:p w14:paraId="33E593EB" w14:textId="77777777" w:rsidR="00132B62" w:rsidRPr="005D37D3" w:rsidRDefault="00132B62" w:rsidP="00132B62">
      <w:pPr>
        <w:pStyle w:val="ListParagraph"/>
        <w:numPr>
          <w:ilvl w:val="0"/>
          <w:numId w:val="37"/>
        </w:numPr>
        <w:contextualSpacing w:val="0"/>
        <w:rPr>
          <w:ins w:id="19" w:author="Author"/>
          <w:rFonts w:eastAsia="Times New Roman"/>
        </w:rPr>
      </w:pPr>
      <w:ins w:id="20" w:author="Author">
        <w:r>
          <w:rPr>
            <w:rFonts w:eastAsia="Times New Roman"/>
          </w:rPr>
          <w:t xml:space="preserve">the </w:t>
        </w:r>
        <w:r w:rsidRPr="005D37D3">
          <w:rPr>
            <w:rFonts w:eastAsia="Times New Roman"/>
          </w:rPr>
          <w:t>case</w:t>
        </w:r>
        <w:r>
          <w:rPr>
            <w:rFonts w:eastAsia="Times New Roman"/>
          </w:rPr>
          <w:t xml:space="preserve"> </w:t>
        </w:r>
        <w:r w:rsidRPr="005D37D3">
          <w:rPr>
            <w:rFonts w:eastAsia="Times New Roman"/>
          </w:rPr>
          <w:t>note must contain:</w:t>
        </w:r>
      </w:ins>
    </w:p>
    <w:p w14:paraId="0968730B" w14:textId="7DADA563" w:rsidR="00132B62" w:rsidRPr="005D37D3" w:rsidRDefault="00132B62" w:rsidP="00132B62">
      <w:pPr>
        <w:pStyle w:val="ListParagraph"/>
        <w:numPr>
          <w:ilvl w:val="0"/>
          <w:numId w:val="38"/>
        </w:numPr>
        <w:contextualSpacing w:val="0"/>
        <w:rPr>
          <w:ins w:id="21" w:author="Author"/>
          <w:rFonts w:eastAsia="Times New Roman"/>
        </w:rPr>
      </w:pPr>
      <w:ins w:id="22" w:author="Author">
        <w:r w:rsidRPr="005D37D3">
          <w:rPr>
            <w:rFonts w:eastAsia="Times New Roman"/>
          </w:rPr>
          <w:t xml:space="preserve">the date that the warrant was </w:t>
        </w:r>
        <w:r w:rsidRPr="003A071A">
          <w:rPr>
            <w:rFonts w:eastAsia="Times New Roman"/>
          </w:rPr>
          <w:t>received</w:t>
        </w:r>
        <w:r w:rsidR="00EF2C17" w:rsidRPr="003A071A">
          <w:rPr>
            <w:rFonts w:eastAsia="Times New Roman"/>
          </w:rPr>
          <w:t xml:space="preserve"> by the customer, and</w:t>
        </w:r>
      </w:ins>
    </w:p>
    <w:p w14:paraId="07122A37" w14:textId="77777777" w:rsidR="00132B62" w:rsidRDefault="00132B62" w:rsidP="00132B62">
      <w:pPr>
        <w:pStyle w:val="ListParagraph"/>
        <w:numPr>
          <w:ilvl w:val="0"/>
          <w:numId w:val="38"/>
        </w:numPr>
        <w:contextualSpacing w:val="0"/>
        <w:rPr>
          <w:ins w:id="23" w:author="Author"/>
          <w:rFonts w:eastAsia="Times New Roman"/>
        </w:rPr>
      </w:pPr>
      <w:ins w:id="24" w:author="Author">
        <w:r w:rsidRPr="005D37D3">
          <w:rPr>
            <w:rFonts w:eastAsia="Times New Roman"/>
          </w:rPr>
          <w:t>the warrant number and amount</w:t>
        </w:r>
        <w:r>
          <w:rPr>
            <w:rFonts w:eastAsia="Times New Roman"/>
          </w:rPr>
          <w:t>.</w:t>
        </w:r>
      </w:ins>
    </w:p>
    <w:p w14:paraId="1AD2402D" w14:textId="2BE5BAFE" w:rsidR="00B679CA" w:rsidRDefault="00132B62" w:rsidP="00B679CA">
      <w:pPr>
        <w:rPr>
          <w:lang w:val="en"/>
        </w:rPr>
      </w:pPr>
      <w:ins w:id="25" w:author="Author">
        <w:r>
          <w:rPr>
            <w:lang w:val="en"/>
          </w:rPr>
          <w:t>Until the customer receives the warrant, it must be stored under lock and key.</w:t>
        </w:r>
      </w:ins>
    </w:p>
    <w:p w14:paraId="27437838" w14:textId="53073C1A" w:rsidR="00BB368B" w:rsidRDefault="00BB368B" w:rsidP="00BB368B">
      <w:pPr>
        <w:pStyle w:val="Heading2"/>
        <w:rPr>
          <w:lang w:val="en"/>
        </w:rPr>
      </w:pPr>
      <w:r>
        <w:rPr>
          <w:lang w:val="en"/>
        </w:rPr>
        <w:t>D-208: Invoices</w:t>
      </w:r>
    </w:p>
    <w:p w14:paraId="579982BE" w14:textId="32C48DE1" w:rsidR="00BB368B" w:rsidRDefault="00BB368B" w:rsidP="00B679CA">
      <w:pPr>
        <w:rPr>
          <w:lang w:val="en"/>
        </w:rPr>
      </w:pPr>
      <w:r>
        <w:rPr>
          <w:lang w:val="en"/>
        </w:rPr>
        <w:t>…</w:t>
      </w:r>
    </w:p>
    <w:p w14:paraId="101C2026" w14:textId="77777777" w:rsidR="000362B7" w:rsidRDefault="000362B7" w:rsidP="000362B7">
      <w:pPr>
        <w:pStyle w:val="Heading2"/>
      </w:pPr>
      <w:r>
        <w:t>D-210: Exceptions to Contracted Fees and MAPS Fees</w:t>
      </w:r>
    </w:p>
    <w:p w14:paraId="220A01FC" w14:textId="77777777" w:rsidR="000362B7" w:rsidRPr="00C2364C" w:rsidRDefault="000362B7" w:rsidP="000362B7">
      <w:r>
        <w:t>…</w:t>
      </w:r>
    </w:p>
    <w:p w14:paraId="74FAF284" w14:textId="77777777" w:rsidR="000362B7" w:rsidRDefault="000362B7" w:rsidP="000362B7">
      <w:pPr>
        <w:pStyle w:val="Heading3"/>
      </w:pPr>
      <w:r>
        <w:lastRenderedPageBreak/>
        <w:t>D-210-7: Noncontract Purchases from Contract Providers</w:t>
      </w:r>
    </w:p>
    <w:p w14:paraId="5A36A737" w14:textId="77777777" w:rsidR="000362B7" w:rsidRPr="0036630D" w:rsidRDefault="000362B7" w:rsidP="000362B7">
      <w:pPr>
        <w:pStyle w:val="NormalWeb"/>
        <w:rPr>
          <w:rFonts w:ascii="Arial" w:hAnsi="Arial" w:cs="Arial"/>
          <w:lang w:val="en"/>
        </w:rPr>
      </w:pPr>
      <w:r w:rsidRPr="0036630D">
        <w:rPr>
          <w:rFonts w:ascii="Arial" w:hAnsi="Arial" w:cs="Arial"/>
          <w:lang w:val="en"/>
        </w:rPr>
        <w:t>Goods or services that do not require a contract can be purchased from a provider that already supplies contracted goods or services to VR.</w:t>
      </w:r>
    </w:p>
    <w:p w14:paraId="7DB9CD28" w14:textId="77777777" w:rsidR="000362B7" w:rsidRPr="0036630D" w:rsidDel="0036630D" w:rsidRDefault="000362B7" w:rsidP="000362B7">
      <w:pPr>
        <w:pStyle w:val="NormalWeb"/>
        <w:rPr>
          <w:del w:id="26" w:author="Author"/>
          <w:rFonts w:ascii="Arial" w:hAnsi="Arial" w:cs="Arial"/>
          <w:lang w:val="en"/>
        </w:rPr>
      </w:pPr>
      <w:del w:id="27" w:author="Author">
        <w:r w:rsidRPr="0036630D" w:rsidDel="0036630D">
          <w:rPr>
            <w:rFonts w:ascii="Arial" w:hAnsi="Arial" w:cs="Arial"/>
            <w:lang w:val="en"/>
          </w:rPr>
          <w:delText>When creating a service record and SA in RHW, the VR staff must not select a contract number but instead, chooses "none," when prompted.</w:delText>
        </w:r>
      </w:del>
    </w:p>
    <w:p w14:paraId="5C00721D" w14:textId="77777777" w:rsidR="000362B7" w:rsidRDefault="000362B7" w:rsidP="000362B7">
      <w:pPr>
        <w:pStyle w:val="Heading2"/>
        <w:rPr>
          <w:lang w:val="en"/>
        </w:rPr>
      </w:pPr>
      <w:r w:rsidRPr="00CF2D3D">
        <w:rPr>
          <w:lang w:val="en"/>
        </w:rPr>
        <w:t>D-211: Setting Up and Paying Providers</w:t>
      </w:r>
    </w:p>
    <w:p w14:paraId="3983CB54" w14:textId="1D3B55B0" w:rsidR="000362B7" w:rsidRPr="00B679CA" w:rsidRDefault="000362B7" w:rsidP="00B679CA">
      <w:pPr>
        <w:rPr>
          <w:lang w:val="en"/>
        </w:rPr>
      </w:pPr>
      <w:r>
        <w:rPr>
          <w:lang w:val="en"/>
        </w:rPr>
        <w:t>…</w:t>
      </w:r>
    </w:p>
    <w:sectPr w:rsidR="000362B7" w:rsidRPr="00B679CA" w:rsidSect="004673BE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370A0" w14:textId="77777777" w:rsidR="00816347" w:rsidRDefault="00816347" w:rsidP="00802BBD">
      <w:pPr>
        <w:spacing w:after="0"/>
      </w:pPr>
      <w:r>
        <w:separator/>
      </w:r>
    </w:p>
  </w:endnote>
  <w:endnote w:type="continuationSeparator" w:id="0">
    <w:p w14:paraId="61250D29" w14:textId="77777777" w:rsidR="00816347" w:rsidRDefault="00816347" w:rsidP="00802B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22053" w14:textId="4D3475E5" w:rsidR="009928D6" w:rsidRPr="009928D6" w:rsidRDefault="00816347" w:rsidP="00B679CA">
    <w:pPr>
      <w:jc w:val="right"/>
    </w:pPr>
    <w:sdt>
      <w:sdtPr>
        <w:id w:val="109936625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679CA" w:rsidRPr="00B679CA">
              <w:t xml:space="preserve">Page </w:t>
            </w:r>
            <w:r w:rsidR="00B679CA" w:rsidRPr="00B679CA">
              <w:fldChar w:fldCharType="begin"/>
            </w:r>
            <w:r w:rsidR="00B679CA" w:rsidRPr="00B679CA">
              <w:instrText xml:space="preserve"> PAGE </w:instrText>
            </w:r>
            <w:r w:rsidR="00B679CA" w:rsidRPr="00B679CA">
              <w:fldChar w:fldCharType="separate"/>
            </w:r>
            <w:r w:rsidR="00B679CA" w:rsidRPr="00B679CA">
              <w:t>2</w:t>
            </w:r>
            <w:r w:rsidR="00B679CA" w:rsidRPr="00B679CA">
              <w:fldChar w:fldCharType="end"/>
            </w:r>
            <w:r w:rsidR="00B679CA" w:rsidRPr="00B679C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B679CA" w:rsidRPr="00B679CA">
              <w:t>2</w:t>
            </w:r>
            <w: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3E84F" w14:textId="77777777" w:rsidR="00816347" w:rsidRDefault="00816347" w:rsidP="00802BBD">
      <w:pPr>
        <w:spacing w:after="0"/>
      </w:pPr>
      <w:r>
        <w:separator/>
      </w:r>
    </w:p>
  </w:footnote>
  <w:footnote w:type="continuationSeparator" w:id="0">
    <w:p w14:paraId="286E8330" w14:textId="77777777" w:rsidR="00816347" w:rsidRDefault="00816347" w:rsidP="00802B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6F2"/>
    <w:multiLevelType w:val="hybridMultilevel"/>
    <w:tmpl w:val="1D62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B2A"/>
    <w:multiLevelType w:val="hybridMultilevel"/>
    <w:tmpl w:val="4E0EF6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5526E"/>
    <w:multiLevelType w:val="multilevel"/>
    <w:tmpl w:val="FFE2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211E9"/>
    <w:multiLevelType w:val="multilevel"/>
    <w:tmpl w:val="BAC8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D01F7"/>
    <w:multiLevelType w:val="multilevel"/>
    <w:tmpl w:val="2C94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242D4"/>
    <w:multiLevelType w:val="hybridMultilevel"/>
    <w:tmpl w:val="0C8E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C6190"/>
    <w:multiLevelType w:val="hybridMultilevel"/>
    <w:tmpl w:val="5654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161"/>
    <w:multiLevelType w:val="hybridMultilevel"/>
    <w:tmpl w:val="9764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E1DEB"/>
    <w:multiLevelType w:val="hybridMultilevel"/>
    <w:tmpl w:val="D2C2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A7956"/>
    <w:multiLevelType w:val="multilevel"/>
    <w:tmpl w:val="5FFE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FC5B8E"/>
    <w:multiLevelType w:val="multilevel"/>
    <w:tmpl w:val="4F2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1B3A"/>
    <w:multiLevelType w:val="hybridMultilevel"/>
    <w:tmpl w:val="5334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D4C10"/>
    <w:multiLevelType w:val="hybridMultilevel"/>
    <w:tmpl w:val="A4CA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14E3C"/>
    <w:multiLevelType w:val="hybridMultilevel"/>
    <w:tmpl w:val="3A2C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24EA5"/>
    <w:multiLevelType w:val="multilevel"/>
    <w:tmpl w:val="9066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E03F31"/>
    <w:multiLevelType w:val="multilevel"/>
    <w:tmpl w:val="1080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B1291B"/>
    <w:multiLevelType w:val="multilevel"/>
    <w:tmpl w:val="7744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BF233A"/>
    <w:multiLevelType w:val="multilevel"/>
    <w:tmpl w:val="44C0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86134"/>
    <w:multiLevelType w:val="multilevel"/>
    <w:tmpl w:val="96B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9D76E2"/>
    <w:multiLevelType w:val="hybridMultilevel"/>
    <w:tmpl w:val="FF0E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827E9"/>
    <w:multiLevelType w:val="hybridMultilevel"/>
    <w:tmpl w:val="BDAC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803FA"/>
    <w:multiLevelType w:val="multilevel"/>
    <w:tmpl w:val="5838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5E2EE8"/>
    <w:multiLevelType w:val="hybridMultilevel"/>
    <w:tmpl w:val="8E76EF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7F2B7E"/>
    <w:multiLevelType w:val="hybridMultilevel"/>
    <w:tmpl w:val="51C4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87A53"/>
    <w:multiLevelType w:val="hybridMultilevel"/>
    <w:tmpl w:val="0A60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45E6"/>
    <w:multiLevelType w:val="hybridMultilevel"/>
    <w:tmpl w:val="770EE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44716"/>
    <w:multiLevelType w:val="multilevel"/>
    <w:tmpl w:val="AF00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373F7D"/>
    <w:multiLevelType w:val="multilevel"/>
    <w:tmpl w:val="A006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CD68BA"/>
    <w:multiLevelType w:val="multilevel"/>
    <w:tmpl w:val="C488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8966F6"/>
    <w:multiLevelType w:val="hybridMultilevel"/>
    <w:tmpl w:val="88B0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17840"/>
    <w:multiLevelType w:val="multilevel"/>
    <w:tmpl w:val="F678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C81B98"/>
    <w:multiLevelType w:val="hybridMultilevel"/>
    <w:tmpl w:val="BA62E5F2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E6C89"/>
    <w:multiLevelType w:val="hybridMultilevel"/>
    <w:tmpl w:val="61B0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96AEC"/>
    <w:multiLevelType w:val="multilevel"/>
    <w:tmpl w:val="36BC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3F1F3C"/>
    <w:multiLevelType w:val="multilevel"/>
    <w:tmpl w:val="F048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31"/>
  </w:num>
  <w:num w:numId="5">
    <w:abstractNumId w:val="10"/>
  </w:num>
  <w:num w:numId="6">
    <w:abstractNumId w:val="14"/>
  </w:num>
  <w:num w:numId="7">
    <w:abstractNumId w:val="23"/>
  </w:num>
  <w:num w:numId="8">
    <w:abstractNumId w:val="20"/>
  </w:num>
  <w:num w:numId="9">
    <w:abstractNumId w:val="0"/>
  </w:num>
  <w:num w:numId="10">
    <w:abstractNumId w:val="11"/>
  </w:num>
  <w:num w:numId="11">
    <w:abstractNumId w:val="8"/>
  </w:num>
  <w:num w:numId="12">
    <w:abstractNumId w:val="12"/>
  </w:num>
  <w:num w:numId="13">
    <w:abstractNumId w:val="32"/>
  </w:num>
  <w:num w:numId="14">
    <w:abstractNumId w:val="24"/>
  </w:num>
  <w:num w:numId="15">
    <w:abstractNumId w:val="7"/>
  </w:num>
  <w:num w:numId="16">
    <w:abstractNumId w:val="6"/>
  </w:num>
  <w:num w:numId="17">
    <w:abstractNumId w:val="17"/>
  </w:num>
  <w:num w:numId="18">
    <w:abstractNumId w:val="15"/>
  </w:num>
  <w:num w:numId="19">
    <w:abstractNumId w:val="2"/>
  </w:num>
  <w:num w:numId="20">
    <w:abstractNumId w:val="5"/>
  </w:num>
  <w:num w:numId="21">
    <w:abstractNumId w:val="29"/>
  </w:num>
  <w:num w:numId="22">
    <w:abstractNumId w:val="26"/>
  </w:num>
  <w:num w:numId="23">
    <w:abstractNumId w:val="25"/>
  </w:num>
  <w:num w:numId="24">
    <w:abstractNumId w:val="27"/>
  </w:num>
  <w:num w:numId="25">
    <w:abstractNumId w:val="18"/>
  </w:num>
  <w:num w:numId="26">
    <w:abstractNumId w:val="30"/>
  </w:num>
  <w:num w:numId="27">
    <w:abstractNumId w:val="19"/>
  </w:num>
  <w:num w:numId="28">
    <w:abstractNumId w:val="16"/>
  </w:num>
  <w:num w:numId="29">
    <w:abstractNumId w:val="33"/>
  </w:num>
  <w:num w:numId="30">
    <w:abstractNumId w:val="4"/>
  </w:num>
  <w:num w:numId="31">
    <w:abstractNumId w:val="3"/>
  </w:num>
  <w:num w:numId="32">
    <w:abstractNumId w:val="9"/>
  </w:num>
  <w:num w:numId="33">
    <w:abstractNumId w:val="21"/>
  </w:num>
  <w:num w:numId="34">
    <w:abstractNumId w:val="28"/>
  </w:num>
  <w:num w:numId="35">
    <w:abstractNumId w:val="34"/>
  </w:num>
  <w:num w:numId="36">
    <w:abstractNumId w:val="13"/>
  </w:num>
  <w:num w:numId="37">
    <w:abstractNumId w:val="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C6"/>
    <w:rsid w:val="00006B6F"/>
    <w:rsid w:val="00012FE4"/>
    <w:rsid w:val="000362B7"/>
    <w:rsid w:val="0007321B"/>
    <w:rsid w:val="000C4B97"/>
    <w:rsid w:val="00132B62"/>
    <w:rsid w:val="001E0ACC"/>
    <w:rsid w:val="001F3E0C"/>
    <w:rsid w:val="0020017E"/>
    <w:rsid w:val="002A37A8"/>
    <w:rsid w:val="002D19E7"/>
    <w:rsid w:val="00306AC0"/>
    <w:rsid w:val="003575F7"/>
    <w:rsid w:val="00366A7A"/>
    <w:rsid w:val="00386D7F"/>
    <w:rsid w:val="00387BCE"/>
    <w:rsid w:val="003A071A"/>
    <w:rsid w:val="003A645B"/>
    <w:rsid w:val="00420D4B"/>
    <w:rsid w:val="00427101"/>
    <w:rsid w:val="004673BE"/>
    <w:rsid w:val="0049252C"/>
    <w:rsid w:val="004E6512"/>
    <w:rsid w:val="00575B4D"/>
    <w:rsid w:val="00585921"/>
    <w:rsid w:val="00802BBD"/>
    <w:rsid w:val="00804F47"/>
    <w:rsid w:val="00816347"/>
    <w:rsid w:val="008565B3"/>
    <w:rsid w:val="0089263B"/>
    <w:rsid w:val="00896F4A"/>
    <w:rsid w:val="00952685"/>
    <w:rsid w:val="00982ED8"/>
    <w:rsid w:val="009928D6"/>
    <w:rsid w:val="009A7879"/>
    <w:rsid w:val="009A7AEF"/>
    <w:rsid w:val="009B0DB8"/>
    <w:rsid w:val="00A00EE9"/>
    <w:rsid w:val="00A04AF7"/>
    <w:rsid w:val="00A15A03"/>
    <w:rsid w:val="00A518DE"/>
    <w:rsid w:val="00A828AC"/>
    <w:rsid w:val="00AC6BB3"/>
    <w:rsid w:val="00AD03DA"/>
    <w:rsid w:val="00AD1D70"/>
    <w:rsid w:val="00AE226D"/>
    <w:rsid w:val="00AE61CC"/>
    <w:rsid w:val="00B42597"/>
    <w:rsid w:val="00B46780"/>
    <w:rsid w:val="00B679CA"/>
    <w:rsid w:val="00BB368B"/>
    <w:rsid w:val="00BC25F3"/>
    <w:rsid w:val="00BD10FE"/>
    <w:rsid w:val="00BF79C2"/>
    <w:rsid w:val="00C33A99"/>
    <w:rsid w:val="00C73B16"/>
    <w:rsid w:val="00C82087"/>
    <w:rsid w:val="00CE63C6"/>
    <w:rsid w:val="00D42756"/>
    <w:rsid w:val="00D520E8"/>
    <w:rsid w:val="00D73F5B"/>
    <w:rsid w:val="00D74FC3"/>
    <w:rsid w:val="00D84511"/>
    <w:rsid w:val="00D90976"/>
    <w:rsid w:val="00DF7264"/>
    <w:rsid w:val="00E92ED4"/>
    <w:rsid w:val="00EB4570"/>
    <w:rsid w:val="00EB66DF"/>
    <w:rsid w:val="00EC3B53"/>
    <w:rsid w:val="00EF2C17"/>
    <w:rsid w:val="00F31AEC"/>
    <w:rsid w:val="00F4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951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79CA"/>
    <w:pPr>
      <w:spacing w:before="100" w:beforeAutospacing="1" w:after="100" w:afterAutospacing="1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AEC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31AEC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679CA"/>
    <w:pPr>
      <w:keepNext/>
      <w:keepLines/>
      <w:spacing w:before="160" w:after="120"/>
      <w:outlineLvl w:val="2"/>
    </w:pPr>
    <w:rPr>
      <w:rFonts w:eastAsiaTheme="majorEastAsia" w:cstheme="majorBidi"/>
      <w:b/>
      <w:sz w:val="28"/>
      <w:szCs w:val="24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2685"/>
    <w:pPr>
      <w:keepNext/>
      <w:outlineLvl w:val="3"/>
    </w:pPr>
    <w:rPr>
      <w:b/>
      <w:szCs w:val="24"/>
      <w:lang w:val="en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A7AEF"/>
    <w:pPr>
      <w:spacing w:before="0" w:after="12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AF7"/>
    <w:pPr>
      <w:spacing w:after="0" w:line="271" w:lineRule="auto"/>
      <w:outlineLvl w:val="5"/>
    </w:pPr>
    <w:rPr>
      <w:rFonts w:ascii="Verdana" w:eastAsia="Times New Roman" w:hAnsi="Verdana" w:cs="Times New Roman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AF7"/>
    <w:pPr>
      <w:spacing w:after="0"/>
      <w:outlineLvl w:val="6"/>
    </w:pPr>
    <w:rPr>
      <w:rFonts w:ascii="Verdana" w:eastAsia="Times New Roman" w:hAnsi="Verdana" w:cs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AF7"/>
    <w:pPr>
      <w:spacing w:after="0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AF7"/>
    <w:pPr>
      <w:spacing w:after="0"/>
      <w:outlineLvl w:val="8"/>
    </w:pPr>
    <w:rPr>
      <w:rFonts w:ascii="Verdana" w:eastAsia="Times New Roman" w:hAnsi="Verdan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AEC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1AEC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79CA"/>
    <w:rPr>
      <w:rFonts w:eastAsiaTheme="majorEastAsia" w:cstheme="majorBidi"/>
      <w:b/>
      <w:sz w:val="28"/>
      <w:szCs w:val="24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952685"/>
    <w:rPr>
      <w:b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9A7AEF"/>
    <w:rPr>
      <w:b/>
      <w:szCs w:val="24"/>
    </w:rPr>
  </w:style>
  <w:style w:type="paragraph" w:styleId="NoSpacing">
    <w:name w:val="No Spacing"/>
    <w:uiPriority w:val="1"/>
    <w:qFormat/>
    <w:rsid w:val="00A04AF7"/>
    <w:pPr>
      <w:spacing w:after="0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A04AF7"/>
    <w:pPr>
      <w:numPr>
        <w:numId w:val="4"/>
      </w:numPr>
      <w:contextualSpacing/>
    </w:pPr>
    <w:rPr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AF7"/>
    <w:rPr>
      <w:rFonts w:ascii="Verdana" w:eastAsia="Times New Roman" w:hAnsi="Verdana" w:cs="Times New Roman"/>
      <w:b/>
      <w:bCs/>
      <w:i/>
      <w:iCs/>
      <w:color w:val="7F7F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AF7"/>
    <w:rPr>
      <w:rFonts w:ascii="Verdana" w:eastAsia="Times New Roman" w:hAnsi="Verdana" w:cs="Times New Roman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AF7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AF7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4AF7"/>
    <w:pPr>
      <w:spacing w:after="0"/>
    </w:pPr>
    <w:rPr>
      <w:b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A04AF7"/>
    <w:pPr>
      <w:pBdr>
        <w:bottom w:val="single" w:sz="4" w:space="1" w:color="auto"/>
      </w:pBdr>
      <w:spacing w:after="0"/>
      <w:contextualSpacing/>
    </w:pPr>
    <w:rPr>
      <w:rFonts w:ascii="Verdana" w:eastAsia="Times New Roman" w:hAnsi="Verdan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AF7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AF7"/>
    <w:pPr>
      <w:spacing w:after="600"/>
    </w:pPr>
    <w:rPr>
      <w:rFonts w:ascii="Verdana" w:eastAsia="Times New Roman" w:hAnsi="Verdan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04AF7"/>
    <w:rPr>
      <w:rFonts w:ascii="Verdana" w:eastAsia="Times New Roman" w:hAnsi="Verdana" w:cs="Times New Roman"/>
      <w:i/>
      <w:iCs/>
      <w:spacing w:val="13"/>
      <w:szCs w:val="24"/>
    </w:rPr>
  </w:style>
  <w:style w:type="character" w:styleId="Strong">
    <w:name w:val="Strong"/>
    <w:uiPriority w:val="22"/>
    <w:qFormat/>
    <w:rsid w:val="00A04AF7"/>
    <w:rPr>
      <w:b/>
      <w:bCs/>
    </w:rPr>
  </w:style>
  <w:style w:type="character" w:styleId="Emphasis">
    <w:name w:val="Emphasis"/>
    <w:uiPriority w:val="20"/>
    <w:qFormat/>
    <w:rsid w:val="00A04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04AF7"/>
    <w:pPr>
      <w:spacing w:before="200" w:after="0"/>
      <w:ind w:left="360" w:right="360"/>
    </w:pPr>
    <w:rPr>
      <w:rFonts w:eastAsia="Verdana" w:cs="Times New Roman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04AF7"/>
    <w:rPr>
      <w:rFonts w:eastAsia="Verdana" w:cs="Times New Roman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AF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Verdana" w:cs="Times New Roman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AF7"/>
    <w:rPr>
      <w:rFonts w:eastAsia="Verdana" w:cs="Times New Roman"/>
      <w:b/>
      <w:bCs/>
      <w:i/>
      <w:iCs/>
      <w:sz w:val="22"/>
    </w:rPr>
  </w:style>
  <w:style w:type="character" w:styleId="SubtleEmphasis">
    <w:name w:val="Subtle Emphasis"/>
    <w:uiPriority w:val="19"/>
    <w:qFormat/>
    <w:rsid w:val="00A04AF7"/>
    <w:rPr>
      <w:i/>
      <w:iCs/>
    </w:rPr>
  </w:style>
  <w:style w:type="character" w:styleId="IntenseEmphasis">
    <w:name w:val="Intense Emphasis"/>
    <w:uiPriority w:val="21"/>
    <w:qFormat/>
    <w:rsid w:val="00A04AF7"/>
    <w:rPr>
      <w:b/>
      <w:bCs/>
    </w:rPr>
  </w:style>
  <w:style w:type="character" w:styleId="SubtleReference">
    <w:name w:val="Subtle Reference"/>
    <w:uiPriority w:val="31"/>
    <w:qFormat/>
    <w:rsid w:val="00A04AF7"/>
    <w:rPr>
      <w:smallCaps/>
    </w:rPr>
  </w:style>
  <w:style w:type="character" w:styleId="IntenseReference">
    <w:name w:val="Intense Reference"/>
    <w:uiPriority w:val="32"/>
    <w:qFormat/>
    <w:rsid w:val="00A04AF7"/>
    <w:rPr>
      <w:smallCaps/>
      <w:spacing w:val="5"/>
      <w:u w:val="single"/>
    </w:rPr>
  </w:style>
  <w:style w:type="character" w:styleId="BookTitle">
    <w:name w:val="Book Title"/>
    <w:uiPriority w:val="33"/>
    <w:qFormat/>
    <w:rsid w:val="00A04A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4AF7"/>
    <w:pPr>
      <w:keepNext w:val="0"/>
      <w:keepLines w:val="0"/>
      <w:contextualSpacing/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02B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2BB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02B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2BBD"/>
    <w:rPr>
      <w:sz w:val="24"/>
    </w:rPr>
  </w:style>
  <w:style w:type="character" w:styleId="Hyperlink">
    <w:name w:val="Hyperlink"/>
    <w:basedOn w:val="DefaultParagraphFont"/>
    <w:uiPriority w:val="99"/>
    <w:unhideWhenUsed/>
    <w:rsid w:val="00B425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59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5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0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D4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362B7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5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0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8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4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9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4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4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Vocational Rehabilitation Services Manual D-200: Purchasing Goods and Services</vt:lpstr>
      <vt:lpstr>    D-207: Ordering Goods or Services for Customers</vt:lpstr>
      <vt:lpstr>        D-207-5: Customer Warrants Mailed to the VR Office</vt:lpstr>
      <vt:lpstr>    D-208: Invoices</vt:lpstr>
      <vt:lpstr>    D-210: Exceptions to Contracted Fees and MAPS Fees</vt:lpstr>
      <vt:lpstr>        D-210-7: Noncontract Purchases from Contract Providers</vt:lpstr>
      <vt:lpstr>    D-211: Setting Up and Paying Providers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D-200: Purchasing Goods and Services revised April 1, 2020</dc:title>
  <dc:subject/>
  <dc:creator/>
  <cp:keywords/>
  <dc:description/>
  <cp:lastModifiedBy/>
  <cp:revision>1</cp:revision>
  <dcterms:created xsi:type="dcterms:W3CDTF">2020-04-01T15:55:00Z</dcterms:created>
  <dcterms:modified xsi:type="dcterms:W3CDTF">2020-04-01T15:56:00Z</dcterms:modified>
</cp:coreProperties>
</file>