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37C5" w14:textId="77777777" w:rsidR="00162BFF" w:rsidRPr="00162BFF" w:rsidRDefault="00162BFF" w:rsidP="00162BFF">
      <w:pPr>
        <w:pStyle w:val="Heading1"/>
        <w:rPr>
          <w:rFonts w:ascii="Arial" w:eastAsia="Times New Roman" w:hAnsi="Arial" w:cs="Arial"/>
          <w:b/>
          <w:bCs/>
          <w:color w:val="auto"/>
          <w:sz w:val="36"/>
          <w:szCs w:val="36"/>
        </w:rPr>
      </w:pPr>
      <w:r w:rsidRPr="00162BFF">
        <w:rPr>
          <w:rFonts w:ascii="Arial" w:eastAsia="Times New Roman" w:hAnsi="Arial" w:cs="Arial"/>
          <w:b/>
          <w:bCs/>
          <w:color w:val="auto"/>
          <w:sz w:val="36"/>
          <w:szCs w:val="36"/>
        </w:rPr>
        <w:t>Vocational Rehabilitation Services Manual D-200: Purchasing Goods and Services</w:t>
      </w:r>
    </w:p>
    <w:p w14:paraId="1F6277A9" w14:textId="5DF9428F" w:rsidR="00301590" w:rsidRPr="00162BFF" w:rsidRDefault="00162BFF">
      <w:pPr>
        <w:rPr>
          <w:rFonts w:ascii="Arial" w:hAnsi="Arial" w:cs="Arial"/>
          <w:sz w:val="24"/>
          <w:szCs w:val="24"/>
        </w:rPr>
      </w:pPr>
      <w:r w:rsidRPr="00162BFF">
        <w:rPr>
          <w:rFonts w:ascii="Arial" w:hAnsi="Arial" w:cs="Arial"/>
          <w:sz w:val="24"/>
          <w:szCs w:val="24"/>
        </w:rPr>
        <w:t>Revised February 1, 202</w:t>
      </w:r>
      <w:r w:rsidR="00CF3580">
        <w:rPr>
          <w:rFonts w:ascii="Arial" w:hAnsi="Arial" w:cs="Arial"/>
          <w:sz w:val="24"/>
          <w:szCs w:val="24"/>
        </w:rPr>
        <w:t>2</w:t>
      </w:r>
    </w:p>
    <w:p w14:paraId="00CC7410" w14:textId="3AEAAE52" w:rsidR="00162BFF" w:rsidRPr="00162BFF" w:rsidRDefault="00162BFF">
      <w:pPr>
        <w:rPr>
          <w:rFonts w:ascii="Arial" w:hAnsi="Arial" w:cs="Arial"/>
          <w:sz w:val="24"/>
          <w:szCs w:val="24"/>
        </w:rPr>
      </w:pPr>
      <w:r w:rsidRPr="00162BFF">
        <w:rPr>
          <w:rFonts w:ascii="Arial" w:hAnsi="Arial" w:cs="Arial"/>
          <w:sz w:val="24"/>
          <w:szCs w:val="24"/>
        </w:rPr>
        <w:t>…</w:t>
      </w:r>
    </w:p>
    <w:p w14:paraId="375927D6" w14:textId="77777777" w:rsidR="00162BFF" w:rsidRPr="00162BFF" w:rsidRDefault="00162BFF" w:rsidP="00162BFF">
      <w:pPr>
        <w:pStyle w:val="Heading2"/>
        <w:rPr>
          <w:rFonts w:ascii="Arial" w:eastAsia="Times New Roman" w:hAnsi="Arial" w:cs="Arial"/>
          <w:b/>
          <w:bCs/>
          <w:color w:val="auto"/>
          <w:sz w:val="32"/>
          <w:szCs w:val="32"/>
        </w:rPr>
      </w:pPr>
      <w:r w:rsidRPr="00162BFF">
        <w:rPr>
          <w:rFonts w:ascii="Arial" w:eastAsia="Times New Roman" w:hAnsi="Arial" w:cs="Arial"/>
          <w:b/>
          <w:bCs/>
          <w:color w:val="auto"/>
          <w:sz w:val="32"/>
          <w:szCs w:val="32"/>
        </w:rPr>
        <w:t>D-213: Other Types of Payments and Purchases</w:t>
      </w:r>
    </w:p>
    <w:p w14:paraId="582E4386" w14:textId="77254E68" w:rsidR="00162BFF" w:rsidRPr="00162BFF" w:rsidRDefault="00162BFF">
      <w:pPr>
        <w:rPr>
          <w:rFonts w:ascii="Arial" w:hAnsi="Arial" w:cs="Arial"/>
          <w:sz w:val="24"/>
          <w:szCs w:val="24"/>
        </w:rPr>
      </w:pPr>
      <w:r w:rsidRPr="00162BFF">
        <w:rPr>
          <w:rFonts w:ascii="Arial" w:hAnsi="Arial" w:cs="Arial"/>
          <w:sz w:val="24"/>
          <w:szCs w:val="24"/>
        </w:rPr>
        <w:t>…</w:t>
      </w:r>
    </w:p>
    <w:p w14:paraId="6D60BE0B" w14:textId="77777777" w:rsidR="00162BFF" w:rsidRPr="00162BFF" w:rsidRDefault="00162BFF" w:rsidP="00162BFF">
      <w:pPr>
        <w:pStyle w:val="Heading3"/>
        <w:rPr>
          <w:rFonts w:ascii="Arial" w:eastAsia="Times New Roman" w:hAnsi="Arial" w:cs="Arial"/>
          <w:b/>
          <w:bCs/>
          <w:color w:val="auto"/>
          <w:sz w:val="28"/>
          <w:szCs w:val="28"/>
        </w:rPr>
      </w:pPr>
      <w:r w:rsidRPr="00162BFF">
        <w:rPr>
          <w:rFonts w:ascii="Arial" w:eastAsia="Times New Roman" w:hAnsi="Arial" w:cs="Arial"/>
          <w:b/>
          <w:bCs/>
          <w:color w:val="auto"/>
          <w:sz w:val="28"/>
          <w:szCs w:val="28"/>
        </w:rPr>
        <w:t>D-213-2: Advance Payments</w:t>
      </w:r>
    </w:p>
    <w:p w14:paraId="3367987E" w14:textId="77777777" w:rsidR="00162BFF" w:rsidRPr="00162BFF" w:rsidRDefault="00162BFF" w:rsidP="00162BFF">
      <w:pPr>
        <w:shd w:val="clear" w:color="auto" w:fill="FFFFFF"/>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Advance payment or prepayment occurs when payment for a customer service is issued before the service is delivered. Payment usually is not made until a service is received.</w:t>
      </w:r>
    </w:p>
    <w:p w14:paraId="2851F437" w14:textId="77777777" w:rsidR="00162BFF" w:rsidRPr="00162BFF" w:rsidRDefault="00162BFF" w:rsidP="00162BFF">
      <w:pPr>
        <w:shd w:val="clear" w:color="auto" w:fill="FFFFFF"/>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Customer services for which advance payment may be authorized are described in the Advance Payment Table below.</w:t>
      </w:r>
    </w:p>
    <w:p w14:paraId="6B129EAC" w14:textId="77777777" w:rsidR="00162BFF" w:rsidRPr="00162BFF" w:rsidRDefault="00162BFF" w:rsidP="00162BFF">
      <w:pPr>
        <w:shd w:val="clear" w:color="auto" w:fill="FFFFFF"/>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When advance payment is authorized, payment authorization must be delegated in accordance with RHW procedures.</w:t>
      </w:r>
    </w:p>
    <w:p w14:paraId="445E0B45" w14:textId="77777777" w:rsidR="00162BFF" w:rsidRPr="00162BFF" w:rsidRDefault="00162BFF" w:rsidP="00162BFF">
      <w:pPr>
        <w:shd w:val="clear" w:color="auto" w:fill="FFFFFF"/>
        <w:spacing w:after="120" w:line="293" w:lineRule="atLeast"/>
        <w:outlineLvl w:val="3"/>
        <w:rPr>
          <w:rFonts w:ascii="Arial" w:eastAsia="Times New Roman" w:hAnsi="Arial" w:cs="Arial"/>
          <w:b/>
          <w:bCs/>
          <w:color w:val="000000"/>
          <w:sz w:val="24"/>
          <w:szCs w:val="24"/>
        </w:rPr>
      </w:pPr>
      <w:r w:rsidRPr="00162BFF">
        <w:rPr>
          <w:rFonts w:ascii="Arial" w:eastAsia="Times New Roman" w:hAnsi="Arial" w:cs="Arial"/>
          <w:b/>
          <w:bCs/>
          <w:color w:val="000000"/>
          <w:sz w:val="24"/>
          <w:szCs w:val="24"/>
        </w:rPr>
        <w:t>Advance Payment Table</w:t>
      </w:r>
    </w:p>
    <w:p w14:paraId="66E3275D" w14:textId="153FC17A" w:rsidR="00162BFF" w:rsidRPr="00162BFF" w:rsidRDefault="00162BFF" w:rsidP="00162BFF">
      <w:pPr>
        <w:shd w:val="clear" w:color="auto" w:fill="FFFFFF"/>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The table below lists the only circumstances under which an advance payment may be issued. Advance payments may be received and authorized anytime from the "pay as early as" date to the actual completion date of the service. The date entered in the receipt acknowledgment field in RHW is the receive date. Use the</w:t>
      </w:r>
      <w:ins w:id="0" w:author="Caillouet,Shelly" w:date="2021-12-22T13:25:00Z">
        <w:r w:rsidRPr="00162BFF">
          <w:rPr>
            <w:rFonts w:ascii="Arial" w:eastAsia="Times New Roman" w:hAnsi="Arial" w:cs="Arial"/>
            <w:color w:val="000000"/>
            <w:sz w:val="24"/>
            <w:szCs w:val="24"/>
          </w:rPr>
          <w:t xml:space="preserve"> vendor’s</w:t>
        </w:r>
      </w:ins>
      <w:r w:rsidRPr="00162BFF">
        <w:rPr>
          <w:rFonts w:ascii="Arial" w:eastAsia="Times New Roman" w:hAnsi="Arial" w:cs="Arial"/>
          <w:color w:val="000000"/>
          <w:sz w:val="24"/>
          <w:szCs w:val="24"/>
        </w:rPr>
        <w:t xml:space="preserve"> billing statement as the invoice for receiving and paying.</w:t>
      </w:r>
      <w:ins w:id="1" w:author="Caillouet,Shelly" w:date="2021-12-22T13:25:00Z">
        <w:r w:rsidRPr="00162BFF">
          <w:rPr>
            <w:rFonts w:ascii="Arial" w:eastAsia="Times New Roman" w:hAnsi="Arial" w:cs="Arial"/>
            <w:color w:val="000000"/>
            <w:sz w:val="24"/>
            <w:szCs w:val="24"/>
          </w:rPr>
          <w:t xml:space="preserve"> I</w:t>
        </w:r>
        <w:r w:rsidRPr="00162BFF">
          <w:rPr>
            <w:rStyle w:val="normaltextrun"/>
            <w:rFonts w:ascii="Arial" w:hAnsi="Arial" w:cs="Arial"/>
            <w:color w:val="000000"/>
            <w:sz w:val="24"/>
            <w:szCs w:val="24"/>
            <w:shd w:val="clear" w:color="auto" w:fill="FFFFFF"/>
          </w:rPr>
          <w:t>f </w:t>
        </w:r>
        <w:r w:rsidRPr="00162BFF">
          <w:rPr>
            <w:rStyle w:val="normaltextrun"/>
            <w:rFonts w:ascii="Arial" w:hAnsi="Arial" w:cs="Arial"/>
            <w:color w:val="D13438"/>
            <w:sz w:val="24"/>
            <w:szCs w:val="24"/>
            <w:u w:val="single"/>
            <w:shd w:val="clear" w:color="auto" w:fill="FFFFFF"/>
          </w:rPr>
          <w:t>the vendor’s </w:t>
        </w:r>
        <w:r w:rsidRPr="00162BFF">
          <w:rPr>
            <w:rStyle w:val="normaltextrun"/>
            <w:rFonts w:ascii="Arial" w:hAnsi="Arial" w:cs="Arial"/>
            <w:color w:val="000000"/>
            <w:sz w:val="24"/>
            <w:szCs w:val="24"/>
            <w:shd w:val="clear" w:color="auto" w:fill="FFFFFF"/>
          </w:rPr>
          <w:t>billing</w:t>
        </w:r>
      </w:ins>
      <w:ins w:id="2" w:author="Caillouet,Shelly" w:date="2021-12-22T13:26:00Z">
        <w:r>
          <w:rPr>
            <w:rStyle w:val="normaltextrun"/>
            <w:rFonts w:ascii="Arial" w:hAnsi="Arial" w:cs="Arial"/>
            <w:color w:val="000000"/>
            <w:sz w:val="24"/>
            <w:szCs w:val="24"/>
            <w:shd w:val="clear" w:color="auto" w:fill="FFFFFF"/>
          </w:rPr>
          <w:t xml:space="preserve"> statement</w:t>
        </w:r>
      </w:ins>
      <w:ins w:id="3" w:author="Caillouet,Shelly" w:date="2021-12-22T13:25:00Z">
        <w:r w:rsidRPr="00162BFF">
          <w:rPr>
            <w:rStyle w:val="normaltextrun"/>
            <w:rFonts w:ascii="Arial" w:hAnsi="Arial" w:cs="Arial"/>
            <w:color w:val="000000"/>
            <w:sz w:val="24"/>
            <w:szCs w:val="24"/>
            <w:shd w:val="clear" w:color="auto" w:fill="FFFFFF"/>
          </w:rPr>
          <w:t xml:space="preserve"> for advance pay</w:t>
        </w:r>
      </w:ins>
      <w:ins w:id="4" w:author="Caillouet,Shelly" w:date="2022-01-14T09:17:00Z">
        <w:r w:rsidR="009C5EF7">
          <w:rPr>
            <w:rStyle w:val="normaltextrun"/>
            <w:rFonts w:ascii="Arial" w:hAnsi="Arial" w:cs="Arial"/>
            <w:color w:val="000000"/>
            <w:sz w:val="24"/>
            <w:szCs w:val="24"/>
            <w:shd w:val="clear" w:color="auto" w:fill="FFFFFF"/>
          </w:rPr>
          <w:t>ment</w:t>
        </w:r>
      </w:ins>
      <w:ins w:id="5" w:author="Caillouet,Shelly" w:date="2021-12-22T13:25:00Z">
        <w:r w:rsidRPr="00162BFF">
          <w:rPr>
            <w:rStyle w:val="normaltextrun"/>
            <w:rFonts w:ascii="Arial" w:hAnsi="Arial" w:cs="Arial"/>
            <w:color w:val="000000"/>
            <w:sz w:val="24"/>
            <w:szCs w:val="24"/>
            <w:shd w:val="clear" w:color="auto" w:fill="FFFFFF"/>
          </w:rPr>
          <w:t xml:space="preserve"> situations lacks the required invoice data but all other information is accurate and complete, the VR staff member attaches the RHW system-generated billing cover sheet for the SA to the billing </w:t>
        </w:r>
      </w:ins>
      <w:ins w:id="6" w:author="Caillouet,Shelly" w:date="2022-01-14T09:17:00Z">
        <w:r w:rsidR="009C5EF7">
          <w:rPr>
            <w:rStyle w:val="normaltextrun"/>
            <w:rFonts w:ascii="Arial" w:hAnsi="Arial" w:cs="Arial"/>
            <w:color w:val="000000"/>
            <w:sz w:val="24"/>
            <w:szCs w:val="24"/>
            <w:shd w:val="clear" w:color="auto" w:fill="FFFFFF"/>
          </w:rPr>
          <w:t xml:space="preserve">statement. </w:t>
        </w:r>
      </w:ins>
      <w:ins w:id="7" w:author="Caillouet,Shelly" w:date="2022-01-14T09:18:00Z">
        <w:r w:rsidR="009C5EF7">
          <w:rPr>
            <w:rStyle w:val="normaltextrun"/>
            <w:rFonts w:ascii="Arial" w:hAnsi="Arial" w:cs="Arial"/>
            <w:color w:val="000000"/>
            <w:sz w:val="24"/>
            <w:szCs w:val="24"/>
            <w:shd w:val="clear" w:color="auto" w:fill="FFFFFF"/>
          </w:rPr>
          <w:t xml:space="preserve">The </w:t>
        </w:r>
      </w:ins>
      <w:ins w:id="8" w:author="Caillouet,Shelly" w:date="2021-12-22T13:25:00Z">
        <w:r w:rsidRPr="00162BFF">
          <w:rPr>
            <w:rStyle w:val="normaltextrun"/>
            <w:rFonts w:ascii="Arial" w:hAnsi="Arial" w:cs="Arial"/>
            <w:color w:val="D13438"/>
            <w:sz w:val="24"/>
            <w:szCs w:val="24"/>
            <w:u w:val="single"/>
            <w:shd w:val="clear" w:color="auto" w:fill="FFFFFF"/>
          </w:rPr>
          <w:t>combination of the two documents serves as the</w:t>
        </w:r>
        <w:r w:rsidRPr="00162BFF">
          <w:rPr>
            <w:rStyle w:val="normaltextrun"/>
            <w:rFonts w:ascii="Arial" w:hAnsi="Arial" w:cs="Arial"/>
            <w:color w:val="000000"/>
            <w:sz w:val="24"/>
            <w:szCs w:val="24"/>
            <w:shd w:val="clear" w:color="auto" w:fill="FFFFFF"/>
          </w:rPr>
          <w:t> invoice for the associated SA.</w:t>
        </w:r>
      </w:ins>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7122"/>
        <w:gridCol w:w="2222"/>
      </w:tblGrid>
      <w:tr w:rsidR="00162BFF" w:rsidRPr="00162BFF" w14:paraId="3A46B404" w14:textId="77777777" w:rsidTr="00162BF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369F7B3" w14:textId="77777777" w:rsidR="00162BFF" w:rsidRPr="00162BFF" w:rsidRDefault="00162BFF" w:rsidP="00162BFF">
            <w:pPr>
              <w:spacing w:after="360" w:line="293" w:lineRule="atLeast"/>
              <w:rPr>
                <w:rFonts w:ascii="Arial" w:eastAsia="Times New Roman" w:hAnsi="Arial" w:cs="Arial"/>
                <w:b/>
                <w:bCs/>
                <w:color w:val="000000"/>
                <w:sz w:val="24"/>
                <w:szCs w:val="24"/>
              </w:rPr>
            </w:pPr>
            <w:r w:rsidRPr="00162BFF">
              <w:rPr>
                <w:rFonts w:ascii="Arial" w:eastAsia="Times New Roman" w:hAnsi="Arial" w:cs="Arial"/>
                <w:b/>
                <w:bCs/>
                <w:color w:val="000000"/>
                <w:sz w:val="24"/>
                <w:szCs w:val="24"/>
              </w:rPr>
              <w:t>Advanced Pay Situations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3504A80" w14:textId="77777777" w:rsidR="00162BFF" w:rsidRPr="00162BFF" w:rsidRDefault="00162BFF" w:rsidP="00162BFF">
            <w:pPr>
              <w:spacing w:after="360" w:line="293" w:lineRule="atLeast"/>
              <w:rPr>
                <w:rFonts w:ascii="Arial" w:eastAsia="Times New Roman" w:hAnsi="Arial" w:cs="Arial"/>
                <w:b/>
                <w:bCs/>
                <w:color w:val="000000"/>
                <w:sz w:val="24"/>
                <w:szCs w:val="24"/>
              </w:rPr>
            </w:pPr>
            <w:r w:rsidRPr="00162BFF">
              <w:rPr>
                <w:rFonts w:ascii="Arial" w:eastAsia="Times New Roman" w:hAnsi="Arial" w:cs="Arial"/>
                <w:b/>
                <w:bCs/>
                <w:color w:val="000000"/>
                <w:sz w:val="24"/>
                <w:szCs w:val="24"/>
              </w:rPr>
              <w:t>Pay as early as</w:t>
            </w:r>
          </w:p>
        </w:tc>
      </w:tr>
      <w:tr w:rsidR="00162BFF" w:rsidRPr="00162BFF" w14:paraId="46AC1C97" w14:textId="77777777" w:rsidTr="00162BF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574DB0A"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Maintenance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F03FA75"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Seven days before the start date</w:t>
            </w:r>
          </w:p>
        </w:tc>
      </w:tr>
      <w:tr w:rsidR="00162BFF" w:rsidRPr="00162BFF" w14:paraId="6F77B10A" w14:textId="77777777" w:rsidTr="00162BF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3D1AEA3"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lastRenderedPageBreak/>
              <w:t>Transportation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E257EA1"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Seven days before the start date</w:t>
            </w:r>
          </w:p>
        </w:tc>
      </w:tr>
      <w:tr w:rsidR="00162BFF" w:rsidRPr="00162BFF" w14:paraId="6637739E" w14:textId="77777777" w:rsidTr="00162BF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DCFC292"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Child Care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6683149"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Seven days before the start date</w:t>
            </w:r>
          </w:p>
        </w:tc>
      </w:tr>
      <w:tr w:rsidR="00162BFF" w:rsidRPr="00162BFF" w14:paraId="2F259FAE" w14:textId="77777777" w:rsidTr="00162BF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85B53C7"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Academic and vocational training and training-related services (when provided by an accredited college or university over a semester or quarter)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2AA0243"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Time of enrollment</w:t>
            </w:r>
          </w:p>
        </w:tc>
      </w:tr>
      <w:tr w:rsidR="00162BFF" w:rsidRPr="00162BFF" w14:paraId="6F5D868D" w14:textId="77777777" w:rsidTr="00162BF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16B99CC"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Vocational or technical training (when provided by an accredited training institution)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7F7FACE"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Time of enrollment</w:t>
            </w:r>
          </w:p>
        </w:tc>
      </w:tr>
      <w:tr w:rsidR="00162BFF" w:rsidRPr="00162BFF" w14:paraId="4A8CBDC6" w14:textId="77777777" w:rsidTr="00162BF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1FFC7A1"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*Room and board to support planned training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C9A67CA"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14 days before the start date</w:t>
            </w:r>
          </w:p>
        </w:tc>
      </w:tr>
      <w:tr w:rsidR="00162BFF" w:rsidRPr="00162BFF" w14:paraId="7B416C1B" w14:textId="77777777" w:rsidTr="00162BF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459257B"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State board licenses the registration for an exam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AFF9D46"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14 days before the start date</w:t>
            </w:r>
          </w:p>
        </w:tc>
      </w:tr>
      <w:tr w:rsidR="00162BFF" w:rsidRPr="00162BFF" w14:paraId="6FA284FB" w14:textId="77777777" w:rsidTr="00162BF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7DD344F"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Medical Records – only in circumstances in which advanced payment is required by the provider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C2C6EC7" w14:textId="77777777" w:rsidR="00162BFF" w:rsidRPr="00162BFF" w:rsidRDefault="00162BFF" w:rsidP="00162BFF">
            <w:pPr>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Same day the SA is issued</w:t>
            </w:r>
          </w:p>
        </w:tc>
      </w:tr>
    </w:tbl>
    <w:p w14:paraId="48D49655" w14:textId="77777777" w:rsidR="00162BFF" w:rsidRPr="00162BFF" w:rsidRDefault="00162BFF" w:rsidP="00162BFF">
      <w:pPr>
        <w:shd w:val="clear" w:color="auto" w:fill="FFFFFF"/>
        <w:spacing w:after="360" w:line="293" w:lineRule="atLeast"/>
        <w:rPr>
          <w:rFonts w:ascii="Arial" w:eastAsia="Times New Roman" w:hAnsi="Arial" w:cs="Arial"/>
          <w:color w:val="000000"/>
          <w:sz w:val="24"/>
          <w:szCs w:val="24"/>
        </w:rPr>
      </w:pPr>
      <w:r w:rsidRPr="00162BFF">
        <w:rPr>
          <w:rFonts w:ascii="Arial" w:eastAsia="Times New Roman" w:hAnsi="Arial" w:cs="Arial"/>
          <w:color w:val="000000"/>
          <w:sz w:val="24"/>
          <w:szCs w:val="24"/>
        </w:rPr>
        <w:t>*For example, if a customer's room and board had a start date of 8/16/2020 and an end date of 12/17/2020, the payment could be received any day between 8/2/2020 and 12/17/2020. If the bill or receipt is entered on 8/7/2020, the receive date entered in RHW is 8/7/2020.</w:t>
      </w:r>
    </w:p>
    <w:p w14:paraId="6D3DE17E" w14:textId="7CA03932" w:rsidR="00162BFF" w:rsidRPr="00162BFF" w:rsidRDefault="00162BFF">
      <w:pPr>
        <w:rPr>
          <w:rFonts w:ascii="Arial" w:hAnsi="Arial" w:cs="Arial"/>
          <w:sz w:val="24"/>
          <w:szCs w:val="24"/>
        </w:rPr>
      </w:pPr>
      <w:r w:rsidRPr="00162BFF">
        <w:rPr>
          <w:rFonts w:ascii="Arial" w:hAnsi="Arial" w:cs="Arial"/>
          <w:sz w:val="24"/>
          <w:szCs w:val="24"/>
        </w:rPr>
        <w:t>…</w:t>
      </w:r>
    </w:p>
    <w:p w14:paraId="3872EF64" w14:textId="77777777" w:rsidR="00162BFF" w:rsidRDefault="00162BFF"/>
    <w:sectPr w:rsidR="00162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FF"/>
    <w:rsid w:val="00162BFF"/>
    <w:rsid w:val="00301590"/>
    <w:rsid w:val="004F3DFF"/>
    <w:rsid w:val="007E0D9B"/>
    <w:rsid w:val="009C5EF7"/>
    <w:rsid w:val="00A1642D"/>
    <w:rsid w:val="00C05909"/>
    <w:rsid w:val="00CF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4056"/>
  <w15:chartTrackingRefBased/>
  <w15:docId w15:val="{6421A2F3-71FB-4604-9196-173F40CA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B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2B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62B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B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62B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62BFF"/>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16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2675">
      <w:bodyDiv w:val="1"/>
      <w:marLeft w:val="0"/>
      <w:marRight w:val="0"/>
      <w:marTop w:val="0"/>
      <w:marBottom w:val="0"/>
      <w:divBdr>
        <w:top w:val="none" w:sz="0" w:space="0" w:color="auto"/>
        <w:left w:val="none" w:sz="0" w:space="0" w:color="auto"/>
        <w:bottom w:val="none" w:sz="0" w:space="0" w:color="auto"/>
        <w:right w:val="none" w:sz="0" w:space="0" w:color="auto"/>
      </w:divBdr>
    </w:div>
    <w:div w:id="1675378051">
      <w:bodyDiv w:val="1"/>
      <w:marLeft w:val="0"/>
      <w:marRight w:val="0"/>
      <w:marTop w:val="0"/>
      <w:marBottom w:val="0"/>
      <w:divBdr>
        <w:top w:val="none" w:sz="0" w:space="0" w:color="auto"/>
        <w:left w:val="none" w:sz="0" w:space="0" w:color="auto"/>
        <w:bottom w:val="none" w:sz="0" w:space="0" w:color="auto"/>
        <w:right w:val="none" w:sz="0" w:space="0" w:color="auto"/>
      </w:divBdr>
    </w:div>
    <w:div w:id="20149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Revised to clarify billing for advance payment situations and how the RHW system generated billing coversheet is used.</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F7579-6873-4470-9AD1-FAAEE50541E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D691A868-E8F4-4EFA-9D37-62E23B1A9CFA}">
  <ds:schemaRefs>
    <ds:schemaRef ds:uri="http://schemas.microsoft.com/sharepoint/v3/contenttype/forms"/>
  </ds:schemaRefs>
</ds:datastoreItem>
</file>

<file path=customXml/itemProps3.xml><?xml version="1.0" encoding="utf-8"?>
<ds:datastoreItem xmlns:ds="http://schemas.openxmlformats.org/officeDocument/2006/customXml" ds:itemID="{E749FE87-DC69-4216-8E58-DA67462C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D-213-2 Advance Payments Revision</dc:title>
  <dc:subject/>
  <dc:creator>Caillouet,Shelly</dc:creator>
  <cp:keywords/>
  <dc:description/>
  <cp:lastModifiedBy>Fehrenbach,Edward</cp:lastModifiedBy>
  <cp:revision>2</cp:revision>
  <dcterms:created xsi:type="dcterms:W3CDTF">2022-01-25T15:58:00Z</dcterms:created>
  <dcterms:modified xsi:type="dcterms:W3CDTF">2022-01-25T15:58:00Z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