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B20B8" w14:textId="77777777" w:rsidR="005616F2" w:rsidRPr="005616F2" w:rsidRDefault="005616F2" w:rsidP="005616F2">
      <w:pPr>
        <w:pStyle w:val="Heading1"/>
        <w:rPr>
          <w:rFonts w:ascii="Arial" w:eastAsia="Times New Roman" w:hAnsi="Arial" w:cs="Arial"/>
          <w:b/>
          <w:bCs/>
          <w:color w:val="auto"/>
          <w:sz w:val="36"/>
          <w:szCs w:val="36"/>
        </w:rPr>
      </w:pPr>
      <w:r w:rsidRPr="005616F2">
        <w:rPr>
          <w:rFonts w:ascii="Arial" w:eastAsia="Times New Roman" w:hAnsi="Arial" w:cs="Arial"/>
          <w:b/>
          <w:bCs/>
          <w:color w:val="auto"/>
          <w:sz w:val="36"/>
          <w:szCs w:val="36"/>
        </w:rPr>
        <w:t>Vocational Rehabilitation Services Manual D-200: Purchasing Goods and Services</w:t>
      </w:r>
    </w:p>
    <w:p w14:paraId="7384C678" w14:textId="68D51578" w:rsidR="005616F2" w:rsidRPr="005616F2" w:rsidRDefault="005616F2" w:rsidP="005616F2">
      <w:pPr>
        <w:shd w:val="clear" w:color="auto" w:fill="FFFFFF"/>
        <w:spacing w:after="120" w:line="293" w:lineRule="atLeast"/>
        <w:outlineLvl w:val="1"/>
        <w:rPr>
          <w:rFonts w:ascii="Arial" w:eastAsia="Times New Roman" w:hAnsi="Arial" w:cs="Arial"/>
          <w:color w:val="000000"/>
          <w:sz w:val="24"/>
          <w:szCs w:val="24"/>
        </w:rPr>
      </w:pPr>
      <w:r w:rsidRPr="005616F2">
        <w:rPr>
          <w:rFonts w:ascii="Arial" w:eastAsia="Times New Roman" w:hAnsi="Arial" w:cs="Arial"/>
          <w:color w:val="000000"/>
          <w:sz w:val="24"/>
          <w:szCs w:val="24"/>
        </w:rPr>
        <w:t>Revised April 1, 2022</w:t>
      </w:r>
    </w:p>
    <w:p w14:paraId="51A58844" w14:textId="7408517F" w:rsidR="005616F2" w:rsidRPr="005616F2" w:rsidRDefault="005616F2" w:rsidP="005616F2">
      <w:pPr>
        <w:rPr>
          <w:rFonts w:ascii="Arial" w:hAnsi="Arial" w:cs="Arial"/>
          <w:sz w:val="24"/>
          <w:szCs w:val="24"/>
        </w:rPr>
      </w:pPr>
      <w:r w:rsidRPr="005616F2">
        <w:rPr>
          <w:rFonts w:ascii="Arial" w:hAnsi="Arial" w:cs="Arial"/>
          <w:sz w:val="24"/>
          <w:szCs w:val="24"/>
        </w:rPr>
        <w:t>…</w:t>
      </w:r>
    </w:p>
    <w:p w14:paraId="4A27DC51" w14:textId="7E2B6DD8" w:rsidR="005616F2" w:rsidRPr="005616F2" w:rsidRDefault="005616F2" w:rsidP="005616F2">
      <w:pPr>
        <w:pStyle w:val="Heading2"/>
        <w:rPr>
          <w:rFonts w:ascii="Arial" w:eastAsia="Times New Roman" w:hAnsi="Arial" w:cs="Arial"/>
          <w:b/>
          <w:bCs/>
          <w:color w:val="auto"/>
          <w:sz w:val="32"/>
          <w:szCs w:val="32"/>
        </w:rPr>
      </w:pPr>
      <w:r w:rsidRPr="005616F2">
        <w:rPr>
          <w:rFonts w:ascii="Arial" w:eastAsia="Times New Roman" w:hAnsi="Arial" w:cs="Arial"/>
          <w:b/>
          <w:bCs/>
          <w:color w:val="auto"/>
          <w:sz w:val="32"/>
          <w:szCs w:val="32"/>
        </w:rPr>
        <w:t>D-213: Other Types of Payments and Purchases</w:t>
      </w:r>
    </w:p>
    <w:p w14:paraId="6321E948" w14:textId="52873892" w:rsidR="005616F2" w:rsidRPr="005616F2" w:rsidRDefault="005616F2" w:rsidP="005616F2">
      <w:pPr>
        <w:rPr>
          <w:rFonts w:ascii="Arial" w:hAnsi="Arial" w:cs="Arial"/>
          <w:sz w:val="24"/>
          <w:szCs w:val="24"/>
        </w:rPr>
      </w:pPr>
      <w:r w:rsidRPr="005616F2">
        <w:rPr>
          <w:rFonts w:ascii="Arial" w:hAnsi="Arial" w:cs="Arial"/>
          <w:sz w:val="24"/>
          <w:szCs w:val="24"/>
        </w:rPr>
        <w:t>…</w:t>
      </w:r>
    </w:p>
    <w:p w14:paraId="2C5294BF" w14:textId="616C750C" w:rsidR="00AC74CD" w:rsidRPr="005616F2" w:rsidRDefault="00AC74CD" w:rsidP="005616F2">
      <w:pPr>
        <w:pStyle w:val="Heading3"/>
        <w:rPr>
          <w:rFonts w:ascii="Arial" w:eastAsia="Times New Roman" w:hAnsi="Arial" w:cs="Arial"/>
          <w:b/>
          <w:bCs/>
          <w:color w:val="auto"/>
          <w:sz w:val="28"/>
          <w:szCs w:val="28"/>
          <w:lang w:val="en"/>
        </w:rPr>
      </w:pPr>
      <w:r w:rsidRPr="005616F2">
        <w:rPr>
          <w:rFonts w:ascii="Arial" w:eastAsia="Times New Roman" w:hAnsi="Arial" w:cs="Arial"/>
          <w:b/>
          <w:bCs/>
          <w:color w:val="auto"/>
          <w:sz w:val="28"/>
          <w:szCs w:val="28"/>
          <w:lang w:val="en"/>
        </w:rPr>
        <w:t>D-213-6: Food Purchased for Customer Training</w:t>
      </w:r>
    </w:p>
    <w:p w14:paraId="77211CC7" w14:textId="77777777" w:rsidR="00AC74CD" w:rsidRPr="005616F2" w:rsidRDefault="00AC74CD" w:rsidP="00AC74CD">
      <w:pPr>
        <w:spacing w:before="100" w:beforeAutospacing="1" w:after="100" w:afterAutospacing="1" w:line="240" w:lineRule="auto"/>
        <w:rPr>
          <w:rFonts w:ascii="Arial" w:eastAsia="Times New Roman" w:hAnsi="Arial" w:cs="Arial"/>
          <w:sz w:val="24"/>
          <w:szCs w:val="24"/>
          <w:lang w:val="en"/>
        </w:rPr>
      </w:pPr>
      <w:r w:rsidRPr="005616F2">
        <w:rPr>
          <w:rFonts w:ascii="Arial" w:eastAsia="Times New Roman" w:hAnsi="Arial" w:cs="Arial"/>
          <w:sz w:val="24"/>
          <w:szCs w:val="24"/>
          <w:lang w:val="en"/>
        </w:rPr>
        <w:t>The purchase of food for customer training must be necessary and reasonable.</w:t>
      </w:r>
    </w:p>
    <w:p w14:paraId="4C5A03BD" w14:textId="77777777" w:rsidR="00AC74CD" w:rsidRPr="005616F2" w:rsidRDefault="00AC74CD" w:rsidP="00AC74CD">
      <w:pPr>
        <w:spacing w:before="100" w:beforeAutospacing="1" w:after="100" w:afterAutospacing="1" w:line="240" w:lineRule="auto"/>
        <w:rPr>
          <w:rFonts w:ascii="Arial" w:eastAsia="Times New Roman" w:hAnsi="Arial" w:cs="Arial"/>
          <w:sz w:val="24"/>
          <w:szCs w:val="24"/>
          <w:lang w:val="en"/>
        </w:rPr>
      </w:pPr>
      <w:r w:rsidRPr="005616F2">
        <w:rPr>
          <w:rFonts w:ascii="Arial" w:eastAsia="Times New Roman" w:hAnsi="Arial" w:cs="Arial"/>
          <w:sz w:val="24"/>
          <w:szCs w:val="24"/>
          <w:lang w:val="en"/>
        </w:rPr>
        <w:t>Prior to purchasing food, VR staff must take the following into account:</w:t>
      </w:r>
    </w:p>
    <w:p w14:paraId="344E56D5" w14:textId="77777777" w:rsidR="00AC74CD" w:rsidRPr="005616F2" w:rsidRDefault="00AC74CD" w:rsidP="00AC74CD">
      <w:pPr>
        <w:numPr>
          <w:ilvl w:val="0"/>
          <w:numId w:val="1"/>
        </w:numPr>
        <w:spacing w:before="100" w:beforeAutospacing="1" w:after="100" w:afterAutospacing="1" w:line="240" w:lineRule="auto"/>
        <w:rPr>
          <w:rFonts w:ascii="Arial" w:eastAsia="Times New Roman" w:hAnsi="Arial" w:cs="Arial"/>
          <w:sz w:val="24"/>
          <w:szCs w:val="24"/>
          <w:lang w:val="en"/>
        </w:rPr>
      </w:pPr>
      <w:r w:rsidRPr="005616F2">
        <w:rPr>
          <w:rFonts w:ascii="Arial" w:eastAsia="Times New Roman" w:hAnsi="Arial" w:cs="Arial"/>
          <w:sz w:val="24"/>
          <w:szCs w:val="24"/>
          <w:lang w:val="en"/>
        </w:rPr>
        <w:t>Food may not be purchased to feed customers unless the training is scheduled to exceed five hours, not including the meal hour. Customer training should not be planned over a meal period with the intent of purchasing food. Meals should be purchased only when doing so will allow customers to continue their training activities during the meal or will support completion of the training in less time.</w:t>
      </w:r>
    </w:p>
    <w:p w14:paraId="3C65F5CE" w14:textId="77777777" w:rsidR="00AC74CD" w:rsidRPr="005616F2" w:rsidRDefault="00AC74CD" w:rsidP="00AC74CD">
      <w:pPr>
        <w:numPr>
          <w:ilvl w:val="0"/>
          <w:numId w:val="1"/>
        </w:numPr>
        <w:spacing w:before="100" w:beforeAutospacing="1" w:after="100" w:afterAutospacing="1" w:line="240" w:lineRule="auto"/>
        <w:rPr>
          <w:rFonts w:ascii="Arial" w:eastAsia="Times New Roman" w:hAnsi="Arial" w:cs="Arial"/>
          <w:sz w:val="24"/>
          <w:szCs w:val="24"/>
          <w:lang w:val="en"/>
        </w:rPr>
      </w:pPr>
      <w:r w:rsidRPr="005616F2">
        <w:rPr>
          <w:rFonts w:ascii="Arial" w:eastAsia="Times New Roman" w:hAnsi="Arial" w:cs="Arial"/>
          <w:sz w:val="24"/>
          <w:szCs w:val="24"/>
          <w:lang w:val="en"/>
        </w:rPr>
        <w:t>Food purchases must be only for customers, must not be an excessive quantity or variety, and must be a reasonable cost. The cost per meal should be as economical as possible and must not exceed $15 per customer. When a training spans a full day or multiple days, the daily cost per customer for food must not exceed $51. Any exceptions to these limits must be approved in advance by the VR director.</w:t>
      </w:r>
    </w:p>
    <w:p w14:paraId="2E93C42B" w14:textId="77777777" w:rsidR="00AC74CD" w:rsidRPr="005616F2" w:rsidRDefault="00AC74CD" w:rsidP="00AC74CD">
      <w:pPr>
        <w:numPr>
          <w:ilvl w:val="0"/>
          <w:numId w:val="1"/>
        </w:numPr>
        <w:spacing w:before="100" w:beforeAutospacing="1" w:after="100" w:afterAutospacing="1" w:line="240" w:lineRule="auto"/>
        <w:rPr>
          <w:rFonts w:ascii="Arial" w:eastAsia="Times New Roman" w:hAnsi="Arial" w:cs="Arial"/>
          <w:sz w:val="24"/>
          <w:szCs w:val="24"/>
          <w:lang w:val="en"/>
        </w:rPr>
      </w:pPr>
      <w:r w:rsidRPr="005616F2">
        <w:rPr>
          <w:rFonts w:ascii="Arial" w:eastAsia="Times New Roman" w:hAnsi="Arial" w:cs="Arial"/>
          <w:sz w:val="24"/>
          <w:szCs w:val="24"/>
          <w:lang w:val="en"/>
        </w:rPr>
        <w:t xml:space="preserve">Food may not be purchased to feed VR staff, individuals from partner organizations, or family members. The only exception is when a family member’s participation meets the requirements established in </w:t>
      </w:r>
      <w:hyperlink r:id="rId8" w:anchor="c1307-2" w:history="1">
        <w:r w:rsidRPr="005616F2">
          <w:rPr>
            <w:rFonts w:ascii="Arial" w:eastAsia="Times New Roman" w:hAnsi="Arial" w:cs="Arial"/>
            <w:color w:val="0000FF"/>
            <w:sz w:val="24"/>
            <w:szCs w:val="24"/>
            <w:u w:val="single"/>
            <w:lang w:val="en"/>
          </w:rPr>
          <w:t>VRSM C-1307-2: Family Participation in Training Seminars and GSTs</w:t>
        </w:r>
      </w:hyperlink>
      <w:r w:rsidRPr="005616F2">
        <w:rPr>
          <w:rFonts w:ascii="Arial" w:eastAsia="Times New Roman" w:hAnsi="Arial" w:cs="Arial"/>
          <w:sz w:val="24"/>
          <w:szCs w:val="24"/>
          <w:lang w:val="en"/>
        </w:rPr>
        <w:t>, and when the purchase of food for the family member is approved in advance by the VR director.</w:t>
      </w:r>
    </w:p>
    <w:p w14:paraId="75D96169" w14:textId="29613FF5" w:rsidR="00AC74CD" w:rsidRPr="005616F2" w:rsidRDefault="00AC74CD" w:rsidP="00AC74CD">
      <w:pPr>
        <w:numPr>
          <w:ilvl w:val="0"/>
          <w:numId w:val="1"/>
        </w:numPr>
        <w:spacing w:before="100" w:beforeAutospacing="1" w:after="100" w:afterAutospacing="1" w:line="240" w:lineRule="auto"/>
        <w:rPr>
          <w:rFonts w:ascii="Arial" w:eastAsia="Times New Roman" w:hAnsi="Arial" w:cs="Arial"/>
          <w:sz w:val="24"/>
          <w:szCs w:val="24"/>
          <w:lang w:val="en"/>
        </w:rPr>
      </w:pPr>
      <w:r w:rsidRPr="005616F2">
        <w:rPr>
          <w:rFonts w:ascii="Arial" w:eastAsia="Times New Roman" w:hAnsi="Arial" w:cs="Arial"/>
          <w:sz w:val="24"/>
          <w:szCs w:val="24"/>
          <w:lang w:val="en"/>
        </w:rPr>
        <w:t xml:space="preserve">Per Federal regulations, food is </w:t>
      </w:r>
      <w:del w:id="0" w:author="Wilder,Erin" w:date="2022-03-09T09:24:00Z">
        <w:r w:rsidRPr="005616F2" w:rsidDel="00AC74CD">
          <w:rPr>
            <w:rFonts w:ascii="Arial" w:eastAsia="Times New Roman" w:hAnsi="Arial" w:cs="Arial"/>
            <w:sz w:val="24"/>
            <w:szCs w:val="24"/>
            <w:lang w:val="en"/>
          </w:rPr>
          <w:delText xml:space="preserve">not </w:delText>
        </w:r>
      </w:del>
      <w:ins w:id="1" w:author="Wilder,Erin" w:date="2022-03-09T09:24:00Z">
        <w:r w:rsidRPr="005616F2">
          <w:rPr>
            <w:rFonts w:ascii="Arial" w:eastAsia="Times New Roman" w:hAnsi="Arial" w:cs="Arial"/>
            <w:sz w:val="24"/>
            <w:szCs w:val="24"/>
            <w:lang w:val="en"/>
          </w:rPr>
          <w:t xml:space="preserve">only </w:t>
        </w:r>
      </w:ins>
      <w:r w:rsidRPr="005616F2">
        <w:rPr>
          <w:rFonts w:ascii="Arial" w:eastAsia="Times New Roman" w:hAnsi="Arial" w:cs="Arial"/>
          <w:sz w:val="24"/>
          <w:szCs w:val="24"/>
          <w:lang w:val="en"/>
        </w:rPr>
        <w:t xml:space="preserve">an allowable </w:t>
      </w:r>
      <w:proofErr w:type="gramStart"/>
      <w:r w:rsidRPr="005616F2">
        <w:rPr>
          <w:rFonts w:ascii="Arial" w:eastAsia="Times New Roman" w:hAnsi="Arial" w:cs="Arial"/>
          <w:sz w:val="24"/>
          <w:szCs w:val="24"/>
          <w:lang w:val="en"/>
        </w:rPr>
        <w:t>Pre-ETS</w:t>
      </w:r>
      <w:proofErr w:type="gramEnd"/>
      <w:r w:rsidRPr="005616F2">
        <w:rPr>
          <w:rFonts w:ascii="Arial" w:eastAsia="Times New Roman" w:hAnsi="Arial" w:cs="Arial"/>
          <w:sz w:val="24"/>
          <w:szCs w:val="24"/>
          <w:lang w:val="en"/>
        </w:rPr>
        <w:t xml:space="preserve"> expenditure</w:t>
      </w:r>
      <w:ins w:id="2" w:author="Wilder,Erin" w:date="2022-03-09T09:24:00Z">
        <w:r w:rsidRPr="005616F2">
          <w:rPr>
            <w:rFonts w:ascii="Arial" w:eastAsia="Times New Roman" w:hAnsi="Arial" w:cs="Arial"/>
            <w:sz w:val="24"/>
            <w:szCs w:val="24"/>
            <w:lang w:val="en"/>
          </w:rPr>
          <w:t xml:space="preserve"> when the student is VR eligible with an IPE in place and it directly supports participation in a </w:t>
        </w:r>
      </w:ins>
      <w:ins w:id="3" w:author="Wilder,Erin" w:date="2022-03-09T09:25:00Z">
        <w:r w:rsidRPr="005616F2">
          <w:rPr>
            <w:rFonts w:ascii="Arial" w:eastAsia="Times New Roman" w:hAnsi="Arial" w:cs="Arial"/>
            <w:sz w:val="24"/>
            <w:szCs w:val="24"/>
            <w:lang w:val="en"/>
          </w:rPr>
          <w:t>Pre-ETS activity</w:t>
        </w:r>
      </w:ins>
      <w:r w:rsidRPr="005616F2">
        <w:rPr>
          <w:rFonts w:ascii="Arial" w:eastAsia="Times New Roman" w:hAnsi="Arial" w:cs="Arial"/>
          <w:sz w:val="24"/>
          <w:szCs w:val="24"/>
          <w:lang w:val="en"/>
        </w:rPr>
        <w:t>.</w:t>
      </w:r>
      <w:ins w:id="4" w:author="Wilder,Erin" w:date="2022-03-09T09:24:00Z">
        <w:r w:rsidRPr="005616F2">
          <w:rPr>
            <w:rFonts w:ascii="Arial" w:eastAsia="Times New Roman" w:hAnsi="Arial" w:cs="Arial"/>
            <w:sz w:val="24"/>
            <w:szCs w:val="24"/>
            <w:lang w:val="en"/>
          </w:rPr>
          <w:t xml:space="preserve"> </w:t>
        </w:r>
      </w:ins>
      <w:del w:id="5" w:author="Wilder,Erin" w:date="2022-03-09T09:26:00Z">
        <w:r w:rsidRPr="005616F2" w:rsidDel="00AC74CD">
          <w:rPr>
            <w:rFonts w:ascii="Arial" w:eastAsia="Times New Roman" w:hAnsi="Arial" w:cs="Arial"/>
            <w:sz w:val="24"/>
            <w:szCs w:val="24"/>
            <w:lang w:val="en"/>
          </w:rPr>
          <w:delText xml:space="preserve"> </w:delText>
        </w:r>
      </w:del>
      <w:del w:id="6" w:author="Wilder,Erin" w:date="2022-03-09T09:25:00Z">
        <w:r w:rsidRPr="005616F2" w:rsidDel="00AC74CD">
          <w:rPr>
            <w:rFonts w:ascii="Arial" w:eastAsia="Times New Roman" w:hAnsi="Arial" w:cs="Arial"/>
            <w:sz w:val="24"/>
            <w:szCs w:val="24"/>
            <w:lang w:val="en"/>
          </w:rPr>
          <w:delText xml:space="preserve">Food expenditures must be paid with Basic VR Support funds and can only be paid on behalf of eligible VR customers. </w:delText>
        </w:r>
      </w:del>
      <w:r w:rsidRPr="005616F2">
        <w:rPr>
          <w:rFonts w:ascii="Arial" w:eastAsia="Times New Roman" w:hAnsi="Arial" w:cs="Arial"/>
          <w:sz w:val="24"/>
          <w:szCs w:val="24"/>
          <w:lang w:val="en"/>
        </w:rPr>
        <w:t>Food is not an allowable expense for potentially eligible customers.</w:t>
      </w:r>
    </w:p>
    <w:p w14:paraId="2F7AF766" w14:textId="77777777" w:rsidR="00AC74CD" w:rsidRPr="005616F2" w:rsidRDefault="00AC74CD" w:rsidP="00AC74CD">
      <w:pPr>
        <w:numPr>
          <w:ilvl w:val="0"/>
          <w:numId w:val="1"/>
        </w:numPr>
        <w:spacing w:before="100" w:beforeAutospacing="1" w:after="100" w:afterAutospacing="1" w:line="240" w:lineRule="auto"/>
        <w:rPr>
          <w:rFonts w:ascii="Arial" w:eastAsia="Times New Roman" w:hAnsi="Arial" w:cs="Arial"/>
          <w:sz w:val="24"/>
          <w:szCs w:val="24"/>
          <w:lang w:val="en"/>
        </w:rPr>
      </w:pPr>
      <w:r w:rsidRPr="005616F2">
        <w:rPr>
          <w:rFonts w:ascii="Arial" w:eastAsia="Times New Roman" w:hAnsi="Arial" w:cs="Arial"/>
          <w:sz w:val="24"/>
          <w:szCs w:val="24"/>
          <w:lang w:val="en"/>
        </w:rPr>
        <w:t>Food that is provided in conjunction with other customer activities, such as seminars and workshops and activities in the community, is not categorized as bulk food orders and should be purchased through RHW.</w:t>
      </w:r>
    </w:p>
    <w:p w14:paraId="3C20A40D" w14:textId="45356A16" w:rsidR="00536E30" w:rsidRPr="005616F2" w:rsidRDefault="005616F2">
      <w:pPr>
        <w:rPr>
          <w:rFonts w:ascii="Arial" w:hAnsi="Arial" w:cs="Arial"/>
          <w:sz w:val="24"/>
          <w:szCs w:val="24"/>
        </w:rPr>
      </w:pPr>
      <w:r w:rsidRPr="005616F2">
        <w:rPr>
          <w:rFonts w:ascii="Arial" w:hAnsi="Arial" w:cs="Arial"/>
          <w:sz w:val="24"/>
          <w:szCs w:val="24"/>
        </w:rPr>
        <w:t>…</w:t>
      </w:r>
    </w:p>
    <w:sectPr w:rsidR="00536E30" w:rsidRPr="00561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B03A4"/>
    <w:multiLevelType w:val="multilevel"/>
    <w:tmpl w:val="ACF8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lder,Erin">
    <w15:presenceInfo w15:providerId="AD" w15:userId="S::erin.wilder@twc.texas.gov::e2671a03-d853-465f-b91d-a154208f7c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4CD"/>
    <w:rsid w:val="001076E9"/>
    <w:rsid w:val="00536E30"/>
    <w:rsid w:val="005616F2"/>
    <w:rsid w:val="00AC74CD"/>
    <w:rsid w:val="00BA3530"/>
    <w:rsid w:val="00C63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69BF8"/>
  <w15:chartTrackingRefBased/>
  <w15:docId w15:val="{DD712686-63CB-42F3-87F7-0DC3582EF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1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616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616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16F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616F2"/>
    <w:pPr>
      <w:spacing w:after="0" w:line="240" w:lineRule="auto"/>
    </w:pPr>
  </w:style>
  <w:style w:type="character" w:customStyle="1" w:styleId="Heading2Char">
    <w:name w:val="Heading 2 Char"/>
    <w:basedOn w:val="DefaultParagraphFont"/>
    <w:link w:val="Heading2"/>
    <w:uiPriority w:val="9"/>
    <w:rsid w:val="005616F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616F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1768">
      <w:bodyDiv w:val="1"/>
      <w:marLeft w:val="0"/>
      <w:marRight w:val="0"/>
      <w:marTop w:val="0"/>
      <w:marBottom w:val="0"/>
      <w:divBdr>
        <w:top w:val="none" w:sz="0" w:space="0" w:color="auto"/>
        <w:left w:val="none" w:sz="0" w:space="0" w:color="auto"/>
        <w:bottom w:val="none" w:sz="0" w:space="0" w:color="auto"/>
        <w:right w:val="none" w:sz="0" w:space="0" w:color="auto"/>
      </w:divBdr>
    </w:div>
    <w:div w:id="691305708">
      <w:bodyDiv w:val="1"/>
      <w:marLeft w:val="0"/>
      <w:marRight w:val="0"/>
      <w:marTop w:val="0"/>
      <w:marBottom w:val="0"/>
      <w:divBdr>
        <w:top w:val="none" w:sz="0" w:space="0" w:color="auto"/>
        <w:left w:val="none" w:sz="0" w:space="0" w:color="auto"/>
        <w:bottom w:val="none" w:sz="0" w:space="0" w:color="auto"/>
        <w:right w:val="none" w:sz="0" w:space="0" w:color="auto"/>
      </w:divBdr>
    </w:div>
    <w:div w:id="697661683">
      <w:bodyDiv w:val="1"/>
      <w:marLeft w:val="0"/>
      <w:marRight w:val="0"/>
      <w:marTop w:val="0"/>
      <w:marBottom w:val="0"/>
      <w:divBdr>
        <w:top w:val="none" w:sz="0" w:space="0" w:color="auto"/>
        <w:left w:val="none" w:sz="0" w:space="0" w:color="auto"/>
        <w:bottom w:val="none" w:sz="0" w:space="0" w:color="auto"/>
        <w:right w:val="none" w:sz="0" w:space="0" w:color="auto"/>
      </w:divBdr>
      <w:divsChild>
        <w:div w:id="1545481557">
          <w:marLeft w:val="0"/>
          <w:marRight w:val="0"/>
          <w:marTop w:val="0"/>
          <w:marBottom w:val="0"/>
          <w:divBdr>
            <w:top w:val="none" w:sz="0" w:space="0" w:color="auto"/>
            <w:left w:val="none" w:sz="0" w:space="0" w:color="auto"/>
            <w:bottom w:val="none" w:sz="0" w:space="0" w:color="auto"/>
            <w:right w:val="none" w:sz="0" w:space="0" w:color="auto"/>
          </w:divBdr>
          <w:divsChild>
            <w:div w:id="791290468">
              <w:marLeft w:val="0"/>
              <w:marRight w:val="0"/>
              <w:marTop w:val="0"/>
              <w:marBottom w:val="0"/>
              <w:divBdr>
                <w:top w:val="none" w:sz="0" w:space="0" w:color="auto"/>
                <w:left w:val="none" w:sz="0" w:space="0" w:color="auto"/>
                <w:bottom w:val="none" w:sz="0" w:space="0" w:color="auto"/>
                <w:right w:val="none" w:sz="0" w:space="0" w:color="auto"/>
              </w:divBdr>
              <w:divsChild>
                <w:div w:id="1402680151">
                  <w:marLeft w:val="0"/>
                  <w:marRight w:val="0"/>
                  <w:marTop w:val="0"/>
                  <w:marBottom w:val="0"/>
                  <w:divBdr>
                    <w:top w:val="none" w:sz="0" w:space="0" w:color="auto"/>
                    <w:left w:val="none" w:sz="0" w:space="0" w:color="auto"/>
                    <w:bottom w:val="none" w:sz="0" w:space="0" w:color="auto"/>
                    <w:right w:val="none" w:sz="0" w:space="0" w:color="auto"/>
                  </w:divBdr>
                  <w:divsChild>
                    <w:div w:id="567805000">
                      <w:marLeft w:val="0"/>
                      <w:marRight w:val="0"/>
                      <w:marTop w:val="0"/>
                      <w:marBottom w:val="0"/>
                      <w:divBdr>
                        <w:top w:val="none" w:sz="0" w:space="0" w:color="auto"/>
                        <w:left w:val="none" w:sz="0" w:space="0" w:color="auto"/>
                        <w:bottom w:val="none" w:sz="0" w:space="0" w:color="auto"/>
                        <w:right w:val="none" w:sz="0" w:space="0" w:color="auto"/>
                      </w:divBdr>
                      <w:divsChild>
                        <w:div w:id="1580208941">
                          <w:marLeft w:val="0"/>
                          <w:marRight w:val="0"/>
                          <w:marTop w:val="0"/>
                          <w:marBottom w:val="0"/>
                          <w:divBdr>
                            <w:top w:val="none" w:sz="0" w:space="0" w:color="auto"/>
                            <w:left w:val="none" w:sz="0" w:space="0" w:color="auto"/>
                            <w:bottom w:val="none" w:sz="0" w:space="0" w:color="auto"/>
                            <w:right w:val="none" w:sz="0" w:space="0" w:color="auto"/>
                          </w:divBdr>
                          <w:divsChild>
                            <w:div w:id="937248912">
                              <w:marLeft w:val="0"/>
                              <w:marRight w:val="0"/>
                              <w:marTop w:val="0"/>
                              <w:marBottom w:val="0"/>
                              <w:divBdr>
                                <w:top w:val="none" w:sz="0" w:space="0" w:color="auto"/>
                                <w:left w:val="none" w:sz="0" w:space="0" w:color="auto"/>
                                <w:bottom w:val="none" w:sz="0" w:space="0" w:color="auto"/>
                                <w:right w:val="none" w:sz="0" w:space="0" w:color="auto"/>
                              </w:divBdr>
                              <w:divsChild>
                                <w:div w:id="556282715">
                                  <w:marLeft w:val="0"/>
                                  <w:marRight w:val="0"/>
                                  <w:marTop w:val="0"/>
                                  <w:marBottom w:val="0"/>
                                  <w:divBdr>
                                    <w:top w:val="none" w:sz="0" w:space="0" w:color="auto"/>
                                    <w:left w:val="none" w:sz="0" w:space="0" w:color="auto"/>
                                    <w:bottom w:val="none" w:sz="0" w:space="0" w:color="auto"/>
                                    <w:right w:val="none" w:sz="0" w:space="0" w:color="auto"/>
                                  </w:divBdr>
                                  <w:divsChild>
                                    <w:div w:id="1715108890">
                                      <w:marLeft w:val="0"/>
                                      <w:marRight w:val="0"/>
                                      <w:marTop w:val="0"/>
                                      <w:marBottom w:val="0"/>
                                      <w:divBdr>
                                        <w:top w:val="none" w:sz="0" w:space="0" w:color="auto"/>
                                        <w:left w:val="none" w:sz="0" w:space="0" w:color="auto"/>
                                        <w:bottom w:val="none" w:sz="0" w:space="0" w:color="auto"/>
                                        <w:right w:val="none" w:sz="0" w:space="0" w:color="auto"/>
                                      </w:divBdr>
                                      <w:divsChild>
                                        <w:div w:id="228811992">
                                          <w:marLeft w:val="0"/>
                                          <w:marRight w:val="0"/>
                                          <w:marTop w:val="0"/>
                                          <w:marBottom w:val="0"/>
                                          <w:divBdr>
                                            <w:top w:val="none" w:sz="0" w:space="0" w:color="auto"/>
                                            <w:left w:val="none" w:sz="0" w:space="0" w:color="auto"/>
                                            <w:bottom w:val="none" w:sz="0" w:space="0" w:color="auto"/>
                                            <w:right w:val="none" w:sz="0" w:space="0" w:color="auto"/>
                                          </w:divBdr>
                                          <w:divsChild>
                                            <w:div w:id="1266575451">
                                              <w:marLeft w:val="0"/>
                                              <w:marRight w:val="0"/>
                                              <w:marTop w:val="0"/>
                                              <w:marBottom w:val="0"/>
                                              <w:divBdr>
                                                <w:top w:val="none" w:sz="0" w:space="0" w:color="auto"/>
                                                <w:left w:val="none" w:sz="0" w:space="0" w:color="auto"/>
                                                <w:bottom w:val="none" w:sz="0" w:space="0" w:color="auto"/>
                                                <w:right w:val="none" w:sz="0" w:space="0" w:color="auto"/>
                                              </w:divBdr>
                                              <w:divsChild>
                                                <w:div w:id="89136">
                                                  <w:marLeft w:val="0"/>
                                                  <w:marRight w:val="0"/>
                                                  <w:marTop w:val="0"/>
                                                  <w:marBottom w:val="0"/>
                                                  <w:divBdr>
                                                    <w:top w:val="none" w:sz="0" w:space="0" w:color="auto"/>
                                                    <w:left w:val="none" w:sz="0" w:space="0" w:color="auto"/>
                                                    <w:bottom w:val="none" w:sz="0" w:space="0" w:color="auto"/>
                                                    <w:right w:val="none" w:sz="0" w:space="0" w:color="auto"/>
                                                  </w:divBdr>
                                                  <w:divsChild>
                                                    <w:div w:id="9695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vr-services-manual/vrsm-c-1300"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Caillouet,Shelly</DisplayName>
        <AccountId>645</AccountId>
        <AccountType/>
      </UserInfo>
    </Assignedto>
    <Comments xmlns="6bfde61a-94c1-42db-b4d1-79e5b3c6adc0">Revised to align with VRSM C 1300 Transition Services for Students and Youth with Disabilities regarding purchasing food  for customer training using Pre-ETS funds.
</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D81456-3BE2-4917-9599-616CCFB1C4D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6bfde61a-94c1-42db-b4d1-79e5b3c6adc0"/>
    <ds:schemaRef ds:uri="http://www.w3.org/XML/1998/namespace"/>
  </ds:schemaRefs>
</ds:datastoreItem>
</file>

<file path=customXml/itemProps2.xml><?xml version="1.0" encoding="utf-8"?>
<ds:datastoreItem xmlns:ds="http://schemas.openxmlformats.org/officeDocument/2006/customXml" ds:itemID="{9057A5F1-9141-4D27-B07B-87F6F3215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98D219-5D0A-4D47-8039-AD31B6514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D-213-6 Food Purchased for Customer Training</dc:title>
  <dc:subject/>
  <dc:creator>Wilder,Erin</dc:creator>
  <cp:keywords/>
  <dc:description/>
  <cp:lastModifiedBy>Fehrenbach,Edward</cp:lastModifiedBy>
  <cp:revision>2</cp:revision>
  <dcterms:created xsi:type="dcterms:W3CDTF">2022-03-14T18:28:00Z</dcterms:created>
  <dcterms:modified xsi:type="dcterms:W3CDTF">2022-03-14T18:28:00Z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