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5CC7" w14:textId="2E1653D0" w:rsidR="007462C4" w:rsidRPr="00830B21" w:rsidRDefault="007462C4" w:rsidP="00830B21">
      <w:pPr>
        <w:pStyle w:val="Heading1"/>
      </w:pPr>
      <w:r w:rsidRPr="00830B21">
        <w:t>Vocational Rehabilitation Services Manual D-300: Records Management</w:t>
      </w:r>
    </w:p>
    <w:p w14:paraId="6F6B0CF6" w14:textId="2CD7A779" w:rsidR="007462C4" w:rsidRDefault="007462C4" w:rsidP="007462C4">
      <w:pPr>
        <w:rPr>
          <w:rFonts w:cs="Arial"/>
          <w:szCs w:val="24"/>
          <w:lang w:val="en"/>
        </w:rPr>
      </w:pPr>
      <w:r w:rsidRPr="00830B21">
        <w:rPr>
          <w:rFonts w:cs="Arial"/>
          <w:szCs w:val="24"/>
          <w:lang w:val="en"/>
        </w:rPr>
        <w:t xml:space="preserve">Revised </w:t>
      </w:r>
      <w:r w:rsidR="00830B21" w:rsidRPr="00830B21">
        <w:rPr>
          <w:rFonts w:cs="Arial"/>
          <w:szCs w:val="24"/>
          <w:lang w:val="en"/>
        </w:rPr>
        <w:t>July 1, 2021</w:t>
      </w:r>
    </w:p>
    <w:p w14:paraId="0D79C9C1" w14:textId="77777777" w:rsidR="00830B21" w:rsidRPr="00830B21" w:rsidRDefault="00830B21" w:rsidP="00830B21">
      <w:pPr>
        <w:pStyle w:val="Heading2"/>
        <w:rPr>
          <w:rFonts w:eastAsia="Times New Roman"/>
          <w:lang w:val="en"/>
        </w:rPr>
      </w:pPr>
      <w:r w:rsidRPr="00830B21">
        <w:rPr>
          <w:rFonts w:eastAsia="Times New Roman"/>
          <w:lang w:val="en"/>
        </w:rPr>
        <w:t>D-302: Case Notes</w:t>
      </w:r>
    </w:p>
    <w:p w14:paraId="143DA6B1" w14:textId="77777777" w:rsidR="00830B21" w:rsidRPr="00F756DE" w:rsidRDefault="00830B21" w:rsidP="00F756DE">
      <w:pPr>
        <w:pStyle w:val="Heading3"/>
        <w:rPr>
          <w:lang w:val="en"/>
        </w:rPr>
      </w:pPr>
      <w:r w:rsidRPr="00F756DE">
        <w:rPr>
          <w:lang w:val="en"/>
        </w:rPr>
        <w:t>D-302-1: Overview of Case Notes</w:t>
      </w:r>
    </w:p>
    <w:p w14:paraId="1C3082E9" w14:textId="77777777" w:rsidR="00830B21" w:rsidRPr="00830B21" w:rsidRDefault="00830B21" w:rsidP="00830B21">
      <w:pPr>
        <w:rPr>
          <w:rFonts w:eastAsia="Times New Roman" w:cs="Arial"/>
          <w:szCs w:val="24"/>
          <w:lang w:val="en"/>
        </w:rPr>
      </w:pPr>
      <w:r w:rsidRPr="00830B21">
        <w:rPr>
          <w:rFonts w:eastAsia="Times New Roman" w:cs="Arial"/>
          <w:szCs w:val="24"/>
          <w:lang w:val="en"/>
        </w:rPr>
        <w:t>The management of the TWC VR program is largely reflected in the case file documentation of each customer. One key to program success is the VR staff's ability to demonstrate accurate and timely decisions that:</w:t>
      </w:r>
    </w:p>
    <w:p w14:paraId="0C1AD760" w14:textId="77777777" w:rsidR="00830B21" w:rsidRPr="00830B21" w:rsidRDefault="00830B21" w:rsidP="00F756DE">
      <w:pPr>
        <w:numPr>
          <w:ilvl w:val="0"/>
          <w:numId w:val="9"/>
        </w:numPr>
        <w:rPr>
          <w:rFonts w:eastAsia="Times New Roman" w:cs="Arial"/>
          <w:szCs w:val="24"/>
          <w:lang w:val="en"/>
        </w:rPr>
      </w:pPr>
      <w:r w:rsidRPr="00830B21">
        <w:rPr>
          <w:rFonts w:eastAsia="Times New Roman" w:cs="Arial"/>
          <w:szCs w:val="24"/>
          <w:lang w:val="en"/>
        </w:rPr>
        <w:t>comply with the law;</w:t>
      </w:r>
    </w:p>
    <w:p w14:paraId="7CC53039" w14:textId="77777777" w:rsidR="00830B21" w:rsidRPr="00830B21" w:rsidRDefault="00830B21" w:rsidP="00F756DE">
      <w:pPr>
        <w:numPr>
          <w:ilvl w:val="0"/>
          <w:numId w:val="9"/>
        </w:numPr>
        <w:rPr>
          <w:rFonts w:eastAsia="Times New Roman" w:cs="Arial"/>
          <w:szCs w:val="24"/>
          <w:lang w:val="en"/>
        </w:rPr>
      </w:pPr>
      <w:r w:rsidRPr="00830B21">
        <w:rPr>
          <w:rFonts w:eastAsia="Times New Roman" w:cs="Arial"/>
          <w:szCs w:val="24"/>
          <w:lang w:val="en"/>
        </w:rPr>
        <w:t>are made in partnership with the customer; and</w:t>
      </w:r>
    </w:p>
    <w:p w14:paraId="33D7FD4F" w14:textId="77777777" w:rsidR="00830B21" w:rsidRPr="00830B21" w:rsidRDefault="00830B21" w:rsidP="00F756DE">
      <w:pPr>
        <w:numPr>
          <w:ilvl w:val="0"/>
          <w:numId w:val="9"/>
        </w:numPr>
        <w:rPr>
          <w:rFonts w:eastAsia="Times New Roman" w:cs="Arial"/>
          <w:szCs w:val="24"/>
          <w:lang w:val="en"/>
        </w:rPr>
      </w:pPr>
      <w:r w:rsidRPr="00830B21">
        <w:rPr>
          <w:rFonts w:eastAsia="Times New Roman" w:cs="Arial"/>
          <w:szCs w:val="24"/>
          <w:lang w:val="en"/>
        </w:rPr>
        <w:t>lead to the delivery of substantial services for the eligible customer, ultimately resulting in competitive integrated employment.</w:t>
      </w:r>
    </w:p>
    <w:p w14:paraId="001D8A42" w14:textId="77777777" w:rsidR="00830B21" w:rsidRPr="00830B21" w:rsidRDefault="00830B21" w:rsidP="00830B21">
      <w:pPr>
        <w:rPr>
          <w:rFonts w:eastAsia="Times New Roman" w:cs="Arial"/>
          <w:szCs w:val="24"/>
          <w:lang w:val="en"/>
        </w:rPr>
      </w:pPr>
      <w:r w:rsidRPr="00830B21">
        <w:rPr>
          <w:rFonts w:eastAsia="Times New Roman" w:cs="Arial"/>
          <w:szCs w:val="24"/>
          <w:lang w:val="en"/>
        </w:rPr>
        <w:t>Case file documentation includes:</w:t>
      </w:r>
    </w:p>
    <w:p w14:paraId="084DAF31" w14:textId="77777777" w:rsidR="00830B21" w:rsidRPr="00830B21" w:rsidRDefault="00830B21" w:rsidP="00F756DE">
      <w:pPr>
        <w:numPr>
          <w:ilvl w:val="0"/>
          <w:numId w:val="10"/>
        </w:numPr>
        <w:rPr>
          <w:rFonts w:eastAsia="Times New Roman" w:cs="Arial"/>
          <w:szCs w:val="24"/>
          <w:lang w:val="en"/>
        </w:rPr>
      </w:pPr>
      <w:r w:rsidRPr="00830B21">
        <w:rPr>
          <w:rFonts w:eastAsia="Times New Roman" w:cs="Arial"/>
          <w:szCs w:val="24"/>
          <w:lang w:val="en"/>
        </w:rPr>
        <w:t>information contained in ReHabWorks (RHW);</w:t>
      </w:r>
    </w:p>
    <w:p w14:paraId="6CC1D46D" w14:textId="27BA8B61" w:rsidR="00202250" w:rsidRDefault="00830B21" w:rsidP="00F756DE">
      <w:pPr>
        <w:numPr>
          <w:ilvl w:val="0"/>
          <w:numId w:val="10"/>
        </w:numPr>
        <w:rPr>
          <w:rFonts w:eastAsia="Times New Roman" w:cs="Arial"/>
          <w:szCs w:val="24"/>
          <w:lang w:val="en"/>
        </w:rPr>
      </w:pPr>
      <w:r w:rsidRPr="00830B21">
        <w:rPr>
          <w:rFonts w:eastAsia="Times New Roman" w:cs="Arial"/>
          <w:szCs w:val="24"/>
          <w:lang w:val="en"/>
        </w:rPr>
        <w:t xml:space="preserve">information contained in the paper case file; </w:t>
      </w:r>
      <w:del w:id="0" w:author="Author">
        <w:r w:rsidR="00BA12F2" w:rsidRPr="00BA12F2">
          <w:rPr>
            <w:rFonts w:eastAsia="Times New Roman" w:cs="Arial"/>
            <w:szCs w:val="24"/>
            <w:lang w:val="en"/>
          </w:rPr>
          <w:delText>and</w:delText>
        </w:r>
      </w:del>
    </w:p>
    <w:p w14:paraId="27469A89" w14:textId="68EC8A1C" w:rsidR="00830B21" w:rsidRPr="00830B21" w:rsidRDefault="00F34BFC" w:rsidP="00830B21">
      <w:pPr>
        <w:numPr>
          <w:ilvl w:val="0"/>
          <w:numId w:val="10"/>
        </w:numPr>
        <w:rPr>
          <w:ins w:id="1" w:author="Author"/>
          <w:rFonts w:eastAsia="Times New Roman" w:cs="Arial"/>
          <w:szCs w:val="24"/>
          <w:lang w:val="en"/>
        </w:rPr>
      </w:pPr>
      <w:ins w:id="2" w:author="Author">
        <w:r>
          <w:rPr>
            <w:rFonts w:eastAsia="Times New Roman" w:cs="Arial"/>
            <w:szCs w:val="24"/>
            <w:lang w:val="en"/>
          </w:rPr>
          <w:t xml:space="preserve">information contained in the </w:t>
        </w:r>
        <w:r w:rsidR="00E96391" w:rsidRPr="00E96391">
          <w:rPr>
            <w:rFonts w:eastAsia="Times New Roman" w:cs="Arial"/>
            <w:szCs w:val="24"/>
            <w:lang w:val="en"/>
          </w:rPr>
          <w:t>virtual</w:t>
        </w:r>
        <w:r w:rsidR="00202250">
          <w:rPr>
            <w:rFonts w:eastAsia="Times New Roman" w:cs="Arial"/>
            <w:szCs w:val="24"/>
            <w:lang w:val="en"/>
          </w:rPr>
          <w:t xml:space="preserve"> case file; </w:t>
        </w:r>
        <w:r w:rsidR="00830B21" w:rsidRPr="00830B21">
          <w:rPr>
            <w:rFonts w:eastAsia="Times New Roman" w:cs="Arial"/>
            <w:szCs w:val="24"/>
            <w:lang w:val="en"/>
          </w:rPr>
          <w:t>and</w:t>
        </w:r>
      </w:ins>
    </w:p>
    <w:p w14:paraId="5AA3304F" w14:textId="77777777" w:rsidR="00830B21" w:rsidRPr="00830B21" w:rsidRDefault="00830B21" w:rsidP="00F756DE">
      <w:pPr>
        <w:numPr>
          <w:ilvl w:val="0"/>
          <w:numId w:val="10"/>
        </w:numPr>
        <w:rPr>
          <w:rFonts w:eastAsia="Times New Roman" w:cs="Arial"/>
          <w:szCs w:val="24"/>
          <w:lang w:val="en"/>
        </w:rPr>
      </w:pPr>
      <w:r w:rsidRPr="00830B21">
        <w:rPr>
          <w:rFonts w:eastAsia="Times New Roman" w:cs="Arial"/>
          <w:szCs w:val="24"/>
          <w:lang w:val="en"/>
        </w:rPr>
        <w:t>case notes.</w:t>
      </w:r>
    </w:p>
    <w:p w14:paraId="41811A48" w14:textId="77777777" w:rsidR="00830B21" w:rsidRPr="00830B21" w:rsidRDefault="00830B21" w:rsidP="00830B21">
      <w:pPr>
        <w:rPr>
          <w:rFonts w:eastAsia="Times New Roman" w:cs="Arial"/>
          <w:szCs w:val="24"/>
          <w:lang w:val="en"/>
        </w:rPr>
      </w:pPr>
      <w:r w:rsidRPr="00830B21">
        <w:rPr>
          <w:rFonts w:eastAsia="Times New Roman" w:cs="Arial"/>
          <w:szCs w:val="24"/>
          <w:lang w:val="en"/>
        </w:rPr>
        <w:t>The VR staff uses case notes to compile information resulting from interactions with the customer, the customer's family or representative, referral sources, service providers, and others. Case notes should establish a sound record of program effectiveness and efficiency by:</w:t>
      </w:r>
    </w:p>
    <w:p w14:paraId="10DA1A92"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 xml:space="preserve">conveying compliance with federal and state laws regarding: </w:t>
      </w:r>
    </w:p>
    <w:p w14:paraId="1A3A016C" w14:textId="77777777" w:rsidR="00830B21" w:rsidRPr="00830B21" w:rsidRDefault="00830B21" w:rsidP="00F756DE">
      <w:pPr>
        <w:numPr>
          <w:ilvl w:val="1"/>
          <w:numId w:val="11"/>
        </w:numPr>
        <w:rPr>
          <w:rFonts w:eastAsia="Times New Roman" w:cs="Arial"/>
          <w:szCs w:val="24"/>
          <w:lang w:val="en"/>
        </w:rPr>
      </w:pPr>
      <w:r w:rsidRPr="00830B21">
        <w:rPr>
          <w:rFonts w:eastAsia="Times New Roman" w:cs="Arial"/>
          <w:szCs w:val="24"/>
          <w:lang w:val="en"/>
        </w:rPr>
        <w:t>use of funds; and</w:t>
      </w:r>
    </w:p>
    <w:p w14:paraId="3E55506B" w14:textId="77777777" w:rsidR="00830B21" w:rsidRPr="00830B21" w:rsidRDefault="00830B21" w:rsidP="00F756DE">
      <w:pPr>
        <w:numPr>
          <w:ilvl w:val="1"/>
          <w:numId w:val="11"/>
        </w:numPr>
        <w:rPr>
          <w:rFonts w:eastAsia="Times New Roman" w:cs="Arial"/>
          <w:szCs w:val="24"/>
          <w:lang w:val="en"/>
        </w:rPr>
      </w:pPr>
      <w:r w:rsidRPr="00830B21">
        <w:rPr>
          <w:rFonts w:eastAsia="Times New Roman" w:cs="Arial"/>
          <w:szCs w:val="24"/>
          <w:lang w:val="en"/>
        </w:rPr>
        <w:t>decisions in service delivery;</w:t>
      </w:r>
    </w:p>
    <w:p w14:paraId="69FAFDF2"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documenting the VR counselor's decision making and application of the VR process;</w:t>
      </w:r>
    </w:p>
    <w:p w14:paraId="5CED2E64"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providing a clear and concise explanation of the customer's progression through the rehabilitation process;</w:t>
      </w:r>
    </w:p>
    <w:p w14:paraId="12198760"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explaining any causes for delay, planned interventions, and the result of interventions;</w:t>
      </w:r>
    </w:p>
    <w:p w14:paraId="786B2791"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documenting how services were seamlessly provided to the customer during absence(s) of the VR counselor of record; and</w:t>
      </w:r>
    </w:p>
    <w:p w14:paraId="41D9E0A2" w14:textId="77777777" w:rsidR="00830B21" w:rsidRPr="00830B21" w:rsidRDefault="00830B21" w:rsidP="00F756DE">
      <w:pPr>
        <w:numPr>
          <w:ilvl w:val="0"/>
          <w:numId w:val="11"/>
        </w:numPr>
        <w:rPr>
          <w:rFonts w:eastAsia="Times New Roman" w:cs="Arial"/>
          <w:szCs w:val="24"/>
          <w:lang w:val="en"/>
        </w:rPr>
      </w:pPr>
      <w:r w:rsidRPr="00830B21">
        <w:rPr>
          <w:rFonts w:eastAsia="Times New Roman" w:cs="Arial"/>
          <w:szCs w:val="24"/>
          <w:lang w:val="en"/>
        </w:rPr>
        <w:t>recording counseling and guidance provided.</w:t>
      </w:r>
    </w:p>
    <w:p w14:paraId="3A81D14B" w14:textId="3DDF40AF" w:rsidR="00830B21" w:rsidRPr="00D05988" w:rsidRDefault="00202250" w:rsidP="00A96517">
      <w:pPr>
        <w:rPr>
          <w:lang w:val="en"/>
        </w:rPr>
      </w:pPr>
      <w:r w:rsidRPr="00D05988">
        <w:rPr>
          <w:lang w:val="en"/>
        </w:rPr>
        <w:t>…</w:t>
      </w:r>
    </w:p>
    <w:p w14:paraId="5A4F0C91" w14:textId="4946B8C8" w:rsidR="00A96517" w:rsidRDefault="00A96517" w:rsidP="00A96517">
      <w:pPr>
        <w:pStyle w:val="Heading2"/>
        <w:rPr>
          <w:lang w:val="en"/>
        </w:rPr>
      </w:pPr>
      <w:r>
        <w:rPr>
          <w:lang w:val="en"/>
        </w:rPr>
        <w:lastRenderedPageBreak/>
        <w:t>D-303: Case File Organization</w:t>
      </w:r>
    </w:p>
    <w:p w14:paraId="392B9BF6" w14:textId="1FD15CBB" w:rsidR="00A96517" w:rsidRPr="00A96517" w:rsidRDefault="00A96517" w:rsidP="00A96517">
      <w:pPr>
        <w:rPr>
          <w:lang w:val="en"/>
        </w:rPr>
      </w:pPr>
      <w:r>
        <w:rPr>
          <w:lang w:val="en"/>
        </w:rPr>
        <w:t>…</w:t>
      </w:r>
    </w:p>
    <w:p w14:paraId="214707E9" w14:textId="56DF9474" w:rsidR="00BA12F2" w:rsidRPr="00BA12F2" w:rsidRDefault="00BA12F2" w:rsidP="000833AE">
      <w:pPr>
        <w:pStyle w:val="Heading3"/>
        <w:rPr>
          <w:rFonts w:eastAsia="Times New Roman"/>
          <w:lang w:val="en"/>
        </w:rPr>
      </w:pPr>
      <w:r w:rsidRPr="00BA12F2">
        <w:rPr>
          <w:rFonts w:eastAsia="Times New Roman"/>
          <w:lang w:val="en"/>
        </w:rPr>
        <w:t xml:space="preserve">D-303-1: </w:t>
      </w:r>
      <w:del w:id="3" w:author="Author">
        <w:r w:rsidRPr="00BA12F2" w:rsidDel="008F20A7">
          <w:rPr>
            <w:rFonts w:eastAsia="Times New Roman"/>
            <w:lang w:val="en"/>
          </w:rPr>
          <w:delText xml:space="preserve">Two-Sided or Six-Sided </w:delText>
        </w:r>
      </w:del>
      <w:r w:rsidRPr="00BA12F2">
        <w:rPr>
          <w:rFonts w:eastAsia="Times New Roman"/>
          <w:lang w:val="en"/>
        </w:rPr>
        <w:t>Case Files</w:t>
      </w:r>
    </w:p>
    <w:p w14:paraId="3D072B12" w14:textId="376B40CE" w:rsidR="00BA12F2" w:rsidRDefault="00BA12F2" w:rsidP="00BA12F2">
      <w:pPr>
        <w:rPr>
          <w:rFonts w:eastAsia="Times New Roman" w:cs="Arial"/>
          <w:szCs w:val="24"/>
          <w:lang w:val="en"/>
        </w:rPr>
      </w:pPr>
      <w:r w:rsidRPr="00BA12F2">
        <w:rPr>
          <w:rFonts w:eastAsia="Times New Roman" w:cs="Arial"/>
          <w:szCs w:val="24"/>
          <w:lang w:val="en"/>
        </w:rPr>
        <w:t xml:space="preserve">Documentation of service delivery, including contact reports and other reports, are maintained in either </w:t>
      </w:r>
      <w:ins w:id="4" w:author="Author">
        <w:r w:rsidR="00E26BFF">
          <w:rPr>
            <w:rFonts w:eastAsia="Times New Roman" w:cs="Arial"/>
            <w:szCs w:val="24"/>
            <w:lang w:val="en"/>
          </w:rPr>
          <w:t xml:space="preserve">a virtual case file or </w:t>
        </w:r>
      </w:ins>
      <w:r w:rsidRPr="00BA12F2">
        <w:rPr>
          <w:rFonts w:eastAsia="Times New Roman" w:cs="Arial"/>
          <w:szCs w:val="24"/>
          <w:lang w:val="en"/>
        </w:rPr>
        <w:t xml:space="preserve">a two- or six-sided </w:t>
      </w:r>
      <w:ins w:id="5" w:author="Author">
        <w:r w:rsidR="00E26BFF">
          <w:rPr>
            <w:rFonts w:eastAsia="Times New Roman" w:cs="Arial"/>
            <w:szCs w:val="24"/>
            <w:lang w:val="en"/>
          </w:rPr>
          <w:t xml:space="preserve">paper </w:t>
        </w:r>
      </w:ins>
      <w:r w:rsidRPr="00BA12F2">
        <w:rPr>
          <w:rFonts w:eastAsia="Times New Roman" w:cs="Arial"/>
          <w:szCs w:val="24"/>
          <w:lang w:val="en"/>
        </w:rPr>
        <w:t xml:space="preserve">case file. </w:t>
      </w:r>
      <w:del w:id="6" w:author="Author">
        <w:r w:rsidRPr="00BA12F2" w:rsidDel="00D90338">
          <w:rPr>
            <w:rFonts w:eastAsia="Times New Roman" w:cs="Arial"/>
            <w:szCs w:val="24"/>
            <w:lang w:val="en"/>
          </w:rPr>
          <w:delText>Each region may determine which type of file is used. In either case, the following documentation order must be maintained.</w:delText>
        </w:r>
      </w:del>
    </w:p>
    <w:p w14:paraId="7F11767F" w14:textId="1E98393D" w:rsidR="00D90338" w:rsidRPr="000833AE" w:rsidRDefault="00D90338" w:rsidP="00D90338">
      <w:pPr>
        <w:rPr>
          <w:ins w:id="7" w:author="Author"/>
          <w:rFonts w:eastAsia="Times New Roman" w:cs="Arial"/>
          <w:szCs w:val="24"/>
          <w:lang w:val="en"/>
        </w:rPr>
      </w:pPr>
      <w:ins w:id="8" w:author="Author">
        <w:r w:rsidRPr="000833AE">
          <w:rPr>
            <w:rFonts w:eastAsia="Times New Roman" w:cs="Arial"/>
            <w:szCs w:val="24"/>
            <w:lang w:val="en"/>
          </w:rPr>
          <w:t>Any electronic documents that are not contained in RHW are contained</w:t>
        </w:r>
        <w:r w:rsidR="008F20A7" w:rsidRPr="000833AE">
          <w:rPr>
            <w:rFonts w:eastAsia="Times New Roman" w:cs="Arial"/>
            <w:szCs w:val="24"/>
            <w:lang w:val="en"/>
          </w:rPr>
          <w:t xml:space="preserve"> virtually</w:t>
        </w:r>
        <w:r w:rsidRPr="000833AE">
          <w:rPr>
            <w:rFonts w:eastAsia="Times New Roman" w:cs="Arial"/>
            <w:szCs w:val="24"/>
            <w:lang w:val="en"/>
          </w:rPr>
          <w:t xml:space="preserve"> in a shared drive such as the Unit G:Drive, SharePoint, OneDrive, etc. RHW must be updated to indicate the status of the case file as </w:t>
        </w:r>
        <w:r w:rsidR="008F20A7" w:rsidRPr="000833AE">
          <w:rPr>
            <w:rFonts w:eastAsia="Times New Roman" w:cs="Arial"/>
            <w:szCs w:val="24"/>
            <w:lang w:val="en"/>
          </w:rPr>
          <w:t>either</w:t>
        </w:r>
        <w:r w:rsidRPr="000833AE">
          <w:rPr>
            <w:rFonts w:eastAsia="Times New Roman" w:cs="Arial"/>
            <w:szCs w:val="24"/>
            <w:lang w:val="en"/>
          </w:rPr>
          <w:t>:</w:t>
        </w:r>
      </w:ins>
    </w:p>
    <w:p w14:paraId="5BFBE237" w14:textId="77777777" w:rsidR="00D90338" w:rsidRPr="000833AE" w:rsidRDefault="00D90338" w:rsidP="00D90338">
      <w:pPr>
        <w:pStyle w:val="ListParagraph"/>
        <w:numPr>
          <w:ilvl w:val="0"/>
          <w:numId w:val="41"/>
        </w:numPr>
        <w:rPr>
          <w:ins w:id="9" w:author="Author"/>
          <w:rFonts w:eastAsia="Times New Roman" w:cs="Arial"/>
          <w:szCs w:val="24"/>
          <w:lang w:val="en"/>
        </w:rPr>
      </w:pPr>
      <w:ins w:id="10" w:author="Author">
        <w:r w:rsidRPr="000833AE">
          <w:rPr>
            <w:rFonts w:eastAsia="Times New Roman" w:cs="Arial"/>
            <w:szCs w:val="24"/>
            <w:lang w:val="en"/>
          </w:rPr>
          <w:t>Virtual – all documents are stored electronically,</w:t>
        </w:r>
      </w:ins>
    </w:p>
    <w:p w14:paraId="69225063" w14:textId="77777777" w:rsidR="00D90338" w:rsidRPr="000833AE" w:rsidRDefault="00D90338" w:rsidP="00D90338">
      <w:pPr>
        <w:pStyle w:val="ListParagraph"/>
        <w:numPr>
          <w:ilvl w:val="0"/>
          <w:numId w:val="41"/>
        </w:numPr>
        <w:rPr>
          <w:ins w:id="11" w:author="Author"/>
          <w:rFonts w:eastAsia="Times New Roman" w:cs="Arial"/>
          <w:szCs w:val="24"/>
          <w:lang w:val="en"/>
        </w:rPr>
      </w:pPr>
      <w:ins w:id="12" w:author="Author">
        <w:r w:rsidRPr="000833AE">
          <w:rPr>
            <w:rFonts w:eastAsia="Times New Roman" w:cs="Arial"/>
            <w:szCs w:val="24"/>
            <w:lang w:val="en"/>
          </w:rPr>
          <w:t>Paper – all documents are stored in a paper case file, or</w:t>
        </w:r>
      </w:ins>
    </w:p>
    <w:p w14:paraId="1A09A527" w14:textId="3D64ABEE" w:rsidR="00D90338" w:rsidRPr="000833AE" w:rsidRDefault="00D90338" w:rsidP="00D90338">
      <w:pPr>
        <w:pStyle w:val="ListParagraph"/>
        <w:numPr>
          <w:ilvl w:val="0"/>
          <w:numId w:val="41"/>
        </w:numPr>
        <w:rPr>
          <w:ins w:id="13" w:author="Author"/>
          <w:rFonts w:eastAsia="Times New Roman" w:cs="Arial"/>
          <w:szCs w:val="24"/>
          <w:lang w:val="en"/>
        </w:rPr>
      </w:pPr>
      <w:ins w:id="14" w:author="Author">
        <w:r w:rsidRPr="000833AE">
          <w:rPr>
            <w:rFonts w:eastAsia="Times New Roman" w:cs="Arial"/>
            <w:szCs w:val="24"/>
            <w:lang w:val="en"/>
          </w:rPr>
          <w:t xml:space="preserve">Mixed – some documents are stored electronically and in a paper case file. </w:t>
        </w:r>
      </w:ins>
    </w:p>
    <w:p w14:paraId="54B6D94B" w14:textId="77777777" w:rsidR="00D90338" w:rsidRPr="00D90338" w:rsidRDefault="00D90338" w:rsidP="000833AE">
      <w:pPr>
        <w:pStyle w:val="Heading4"/>
        <w:rPr>
          <w:rFonts w:eastAsia="Times New Roman"/>
        </w:rPr>
      </w:pPr>
      <w:r w:rsidRPr="00D90338">
        <w:rPr>
          <w:rFonts w:eastAsia="Times New Roman"/>
        </w:rPr>
        <w:t>Documentation Order</w:t>
      </w:r>
    </w:p>
    <w:p w14:paraId="55BB448F" w14:textId="77777777" w:rsidR="008F20A7" w:rsidRDefault="00D90338" w:rsidP="00830B21">
      <w:pPr>
        <w:rPr>
          <w:rFonts w:eastAsia="Times New Roman" w:cs="Arial"/>
          <w:szCs w:val="24"/>
        </w:rPr>
      </w:pPr>
      <w:ins w:id="15" w:author="Author">
        <w:r w:rsidRPr="00BA12F2">
          <w:rPr>
            <w:rFonts w:eastAsia="Times New Roman" w:cs="Arial"/>
            <w:szCs w:val="24"/>
            <w:lang w:val="en"/>
          </w:rPr>
          <w:t>Each region may determine which type of</w:t>
        </w:r>
        <w:r>
          <w:rPr>
            <w:rFonts w:eastAsia="Times New Roman" w:cs="Arial"/>
            <w:szCs w:val="24"/>
            <w:lang w:val="en"/>
          </w:rPr>
          <w:t xml:space="preserve"> paper case</w:t>
        </w:r>
        <w:r w:rsidRPr="00BA12F2">
          <w:rPr>
            <w:rFonts w:eastAsia="Times New Roman" w:cs="Arial"/>
            <w:szCs w:val="24"/>
            <w:lang w:val="en"/>
          </w:rPr>
          <w:t xml:space="preserve"> file is used. In either case, the following documentation order must be maintained</w:t>
        </w:r>
        <w:r>
          <w:rPr>
            <w:rFonts w:eastAsia="Times New Roman" w:cs="Arial"/>
            <w:szCs w:val="24"/>
            <w:lang w:val="en"/>
          </w:rPr>
          <w:t>, two- or six-sided</w:t>
        </w:r>
        <w:r w:rsidRPr="00BA12F2">
          <w:rPr>
            <w:rFonts w:eastAsia="Times New Roman" w:cs="Arial"/>
            <w:szCs w:val="24"/>
            <w:lang w:val="en"/>
          </w:rPr>
          <w:t>.</w:t>
        </w:r>
        <w:r>
          <w:rPr>
            <w:rFonts w:eastAsia="Times New Roman" w:cs="Arial"/>
            <w:szCs w:val="24"/>
            <w:lang w:val="en"/>
          </w:rPr>
          <w:t xml:space="preserve"> </w:t>
        </w:r>
      </w:ins>
      <w:r w:rsidRPr="00D90338">
        <w:rPr>
          <w:rFonts w:eastAsia="Times New Roman" w:cs="Arial"/>
          <w:szCs w:val="24"/>
        </w:rPr>
        <w:t>Each section of the case file should be organized so that initial documents are on the bottom and most recent are on the top unless otherwise specified. Because of the volume of information often contained in the six-sided case file, dividers should be used to section off certain areas of documentation. This makes the information easier to access on a routine basis.</w:t>
      </w:r>
    </w:p>
    <w:p w14:paraId="53B2CE76" w14:textId="5A3F9EC8" w:rsidR="00830B21" w:rsidRPr="00830B21" w:rsidRDefault="00202250" w:rsidP="00830B21">
      <w:pPr>
        <w:rPr>
          <w:rFonts w:eastAsia="Times New Roman" w:cs="Arial"/>
          <w:szCs w:val="24"/>
          <w:lang w:val="en"/>
        </w:rPr>
      </w:pPr>
      <w:r w:rsidRPr="00F756DE">
        <w:rPr>
          <w:b/>
          <w:lang w:val="en"/>
        </w:rPr>
        <w:t>…</w:t>
      </w:r>
    </w:p>
    <w:p w14:paraId="5243D7A4" w14:textId="77777777" w:rsidR="00830B21" w:rsidRPr="00830B21" w:rsidRDefault="00830B21" w:rsidP="000833AE">
      <w:pPr>
        <w:pStyle w:val="Heading4"/>
        <w:rPr>
          <w:rFonts w:eastAsia="Times New Roman"/>
          <w:lang w:val="en"/>
        </w:rPr>
      </w:pPr>
      <w:r w:rsidRPr="00830B21">
        <w:rPr>
          <w:rFonts w:eastAsia="Times New Roman"/>
          <w:lang w:val="en"/>
        </w:rPr>
        <w:t>Case Files for Potentially Eligible Students</w:t>
      </w:r>
    </w:p>
    <w:p w14:paraId="0FB4862C" w14:textId="557B4D54" w:rsidR="00830B21" w:rsidRPr="00830B21" w:rsidRDefault="00830B21" w:rsidP="00830B21">
      <w:pPr>
        <w:rPr>
          <w:rFonts w:eastAsia="Times New Roman" w:cs="Arial"/>
          <w:szCs w:val="24"/>
          <w:lang w:val="en"/>
        </w:rPr>
      </w:pPr>
      <w:r w:rsidRPr="00830B21">
        <w:rPr>
          <w:rFonts w:eastAsia="Times New Roman" w:cs="Arial"/>
          <w:szCs w:val="24"/>
          <w:lang w:val="en"/>
        </w:rPr>
        <w:t>A paper</w:t>
      </w:r>
      <w:ins w:id="16" w:author="Author">
        <w:r w:rsidR="00202250">
          <w:rPr>
            <w:rFonts w:eastAsia="Times New Roman" w:cs="Arial"/>
            <w:szCs w:val="24"/>
            <w:lang w:val="en"/>
          </w:rPr>
          <w:t xml:space="preserve"> </w:t>
        </w:r>
        <w:r w:rsidR="00F34BFC">
          <w:rPr>
            <w:rFonts w:eastAsia="Times New Roman" w:cs="Arial"/>
            <w:szCs w:val="24"/>
            <w:lang w:val="en"/>
          </w:rPr>
          <w:t>and/</w:t>
        </w:r>
        <w:r w:rsidR="00202250">
          <w:rPr>
            <w:rFonts w:eastAsia="Times New Roman" w:cs="Arial"/>
            <w:szCs w:val="24"/>
            <w:lang w:val="en"/>
          </w:rPr>
          <w:t>or</w:t>
        </w:r>
        <w:r w:rsidR="00324BF4">
          <w:rPr>
            <w:rFonts w:eastAsia="Times New Roman" w:cs="Arial"/>
            <w:szCs w:val="24"/>
            <w:lang w:val="en"/>
          </w:rPr>
          <w:t xml:space="preserve"> </w:t>
        </w:r>
        <w:r w:rsidR="00E96391" w:rsidRPr="00E96391">
          <w:rPr>
            <w:rFonts w:eastAsia="Times New Roman" w:cs="Arial"/>
            <w:szCs w:val="24"/>
            <w:lang w:val="en"/>
          </w:rPr>
          <w:t>virtual</w:t>
        </w:r>
      </w:ins>
      <w:r w:rsidRPr="00830B21">
        <w:rPr>
          <w:rFonts w:eastAsia="Times New Roman" w:cs="Arial"/>
          <w:szCs w:val="24"/>
          <w:lang w:val="en"/>
        </w:rPr>
        <w:t xml:space="preserve"> case file is required for each potentially eligible student. The case file for a potentially eligible student must include:</w:t>
      </w:r>
    </w:p>
    <w:p w14:paraId="1B8C066D" w14:textId="77777777" w:rsidR="00830B21" w:rsidRPr="00830B21" w:rsidRDefault="00830B21" w:rsidP="00F756DE">
      <w:pPr>
        <w:numPr>
          <w:ilvl w:val="0"/>
          <w:numId w:val="22"/>
        </w:numPr>
        <w:rPr>
          <w:rFonts w:eastAsia="Times New Roman" w:cs="Arial"/>
          <w:szCs w:val="24"/>
          <w:lang w:val="en"/>
        </w:rPr>
      </w:pPr>
      <w:r w:rsidRPr="00830B21">
        <w:rPr>
          <w:rFonts w:eastAsia="Times New Roman" w:cs="Arial"/>
          <w:szCs w:val="24"/>
          <w:lang w:val="en"/>
        </w:rPr>
        <w:t xml:space="preserve">the </w:t>
      </w:r>
      <w:hyperlink r:id="rId7" w:history="1">
        <w:r w:rsidRPr="00830B21">
          <w:rPr>
            <w:rFonts w:eastAsia="Times New Roman" w:cs="Arial"/>
            <w:color w:val="0000FF"/>
            <w:szCs w:val="24"/>
            <w:u w:val="single"/>
            <w:lang w:val="en"/>
          </w:rPr>
          <w:t>VR1820, Request to Receive Pre-Employment Transition Services</w:t>
        </w:r>
      </w:hyperlink>
      <w:r w:rsidRPr="00830B21">
        <w:rPr>
          <w:rFonts w:eastAsia="Times New Roman" w:cs="Arial"/>
          <w:szCs w:val="24"/>
          <w:lang w:val="en"/>
        </w:rPr>
        <w:t>;</w:t>
      </w:r>
    </w:p>
    <w:p w14:paraId="65DF3F2A" w14:textId="77777777" w:rsidR="00830B21" w:rsidRPr="00830B21" w:rsidRDefault="00830B21" w:rsidP="00F756DE">
      <w:pPr>
        <w:numPr>
          <w:ilvl w:val="0"/>
          <w:numId w:val="22"/>
        </w:numPr>
        <w:rPr>
          <w:rFonts w:eastAsia="Times New Roman" w:cs="Arial"/>
          <w:szCs w:val="24"/>
          <w:lang w:val="en"/>
        </w:rPr>
      </w:pPr>
      <w:r w:rsidRPr="00830B21">
        <w:rPr>
          <w:rFonts w:eastAsia="Times New Roman" w:cs="Arial"/>
          <w:szCs w:val="24"/>
          <w:lang w:val="en"/>
        </w:rPr>
        <w:t>documentation verifying the student’s disability;</w:t>
      </w:r>
    </w:p>
    <w:p w14:paraId="4087179B" w14:textId="77777777" w:rsidR="00830B21" w:rsidRPr="00830B21" w:rsidRDefault="00830B21" w:rsidP="00F756DE">
      <w:pPr>
        <w:numPr>
          <w:ilvl w:val="0"/>
          <w:numId w:val="22"/>
        </w:numPr>
        <w:rPr>
          <w:rFonts w:eastAsia="Times New Roman" w:cs="Arial"/>
          <w:szCs w:val="24"/>
          <w:lang w:val="en"/>
        </w:rPr>
      </w:pPr>
      <w:r w:rsidRPr="00830B21">
        <w:rPr>
          <w:rFonts w:eastAsia="Times New Roman" w:cs="Arial"/>
          <w:szCs w:val="24"/>
          <w:lang w:val="en"/>
        </w:rPr>
        <w:t>any release forms;</w:t>
      </w:r>
    </w:p>
    <w:p w14:paraId="19A17DFC" w14:textId="77777777" w:rsidR="00830B21" w:rsidRPr="00830B21" w:rsidRDefault="00830B21" w:rsidP="00F756DE">
      <w:pPr>
        <w:numPr>
          <w:ilvl w:val="0"/>
          <w:numId w:val="22"/>
        </w:numPr>
        <w:rPr>
          <w:rFonts w:eastAsia="Times New Roman" w:cs="Arial"/>
          <w:szCs w:val="24"/>
          <w:lang w:val="en"/>
        </w:rPr>
      </w:pPr>
      <w:r w:rsidRPr="00830B21">
        <w:rPr>
          <w:rFonts w:eastAsia="Times New Roman" w:cs="Arial"/>
          <w:szCs w:val="24"/>
          <w:lang w:val="en"/>
        </w:rPr>
        <w:t>any referral forms, reports, invoices, and relevant documentation related to Pre-ETS; and</w:t>
      </w:r>
    </w:p>
    <w:p w14:paraId="636AFCDE" w14:textId="77777777" w:rsidR="00830B21" w:rsidRPr="00830B21" w:rsidRDefault="00830B21" w:rsidP="00F756DE">
      <w:pPr>
        <w:numPr>
          <w:ilvl w:val="0"/>
          <w:numId w:val="22"/>
        </w:numPr>
        <w:rPr>
          <w:rFonts w:eastAsia="Times New Roman" w:cs="Arial"/>
          <w:szCs w:val="24"/>
          <w:lang w:val="en"/>
        </w:rPr>
      </w:pPr>
      <w:r w:rsidRPr="00830B21">
        <w:rPr>
          <w:rFonts w:eastAsia="Times New Roman" w:cs="Arial"/>
          <w:szCs w:val="24"/>
          <w:lang w:val="en"/>
        </w:rPr>
        <w:t>documentation of legal status to work in the United States. (Note: This documentation is required only when a potentially eligible student is participating in a work placement as part of work-based learning.)</w:t>
      </w:r>
    </w:p>
    <w:p w14:paraId="1A73C610" w14:textId="77777777" w:rsidR="00830B21" w:rsidRPr="00830B21" w:rsidRDefault="00830B21" w:rsidP="00830B21">
      <w:pPr>
        <w:rPr>
          <w:rFonts w:eastAsia="Times New Roman" w:cs="Arial"/>
          <w:szCs w:val="24"/>
          <w:lang w:val="en"/>
        </w:rPr>
      </w:pPr>
      <w:r w:rsidRPr="00830B21">
        <w:rPr>
          <w:rFonts w:eastAsia="Times New Roman" w:cs="Arial"/>
          <w:szCs w:val="24"/>
          <w:lang w:val="en"/>
        </w:rPr>
        <w:t>When closing a potentially eligible student’s case, VR staff must follow the policy in this chapter related to closing the paper case file.</w:t>
      </w:r>
    </w:p>
    <w:p w14:paraId="66821F7D" w14:textId="52789921" w:rsidR="00830B21" w:rsidRPr="00830B21" w:rsidDel="00B604C5" w:rsidRDefault="00830B21" w:rsidP="00830B21">
      <w:pPr>
        <w:outlineLvl w:val="3"/>
        <w:rPr>
          <w:del w:id="17" w:author="Author"/>
          <w:rFonts w:eastAsia="Times New Roman" w:cs="Arial"/>
          <w:b/>
          <w:bCs/>
          <w:szCs w:val="24"/>
          <w:lang w:val="en"/>
        </w:rPr>
      </w:pPr>
      <w:del w:id="18" w:author="Author">
        <w:r w:rsidRPr="00830B21" w:rsidDel="00B604C5">
          <w:rPr>
            <w:rFonts w:eastAsia="Times New Roman" w:cs="Arial"/>
            <w:b/>
            <w:bCs/>
            <w:szCs w:val="24"/>
            <w:lang w:val="en"/>
          </w:rPr>
          <w:delText>Preparing and Closing the Paper Case File</w:delText>
        </w:r>
      </w:del>
    </w:p>
    <w:p w14:paraId="06177A60" w14:textId="5034B39E" w:rsidR="00BA12F2" w:rsidRPr="00BA12F2" w:rsidDel="00F756DE" w:rsidRDefault="00BA12F2" w:rsidP="00BA12F2">
      <w:pPr>
        <w:rPr>
          <w:del w:id="19" w:author="Author"/>
          <w:rFonts w:eastAsia="Times New Roman" w:cs="Arial"/>
          <w:szCs w:val="24"/>
          <w:lang w:val="en"/>
        </w:rPr>
      </w:pPr>
      <w:del w:id="20" w:author="Author">
        <w:r w:rsidRPr="00BA12F2" w:rsidDel="00F756DE">
          <w:rPr>
            <w:rFonts w:eastAsia="Times New Roman" w:cs="Arial"/>
            <w:szCs w:val="24"/>
            <w:lang w:val="en"/>
          </w:rPr>
          <w:delText>Six-sided case files</w:delText>
        </w:r>
        <w:r w:rsidR="003F2F9F" w:rsidDel="00F756DE">
          <w:rPr>
            <w:rFonts w:eastAsia="Times New Roman" w:cs="Arial"/>
            <w:szCs w:val="24"/>
            <w:lang w:val="en"/>
          </w:rPr>
          <w:delText xml:space="preserve"> must be </w:delText>
        </w:r>
        <w:r w:rsidRPr="00BA12F2" w:rsidDel="00F756DE">
          <w:rPr>
            <w:rFonts w:eastAsia="Times New Roman" w:cs="Arial"/>
            <w:szCs w:val="24"/>
            <w:lang w:val="en"/>
          </w:rPr>
          <w:delText>reorganized as two-sided case files when a case is closed.</w:delText>
        </w:r>
      </w:del>
    </w:p>
    <w:p w14:paraId="565B82A9" w14:textId="0C2FD529" w:rsidR="00830B21" w:rsidDel="00A96517" w:rsidRDefault="00BA12F2">
      <w:pPr>
        <w:rPr>
          <w:del w:id="21" w:author="Author"/>
          <w:rFonts w:eastAsia="Times New Roman" w:cs="Arial"/>
          <w:szCs w:val="24"/>
          <w:lang w:val="en"/>
        </w:rPr>
      </w:pPr>
      <w:del w:id="22" w:author="Author">
        <w:r w:rsidRPr="00BA12F2" w:rsidDel="00F756DE">
          <w:rPr>
            <w:rFonts w:eastAsia="Times New Roman" w:cs="Arial"/>
            <w:szCs w:val="24"/>
            <w:lang w:val="en"/>
          </w:rPr>
          <w:delText xml:space="preserve">Exception: Documents associated with billing for multiple customer purchases must be placed in a centralized </w:delText>
        </w:r>
        <w:r w:rsidR="003F2F9F" w:rsidDel="00F756DE">
          <w:rPr>
            <w:rFonts w:eastAsia="Times New Roman" w:cs="Arial"/>
            <w:szCs w:val="24"/>
            <w:lang w:val="en"/>
          </w:rPr>
          <w:delText xml:space="preserve">file </w:delText>
        </w:r>
        <w:r w:rsidRPr="00BA12F2" w:rsidDel="00F756DE">
          <w:rPr>
            <w:rFonts w:eastAsia="Times New Roman" w:cs="Arial"/>
            <w:szCs w:val="24"/>
            <w:lang w:val="en"/>
          </w:rPr>
          <w:delText>in the field office</w:delText>
        </w:r>
        <w:r w:rsidRPr="00BA12F2" w:rsidDel="00A96517">
          <w:rPr>
            <w:rFonts w:eastAsia="Times New Roman" w:cs="Arial"/>
            <w:szCs w:val="24"/>
            <w:lang w:val="en"/>
          </w:rPr>
          <w:delText>.</w:delText>
        </w:r>
      </w:del>
      <w:ins w:id="23" w:author="Author">
        <w:del w:id="24" w:author="Author">
          <w:r w:rsidR="004B103D" w:rsidDel="00A96517">
            <w:rPr>
              <w:rFonts w:eastAsia="Times New Roman" w:cs="Arial"/>
              <w:szCs w:val="24"/>
              <w:lang w:val="en"/>
            </w:rPr>
            <w:delText xml:space="preserve"> </w:delText>
          </w:r>
        </w:del>
      </w:ins>
    </w:p>
    <w:p w14:paraId="0FB0618B" w14:textId="77777777" w:rsidR="00830B21" w:rsidRPr="00830B21" w:rsidRDefault="00830B21" w:rsidP="000833AE">
      <w:pPr>
        <w:pStyle w:val="Heading4"/>
        <w:rPr>
          <w:rFonts w:eastAsia="Times New Roman"/>
          <w:lang w:val="en"/>
        </w:rPr>
      </w:pPr>
      <w:r w:rsidRPr="00830B21">
        <w:rPr>
          <w:rFonts w:eastAsia="Times New Roman"/>
          <w:lang w:val="en"/>
        </w:rPr>
        <w:t>Maintaining Closed Case Files</w:t>
      </w:r>
    </w:p>
    <w:p w14:paraId="7C9AC44B" w14:textId="7DBE52D6" w:rsidR="00830B21" w:rsidRPr="00830B21" w:rsidRDefault="00830B21" w:rsidP="00830B21">
      <w:pPr>
        <w:rPr>
          <w:rFonts w:eastAsia="Times New Roman" w:cs="Arial"/>
          <w:szCs w:val="24"/>
          <w:lang w:val="en"/>
        </w:rPr>
      </w:pPr>
      <w:r w:rsidRPr="00830B21">
        <w:rPr>
          <w:rFonts w:eastAsia="Times New Roman" w:cs="Arial"/>
          <w:szCs w:val="24"/>
          <w:lang w:val="en"/>
        </w:rPr>
        <w:t xml:space="preserve">Keep all documents, including financial records, in the closed customer </w:t>
      </w:r>
      <w:ins w:id="25" w:author="Author">
        <w:r w:rsidR="00E26BFF">
          <w:rPr>
            <w:rFonts w:eastAsia="Times New Roman" w:cs="Arial"/>
            <w:szCs w:val="24"/>
            <w:lang w:val="en"/>
          </w:rPr>
          <w:t xml:space="preserve">virtual and/or </w:t>
        </w:r>
      </w:ins>
      <w:r w:rsidRPr="00830B21">
        <w:rPr>
          <w:rFonts w:eastAsia="Times New Roman" w:cs="Arial"/>
          <w:szCs w:val="24"/>
          <w:lang w:val="en"/>
        </w:rPr>
        <w:t xml:space="preserve">paper case file, which is stored for a total of </w:t>
      </w:r>
      <w:del w:id="26" w:author="Author">
        <w:r w:rsidR="00BA12F2" w:rsidRPr="00BA12F2">
          <w:rPr>
            <w:rFonts w:eastAsia="Times New Roman" w:cs="Arial"/>
            <w:szCs w:val="24"/>
            <w:lang w:val="en"/>
          </w:rPr>
          <w:delText>five</w:delText>
        </w:r>
      </w:del>
      <w:ins w:id="27" w:author="Author">
        <w:r w:rsidR="00A167B9">
          <w:rPr>
            <w:rFonts w:eastAsia="Times New Roman" w:cs="Arial"/>
            <w:szCs w:val="24"/>
            <w:lang w:val="en"/>
          </w:rPr>
          <w:t>seven</w:t>
        </w:r>
      </w:ins>
      <w:r w:rsidR="00A167B9">
        <w:rPr>
          <w:rFonts w:eastAsia="Times New Roman" w:cs="Arial"/>
          <w:szCs w:val="24"/>
          <w:lang w:val="en"/>
        </w:rPr>
        <w:t xml:space="preserve"> </w:t>
      </w:r>
      <w:r w:rsidRPr="00830B21">
        <w:rPr>
          <w:rFonts w:eastAsia="Times New Roman" w:cs="Arial"/>
          <w:szCs w:val="24"/>
          <w:lang w:val="en"/>
        </w:rPr>
        <w:t>years.</w:t>
      </w:r>
    </w:p>
    <w:p w14:paraId="5869774B" w14:textId="77777777" w:rsidR="00830B21" w:rsidRPr="00830B21" w:rsidRDefault="00830B21" w:rsidP="00830B21">
      <w:pPr>
        <w:rPr>
          <w:rFonts w:eastAsia="Times New Roman" w:cs="Arial"/>
          <w:szCs w:val="24"/>
          <w:lang w:val="en"/>
        </w:rPr>
      </w:pPr>
      <w:r w:rsidRPr="00830B21">
        <w:rPr>
          <w:rFonts w:eastAsia="Times New Roman" w:cs="Arial"/>
          <w:szCs w:val="24"/>
          <w:lang w:val="en"/>
        </w:rPr>
        <w:t>Field offices only store files for cases closed in the current and preceding fiscal year.</w:t>
      </w:r>
    </w:p>
    <w:p w14:paraId="6112506F" w14:textId="77777777" w:rsidR="00830B21" w:rsidRPr="00830B21" w:rsidRDefault="00830B21" w:rsidP="00830B21">
      <w:pPr>
        <w:rPr>
          <w:rFonts w:eastAsia="Times New Roman" w:cs="Arial"/>
          <w:szCs w:val="24"/>
          <w:lang w:val="en"/>
        </w:rPr>
      </w:pPr>
      <w:r w:rsidRPr="00830B21">
        <w:rPr>
          <w:rFonts w:eastAsia="Times New Roman" w:cs="Arial"/>
          <w:szCs w:val="24"/>
          <w:lang w:val="en"/>
        </w:rPr>
        <w:t xml:space="preserve">Ship all other closed customer paper case files to the Texas Workforce Commission (TWC) Records Management Center (RMC) in accordance with procedures in the </w:t>
      </w:r>
      <w:hyperlink r:id="rId8" w:history="1">
        <w:r w:rsidRPr="00830B21">
          <w:rPr>
            <w:rFonts w:eastAsia="Times New Roman" w:cs="Arial"/>
            <w:color w:val="0000FF"/>
            <w:szCs w:val="24"/>
            <w:u w:val="single"/>
            <w:lang w:val="en"/>
          </w:rPr>
          <w:t>TWC Records and Information Management Manual, Records Storage</w:t>
        </w:r>
      </w:hyperlink>
      <w:r w:rsidRPr="00830B21">
        <w:rPr>
          <w:rFonts w:eastAsia="Times New Roman" w:cs="Arial"/>
          <w:szCs w:val="24"/>
          <w:lang w:val="en"/>
        </w:rPr>
        <w:t> (PDF).</w:t>
      </w:r>
    </w:p>
    <w:p w14:paraId="16A4AA83" w14:textId="77777777" w:rsidR="00830B21" w:rsidRPr="00830B21" w:rsidRDefault="00830B21" w:rsidP="00830B21">
      <w:pPr>
        <w:rPr>
          <w:rFonts w:eastAsia="Times New Roman" w:cs="Arial"/>
          <w:szCs w:val="24"/>
          <w:lang w:val="en"/>
        </w:rPr>
      </w:pPr>
      <w:r w:rsidRPr="00830B21">
        <w:rPr>
          <w:rFonts w:eastAsia="Times New Roman" w:cs="Arial"/>
          <w:szCs w:val="24"/>
          <w:lang w:val="en"/>
        </w:rPr>
        <w:t xml:space="preserve">Retrieve closed customer paper case files from the TWC RMC in accordance with </w:t>
      </w:r>
      <w:hyperlink r:id="rId9" w:history="1">
        <w:r w:rsidRPr="00830B21">
          <w:rPr>
            <w:rFonts w:eastAsia="Times New Roman" w:cs="Arial"/>
            <w:color w:val="0000FF"/>
            <w:szCs w:val="24"/>
            <w:u w:val="single"/>
            <w:lang w:val="en"/>
          </w:rPr>
          <w:t>TWC Records and Information Management Manual, Records Storage</w:t>
        </w:r>
      </w:hyperlink>
      <w:r w:rsidRPr="00830B21">
        <w:rPr>
          <w:rFonts w:eastAsia="Times New Roman" w:cs="Arial"/>
          <w:szCs w:val="24"/>
          <w:lang w:val="en"/>
        </w:rPr>
        <w:t>.</w:t>
      </w:r>
    </w:p>
    <w:p w14:paraId="462E248D" w14:textId="77777777" w:rsidR="00830B21" w:rsidRPr="00830B21" w:rsidRDefault="00830B21" w:rsidP="000833AE">
      <w:pPr>
        <w:pStyle w:val="Heading4"/>
        <w:rPr>
          <w:rFonts w:eastAsia="Times New Roman"/>
          <w:lang w:val="en"/>
        </w:rPr>
      </w:pPr>
      <w:r w:rsidRPr="00830B21">
        <w:rPr>
          <w:rFonts w:eastAsia="Times New Roman"/>
          <w:lang w:val="en"/>
        </w:rPr>
        <w:t>Reopening a Case</w:t>
      </w:r>
    </w:p>
    <w:p w14:paraId="733D2191" w14:textId="570D1FC5" w:rsidR="00830B21" w:rsidRPr="00830B21" w:rsidRDefault="00830B21" w:rsidP="00830B21">
      <w:pPr>
        <w:rPr>
          <w:rFonts w:eastAsia="Times New Roman" w:cs="Arial"/>
          <w:szCs w:val="24"/>
          <w:lang w:val="en"/>
        </w:rPr>
      </w:pPr>
      <w:r w:rsidRPr="00830B21">
        <w:rPr>
          <w:rFonts w:eastAsia="Times New Roman" w:cs="Arial"/>
          <w:szCs w:val="24"/>
          <w:lang w:val="en"/>
        </w:rPr>
        <w:t>When starting a new file on a case that was previously active, the VR staff copies</w:t>
      </w:r>
      <w:r w:rsidR="003F2F9F">
        <w:rPr>
          <w:rFonts w:eastAsia="Times New Roman" w:cs="Arial"/>
          <w:szCs w:val="24"/>
          <w:lang w:val="en"/>
        </w:rPr>
        <w:t xml:space="preserve"> </w:t>
      </w:r>
      <w:ins w:id="28" w:author="Author">
        <w:r w:rsidR="003F2F9F">
          <w:rPr>
            <w:rFonts w:eastAsia="Times New Roman" w:cs="Arial"/>
            <w:szCs w:val="24"/>
            <w:lang w:val="en"/>
          </w:rPr>
          <w:t>or download</w:t>
        </w:r>
        <w:r w:rsidRPr="00830B21">
          <w:rPr>
            <w:rFonts w:eastAsia="Times New Roman" w:cs="Arial"/>
            <w:szCs w:val="24"/>
            <w:lang w:val="en"/>
          </w:rPr>
          <w:t xml:space="preserve"> </w:t>
        </w:r>
      </w:ins>
      <w:r w:rsidRPr="00830B21">
        <w:rPr>
          <w:rFonts w:eastAsia="Times New Roman" w:cs="Arial"/>
          <w:szCs w:val="24"/>
          <w:lang w:val="en"/>
        </w:rPr>
        <w:t>significant documents from the closed case file for placement in the new file. Do not remove forms, reports, and other data from the old file.</w:t>
      </w:r>
    </w:p>
    <w:p w14:paraId="0B3DAA8B" w14:textId="77777777" w:rsidR="00830B21" w:rsidRPr="00F756DE" w:rsidRDefault="00830B21" w:rsidP="000833AE">
      <w:pPr>
        <w:pStyle w:val="Heading3"/>
        <w:rPr>
          <w:lang w:val="en"/>
        </w:rPr>
      </w:pPr>
      <w:r w:rsidRPr="00F756DE">
        <w:rPr>
          <w:lang w:val="en"/>
        </w:rPr>
        <w:t>D-303-2: Records and Reports from Outside Sources</w:t>
      </w:r>
    </w:p>
    <w:p w14:paraId="57C45B81" w14:textId="2E6AE8BA" w:rsidR="00830B21" w:rsidRPr="00830B21" w:rsidRDefault="00830B21" w:rsidP="00830B21">
      <w:pPr>
        <w:rPr>
          <w:rFonts w:eastAsia="Times New Roman" w:cs="Arial"/>
          <w:szCs w:val="24"/>
          <w:lang w:val="en"/>
        </w:rPr>
      </w:pPr>
      <w:r w:rsidRPr="00830B21">
        <w:rPr>
          <w:rFonts w:eastAsia="Times New Roman" w:cs="Arial"/>
          <w:szCs w:val="24"/>
          <w:lang w:val="en"/>
        </w:rPr>
        <w:t>Records and reports that are received from other sources, such as medical providers or training institutions, must be reviewed by the VR counselor before they are filed in the customer's paper</w:t>
      </w:r>
      <w:r w:rsidR="00F34BFC">
        <w:rPr>
          <w:rFonts w:eastAsia="Times New Roman" w:cs="Arial"/>
          <w:szCs w:val="24"/>
          <w:lang w:val="en"/>
        </w:rPr>
        <w:t xml:space="preserve"> </w:t>
      </w:r>
      <w:ins w:id="29" w:author="Author">
        <w:r w:rsidR="00F34BFC">
          <w:rPr>
            <w:rFonts w:eastAsia="Times New Roman" w:cs="Arial"/>
            <w:szCs w:val="24"/>
            <w:lang w:val="en"/>
          </w:rPr>
          <w:t xml:space="preserve">or </w:t>
        </w:r>
        <w:r w:rsidR="00F756DE" w:rsidRPr="00E96391">
          <w:rPr>
            <w:rFonts w:eastAsia="Times New Roman" w:cs="Arial"/>
            <w:szCs w:val="24"/>
            <w:lang w:val="en"/>
          </w:rPr>
          <w:t>virtual</w:t>
        </w:r>
        <w:r w:rsidR="00F756DE">
          <w:rPr>
            <w:rFonts w:eastAsia="Times New Roman" w:cs="Arial"/>
            <w:szCs w:val="24"/>
            <w:lang w:val="en"/>
          </w:rPr>
          <w:t xml:space="preserve"> </w:t>
        </w:r>
        <w:r w:rsidR="00F756DE" w:rsidRPr="00830B21">
          <w:rPr>
            <w:rFonts w:eastAsia="Times New Roman" w:cs="Arial"/>
            <w:szCs w:val="24"/>
            <w:lang w:val="en"/>
          </w:rPr>
          <w:t>case</w:t>
        </w:r>
      </w:ins>
      <w:r w:rsidRPr="00830B21">
        <w:rPr>
          <w:rFonts w:eastAsia="Times New Roman" w:cs="Arial"/>
          <w:szCs w:val="24"/>
          <w:lang w:val="en"/>
        </w:rPr>
        <w:t xml:space="preserve"> file. The VR counselor initials and dates next to each date stamp to confirm that they have reviewed the content.</w:t>
      </w:r>
    </w:p>
    <w:p w14:paraId="22F748DE" w14:textId="77777777" w:rsidR="00830B21" w:rsidRPr="00830B21" w:rsidRDefault="00830B21" w:rsidP="00830B21">
      <w:pPr>
        <w:rPr>
          <w:rFonts w:eastAsia="Times New Roman" w:cs="Arial"/>
          <w:szCs w:val="24"/>
          <w:lang w:val="en"/>
        </w:rPr>
      </w:pPr>
      <w:r w:rsidRPr="00830B21">
        <w:rPr>
          <w:rFonts w:eastAsia="Times New Roman" w:cs="Arial"/>
          <w:szCs w:val="24"/>
          <w:lang w:val="en"/>
        </w:rPr>
        <w:t>With the exception of the required date stamps and VR counselor date and initials to confirm review of content, VR staff should avoid making permanent marks on records and reports that are received from sources outside of VR. The use of a yellow highlighter to draw attention to specific content is acceptable.</w:t>
      </w:r>
    </w:p>
    <w:p w14:paraId="1361616C" w14:textId="3B0AF625" w:rsidR="00C949D5" w:rsidRDefault="00C949D5" w:rsidP="00830B21">
      <w:pPr>
        <w:rPr>
          <w:ins w:id="30" w:author="Author"/>
          <w:rFonts w:eastAsia="Times New Roman" w:cs="Arial"/>
          <w:szCs w:val="24"/>
          <w:lang w:val="en"/>
        </w:rPr>
      </w:pPr>
      <w:ins w:id="31" w:author="Author">
        <w:r>
          <w:rPr>
            <w:lang w:val="en"/>
          </w:rPr>
          <w:t>Computerized Criminal History (CCH) records</w:t>
        </w:r>
        <w:r w:rsidR="003F2F9F">
          <w:rPr>
            <w:rFonts w:eastAsia="Times New Roman" w:cs="Arial"/>
            <w:szCs w:val="24"/>
            <w:lang w:val="en"/>
          </w:rPr>
          <w:t xml:space="preserve"> a</w:t>
        </w:r>
        <w:r>
          <w:rPr>
            <w:rFonts w:eastAsia="Times New Roman" w:cs="Arial"/>
            <w:szCs w:val="24"/>
            <w:lang w:val="en"/>
          </w:rPr>
          <w:t>re not to be added to a customer’s virtual case file under any circumstances.</w:t>
        </w:r>
        <w:r w:rsidR="00617817">
          <w:rPr>
            <w:rFonts w:eastAsia="Times New Roman" w:cs="Arial"/>
            <w:szCs w:val="24"/>
            <w:lang w:val="en"/>
          </w:rPr>
          <w:t xml:space="preserve"> For information on storing </w:t>
        </w:r>
        <w:r w:rsidR="00245F91">
          <w:rPr>
            <w:rFonts w:eastAsia="Times New Roman" w:cs="Arial"/>
            <w:szCs w:val="24"/>
            <w:lang w:val="en"/>
          </w:rPr>
          <w:t xml:space="preserve">these </w:t>
        </w:r>
        <w:r w:rsidR="00617817">
          <w:rPr>
            <w:rFonts w:eastAsia="Times New Roman" w:cs="Arial"/>
            <w:szCs w:val="24"/>
            <w:lang w:val="en"/>
          </w:rPr>
          <w:t>records</w:t>
        </w:r>
        <w:r w:rsidR="00245F91">
          <w:rPr>
            <w:rFonts w:eastAsia="Times New Roman" w:cs="Arial"/>
            <w:szCs w:val="24"/>
            <w:lang w:val="en"/>
          </w:rPr>
          <w:t>,</w:t>
        </w:r>
        <w:r w:rsidR="00617817">
          <w:rPr>
            <w:rFonts w:eastAsia="Times New Roman" w:cs="Arial"/>
            <w:szCs w:val="24"/>
            <w:lang w:val="en"/>
          </w:rPr>
          <w:t xml:space="preserve"> refer to </w:t>
        </w:r>
        <w:r w:rsidR="00617817">
          <w:rPr>
            <w:lang w:val="en"/>
          </w:rPr>
          <w:t>B-405-4: Evaluating and Documenting Computerized Criminal History Result</w:t>
        </w:r>
        <w:r w:rsidR="001B03DD">
          <w:rPr>
            <w:lang w:val="en"/>
          </w:rPr>
          <w:t>s.</w:t>
        </w:r>
      </w:ins>
    </w:p>
    <w:p w14:paraId="03B340CC" w14:textId="221137B9" w:rsidR="00830B21" w:rsidRPr="00830B21" w:rsidRDefault="00830B21" w:rsidP="00830B21">
      <w:pPr>
        <w:rPr>
          <w:rFonts w:eastAsia="Times New Roman" w:cs="Arial"/>
          <w:szCs w:val="24"/>
          <w:lang w:val="en"/>
        </w:rPr>
      </w:pPr>
      <w:r w:rsidRPr="00830B21">
        <w:rPr>
          <w:rFonts w:eastAsia="Times New Roman" w:cs="Arial"/>
          <w:szCs w:val="24"/>
          <w:lang w:val="en"/>
        </w:rPr>
        <w:t>Content that is not relevant to the customer's VR services should not be maintained in the</w:t>
      </w:r>
      <w:ins w:id="32" w:author="Author">
        <w:r w:rsidRPr="00830B21">
          <w:rPr>
            <w:rFonts w:eastAsia="Times New Roman" w:cs="Arial"/>
            <w:szCs w:val="24"/>
            <w:lang w:val="en"/>
          </w:rPr>
          <w:t xml:space="preserve"> </w:t>
        </w:r>
        <w:r w:rsidR="00A167B9">
          <w:rPr>
            <w:rFonts w:eastAsia="Times New Roman" w:cs="Arial"/>
            <w:szCs w:val="24"/>
            <w:lang w:val="en"/>
          </w:rPr>
          <w:t xml:space="preserve">customer’s </w:t>
        </w:r>
        <w:r w:rsidR="00E96391" w:rsidRPr="00E96391">
          <w:rPr>
            <w:rFonts w:eastAsia="Times New Roman" w:cs="Arial"/>
            <w:szCs w:val="24"/>
            <w:lang w:val="en"/>
          </w:rPr>
          <w:t>virtual</w:t>
        </w:r>
        <w:r w:rsidR="00E96391" w:rsidRPr="00E96391" w:rsidDel="00E96391">
          <w:rPr>
            <w:rFonts w:eastAsia="Times New Roman" w:cs="Arial"/>
            <w:szCs w:val="24"/>
            <w:lang w:val="en"/>
          </w:rPr>
          <w:t xml:space="preserve"> </w:t>
        </w:r>
        <w:r w:rsidR="00A167B9">
          <w:rPr>
            <w:rFonts w:eastAsia="Times New Roman" w:cs="Arial"/>
            <w:szCs w:val="24"/>
            <w:lang w:val="en"/>
          </w:rPr>
          <w:t>or</w:t>
        </w:r>
      </w:ins>
      <w:r w:rsidR="00A167B9">
        <w:rPr>
          <w:rFonts w:eastAsia="Times New Roman" w:cs="Arial"/>
          <w:szCs w:val="24"/>
          <w:lang w:val="en"/>
        </w:rPr>
        <w:t xml:space="preserve"> paper</w:t>
      </w:r>
      <w:r w:rsidR="00A167B9" w:rsidRPr="00830B21">
        <w:rPr>
          <w:rFonts w:eastAsia="Times New Roman" w:cs="Arial"/>
          <w:szCs w:val="24"/>
          <w:lang w:val="en"/>
        </w:rPr>
        <w:t xml:space="preserve"> </w:t>
      </w:r>
      <w:r w:rsidRPr="00830B21">
        <w:rPr>
          <w:rFonts w:eastAsia="Times New Roman" w:cs="Arial"/>
          <w:szCs w:val="24"/>
          <w:lang w:val="en"/>
        </w:rPr>
        <w:t>case</w:t>
      </w:r>
      <w:r w:rsidR="00A96517">
        <w:rPr>
          <w:rFonts w:eastAsia="Times New Roman" w:cs="Arial"/>
          <w:szCs w:val="24"/>
          <w:lang w:val="en"/>
        </w:rPr>
        <w:t xml:space="preserve"> </w:t>
      </w:r>
      <w:r w:rsidRPr="00830B21">
        <w:rPr>
          <w:rFonts w:eastAsia="Times New Roman" w:cs="Arial"/>
          <w:szCs w:val="24"/>
          <w:lang w:val="en"/>
        </w:rPr>
        <w:t>file. When content is received that is not relevant to the customer's VR case, this information should be disposed of by the VR counselor.</w:t>
      </w:r>
      <w:ins w:id="33" w:author="Author">
        <w:r w:rsidR="003F2F9F">
          <w:rPr>
            <w:rFonts w:eastAsia="Times New Roman" w:cs="Arial"/>
            <w:szCs w:val="24"/>
            <w:lang w:val="en"/>
          </w:rPr>
          <w:t xml:space="preserve"> </w:t>
        </w:r>
      </w:ins>
    </w:p>
    <w:p w14:paraId="63FCBE53" w14:textId="395B6190" w:rsidR="00830B21" w:rsidRPr="00830B21" w:rsidRDefault="00830B21" w:rsidP="000833AE">
      <w:pPr>
        <w:pStyle w:val="Heading2"/>
        <w:rPr>
          <w:rFonts w:eastAsia="Times New Roman"/>
          <w:lang w:val="en"/>
        </w:rPr>
      </w:pPr>
      <w:r w:rsidRPr="00830B21">
        <w:rPr>
          <w:rFonts w:eastAsia="Times New Roman"/>
          <w:lang w:val="en"/>
        </w:rPr>
        <w:t>D-304: Transfer of Cases and Caseloads</w:t>
      </w:r>
    </w:p>
    <w:p w14:paraId="4759C6DD" w14:textId="6A9188AA" w:rsidR="00830B21" w:rsidRPr="00830B21" w:rsidRDefault="00084152" w:rsidP="00830B21">
      <w:pPr>
        <w:rPr>
          <w:rFonts w:eastAsia="Times New Roman" w:cs="Arial"/>
          <w:szCs w:val="24"/>
          <w:lang w:val="en"/>
        </w:rPr>
      </w:pPr>
      <w:r>
        <w:rPr>
          <w:rFonts w:eastAsia="Times New Roman" w:cs="Arial"/>
          <w:b/>
          <w:bCs/>
          <w:szCs w:val="24"/>
          <w:lang w:val="en"/>
        </w:rPr>
        <w:t>…</w:t>
      </w:r>
    </w:p>
    <w:p w14:paraId="5A2EEE5D" w14:textId="77777777" w:rsidR="00830B21" w:rsidRPr="00F756DE" w:rsidRDefault="00830B21" w:rsidP="000833AE">
      <w:pPr>
        <w:pStyle w:val="Heading3"/>
        <w:rPr>
          <w:lang w:val="en"/>
        </w:rPr>
      </w:pPr>
      <w:r w:rsidRPr="00F756DE">
        <w:rPr>
          <w:lang w:val="en"/>
        </w:rPr>
        <w:t>D-304-2: Transfer of Open Cases</w:t>
      </w:r>
    </w:p>
    <w:p w14:paraId="557B5D12" w14:textId="77777777" w:rsidR="00830B21" w:rsidRPr="00830B21" w:rsidRDefault="00830B21" w:rsidP="00830B21">
      <w:pPr>
        <w:rPr>
          <w:rFonts w:eastAsia="Times New Roman" w:cs="Arial"/>
          <w:szCs w:val="24"/>
          <w:lang w:val="en"/>
        </w:rPr>
      </w:pPr>
      <w:r w:rsidRPr="00830B21">
        <w:rPr>
          <w:rFonts w:eastAsia="Times New Roman" w:cs="Arial"/>
          <w:szCs w:val="24"/>
          <w:lang w:val="en"/>
        </w:rPr>
        <w:t>Within three business days of receiving a request to transfer an open case, the current VR counselor and RA team must:</w:t>
      </w:r>
    </w:p>
    <w:p w14:paraId="78AE5BF8"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document the request for a transfer, including the reason that the case is being transferred and the office to which it is being transferred;</w:t>
      </w:r>
    </w:p>
    <w:p w14:paraId="540B3087"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update all demographic information in RHW;</w:t>
      </w:r>
    </w:p>
    <w:p w14:paraId="4C519990"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review and/or update the IPE, joint annual review (JAR), or IPE amendment (for the VR counselor only);</w:t>
      </w:r>
    </w:p>
    <w:p w14:paraId="717D0014"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review and/or update disability information in RHW (for the VR counselor only);</w:t>
      </w:r>
    </w:p>
    <w:p w14:paraId="6378E624"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close or update all service records;</w:t>
      </w:r>
    </w:p>
    <w:p w14:paraId="3021DC0E"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pay and/or close all service authorizations; and</w:t>
      </w:r>
    </w:p>
    <w:p w14:paraId="1E03CAEC" w14:textId="77777777" w:rsidR="00830B21" w:rsidRPr="00830B21" w:rsidRDefault="00830B21" w:rsidP="00F756DE">
      <w:pPr>
        <w:numPr>
          <w:ilvl w:val="0"/>
          <w:numId w:val="28"/>
        </w:numPr>
        <w:rPr>
          <w:rFonts w:eastAsia="Times New Roman" w:cs="Arial"/>
          <w:szCs w:val="24"/>
          <w:lang w:val="en"/>
        </w:rPr>
      </w:pPr>
      <w:r w:rsidRPr="00830B21">
        <w:rPr>
          <w:rFonts w:eastAsia="Times New Roman" w:cs="Arial"/>
          <w:szCs w:val="24"/>
          <w:lang w:val="en"/>
        </w:rPr>
        <w:t>notify the VR Manager about the request for a case transfer.</w:t>
      </w:r>
    </w:p>
    <w:p w14:paraId="128C7E4D" w14:textId="77777777" w:rsidR="00830B21" w:rsidRPr="00830B21" w:rsidRDefault="00830B21" w:rsidP="00830B21">
      <w:pPr>
        <w:rPr>
          <w:rFonts w:eastAsia="Times New Roman" w:cs="Arial"/>
          <w:szCs w:val="24"/>
          <w:lang w:val="en"/>
        </w:rPr>
      </w:pPr>
      <w:r w:rsidRPr="00830B21">
        <w:rPr>
          <w:rFonts w:eastAsia="Times New Roman" w:cs="Arial"/>
          <w:szCs w:val="24"/>
          <w:lang w:val="en"/>
        </w:rPr>
        <w:t>Providers must be notified when service authorizations are closed without payment. The receiving unit issues a new service authorization when the case is received for ongoing services, when applicable.</w:t>
      </w:r>
    </w:p>
    <w:p w14:paraId="32D61D26" w14:textId="77777777" w:rsidR="00830B21" w:rsidRPr="00830B21" w:rsidRDefault="00830B21" w:rsidP="000833AE">
      <w:pPr>
        <w:pStyle w:val="Heading4"/>
        <w:rPr>
          <w:rFonts w:eastAsia="Times New Roman"/>
          <w:lang w:val="en"/>
        </w:rPr>
      </w:pPr>
      <w:r w:rsidRPr="00830B21">
        <w:rPr>
          <w:rFonts w:eastAsia="Times New Roman"/>
          <w:lang w:val="en"/>
        </w:rPr>
        <w:t>Transferring within the Same Management Unit</w:t>
      </w:r>
    </w:p>
    <w:p w14:paraId="5B291817" w14:textId="77777777" w:rsidR="00830B21" w:rsidRPr="00830B21" w:rsidRDefault="00830B21" w:rsidP="00830B21">
      <w:pPr>
        <w:rPr>
          <w:rFonts w:eastAsia="Times New Roman" w:cs="Arial"/>
          <w:szCs w:val="24"/>
          <w:lang w:val="en"/>
        </w:rPr>
      </w:pPr>
      <w:r w:rsidRPr="00830B21">
        <w:rPr>
          <w:rFonts w:eastAsia="Times New Roman" w:cs="Arial"/>
          <w:szCs w:val="24"/>
          <w:lang w:val="en"/>
        </w:rPr>
        <w:t>A formal case review is not required for cases that are transferred within the same management unit; however, the VR Manager, VR Supervisor, or designee must transfer the case and enter a RHW case note to verify that the transfer has been completed. In units with two VR Supervisors, they should coordinate the transfer.</w:t>
      </w:r>
    </w:p>
    <w:p w14:paraId="528E09AA" w14:textId="77777777" w:rsidR="00830B21" w:rsidRPr="00830B21" w:rsidRDefault="00830B21" w:rsidP="00830B21">
      <w:pPr>
        <w:rPr>
          <w:rFonts w:eastAsia="Times New Roman" w:cs="Arial"/>
          <w:szCs w:val="24"/>
          <w:lang w:val="en"/>
        </w:rPr>
      </w:pPr>
      <w:r w:rsidRPr="00830B21">
        <w:rPr>
          <w:rFonts w:eastAsia="Times New Roman" w:cs="Arial"/>
          <w:szCs w:val="24"/>
          <w:lang w:val="en"/>
        </w:rPr>
        <w:t>The VR counselor/RA team to which the case is assigned must contact the customer in a timely manner to schedule an appointment for the customer to meet with the assigned VR counselor to resume services.</w:t>
      </w:r>
    </w:p>
    <w:p w14:paraId="2E159A66" w14:textId="77777777" w:rsidR="00830B21" w:rsidRPr="00830B21" w:rsidRDefault="00830B21" w:rsidP="000833AE">
      <w:pPr>
        <w:pStyle w:val="Heading4"/>
        <w:rPr>
          <w:rFonts w:eastAsia="Times New Roman"/>
          <w:lang w:val="en"/>
        </w:rPr>
      </w:pPr>
      <w:r w:rsidRPr="00830B21">
        <w:rPr>
          <w:rFonts w:eastAsia="Times New Roman"/>
          <w:lang w:val="en"/>
        </w:rPr>
        <w:t>Transferring to a Different Management Unit</w:t>
      </w:r>
    </w:p>
    <w:p w14:paraId="0DD0F427" w14:textId="77777777" w:rsidR="00830B21" w:rsidRPr="00830B21" w:rsidRDefault="00830B21" w:rsidP="00830B21">
      <w:pPr>
        <w:rPr>
          <w:rFonts w:eastAsia="Times New Roman" w:cs="Arial"/>
          <w:szCs w:val="24"/>
          <w:lang w:val="en"/>
        </w:rPr>
      </w:pPr>
      <w:r w:rsidRPr="00830B21">
        <w:rPr>
          <w:rFonts w:eastAsia="Times New Roman" w:cs="Arial"/>
          <w:szCs w:val="24"/>
          <w:lang w:val="en"/>
        </w:rPr>
        <w:t>Within five business days of receiving a request for a case transfer, the transferring VR Manager, VR Supervisor, or Unit Support Coordinator:</w:t>
      </w:r>
    </w:p>
    <w:p w14:paraId="24333F61" w14:textId="77777777" w:rsidR="00830B21" w:rsidRPr="00830B21" w:rsidRDefault="00830B21" w:rsidP="00F756DE">
      <w:pPr>
        <w:numPr>
          <w:ilvl w:val="0"/>
          <w:numId w:val="29"/>
        </w:numPr>
        <w:rPr>
          <w:rFonts w:eastAsia="Times New Roman" w:cs="Arial"/>
          <w:szCs w:val="24"/>
          <w:lang w:val="en"/>
        </w:rPr>
      </w:pPr>
      <w:r w:rsidRPr="00830B21">
        <w:rPr>
          <w:rFonts w:eastAsia="Times New Roman" w:cs="Arial"/>
          <w:szCs w:val="24"/>
          <w:lang w:val="en"/>
        </w:rPr>
        <w:t>completes a partial Compliance and Quality review of the Customer Eligibility, Application, and Diagnostic Interview, the Eligibility Decision, and the Level of Significance in TxROCS;</w:t>
      </w:r>
    </w:p>
    <w:p w14:paraId="5D134374" w14:textId="2E91C54E" w:rsidR="00830B21" w:rsidRPr="00830B21" w:rsidRDefault="00830B21" w:rsidP="00F756DE">
      <w:pPr>
        <w:numPr>
          <w:ilvl w:val="0"/>
          <w:numId w:val="29"/>
        </w:numPr>
        <w:rPr>
          <w:rFonts w:eastAsia="Times New Roman" w:cs="Arial"/>
          <w:szCs w:val="24"/>
          <w:lang w:val="en"/>
        </w:rPr>
      </w:pPr>
      <w:r w:rsidRPr="00830B21">
        <w:rPr>
          <w:rFonts w:eastAsia="Times New Roman" w:cs="Arial"/>
          <w:szCs w:val="24"/>
          <w:lang w:val="en"/>
        </w:rPr>
        <w:t xml:space="preserve">prints </w:t>
      </w:r>
      <w:ins w:id="34" w:author="Author">
        <w:r w:rsidR="00084152">
          <w:rPr>
            <w:rFonts w:eastAsia="Times New Roman" w:cs="Arial"/>
            <w:szCs w:val="24"/>
            <w:lang w:val="en"/>
          </w:rPr>
          <w:t>or add</w:t>
        </w:r>
        <w:r w:rsidR="00245F91">
          <w:rPr>
            <w:rFonts w:eastAsia="Times New Roman" w:cs="Arial"/>
            <w:szCs w:val="24"/>
            <w:lang w:val="en"/>
          </w:rPr>
          <w:t>s</w:t>
        </w:r>
        <w:r w:rsidR="00084152">
          <w:rPr>
            <w:rFonts w:eastAsia="Times New Roman" w:cs="Arial"/>
            <w:szCs w:val="24"/>
            <w:lang w:val="en"/>
          </w:rPr>
          <w:t xml:space="preserve"> to the </w:t>
        </w:r>
        <w:r w:rsidR="00E96391" w:rsidRPr="00E96391">
          <w:rPr>
            <w:rFonts w:eastAsia="Times New Roman" w:cs="Arial"/>
            <w:szCs w:val="24"/>
            <w:lang w:val="en"/>
          </w:rPr>
          <w:t>virtual</w:t>
        </w:r>
        <w:r w:rsidR="00084152">
          <w:rPr>
            <w:rFonts w:eastAsia="Times New Roman" w:cs="Arial"/>
            <w:szCs w:val="24"/>
            <w:lang w:val="en"/>
          </w:rPr>
          <w:t xml:space="preserve"> file </w:t>
        </w:r>
      </w:ins>
      <w:r w:rsidRPr="00830B21">
        <w:rPr>
          <w:rFonts w:eastAsia="Times New Roman" w:cs="Arial"/>
          <w:szCs w:val="24"/>
          <w:lang w:val="en"/>
        </w:rPr>
        <w:t>a copy of the completed case review;</w:t>
      </w:r>
    </w:p>
    <w:p w14:paraId="470FA377" w14:textId="704D93F6" w:rsidR="00830B21" w:rsidRPr="00830B21" w:rsidRDefault="00830B21" w:rsidP="00F756DE">
      <w:pPr>
        <w:numPr>
          <w:ilvl w:val="0"/>
          <w:numId w:val="29"/>
        </w:numPr>
        <w:rPr>
          <w:rFonts w:eastAsia="Times New Roman" w:cs="Arial"/>
          <w:szCs w:val="24"/>
          <w:lang w:val="en"/>
        </w:rPr>
      </w:pPr>
      <w:r w:rsidRPr="00830B21">
        <w:rPr>
          <w:rFonts w:eastAsia="Times New Roman" w:cs="Arial"/>
          <w:szCs w:val="24"/>
          <w:lang w:val="en"/>
        </w:rPr>
        <w:t xml:space="preserve">using </w:t>
      </w:r>
      <w:ins w:id="35" w:author="Author">
        <w:r w:rsidR="00084152">
          <w:rPr>
            <w:rFonts w:eastAsia="Times New Roman" w:cs="Arial"/>
            <w:szCs w:val="24"/>
            <w:lang w:val="en"/>
          </w:rPr>
          <w:t xml:space="preserve">email for </w:t>
        </w:r>
        <w:r w:rsidR="00E96391" w:rsidRPr="00E96391">
          <w:rPr>
            <w:rFonts w:eastAsia="Times New Roman" w:cs="Arial"/>
            <w:szCs w:val="24"/>
            <w:lang w:val="en"/>
          </w:rPr>
          <w:t>virtual</w:t>
        </w:r>
        <w:r w:rsidR="00084152">
          <w:rPr>
            <w:rFonts w:eastAsia="Times New Roman" w:cs="Arial"/>
            <w:szCs w:val="24"/>
            <w:lang w:val="en"/>
          </w:rPr>
          <w:t xml:space="preserve"> case</w:t>
        </w:r>
        <w:r w:rsidR="005C10A9">
          <w:rPr>
            <w:rFonts w:eastAsia="Times New Roman" w:cs="Arial"/>
            <w:szCs w:val="24"/>
            <w:lang w:val="en"/>
          </w:rPr>
          <w:t xml:space="preserve"> </w:t>
        </w:r>
        <w:r w:rsidR="00084152">
          <w:rPr>
            <w:rFonts w:eastAsia="Times New Roman" w:cs="Arial"/>
            <w:szCs w:val="24"/>
            <w:lang w:val="en"/>
          </w:rPr>
          <w:t xml:space="preserve">files or </w:t>
        </w:r>
      </w:ins>
      <w:r w:rsidRPr="00830B21">
        <w:rPr>
          <w:rFonts w:eastAsia="Times New Roman" w:cs="Arial"/>
          <w:szCs w:val="24"/>
          <w:lang w:val="en"/>
        </w:rPr>
        <w:t>certified mail</w:t>
      </w:r>
      <w:ins w:id="36" w:author="Author">
        <w:r w:rsidR="00084152">
          <w:rPr>
            <w:rFonts w:eastAsia="Times New Roman" w:cs="Arial"/>
            <w:szCs w:val="24"/>
            <w:lang w:val="en"/>
          </w:rPr>
          <w:t xml:space="preserve"> for paper case</w:t>
        </w:r>
        <w:r w:rsidR="005C10A9">
          <w:rPr>
            <w:rFonts w:eastAsia="Times New Roman" w:cs="Arial"/>
            <w:szCs w:val="24"/>
            <w:lang w:val="en"/>
          </w:rPr>
          <w:t xml:space="preserve"> </w:t>
        </w:r>
        <w:r w:rsidR="00084152">
          <w:rPr>
            <w:rFonts w:eastAsia="Times New Roman" w:cs="Arial"/>
            <w:szCs w:val="24"/>
            <w:lang w:val="en"/>
          </w:rPr>
          <w:t>files</w:t>
        </w:r>
      </w:ins>
      <w:r w:rsidRPr="00830B21">
        <w:rPr>
          <w:rFonts w:eastAsia="Times New Roman" w:cs="Arial"/>
          <w:szCs w:val="24"/>
          <w:lang w:val="en"/>
        </w:rPr>
        <w:t>, sends the case file and the</w:t>
      </w:r>
      <w:del w:id="37" w:author="Author">
        <w:r w:rsidR="00D05988" w:rsidRPr="00D05988">
          <w:rPr>
            <w:rFonts w:eastAsia="Times New Roman" w:cs="Arial"/>
            <w:szCs w:val="24"/>
            <w:lang w:val="en"/>
          </w:rPr>
          <w:delText xml:space="preserve"> printed</w:delText>
        </w:r>
      </w:del>
      <w:r w:rsidRPr="00830B21">
        <w:rPr>
          <w:rFonts w:eastAsia="Times New Roman" w:cs="Arial"/>
          <w:szCs w:val="24"/>
          <w:lang w:val="en"/>
        </w:rPr>
        <w:t xml:space="preserve"> copy of completed case review to the receiving office;</w:t>
      </w:r>
    </w:p>
    <w:p w14:paraId="3DFEDC67" w14:textId="77777777" w:rsidR="00830B21" w:rsidRPr="00830B21" w:rsidRDefault="00830B21" w:rsidP="00F756DE">
      <w:pPr>
        <w:numPr>
          <w:ilvl w:val="0"/>
          <w:numId w:val="29"/>
        </w:numPr>
        <w:rPr>
          <w:rFonts w:eastAsia="Times New Roman" w:cs="Arial"/>
          <w:szCs w:val="24"/>
          <w:lang w:val="en"/>
        </w:rPr>
      </w:pPr>
      <w:r w:rsidRPr="00830B21">
        <w:rPr>
          <w:rFonts w:eastAsia="Times New Roman" w:cs="Arial"/>
          <w:szCs w:val="24"/>
          <w:lang w:val="en"/>
        </w:rPr>
        <w:t xml:space="preserve">completes </w:t>
      </w:r>
      <w:hyperlink r:id="rId10" w:history="1">
        <w:r w:rsidRPr="00830B21">
          <w:rPr>
            <w:rFonts w:eastAsia="Times New Roman" w:cs="Arial"/>
            <w:color w:val="0000FF"/>
            <w:szCs w:val="24"/>
            <w:u w:val="single"/>
            <w:lang w:val="en"/>
          </w:rPr>
          <w:t>VR1025, Case Transfer Letter</w:t>
        </w:r>
      </w:hyperlink>
      <w:r w:rsidRPr="00830B21">
        <w:rPr>
          <w:rFonts w:eastAsia="Times New Roman" w:cs="Arial"/>
          <w:szCs w:val="24"/>
          <w:lang w:val="en"/>
        </w:rPr>
        <w:t>, notifying the customer that his or her file has been sent to the receiving office; and</w:t>
      </w:r>
    </w:p>
    <w:p w14:paraId="755A42E4" w14:textId="77777777" w:rsidR="00830B21" w:rsidRPr="00830B21" w:rsidRDefault="00830B21" w:rsidP="00F756DE">
      <w:pPr>
        <w:numPr>
          <w:ilvl w:val="0"/>
          <w:numId w:val="29"/>
        </w:numPr>
        <w:rPr>
          <w:rFonts w:eastAsia="Times New Roman" w:cs="Arial"/>
          <w:szCs w:val="24"/>
          <w:lang w:val="en"/>
        </w:rPr>
      </w:pPr>
      <w:r w:rsidRPr="00830B21">
        <w:rPr>
          <w:rFonts w:eastAsia="Times New Roman" w:cs="Arial"/>
          <w:szCs w:val="24"/>
          <w:lang w:val="en"/>
        </w:rPr>
        <w:t>places a copy of the transfer letter in the customer's case file.</w:t>
      </w:r>
    </w:p>
    <w:p w14:paraId="22C51F1D" w14:textId="77777777" w:rsidR="00830B21" w:rsidRPr="00830B21" w:rsidRDefault="00830B21" w:rsidP="00830B21">
      <w:pPr>
        <w:rPr>
          <w:rFonts w:eastAsia="Times New Roman" w:cs="Arial"/>
          <w:szCs w:val="24"/>
          <w:lang w:val="en"/>
        </w:rPr>
      </w:pPr>
      <w:r w:rsidRPr="00830B21">
        <w:rPr>
          <w:rFonts w:eastAsia="Times New Roman" w:cs="Arial"/>
          <w:szCs w:val="24"/>
          <w:lang w:val="en"/>
        </w:rPr>
        <w:t>Within three business days of receiving the paper case file, the receiving VR Manager, VR Supervisor, or designee:</w:t>
      </w:r>
    </w:p>
    <w:p w14:paraId="7F475FCB" w14:textId="77777777" w:rsidR="00830B21" w:rsidRPr="00830B21" w:rsidRDefault="00830B21" w:rsidP="00F756DE">
      <w:pPr>
        <w:numPr>
          <w:ilvl w:val="0"/>
          <w:numId w:val="30"/>
        </w:numPr>
        <w:rPr>
          <w:rFonts w:eastAsia="Times New Roman" w:cs="Arial"/>
          <w:szCs w:val="24"/>
          <w:lang w:val="en"/>
        </w:rPr>
      </w:pPr>
      <w:r w:rsidRPr="00830B21">
        <w:rPr>
          <w:rFonts w:eastAsia="Times New Roman" w:cs="Arial"/>
          <w:szCs w:val="24"/>
          <w:lang w:val="en"/>
        </w:rPr>
        <w:t>assigns the case to the receiving counselor in RHW;</w:t>
      </w:r>
    </w:p>
    <w:p w14:paraId="7032DACA" w14:textId="77777777" w:rsidR="00830B21" w:rsidRPr="00830B21" w:rsidRDefault="00830B21" w:rsidP="00F756DE">
      <w:pPr>
        <w:numPr>
          <w:ilvl w:val="0"/>
          <w:numId w:val="30"/>
        </w:numPr>
        <w:rPr>
          <w:rFonts w:eastAsia="Times New Roman" w:cs="Arial"/>
          <w:szCs w:val="24"/>
          <w:lang w:val="en"/>
        </w:rPr>
      </w:pPr>
      <w:r w:rsidRPr="00830B21">
        <w:rPr>
          <w:rFonts w:eastAsia="Times New Roman" w:cs="Arial"/>
          <w:szCs w:val="24"/>
          <w:lang w:val="en"/>
        </w:rPr>
        <w:t>enters a case note verifying that the case was received and assigned; and</w:t>
      </w:r>
    </w:p>
    <w:p w14:paraId="6A0074E3" w14:textId="77777777" w:rsidR="00830B21" w:rsidRPr="00830B21" w:rsidRDefault="00830B21" w:rsidP="00F756DE">
      <w:pPr>
        <w:numPr>
          <w:ilvl w:val="0"/>
          <w:numId w:val="30"/>
        </w:numPr>
        <w:rPr>
          <w:rFonts w:eastAsia="Times New Roman" w:cs="Arial"/>
          <w:szCs w:val="24"/>
          <w:lang w:val="en"/>
        </w:rPr>
      </w:pPr>
      <w:r w:rsidRPr="00830B21">
        <w:rPr>
          <w:rFonts w:eastAsia="Times New Roman" w:cs="Arial"/>
          <w:szCs w:val="24"/>
          <w:lang w:val="en"/>
        </w:rPr>
        <w:t>notifies the VR counselor that the case was assigned.</w:t>
      </w:r>
    </w:p>
    <w:p w14:paraId="2E910BE5" w14:textId="77777777" w:rsidR="00830B21" w:rsidRPr="00830B21" w:rsidRDefault="00830B21" w:rsidP="000833AE">
      <w:pPr>
        <w:pStyle w:val="Heading4"/>
        <w:rPr>
          <w:rFonts w:eastAsia="Times New Roman"/>
          <w:lang w:val="en"/>
        </w:rPr>
      </w:pPr>
      <w:r w:rsidRPr="00830B21">
        <w:rPr>
          <w:rFonts w:eastAsia="Times New Roman"/>
          <w:lang w:val="en"/>
        </w:rPr>
        <w:t>Transferring a Transition Services Case</w:t>
      </w:r>
    </w:p>
    <w:p w14:paraId="240B019E" w14:textId="5296D3C1" w:rsidR="00830B21" w:rsidRPr="00830B21" w:rsidRDefault="00084152" w:rsidP="00830B21">
      <w:pPr>
        <w:rPr>
          <w:rFonts w:eastAsia="Times New Roman" w:cs="Arial"/>
          <w:szCs w:val="24"/>
          <w:lang w:val="en"/>
        </w:rPr>
      </w:pPr>
      <w:r>
        <w:rPr>
          <w:rFonts w:eastAsia="Times New Roman" w:cs="Arial"/>
          <w:b/>
          <w:bCs/>
          <w:szCs w:val="24"/>
          <w:lang w:val="en"/>
        </w:rPr>
        <w:t>…</w:t>
      </w:r>
    </w:p>
    <w:p w14:paraId="3D0BBD08" w14:textId="77777777" w:rsidR="00830B21" w:rsidRPr="00F756DE" w:rsidRDefault="00830B21" w:rsidP="000833AE">
      <w:pPr>
        <w:pStyle w:val="Heading3"/>
        <w:rPr>
          <w:lang w:val="en"/>
        </w:rPr>
      </w:pPr>
      <w:r w:rsidRPr="00F756DE">
        <w:rPr>
          <w:lang w:val="en"/>
        </w:rPr>
        <w:t>D-304-5: Transfer of a Case Using ReHabWorks</w:t>
      </w:r>
    </w:p>
    <w:p w14:paraId="065FA783" w14:textId="69A372BC" w:rsidR="00830B21" w:rsidRPr="00830B21" w:rsidRDefault="00830B21" w:rsidP="00830B21">
      <w:pPr>
        <w:rPr>
          <w:rFonts w:eastAsia="Times New Roman" w:cs="Arial"/>
          <w:szCs w:val="24"/>
          <w:lang w:val="en"/>
        </w:rPr>
      </w:pPr>
      <w:r w:rsidRPr="00830B21">
        <w:rPr>
          <w:rFonts w:eastAsia="Times New Roman" w:cs="Arial"/>
          <w:szCs w:val="24"/>
          <w:lang w:val="en"/>
        </w:rPr>
        <w:t>Once the paper</w:t>
      </w:r>
      <w:ins w:id="38" w:author="Author">
        <w:r w:rsidR="00084152">
          <w:rPr>
            <w:rFonts w:eastAsia="Times New Roman" w:cs="Arial"/>
            <w:szCs w:val="24"/>
            <w:lang w:val="en"/>
          </w:rPr>
          <w:t xml:space="preserve"> or </w:t>
        </w:r>
        <w:r w:rsidR="00E96391" w:rsidRPr="00E96391">
          <w:rPr>
            <w:rFonts w:eastAsia="Times New Roman" w:cs="Arial"/>
            <w:szCs w:val="24"/>
            <w:lang w:val="en"/>
          </w:rPr>
          <w:t>virtual</w:t>
        </w:r>
      </w:ins>
      <w:r w:rsidR="00E96391" w:rsidRPr="00E96391" w:rsidDel="00E96391">
        <w:rPr>
          <w:rFonts w:eastAsia="Times New Roman" w:cs="Arial"/>
          <w:szCs w:val="24"/>
          <w:lang w:val="en"/>
        </w:rPr>
        <w:t xml:space="preserve"> </w:t>
      </w:r>
      <w:r w:rsidRPr="00830B21">
        <w:rPr>
          <w:rFonts w:eastAsia="Times New Roman" w:cs="Arial"/>
          <w:szCs w:val="24"/>
          <w:lang w:val="en"/>
        </w:rPr>
        <w:t>case file is delivered to the receiving VR office, the receiving VR Manager, VR Supervisor, or designee must transfer the case in RHW. If the case is sent to TWC RMC, the management unit mailing the case must transfer the case in RHW. To transfer the case in RHW, staff:</w:t>
      </w:r>
    </w:p>
    <w:p w14:paraId="1EAA0AA2" w14:textId="77777777" w:rsidR="00830B21" w:rsidRPr="00830B21" w:rsidRDefault="00830B21" w:rsidP="00F756DE">
      <w:pPr>
        <w:numPr>
          <w:ilvl w:val="0"/>
          <w:numId w:val="32"/>
        </w:numPr>
        <w:rPr>
          <w:rFonts w:eastAsia="Times New Roman" w:cs="Arial"/>
          <w:szCs w:val="24"/>
          <w:lang w:val="en"/>
        </w:rPr>
      </w:pPr>
      <w:r w:rsidRPr="00830B21">
        <w:rPr>
          <w:rFonts w:eastAsia="Times New Roman" w:cs="Arial"/>
          <w:szCs w:val="24"/>
          <w:lang w:val="en"/>
        </w:rPr>
        <w:t>selects the "Paper File Transfer" from the "Case Management" navigation menu;</w:t>
      </w:r>
    </w:p>
    <w:p w14:paraId="7C66AB9C" w14:textId="77777777" w:rsidR="00830B21" w:rsidRPr="00830B21" w:rsidRDefault="00830B21" w:rsidP="00F756DE">
      <w:pPr>
        <w:numPr>
          <w:ilvl w:val="0"/>
          <w:numId w:val="32"/>
        </w:numPr>
        <w:rPr>
          <w:rFonts w:eastAsia="Times New Roman" w:cs="Arial"/>
          <w:szCs w:val="24"/>
          <w:lang w:val="en"/>
        </w:rPr>
      </w:pPr>
      <w:r w:rsidRPr="00830B21">
        <w:rPr>
          <w:rFonts w:eastAsia="Times New Roman" w:cs="Arial"/>
          <w:szCs w:val="24"/>
          <w:lang w:val="en"/>
        </w:rPr>
        <w:t xml:space="preserve">when the "Paper File Transfer" page displays the office where the paper files reside, selects from one of the following two options: </w:t>
      </w:r>
    </w:p>
    <w:p w14:paraId="09D279CF" w14:textId="77777777" w:rsidR="00830B21" w:rsidRPr="00830B21" w:rsidRDefault="00830B21" w:rsidP="00F756DE">
      <w:pPr>
        <w:numPr>
          <w:ilvl w:val="1"/>
          <w:numId w:val="32"/>
        </w:numPr>
        <w:rPr>
          <w:rFonts w:eastAsia="Times New Roman" w:cs="Arial"/>
          <w:szCs w:val="24"/>
          <w:lang w:val="en"/>
        </w:rPr>
      </w:pPr>
      <w:r w:rsidRPr="00830B21">
        <w:rPr>
          <w:rFonts w:eastAsia="Times New Roman" w:cs="Arial"/>
          <w:szCs w:val="24"/>
          <w:lang w:val="en"/>
        </w:rPr>
        <w:t>sending the records to another office; or</w:t>
      </w:r>
    </w:p>
    <w:p w14:paraId="6A97B0AB" w14:textId="77777777" w:rsidR="00830B21" w:rsidRPr="00830B21" w:rsidRDefault="00830B21" w:rsidP="00F756DE">
      <w:pPr>
        <w:numPr>
          <w:ilvl w:val="1"/>
          <w:numId w:val="32"/>
        </w:numPr>
        <w:rPr>
          <w:rFonts w:eastAsia="Times New Roman" w:cs="Arial"/>
          <w:szCs w:val="24"/>
          <w:lang w:val="en"/>
        </w:rPr>
      </w:pPr>
      <w:r w:rsidRPr="00830B21">
        <w:rPr>
          <w:rFonts w:eastAsia="Times New Roman" w:cs="Arial"/>
          <w:szCs w:val="24"/>
          <w:lang w:val="en"/>
        </w:rPr>
        <w:t xml:space="preserve">sending the records to TWC RMC by: </w:t>
      </w:r>
    </w:p>
    <w:p w14:paraId="58619258" w14:textId="77777777" w:rsidR="00830B21" w:rsidRPr="00830B21" w:rsidRDefault="00830B21" w:rsidP="00F756DE">
      <w:pPr>
        <w:numPr>
          <w:ilvl w:val="2"/>
          <w:numId w:val="32"/>
        </w:numPr>
        <w:rPr>
          <w:rFonts w:eastAsia="Times New Roman" w:cs="Arial"/>
          <w:szCs w:val="24"/>
          <w:lang w:val="en"/>
        </w:rPr>
      </w:pPr>
      <w:r w:rsidRPr="00830B21">
        <w:rPr>
          <w:rFonts w:eastAsia="Times New Roman" w:cs="Arial"/>
          <w:szCs w:val="24"/>
          <w:lang w:val="en"/>
        </w:rPr>
        <w:t>selecting the "Division" in the drop-down list to select the location where the paper file will be sent (once populated, staff selects "New Office" from the drop-down list of offices for that division); and</w:t>
      </w:r>
    </w:p>
    <w:p w14:paraId="32382E55" w14:textId="77777777" w:rsidR="00830B21" w:rsidRPr="00830B21" w:rsidRDefault="00830B21" w:rsidP="00F756DE">
      <w:pPr>
        <w:numPr>
          <w:ilvl w:val="2"/>
          <w:numId w:val="32"/>
        </w:numPr>
        <w:rPr>
          <w:rFonts w:eastAsia="Times New Roman" w:cs="Arial"/>
          <w:szCs w:val="24"/>
          <w:lang w:val="en"/>
        </w:rPr>
      </w:pPr>
      <w:r w:rsidRPr="00830B21">
        <w:rPr>
          <w:rFonts w:eastAsia="Times New Roman" w:cs="Arial"/>
          <w:szCs w:val="24"/>
          <w:lang w:val="en"/>
        </w:rPr>
        <w:t>selecting the check box for "Records Center" to send the paper file there; and</w:t>
      </w:r>
    </w:p>
    <w:p w14:paraId="30565017" w14:textId="77777777" w:rsidR="00830B21" w:rsidRPr="00830B21" w:rsidRDefault="00830B21" w:rsidP="00F756DE">
      <w:pPr>
        <w:numPr>
          <w:ilvl w:val="0"/>
          <w:numId w:val="32"/>
        </w:numPr>
        <w:rPr>
          <w:rFonts w:eastAsia="Times New Roman" w:cs="Arial"/>
          <w:szCs w:val="24"/>
          <w:lang w:val="en"/>
        </w:rPr>
      </w:pPr>
      <w:r w:rsidRPr="00830B21">
        <w:rPr>
          <w:rFonts w:eastAsia="Times New Roman" w:cs="Arial"/>
          <w:szCs w:val="24"/>
          <w:lang w:val="en"/>
        </w:rPr>
        <w:t>saves and closes the page.</w:t>
      </w:r>
    </w:p>
    <w:p w14:paraId="7A4B5AB1" w14:textId="4FCB1067" w:rsidR="00830B21" w:rsidRPr="00830B21" w:rsidRDefault="00830B21" w:rsidP="00830B21">
      <w:pPr>
        <w:rPr>
          <w:rFonts w:eastAsia="Times New Roman" w:cs="Arial"/>
          <w:szCs w:val="24"/>
          <w:lang w:val="en"/>
        </w:rPr>
      </w:pPr>
      <w:r w:rsidRPr="00830B21">
        <w:rPr>
          <w:rFonts w:eastAsia="Times New Roman" w:cs="Arial"/>
          <w:szCs w:val="24"/>
          <w:lang w:val="en"/>
        </w:rPr>
        <w:t xml:space="preserve">For more information, refer to the </w:t>
      </w:r>
      <w:hyperlink r:id="rId11" w:history="1">
        <w:r w:rsidRPr="00830B21">
          <w:rPr>
            <w:rFonts w:eastAsia="Times New Roman" w:cs="Arial"/>
            <w:color w:val="0000FF"/>
            <w:szCs w:val="24"/>
            <w:u w:val="single"/>
            <w:lang w:val="en"/>
          </w:rPr>
          <w:t>ReHabWorks Users Guide, Chapter 9: Other Case Management, 9.3 Case Transfer</w:t>
        </w:r>
      </w:hyperlink>
      <w:r w:rsidR="00580479">
        <w:rPr>
          <w:rFonts w:eastAsia="Times New Roman" w:cs="Arial"/>
          <w:szCs w:val="24"/>
          <w:lang w:val="en"/>
        </w:rPr>
        <w:t>.</w:t>
      </w:r>
    </w:p>
    <w:p w14:paraId="72252EDB" w14:textId="3D0F9FCF" w:rsidR="00830B21" w:rsidRDefault="00084152" w:rsidP="00830B21">
      <w:pPr>
        <w:rPr>
          <w:rFonts w:eastAsia="Times New Roman" w:cs="Arial"/>
          <w:szCs w:val="24"/>
          <w:lang w:val="en"/>
        </w:rPr>
      </w:pPr>
      <w:r>
        <w:rPr>
          <w:rFonts w:eastAsia="Times New Roman" w:cs="Arial"/>
          <w:szCs w:val="24"/>
          <w:lang w:val="en"/>
        </w:rPr>
        <w:t>…</w:t>
      </w:r>
    </w:p>
    <w:p w14:paraId="641CB6B7" w14:textId="77777777" w:rsidR="00186BC7" w:rsidRPr="00DE1F80" w:rsidRDefault="00186BC7" w:rsidP="00186BC7">
      <w:pPr>
        <w:pStyle w:val="Heading2"/>
        <w:rPr>
          <w:rFonts w:cs="Arial"/>
          <w:b w:val="0"/>
          <w:bCs/>
          <w:szCs w:val="32"/>
          <w:lang w:val="en"/>
        </w:rPr>
      </w:pPr>
      <w:r w:rsidRPr="00DE1F80">
        <w:rPr>
          <w:rFonts w:cs="Arial"/>
          <w:bCs/>
          <w:szCs w:val="32"/>
          <w:lang w:val="en"/>
        </w:rPr>
        <w:t>D-307: Processing Closed Case Files</w:t>
      </w:r>
    </w:p>
    <w:p w14:paraId="3C9A88BC" w14:textId="77777777" w:rsidR="00186BC7" w:rsidRPr="00DE1F80" w:rsidRDefault="00186BC7" w:rsidP="00186BC7">
      <w:pPr>
        <w:rPr>
          <w:rFonts w:cs="Arial"/>
          <w:szCs w:val="24"/>
          <w:lang w:val="en"/>
        </w:rPr>
      </w:pPr>
      <w:r w:rsidRPr="00DE1F80">
        <w:rPr>
          <w:rFonts w:cs="Arial"/>
          <w:szCs w:val="24"/>
          <w:lang w:val="en"/>
        </w:rPr>
        <w:t>…</w:t>
      </w:r>
    </w:p>
    <w:p w14:paraId="0F7C709D" w14:textId="77777777" w:rsidR="00186BC7" w:rsidRPr="00DE1F80" w:rsidRDefault="00186BC7" w:rsidP="00186BC7">
      <w:pPr>
        <w:pStyle w:val="Heading3"/>
        <w:rPr>
          <w:rFonts w:eastAsia="Times New Roman" w:cs="Arial"/>
          <w:b w:val="0"/>
          <w:bCs/>
          <w:szCs w:val="28"/>
          <w:lang w:val="en"/>
        </w:rPr>
      </w:pPr>
      <w:r w:rsidRPr="00DE1F80">
        <w:rPr>
          <w:rFonts w:eastAsia="Times New Roman" w:cs="Arial"/>
          <w:bCs/>
          <w:szCs w:val="28"/>
          <w:lang w:val="en"/>
        </w:rPr>
        <w:t>D-307-1: Pulling Closed Case Files for Storage</w:t>
      </w:r>
    </w:p>
    <w:p w14:paraId="33F8E21F" w14:textId="77777777" w:rsidR="00186BC7" w:rsidRPr="00DE1F80" w:rsidRDefault="00186BC7" w:rsidP="00186BC7">
      <w:pPr>
        <w:rPr>
          <w:rFonts w:eastAsia="Times New Roman" w:cs="Arial"/>
          <w:szCs w:val="24"/>
          <w:lang w:val="en"/>
        </w:rPr>
      </w:pPr>
      <w:r w:rsidRPr="00DE1F80">
        <w:rPr>
          <w:rFonts w:eastAsia="Times New Roman" w:cs="Arial"/>
          <w:szCs w:val="24"/>
          <w:lang w:val="en"/>
        </w:rPr>
        <w:t>For each case file on the inventory sheet that is pulled for storage, VR staff should:</w:t>
      </w:r>
    </w:p>
    <w:p w14:paraId="6E0783BE"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Remove the sealed Computerized Criminal History (CCH) report from the paper case file. Write the customer's last name, first initial, and case ID on the confidential envelope. Place the envelope in a separate box bound for RMC for storage.</w:t>
      </w:r>
    </w:p>
    <w:p w14:paraId="315610FA"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Print any necessary records stored on CD and file the copies in the paper case file. Remove the CD from the case file and place it in the locked confidential shredding container.</w:t>
      </w:r>
    </w:p>
    <w:p w14:paraId="4DD61186"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Secure any loose papers to the file prongs and remove staples, clips and post-it notes from the entire file. Small sheets of paper must be copied to a standard 8 1/2 by 11-inch letter size paper.</w:t>
      </w:r>
    </w:p>
    <w:p w14:paraId="286B1F31"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Documents in six-sided files must be taken out and put into a regular two-sided file.</w:t>
      </w:r>
    </w:p>
    <w:p w14:paraId="309868A7"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Envelopes, with the exclusion of the sealed CCH envelopes, must be opened and the documents removed from the envelope. If the documents are folded, they must lay flat in the file.</w:t>
      </w:r>
    </w:p>
    <w:p w14:paraId="61F39DF1"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Record on the tab label the customer's last name, first name, and case ID.</w:t>
      </w:r>
    </w:p>
    <w:p w14:paraId="59FF0722"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Stamp "Confidential" on the front and back of each file.</w:t>
      </w:r>
    </w:p>
    <w:p w14:paraId="27C1825D"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Using a black felt-tip marker, write the fiscal year in which the case was closed on the outside of the file jacket.</w:t>
      </w:r>
    </w:p>
    <w:p w14:paraId="45B2E98D" w14:textId="77777777" w:rsidR="00186BC7" w:rsidRPr="00DE1F80" w:rsidRDefault="00186BC7" w:rsidP="00186BC7">
      <w:pPr>
        <w:numPr>
          <w:ilvl w:val="0"/>
          <w:numId w:val="50"/>
        </w:numPr>
        <w:rPr>
          <w:rFonts w:eastAsia="Times New Roman" w:cs="Arial"/>
          <w:szCs w:val="24"/>
          <w:lang w:val="en"/>
        </w:rPr>
      </w:pPr>
      <w:r w:rsidRPr="00DE1F80">
        <w:rPr>
          <w:rFonts w:eastAsia="Times New Roman" w:cs="Arial"/>
          <w:szCs w:val="24"/>
          <w:lang w:val="en"/>
        </w:rPr>
        <w:t>Change the file location status in ReHabWorks to</w:t>
      </w:r>
      <w:ins w:id="39" w:author="Author">
        <w:r>
          <w:rPr>
            <w:rFonts w:eastAsia="Times New Roman" w:cs="Arial"/>
            <w:szCs w:val="24"/>
            <w:lang w:val="en"/>
          </w:rPr>
          <w:t xml:space="preserve"> Records Center.</w:t>
        </w:r>
      </w:ins>
      <w:del w:id="40" w:author="Author">
        <w:r w:rsidRPr="00DE1F80" w:rsidDel="00DE1F80">
          <w:rPr>
            <w:rFonts w:eastAsia="Times New Roman" w:cs="Arial"/>
            <w:szCs w:val="24"/>
            <w:lang w:val="en"/>
          </w:rPr>
          <w:delText>:</w:delText>
        </w:r>
      </w:del>
      <w:r w:rsidRPr="00DE1F80">
        <w:rPr>
          <w:rFonts w:eastAsia="Times New Roman" w:cs="Arial"/>
          <w:szCs w:val="24"/>
          <w:lang w:val="en"/>
        </w:rPr>
        <w:t xml:space="preserve"> </w:t>
      </w:r>
    </w:p>
    <w:p w14:paraId="7BB68FCD" w14:textId="77777777" w:rsidR="00186BC7" w:rsidRPr="00DE1F80" w:rsidDel="00DE1F80" w:rsidRDefault="00186BC7" w:rsidP="00186BC7">
      <w:pPr>
        <w:numPr>
          <w:ilvl w:val="1"/>
          <w:numId w:val="50"/>
        </w:numPr>
        <w:rPr>
          <w:del w:id="41" w:author="Author"/>
          <w:rFonts w:eastAsia="Times New Roman" w:cs="Arial"/>
          <w:szCs w:val="24"/>
          <w:lang w:val="en"/>
        </w:rPr>
      </w:pPr>
      <w:del w:id="42" w:author="Author">
        <w:r w:rsidRPr="00DE1F80" w:rsidDel="00DE1F80">
          <w:rPr>
            <w:rFonts w:eastAsia="Times New Roman" w:cs="Arial"/>
            <w:szCs w:val="24"/>
            <w:lang w:val="en"/>
          </w:rPr>
          <w:delText>"Records Center" if the file was closed prior to FY 2017, or</w:delText>
        </w:r>
      </w:del>
    </w:p>
    <w:p w14:paraId="25B7938D" w14:textId="77777777" w:rsidR="00186BC7" w:rsidRPr="00DE1F80" w:rsidDel="00DE1F80" w:rsidRDefault="00186BC7" w:rsidP="00186BC7">
      <w:pPr>
        <w:numPr>
          <w:ilvl w:val="1"/>
          <w:numId w:val="50"/>
        </w:numPr>
        <w:rPr>
          <w:del w:id="43" w:author="Author"/>
          <w:rFonts w:eastAsia="Times New Roman" w:cs="Arial"/>
          <w:szCs w:val="24"/>
          <w:lang w:val="en"/>
        </w:rPr>
      </w:pPr>
      <w:del w:id="44" w:author="Author">
        <w:r w:rsidRPr="00DE1F80" w:rsidDel="00DE1F80">
          <w:rPr>
            <w:rFonts w:eastAsia="Times New Roman" w:cs="Arial"/>
            <w:szCs w:val="24"/>
            <w:lang w:val="en"/>
          </w:rPr>
          <w:delText>"FileNet" if the file was closed in FY 2017, or</w:delText>
        </w:r>
      </w:del>
    </w:p>
    <w:p w14:paraId="0EA4473E" w14:textId="77777777" w:rsidR="00186BC7" w:rsidRPr="00DE1F80" w:rsidDel="00DE1F80" w:rsidRDefault="00186BC7" w:rsidP="00186BC7">
      <w:pPr>
        <w:numPr>
          <w:ilvl w:val="1"/>
          <w:numId w:val="50"/>
        </w:numPr>
        <w:rPr>
          <w:del w:id="45" w:author="Author"/>
          <w:rFonts w:eastAsia="Times New Roman" w:cs="Arial"/>
          <w:szCs w:val="24"/>
          <w:lang w:val="en"/>
        </w:rPr>
      </w:pPr>
      <w:del w:id="46" w:author="Author">
        <w:r w:rsidRPr="00DE1F80" w:rsidDel="00DE1F80">
          <w:rPr>
            <w:rFonts w:eastAsia="Times New Roman" w:cs="Arial"/>
            <w:szCs w:val="24"/>
            <w:lang w:val="en"/>
          </w:rPr>
          <w:delText>"Records Center" if the file was closed in or after FY 2018.</w:delText>
        </w:r>
      </w:del>
    </w:p>
    <w:p w14:paraId="4F4DBFC8" w14:textId="77777777" w:rsidR="00186BC7" w:rsidRPr="00DE1F80" w:rsidRDefault="00186BC7" w:rsidP="00186BC7">
      <w:pPr>
        <w:rPr>
          <w:rFonts w:cs="Arial"/>
          <w:szCs w:val="24"/>
        </w:rPr>
      </w:pPr>
      <w:r w:rsidRPr="00DE1F80">
        <w:rPr>
          <w:rFonts w:cs="Arial"/>
          <w:szCs w:val="24"/>
        </w:rPr>
        <w:t>…</w:t>
      </w:r>
    </w:p>
    <w:sectPr w:rsidR="00186BC7" w:rsidRPr="00DE1F80" w:rsidSect="00A24B59">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6DDF" w14:textId="77777777" w:rsidR="00590D09" w:rsidRDefault="00590D09" w:rsidP="00A24B59">
      <w:pPr>
        <w:spacing w:before="0" w:after="0"/>
      </w:pPr>
      <w:r>
        <w:separator/>
      </w:r>
    </w:p>
  </w:endnote>
  <w:endnote w:type="continuationSeparator" w:id="0">
    <w:p w14:paraId="12E949B3" w14:textId="77777777" w:rsidR="00590D09" w:rsidRDefault="00590D09" w:rsidP="00A24B59">
      <w:pPr>
        <w:spacing w:before="0" w:after="0"/>
      </w:pPr>
      <w:r>
        <w:continuationSeparator/>
      </w:r>
    </w:p>
  </w:endnote>
  <w:endnote w:type="continuationNotice" w:id="1">
    <w:p w14:paraId="606F510B" w14:textId="77777777" w:rsidR="00590D09" w:rsidRDefault="00590D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497660"/>
      <w:docPartObj>
        <w:docPartGallery w:val="Page Numbers (Bottom of Page)"/>
        <w:docPartUnique/>
      </w:docPartObj>
    </w:sdtPr>
    <w:sdtEndPr/>
    <w:sdtContent>
      <w:sdt>
        <w:sdtPr>
          <w:id w:val="-1769616900"/>
          <w:docPartObj>
            <w:docPartGallery w:val="Page Numbers (Top of Page)"/>
            <w:docPartUnique/>
          </w:docPartObj>
        </w:sdtPr>
        <w:sdtEndPr/>
        <w:sdtContent>
          <w:p w14:paraId="2965A588" w14:textId="07686E27" w:rsidR="00084152" w:rsidRPr="00A24B59" w:rsidRDefault="00084152">
            <w:pPr>
              <w:pStyle w:val="Footer"/>
              <w:jc w:val="right"/>
            </w:pPr>
            <w:r w:rsidRPr="00A24B59">
              <w:t xml:space="preserve">Page </w:t>
            </w:r>
            <w:r w:rsidRPr="00A24B59">
              <w:rPr>
                <w:szCs w:val="24"/>
              </w:rPr>
              <w:fldChar w:fldCharType="begin"/>
            </w:r>
            <w:r w:rsidRPr="00A24B59">
              <w:instrText xml:space="preserve"> PAGE </w:instrText>
            </w:r>
            <w:r w:rsidRPr="00A24B59">
              <w:rPr>
                <w:szCs w:val="24"/>
              </w:rPr>
              <w:fldChar w:fldCharType="separate"/>
            </w:r>
            <w:r w:rsidRPr="00A24B59">
              <w:rPr>
                <w:noProof/>
              </w:rPr>
              <w:t>2</w:t>
            </w:r>
            <w:r w:rsidRPr="00A24B59">
              <w:rPr>
                <w:szCs w:val="24"/>
              </w:rPr>
              <w:fldChar w:fldCharType="end"/>
            </w:r>
            <w:r w:rsidRPr="00A24B59">
              <w:t xml:space="preserve"> of </w:t>
            </w:r>
            <w:fldSimple w:instr=" NUMPAGES  ">
              <w:r w:rsidRPr="00A24B5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BB36" w14:textId="77777777" w:rsidR="00590D09" w:rsidRDefault="00590D09" w:rsidP="00A24B59">
      <w:pPr>
        <w:spacing w:before="0" w:after="0"/>
      </w:pPr>
      <w:r>
        <w:separator/>
      </w:r>
    </w:p>
  </w:footnote>
  <w:footnote w:type="continuationSeparator" w:id="0">
    <w:p w14:paraId="1D078C7C" w14:textId="77777777" w:rsidR="00590D09" w:rsidRDefault="00590D09" w:rsidP="00A24B59">
      <w:pPr>
        <w:spacing w:before="0" w:after="0"/>
      </w:pPr>
      <w:r>
        <w:continuationSeparator/>
      </w:r>
    </w:p>
  </w:footnote>
  <w:footnote w:type="continuationNotice" w:id="1">
    <w:p w14:paraId="6FEC3565" w14:textId="77777777" w:rsidR="00590D09" w:rsidRDefault="00590D0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3B0"/>
    <w:multiLevelType w:val="multilevel"/>
    <w:tmpl w:val="9C3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3FA"/>
    <w:multiLevelType w:val="multilevel"/>
    <w:tmpl w:val="00F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12A5"/>
    <w:multiLevelType w:val="multilevel"/>
    <w:tmpl w:val="09E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D3E74"/>
    <w:multiLevelType w:val="multilevel"/>
    <w:tmpl w:val="6A92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D1B51"/>
    <w:multiLevelType w:val="multilevel"/>
    <w:tmpl w:val="4AF0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41284"/>
    <w:multiLevelType w:val="multilevel"/>
    <w:tmpl w:val="1E0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044D4"/>
    <w:multiLevelType w:val="multilevel"/>
    <w:tmpl w:val="9CE44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3676D"/>
    <w:multiLevelType w:val="multilevel"/>
    <w:tmpl w:val="18F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80279"/>
    <w:multiLevelType w:val="hybridMultilevel"/>
    <w:tmpl w:val="2FC8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001F8"/>
    <w:multiLevelType w:val="multilevel"/>
    <w:tmpl w:val="8B1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64501B"/>
    <w:multiLevelType w:val="multilevel"/>
    <w:tmpl w:val="B7C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063C0B"/>
    <w:multiLevelType w:val="multilevel"/>
    <w:tmpl w:val="4ABA2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8279E"/>
    <w:multiLevelType w:val="multilevel"/>
    <w:tmpl w:val="3BC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956A8A"/>
    <w:multiLevelType w:val="multilevel"/>
    <w:tmpl w:val="FB5A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3484E"/>
    <w:multiLevelType w:val="multilevel"/>
    <w:tmpl w:val="171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24444C"/>
    <w:multiLevelType w:val="multilevel"/>
    <w:tmpl w:val="B9A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CD71AF"/>
    <w:multiLevelType w:val="multilevel"/>
    <w:tmpl w:val="1AF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D15241"/>
    <w:multiLevelType w:val="multilevel"/>
    <w:tmpl w:val="954A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F024F1"/>
    <w:multiLevelType w:val="multilevel"/>
    <w:tmpl w:val="E8DA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F70CBC"/>
    <w:multiLevelType w:val="multilevel"/>
    <w:tmpl w:val="8A94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7D43AD"/>
    <w:multiLevelType w:val="multilevel"/>
    <w:tmpl w:val="25C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DC7B75"/>
    <w:multiLevelType w:val="multilevel"/>
    <w:tmpl w:val="343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17145A"/>
    <w:multiLevelType w:val="multilevel"/>
    <w:tmpl w:val="0092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57C3B"/>
    <w:multiLevelType w:val="multilevel"/>
    <w:tmpl w:val="6260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834252"/>
    <w:multiLevelType w:val="multilevel"/>
    <w:tmpl w:val="FD9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B834CC"/>
    <w:multiLevelType w:val="multilevel"/>
    <w:tmpl w:val="8E3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1F407E"/>
    <w:multiLevelType w:val="multilevel"/>
    <w:tmpl w:val="DE3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62E98"/>
    <w:multiLevelType w:val="multilevel"/>
    <w:tmpl w:val="4E0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662525"/>
    <w:multiLevelType w:val="multilevel"/>
    <w:tmpl w:val="46A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FF4810"/>
    <w:multiLevelType w:val="multilevel"/>
    <w:tmpl w:val="7D0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9D1B01"/>
    <w:multiLevelType w:val="multilevel"/>
    <w:tmpl w:val="692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4B3220"/>
    <w:multiLevelType w:val="multilevel"/>
    <w:tmpl w:val="55B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CB4A6A"/>
    <w:multiLevelType w:val="multilevel"/>
    <w:tmpl w:val="06DC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D061B5"/>
    <w:multiLevelType w:val="multilevel"/>
    <w:tmpl w:val="2E8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797340"/>
    <w:multiLevelType w:val="multilevel"/>
    <w:tmpl w:val="3FA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8937E9"/>
    <w:multiLevelType w:val="multilevel"/>
    <w:tmpl w:val="675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CF38EB"/>
    <w:multiLevelType w:val="multilevel"/>
    <w:tmpl w:val="A13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B101FB"/>
    <w:multiLevelType w:val="multilevel"/>
    <w:tmpl w:val="750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7E6D92"/>
    <w:multiLevelType w:val="multilevel"/>
    <w:tmpl w:val="7CAA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767D79"/>
    <w:multiLevelType w:val="multilevel"/>
    <w:tmpl w:val="B05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005622"/>
    <w:multiLevelType w:val="multilevel"/>
    <w:tmpl w:val="2BD2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A63761"/>
    <w:multiLevelType w:val="multilevel"/>
    <w:tmpl w:val="65328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9A32DF"/>
    <w:multiLevelType w:val="multilevel"/>
    <w:tmpl w:val="A4B8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E40D3D"/>
    <w:multiLevelType w:val="multilevel"/>
    <w:tmpl w:val="334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C22EA6"/>
    <w:multiLevelType w:val="multilevel"/>
    <w:tmpl w:val="C45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AF6CF6"/>
    <w:multiLevelType w:val="multilevel"/>
    <w:tmpl w:val="BAF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F02425"/>
    <w:multiLevelType w:val="multilevel"/>
    <w:tmpl w:val="8F8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7F7FA7"/>
    <w:multiLevelType w:val="multilevel"/>
    <w:tmpl w:val="EFCAA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A17AE2"/>
    <w:multiLevelType w:val="multilevel"/>
    <w:tmpl w:val="FD24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22576"/>
    <w:multiLevelType w:val="multilevel"/>
    <w:tmpl w:val="D5D0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0"/>
  </w:num>
  <w:num w:numId="3">
    <w:abstractNumId w:val="46"/>
  </w:num>
  <w:num w:numId="4">
    <w:abstractNumId w:val="4"/>
  </w:num>
  <w:num w:numId="5">
    <w:abstractNumId w:val="27"/>
  </w:num>
  <w:num w:numId="6">
    <w:abstractNumId w:val="2"/>
  </w:num>
  <w:num w:numId="7">
    <w:abstractNumId w:val="7"/>
  </w:num>
  <w:num w:numId="8">
    <w:abstractNumId w:val="42"/>
  </w:num>
  <w:num w:numId="9">
    <w:abstractNumId w:val="24"/>
  </w:num>
  <w:num w:numId="10">
    <w:abstractNumId w:val="15"/>
  </w:num>
  <w:num w:numId="11">
    <w:abstractNumId w:val="41"/>
  </w:num>
  <w:num w:numId="12">
    <w:abstractNumId w:val="6"/>
  </w:num>
  <w:num w:numId="13">
    <w:abstractNumId w:val="34"/>
  </w:num>
  <w:num w:numId="14">
    <w:abstractNumId w:val="37"/>
  </w:num>
  <w:num w:numId="15">
    <w:abstractNumId w:val="16"/>
  </w:num>
  <w:num w:numId="16">
    <w:abstractNumId w:val="28"/>
  </w:num>
  <w:num w:numId="17">
    <w:abstractNumId w:val="35"/>
  </w:num>
  <w:num w:numId="18">
    <w:abstractNumId w:val="38"/>
  </w:num>
  <w:num w:numId="19">
    <w:abstractNumId w:val="21"/>
  </w:num>
  <w:num w:numId="20">
    <w:abstractNumId w:val="31"/>
  </w:num>
  <w:num w:numId="21">
    <w:abstractNumId w:val="17"/>
  </w:num>
  <w:num w:numId="22">
    <w:abstractNumId w:val="30"/>
  </w:num>
  <w:num w:numId="23">
    <w:abstractNumId w:val="1"/>
  </w:num>
  <w:num w:numId="24">
    <w:abstractNumId w:val="22"/>
  </w:num>
  <w:num w:numId="25">
    <w:abstractNumId w:val="5"/>
  </w:num>
  <w:num w:numId="26">
    <w:abstractNumId w:val="14"/>
  </w:num>
  <w:num w:numId="27">
    <w:abstractNumId w:val="18"/>
  </w:num>
  <w:num w:numId="28">
    <w:abstractNumId w:val="26"/>
  </w:num>
  <w:num w:numId="29">
    <w:abstractNumId w:val="44"/>
  </w:num>
  <w:num w:numId="30">
    <w:abstractNumId w:val="36"/>
  </w:num>
  <w:num w:numId="31">
    <w:abstractNumId w:val="43"/>
  </w:num>
  <w:num w:numId="32">
    <w:abstractNumId w:val="3"/>
  </w:num>
  <w:num w:numId="33">
    <w:abstractNumId w:val="23"/>
  </w:num>
  <w:num w:numId="34">
    <w:abstractNumId w:val="33"/>
  </w:num>
  <w:num w:numId="35">
    <w:abstractNumId w:val="11"/>
  </w:num>
  <w:num w:numId="36">
    <w:abstractNumId w:val="0"/>
  </w:num>
  <w:num w:numId="37">
    <w:abstractNumId w:val="20"/>
  </w:num>
  <w:num w:numId="38">
    <w:abstractNumId w:val="10"/>
  </w:num>
  <w:num w:numId="39">
    <w:abstractNumId w:val="45"/>
  </w:num>
  <w:num w:numId="40">
    <w:abstractNumId w:val="9"/>
  </w:num>
  <w:num w:numId="41">
    <w:abstractNumId w:val="8"/>
  </w:num>
  <w:num w:numId="42">
    <w:abstractNumId w:val="48"/>
  </w:num>
  <w:num w:numId="43">
    <w:abstractNumId w:val="19"/>
  </w:num>
  <w:num w:numId="44">
    <w:abstractNumId w:val="13"/>
  </w:num>
  <w:num w:numId="45">
    <w:abstractNumId w:val="49"/>
  </w:num>
  <w:num w:numId="46">
    <w:abstractNumId w:val="25"/>
  </w:num>
  <w:num w:numId="47">
    <w:abstractNumId w:val="12"/>
  </w:num>
  <w:num w:numId="48">
    <w:abstractNumId w:val="29"/>
  </w:num>
  <w:num w:numId="49">
    <w:abstractNumId w:val="3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D4"/>
    <w:rsid w:val="0001784A"/>
    <w:rsid w:val="0004636C"/>
    <w:rsid w:val="000833AE"/>
    <w:rsid w:val="00084152"/>
    <w:rsid w:val="000D7BC6"/>
    <w:rsid w:val="00186BC7"/>
    <w:rsid w:val="001B03DD"/>
    <w:rsid w:val="001F22A2"/>
    <w:rsid w:val="00202250"/>
    <w:rsid w:val="00213482"/>
    <w:rsid w:val="00213CBF"/>
    <w:rsid w:val="002204B8"/>
    <w:rsid w:val="002221EA"/>
    <w:rsid w:val="00236F06"/>
    <w:rsid w:val="00245F91"/>
    <w:rsid w:val="00270374"/>
    <w:rsid w:val="00291725"/>
    <w:rsid w:val="002B3D2E"/>
    <w:rsid w:val="002C1E88"/>
    <w:rsid w:val="002C3284"/>
    <w:rsid w:val="002F3CF1"/>
    <w:rsid w:val="00301590"/>
    <w:rsid w:val="00323B5F"/>
    <w:rsid w:val="00324BF4"/>
    <w:rsid w:val="00337FC8"/>
    <w:rsid w:val="00360B2A"/>
    <w:rsid w:val="00384A8D"/>
    <w:rsid w:val="003964AA"/>
    <w:rsid w:val="003C3EF4"/>
    <w:rsid w:val="003F2F9F"/>
    <w:rsid w:val="00402630"/>
    <w:rsid w:val="0040565C"/>
    <w:rsid w:val="004B103D"/>
    <w:rsid w:val="004B5A5E"/>
    <w:rsid w:val="004F3DFF"/>
    <w:rsid w:val="00580479"/>
    <w:rsid w:val="00590D09"/>
    <w:rsid w:val="005C10A9"/>
    <w:rsid w:val="00617817"/>
    <w:rsid w:val="00642E18"/>
    <w:rsid w:val="006823F6"/>
    <w:rsid w:val="00696D7C"/>
    <w:rsid w:val="00734CF5"/>
    <w:rsid w:val="007462C4"/>
    <w:rsid w:val="007E7E3F"/>
    <w:rsid w:val="00830B21"/>
    <w:rsid w:val="00864BCE"/>
    <w:rsid w:val="008F20A7"/>
    <w:rsid w:val="008F6DA7"/>
    <w:rsid w:val="0091132D"/>
    <w:rsid w:val="00972015"/>
    <w:rsid w:val="00977A99"/>
    <w:rsid w:val="009A50C0"/>
    <w:rsid w:val="00A143DB"/>
    <w:rsid w:val="00A167B9"/>
    <w:rsid w:val="00A24B59"/>
    <w:rsid w:val="00A96517"/>
    <w:rsid w:val="00AC59C4"/>
    <w:rsid w:val="00B05E35"/>
    <w:rsid w:val="00B604C5"/>
    <w:rsid w:val="00BA12F2"/>
    <w:rsid w:val="00BD2546"/>
    <w:rsid w:val="00BF7292"/>
    <w:rsid w:val="00C23557"/>
    <w:rsid w:val="00C8177D"/>
    <w:rsid w:val="00C82D9C"/>
    <w:rsid w:val="00C91E64"/>
    <w:rsid w:val="00C949D5"/>
    <w:rsid w:val="00CB4136"/>
    <w:rsid w:val="00CC79C7"/>
    <w:rsid w:val="00CD4BCD"/>
    <w:rsid w:val="00CE0FA3"/>
    <w:rsid w:val="00D05988"/>
    <w:rsid w:val="00D1069E"/>
    <w:rsid w:val="00D341D0"/>
    <w:rsid w:val="00D90338"/>
    <w:rsid w:val="00DB2866"/>
    <w:rsid w:val="00DB4E8C"/>
    <w:rsid w:val="00DD5A21"/>
    <w:rsid w:val="00E16758"/>
    <w:rsid w:val="00E26BFF"/>
    <w:rsid w:val="00E63833"/>
    <w:rsid w:val="00E96391"/>
    <w:rsid w:val="00EB2820"/>
    <w:rsid w:val="00F34BFC"/>
    <w:rsid w:val="00F50DE6"/>
    <w:rsid w:val="00F6266A"/>
    <w:rsid w:val="00F72887"/>
    <w:rsid w:val="00F756DE"/>
    <w:rsid w:val="00FC3F8F"/>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B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C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59C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59C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59C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59C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1D4"/>
    <w:rPr>
      <w:rFonts w:ascii="Calibri" w:hAnsi="Calibri" w:cs="Calibri"/>
    </w:rPr>
  </w:style>
  <w:style w:type="paragraph" w:styleId="BalloonText">
    <w:name w:val="Balloon Text"/>
    <w:basedOn w:val="Normal"/>
    <w:link w:val="BalloonTextChar"/>
    <w:uiPriority w:val="99"/>
    <w:semiHidden/>
    <w:unhideWhenUsed/>
    <w:rsid w:val="007462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C4"/>
    <w:rPr>
      <w:rFonts w:ascii="Segoe UI" w:hAnsi="Segoe UI" w:cs="Segoe UI"/>
      <w:sz w:val="18"/>
      <w:szCs w:val="18"/>
    </w:rPr>
  </w:style>
  <w:style w:type="character" w:customStyle="1" w:styleId="Heading1Char">
    <w:name w:val="Heading 1 Char"/>
    <w:basedOn w:val="DefaultParagraphFont"/>
    <w:link w:val="Heading1"/>
    <w:uiPriority w:val="9"/>
    <w:rsid w:val="00AC59C4"/>
    <w:rPr>
      <w:rFonts w:ascii="Arial" w:eastAsiaTheme="majorEastAsia" w:hAnsi="Arial" w:cstheme="majorBidi"/>
      <w:b/>
      <w:sz w:val="36"/>
      <w:szCs w:val="32"/>
    </w:rPr>
  </w:style>
  <w:style w:type="paragraph" w:styleId="NoSpacing">
    <w:name w:val="No Spacing"/>
    <w:uiPriority w:val="1"/>
    <w:qFormat/>
    <w:rsid w:val="007462C4"/>
    <w:pPr>
      <w:spacing w:after="0" w:line="240" w:lineRule="auto"/>
    </w:pPr>
  </w:style>
  <w:style w:type="character" w:customStyle="1" w:styleId="Heading2Char">
    <w:name w:val="Heading 2 Char"/>
    <w:basedOn w:val="DefaultParagraphFont"/>
    <w:link w:val="Heading2"/>
    <w:uiPriority w:val="9"/>
    <w:rsid w:val="00AC59C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AC59C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59C4"/>
    <w:rPr>
      <w:rFonts w:ascii="Arial" w:eastAsiaTheme="majorEastAsia" w:hAnsi="Arial" w:cstheme="majorBidi"/>
      <w:b/>
      <w:iCs/>
      <w:sz w:val="24"/>
    </w:rPr>
  </w:style>
  <w:style w:type="paragraph" w:styleId="Header">
    <w:name w:val="header"/>
    <w:basedOn w:val="Normal"/>
    <w:link w:val="HeaderChar"/>
    <w:uiPriority w:val="99"/>
    <w:unhideWhenUsed/>
    <w:rsid w:val="00A24B59"/>
    <w:pPr>
      <w:tabs>
        <w:tab w:val="center" w:pos="4680"/>
        <w:tab w:val="right" w:pos="9360"/>
      </w:tabs>
      <w:spacing w:before="0" w:after="0"/>
    </w:pPr>
  </w:style>
  <w:style w:type="character" w:customStyle="1" w:styleId="HeaderChar">
    <w:name w:val="Header Char"/>
    <w:basedOn w:val="DefaultParagraphFont"/>
    <w:link w:val="Header"/>
    <w:uiPriority w:val="99"/>
    <w:rsid w:val="00A24B59"/>
    <w:rPr>
      <w:rFonts w:ascii="Arial" w:hAnsi="Arial"/>
      <w:sz w:val="24"/>
    </w:rPr>
  </w:style>
  <w:style w:type="paragraph" w:styleId="Footer">
    <w:name w:val="footer"/>
    <w:basedOn w:val="Normal"/>
    <w:link w:val="FooterChar"/>
    <w:uiPriority w:val="99"/>
    <w:unhideWhenUsed/>
    <w:rsid w:val="00A24B59"/>
    <w:pPr>
      <w:tabs>
        <w:tab w:val="center" w:pos="4680"/>
        <w:tab w:val="right" w:pos="9360"/>
      </w:tabs>
      <w:spacing w:before="0" w:after="0"/>
    </w:pPr>
  </w:style>
  <w:style w:type="character" w:customStyle="1" w:styleId="FooterChar">
    <w:name w:val="Footer Char"/>
    <w:basedOn w:val="DefaultParagraphFont"/>
    <w:link w:val="Footer"/>
    <w:uiPriority w:val="99"/>
    <w:rsid w:val="00A24B59"/>
    <w:rPr>
      <w:rFonts w:ascii="Arial" w:hAnsi="Arial"/>
      <w:sz w:val="24"/>
    </w:rPr>
  </w:style>
  <w:style w:type="character" w:styleId="CommentReference">
    <w:name w:val="annotation reference"/>
    <w:basedOn w:val="DefaultParagraphFont"/>
    <w:uiPriority w:val="99"/>
    <w:semiHidden/>
    <w:unhideWhenUsed/>
    <w:rsid w:val="00BF7292"/>
    <w:rPr>
      <w:sz w:val="16"/>
      <w:szCs w:val="16"/>
    </w:rPr>
  </w:style>
  <w:style w:type="paragraph" w:styleId="CommentText">
    <w:name w:val="annotation text"/>
    <w:basedOn w:val="Normal"/>
    <w:link w:val="CommentTextChar"/>
    <w:uiPriority w:val="99"/>
    <w:semiHidden/>
    <w:unhideWhenUsed/>
    <w:rsid w:val="00BF7292"/>
    <w:rPr>
      <w:sz w:val="20"/>
      <w:szCs w:val="20"/>
    </w:rPr>
  </w:style>
  <w:style w:type="character" w:customStyle="1" w:styleId="CommentTextChar">
    <w:name w:val="Comment Text Char"/>
    <w:basedOn w:val="DefaultParagraphFont"/>
    <w:link w:val="CommentText"/>
    <w:uiPriority w:val="99"/>
    <w:semiHidden/>
    <w:rsid w:val="00BF72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7292"/>
    <w:rPr>
      <w:b/>
      <w:bCs/>
    </w:rPr>
  </w:style>
  <w:style w:type="character" w:customStyle="1" w:styleId="CommentSubjectChar">
    <w:name w:val="Comment Subject Char"/>
    <w:basedOn w:val="CommentTextChar"/>
    <w:link w:val="CommentSubject"/>
    <w:uiPriority w:val="99"/>
    <w:semiHidden/>
    <w:rsid w:val="00BF7292"/>
    <w:rPr>
      <w:rFonts w:ascii="Arial" w:hAnsi="Arial"/>
      <w:b/>
      <w:bCs/>
      <w:sz w:val="20"/>
      <w:szCs w:val="20"/>
    </w:rPr>
  </w:style>
  <w:style w:type="paragraph" w:styleId="ListParagraph">
    <w:name w:val="List Paragraph"/>
    <w:basedOn w:val="Normal"/>
    <w:uiPriority w:val="34"/>
    <w:qFormat/>
    <w:rsid w:val="003F2F9F"/>
    <w:pPr>
      <w:ind w:left="720"/>
      <w:contextualSpacing/>
    </w:pPr>
  </w:style>
  <w:style w:type="paragraph" w:styleId="Revision">
    <w:name w:val="Revision"/>
    <w:hidden/>
    <w:uiPriority w:val="99"/>
    <w:semiHidden/>
    <w:rsid w:val="0061781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7444">
      <w:bodyDiv w:val="1"/>
      <w:marLeft w:val="0"/>
      <w:marRight w:val="0"/>
      <w:marTop w:val="0"/>
      <w:marBottom w:val="0"/>
      <w:divBdr>
        <w:top w:val="none" w:sz="0" w:space="0" w:color="auto"/>
        <w:left w:val="none" w:sz="0" w:space="0" w:color="auto"/>
        <w:bottom w:val="none" w:sz="0" w:space="0" w:color="auto"/>
        <w:right w:val="none" w:sz="0" w:space="0" w:color="auto"/>
      </w:divBdr>
      <w:divsChild>
        <w:div w:id="1948849294">
          <w:marLeft w:val="0"/>
          <w:marRight w:val="0"/>
          <w:marTop w:val="0"/>
          <w:marBottom w:val="0"/>
          <w:divBdr>
            <w:top w:val="none" w:sz="0" w:space="0" w:color="auto"/>
            <w:left w:val="none" w:sz="0" w:space="0" w:color="auto"/>
            <w:bottom w:val="none" w:sz="0" w:space="0" w:color="auto"/>
            <w:right w:val="none" w:sz="0" w:space="0" w:color="auto"/>
          </w:divBdr>
          <w:divsChild>
            <w:div w:id="135688580">
              <w:marLeft w:val="0"/>
              <w:marRight w:val="0"/>
              <w:marTop w:val="0"/>
              <w:marBottom w:val="0"/>
              <w:divBdr>
                <w:top w:val="none" w:sz="0" w:space="0" w:color="auto"/>
                <w:left w:val="none" w:sz="0" w:space="0" w:color="auto"/>
                <w:bottom w:val="none" w:sz="0" w:space="0" w:color="auto"/>
                <w:right w:val="none" w:sz="0" w:space="0" w:color="auto"/>
              </w:divBdr>
              <w:divsChild>
                <w:div w:id="1260748549">
                  <w:marLeft w:val="0"/>
                  <w:marRight w:val="0"/>
                  <w:marTop w:val="0"/>
                  <w:marBottom w:val="0"/>
                  <w:divBdr>
                    <w:top w:val="none" w:sz="0" w:space="0" w:color="auto"/>
                    <w:left w:val="none" w:sz="0" w:space="0" w:color="auto"/>
                    <w:bottom w:val="none" w:sz="0" w:space="0" w:color="auto"/>
                    <w:right w:val="none" w:sz="0" w:space="0" w:color="auto"/>
                  </w:divBdr>
                  <w:divsChild>
                    <w:div w:id="848837955">
                      <w:marLeft w:val="0"/>
                      <w:marRight w:val="0"/>
                      <w:marTop w:val="0"/>
                      <w:marBottom w:val="0"/>
                      <w:divBdr>
                        <w:top w:val="none" w:sz="0" w:space="0" w:color="auto"/>
                        <w:left w:val="none" w:sz="0" w:space="0" w:color="auto"/>
                        <w:bottom w:val="none" w:sz="0" w:space="0" w:color="auto"/>
                        <w:right w:val="none" w:sz="0" w:space="0" w:color="auto"/>
                      </w:divBdr>
                      <w:divsChild>
                        <w:div w:id="653919047">
                          <w:marLeft w:val="0"/>
                          <w:marRight w:val="0"/>
                          <w:marTop w:val="0"/>
                          <w:marBottom w:val="0"/>
                          <w:divBdr>
                            <w:top w:val="none" w:sz="0" w:space="0" w:color="auto"/>
                            <w:left w:val="none" w:sz="0" w:space="0" w:color="auto"/>
                            <w:bottom w:val="none" w:sz="0" w:space="0" w:color="auto"/>
                            <w:right w:val="none" w:sz="0" w:space="0" w:color="auto"/>
                          </w:divBdr>
                          <w:divsChild>
                            <w:div w:id="1488092833">
                              <w:marLeft w:val="0"/>
                              <w:marRight w:val="0"/>
                              <w:marTop w:val="0"/>
                              <w:marBottom w:val="0"/>
                              <w:divBdr>
                                <w:top w:val="none" w:sz="0" w:space="0" w:color="auto"/>
                                <w:left w:val="none" w:sz="0" w:space="0" w:color="auto"/>
                                <w:bottom w:val="none" w:sz="0" w:space="0" w:color="auto"/>
                                <w:right w:val="none" w:sz="0" w:space="0" w:color="auto"/>
                              </w:divBdr>
                              <w:divsChild>
                                <w:div w:id="220024236">
                                  <w:marLeft w:val="0"/>
                                  <w:marRight w:val="0"/>
                                  <w:marTop w:val="0"/>
                                  <w:marBottom w:val="0"/>
                                  <w:divBdr>
                                    <w:top w:val="none" w:sz="0" w:space="0" w:color="auto"/>
                                    <w:left w:val="none" w:sz="0" w:space="0" w:color="auto"/>
                                    <w:bottom w:val="none" w:sz="0" w:space="0" w:color="auto"/>
                                    <w:right w:val="none" w:sz="0" w:space="0" w:color="auto"/>
                                  </w:divBdr>
                                  <w:divsChild>
                                    <w:div w:id="765736187">
                                      <w:marLeft w:val="0"/>
                                      <w:marRight w:val="0"/>
                                      <w:marTop w:val="0"/>
                                      <w:marBottom w:val="0"/>
                                      <w:divBdr>
                                        <w:top w:val="none" w:sz="0" w:space="0" w:color="auto"/>
                                        <w:left w:val="none" w:sz="0" w:space="0" w:color="auto"/>
                                        <w:bottom w:val="none" w:sz="0" w:space="0" w:color="auto"/>
                                        <w:right w:val="none" w:sz="0" w:space="0" w:color="auto"/>
                                      </w:divBdr>
                                      <w:divsChild>
                                        <w:div w:id="428698115">
                                          <w:marLeft w:val="0"/>
                                          <w:marRight w:val="0"/>
                                          <w:marTop w:val="0"/>
                                          <w:marBottom w:val="0"/>
                                          <w:divBdr>
                                            <w:top w:val="none" w:sz="0" w:space="0" w:color="auto"/>
                                            <w:left w:val="none" w:sz="0" w:space="0" w:color="auto"/>
                                            <w:bottom w:val="none" w:sz="0" w:space="0" w:color="auto"/>
                                            <w:right w:val="none" w:sz="0" w:space="0" w:color="auto"/>
                                          </w:divBdr>
                                          <w:divsChild>
                                            <w:div w:id="669867656">
                                              <w:marLeft w:val="0"/>
                                              <w:marRight w:val="0"/>
                                              <w:marTop w:val="0"/>
                                              <w:marBottom w:val="0"/>
                                              <w:divBdr>
                                                <w:top w:val="none" w:sz="0" w:space="0" w:color="auto"/>
                                                <w:left w:val="none" w:sz="0" w:space="0" w:color="auto"/>
                                                <w:bottom w:val="none" w:sz="0" w:space="0" w:color="auto"/>
                                                <w:right w:val="none" w:sz="0" w:space="0" w:color="auto"/>
                                              </w:divBdr>
                                              <w:divsChild>
                                                <w:div w:id="963465256">
                                                  <w:marLeft w:val="0"/>
                                                  <w:marRight w:val="0"/>
                                                  <w:marTop w:val="0"/>
                                                  <w:marBottom w:val="0"/>
                                                  <w:divBdr>
                                                    <w:top w:val="none" w:sz="0" w:space="0" w:color="auto"/>
                                                    <w:left w:val="none" w:sz="0" w:space="0" w:color="auto"/>
                                                    <w:bottom w:val="none" w:sz="0" w:space="0" w:color="auto"/>
                                                    <w:right w:val="none" w:sz="0" w:space="0" w:color="auto"/>
                                                  </w:divBdr>
                                                  <w:divsChild>
                                                    <w:div w:id="17645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208448">
      <w:bodyDiv w:val="1"/>
      <w:marLeft w:val="0"/>
      <w:marRight w:val="0"/>
      <w:marTop w:val="0"/>
      <w:marBottom w:val="0"/>
      <w:divBdr>
        <w:top w:val="none" w:sz="0" w:space="0" w:color="auto"/>
        <w:left w:val="none" w:sz="0" w:space="0" w:color="auto"/>
        <w:bottom w:val="none" w:sz="0" w:space="0" w:color="auto"/>
        <w:right w:val="none" w:sz="0" w:space="0" w:color="auto"/>
      </w:divBdr>
      <w:divsChild>
        <w:div w:id="764304918">
          <w:marLeft w:val="0"/>
          <w:marRight w:val="0"/>
          <w:marTop w:val="0"/>
          <w:marBottom w:val="0"/>
          <w:divBdr>
            <w:top w:val="none" w:sz="0" w:space="0" w:color="auto"/>
            <w:left w:val="none" w:sz="0" w:space="0" w:color="auto"/>
            <w:bottom w:val="none" w:sz="0" w:space="0" w:color="auto"/>
            <w:right w:val="none" w:sz="0" w:space="0" w:color="auto"/>
          </w:divBdr>
          <w:divsChild>
            <w:div w:id="1494906169">
              <w:marLeft w:val="0"/>
              <w:marRight w:val="0"/>
              <w:marTop w:val="0"/>
              <w:marBottom w:val="0"/>
              <w:divBdr>
                <w:top w:val="none" w:sz="0" w:space="0" w:color="auto"/>
                <w:left w:val="none" w:sz="0" w:space="0" w:color="auto"/>
                <w:bottom w:val="none" w:sz="0" w:space="0" w:color="auto"/>
                <w:right w:val="none" w:sz="0" w:space="0" w:color="auto"/>
              </w:divBdr>
              <w:divsChild>
                <w:div w:id="1629428710">
                  <w:marLeft w:val="0"/>
                  <w:marRight w:val="0"/>
                  <w:marTop w:val="0"/>
                  <w:marBottom w:val="0"/>
                  <w:divBdr>
                    <w:top w:val="none" w:sz="0" w:space="0" w:color="auto"/>
                    <w:left w:val="none" w:sz="0" w:space="0" w:color="auto"/>
                    <w:bottom w:val="none" w:sz="0" w:space="0" w:color="auto"/>
                    <w:right w:val="none" w:sz="0" w:space="0" w:color="auto"/>
                  </w:divBdr>
                  <w:divsChild>
                    <w:div w:id="187718982">
                      <w:marLeft w:val="0"/>
                      <w:marRight w:val="0"/>
                      <w:marTop w:val="0"/>
                      <w:marBottom w:val="0"/>
                      <w:divBdr>
                        <w:top w:val="none" w:sz="0" w:space="0" w:color="auto"/>
                        <w:left w:val="none" w:sz="0" w:space="0" w:color="auto"/>
                        <w:bottom w:val="none" w:sz="0" w:space="0" w:color="auto"/>
                        <w:right w:val="none" w:sz="0" w:space="0" w:color="auto"/>
                      </w:divBdr>
                      <w:divsChild>
                        <w:div w:id="1739280099">
                          <w:marLeft w:val="0"/>
                          <w:marRight w:val="0"/>
                          <w:marTop w:val="0"/>
                          <w:marBottom w:val="0"/>
                          <w:divBdr>
                            <w:top w:val="none" w:sz="0" w:space="0" w:color="auto"/>
                            <w:left w:val="none" w:sz="0" w:space="0" w:color="auto"/>
                            <w:bottom w:val="none" w:sz="0" w:space="0" w:color="auto"/>
                            <w:right w:val="none" w:sz="0" w:space="0" w:color="auto"/>
                          </w:divBdr>
                          <w:divsChild>
                            <w:div w:id="258876071">
                              <w:marLeft w:val="0"/>
                              <w:marRight w:val="0"/>
                              <w:marTop w:val="0"/>
                              <w:marBottom w:val="0"/>
                              <w:divBdr>
                                <w:top w:val="none" w:sz="0" w:space="0" w:color="auto"/>
                                <w:left w:val="none" w:sz="0" w:space="0" w:color="auto"/>
                                <w:bottom w:val="none" w:sz="0" w:space="0" w:color="auto"/>
                                <w:right w:val="none" w:sz="0" w:space="0" w:color="auto"/>
                              </w:divBdr>
                              <w:divsChild>
                                <w:div w:id="1999848219">
                                  <w:marLeft w:val="0"/>
                                  <w:marRight w:val="0"/>
                                  <w:marTop w:val="0"/>
                                  <w:marBottom w:val="0"/>
                                  <w:divBdr>
                                    <w:top w:val="none" w:sz="0" w:space="0" w:color="auto"/>
                                    <w:left w:val="none" w:sz="0" w:space="0" w:color="auto"/>
                                    <w:bottom w:val="none" w:sz="0" w:space="0" w:color="auto"/>
                                    <w:right w:val="none" w:sz="0" w:space="0"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654266251">
                                          <w:marLeft w:val="0"/>
                                          <w:marRight w:val="0"/>
                                          <w:marTop w:val="0"/>
                                          <w:marBottom w:val="0"/>
                                          <w:divBdr>
                                            <w:top w:val="none" w:sz="0" w:space="0" w:color="auto"/>
                                            <w:left w:val="none" w:sz="0" w:space="0" w:color="auto"/>
                                            <w:bottom w:val="none" w:sz="0" w:space="0" w:color="auto"/>
                                            <w:right w:val="none" w:sz="0" w:space="0" w:color="auto"/>
                                          </w:divBdr>
                                          <w:divsChild>
                                            <w:div w:id="550306690">
                                              <w:marLeft w:val="0"/>
                                              <w:marRight w:val="0"/>
                                              <w:marTop w:val="0"/>
                                              <w:marBottom w:val="0"/>
                                              <w:divBdr>
                                                <w:top w:val="none" w:sz="0" w:space="0" w:color="auto"/>
                                                <w:left w:val="none" w:sz="0" w:space="0" w:color="auto"/>
                                                <w:bottom w:val="none" w:sz="0" w:space="0" w:color="auto"/>
                                                <w:right w:val="none" w:sz="0" w:space="0" w:color="auto"/>
                                              </w:divBdr>
                                              <w:divsChild>
                                                <w:div w:id="1469669317">
                                                  <w:marLeft w:val="0"/>
                                                  <w:marRight w:val="0"/>
                                                  <w:marTop w:val="0"/>
                                                  <w:marBottom w:val="0"/>
                                                  <w:divBdr>
                                                    <w:top w:val="none" w:sz="0" w:space="0" w:color="auto"/>
                                                    <w:left w:val="none" w:sz="0" w:space="0" w:color="auto"/>
                                                    <w:bottom w:val="none" w:sz="0" w:space="0" w:color="auto"/>
                                                    <w:right w:val="none" w:sz="0" w:space="0" w:color="auto"/>
                                                  </w:divBdr>
                                                  <w:divsChild>
                                                    <w:div w:id="340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6169">
      <w:bodyDiv w:val="1"/>
      <w:marLeft w:val="0"/>
      <w:marRight w:val="0"/>
      <w:marTop w:val="0"/>
      <w:marBottom w:val="0"/>
      <w:divBdr>
        <w:top w:val="none" w:sz="0" w:space="0" w:color="auto"/>
        <w:left w:val="none" w:sz="0" w:space="0" w:color="auto"/>
        <w:bottom w:val="none" w:sz="0" w:space="0" w:color="auto"/>
        <w:right w:val="none" w:sz="0" w:space="0" w:color="auto"/>
      </w:divBdr>
    </w:div>
    <w:div w:id="484010034">
      <w:bodyDiv w:val="1"/>
      <w:marLeft w:val="0"/>
      <w:marRight w:val="0"/>
      <w:marTop w:val="0"/>
      <w:marBottom w:val="0"/>
      <w:divBdr>
        <w:top w:val="none" w:sz="0" w:space="0" w:color="auto"/>
        <w:left w:val="none" w:sz="0" w:space="0" w:color="auto"/>
        <w:bottom w:val="none" w:sz="0" w:space="0" w:color="auto"/>
        <w:right w:val="none" w:sz="0" w:space="0" w:color="auto"/>
      </w:divBdr>
      <w:divsChild>
        <w:div w:id="1210191867">
          <w:marLeft w:val="0"/>
          <w:marRight w:val="0"/>
          <w:marTop w:val="0"/>
          <w:marBottom w:val="0"/>
          <w:divBdr>
            <w:top w:val="none" w:sz="0" w:space="0" w:color="auto"/>
            <w:left w:val="none" w:sz="0" w:space="0" w:color="auto"/>
            <w:bottom w:val="none" w:sz="0" w:space="0" w:color="auto"/>
            <w:right w:val="none" w:sz="0" w:space="0" w:color="auto"/>
          </w:divBdr>
          <w:divsChild>
            <w:div w:id="2049523658">
              <w:marLeft w:val="0"/>
              <w:marRight w:val="0"/>
              <w:marTop w:val="0"/>
              <w:marBottom w:val="0"/>
              <w:divBdr>
                <w:top w:val="none" w:sz="0" w:space="0" w:color="auto"/>
                <w:left w:val="none" w:sz="0" w:space="0" w:color="auto"/>
                <w:bottom w:val="none" w:sz="0" w:space="0" w:color="auto"/>
                <w:right w:val="none" w:sz="0" w:space="0" w:color="auto"/>
              </w:divBdr>
              <w:divsChild>
                <w:div w:id="391658263">
                  <w:marLeft w:val="0"/>
                  <w:marRight w:val="0"/>
                  <w:marTop w:val="0"/>
                  <w:marBottom w:val="0"/>
                  <w:divBdr>
                    <w:top w:val="none" w:sz="0" w:space="0" w:color="auto"/>
                    <w:left w:val="none" w:sz="0" w:space="0" w:color="auto"/>
                    <w:bottom w:val="none" w:sz="0" w:space="0" w:color="auto"/>
                    <w:right w:val="none" w:sz="0" w:space="0" w:color="auto"/>
                  </w:divBdr>
                  <w:divsChild>
                    <w:div w:id="1303344050">
                      <w:marLeft w:val="0"/>
                      <w:marRight w:val="0"/>
                      <w:marTop w:val="0"/>
                      <w:marBottom w:val="0"/>
                      <w:divBdr>
                        <w:top w:val="none" w:sz="0" w:space="0" w:color="auto"/>
                        <w:left w:val="none" w:sz="0" w:space="0" w:color="auto"/>
                        <w:bottom w:val="none" w:sz="0" w:space="0" w:color="auto"/>
                        <w:right w:val="none" w:sz="0" w:space="0" w:color="auto"/>
                      </w:divBdr>
                      <w:divsChild>
                        <w:div w:id="1400908561">
                          <w:marLeft w:val="0"/>
                          <w:marRight w:val="0"/>
                          <w:marTop w:val="0"/>
                          <w:marBottom w:val="0"/>
                          <w:divBdr>
                            <w:top w:val="none" w:sz="0" w:space="0" w:color="auto"/>
                            <w:left w:val="none" w:sz="0" w:space="0" w:color="auto"/>
                            <w:bottom w:val="none" w:sz="0" w:space="0" w:color="auto"/>
                            <w:right w:val="none" w:sz="0" w:space="0" w:color="auto"/>
                          </w:divBdr>
                          <w:divsChild>
                            <w:div w:id="1400522826">
                              <w:marLeft w:val="0"/>
                              <w:marRight w:val="0"/>
                              <w:marTop w:val="0"/>
                              <w:marBottom w:val="0"/>
                              <w:divBdr>
                                <w:top w:val="none" w:sz="0" w:space="0" w:color="auto"/>
                                <w:left w:val="none" w:sz="0" w:space="0" w:color="auto"/>
                                <w:bottom w:val="none" w:sz="0" w:space="0" w:color="auto"/>
                                <w:right w:val="none" w:sz="0" w:space="0" w:color="auto"/>
                              </w:divBdr>
                              <w:divsChild>
                                <w:div w:id="865295005">
                                  <w:marLeft w:val="0"/>
                                  <w:marRight w:val="0"/>
                                  <w:marTop w:val="0"/>
                                  <w:marBottom w:val="0"/>
                                  <w:divBdr>
                                    <w:top w:val="none" w:sz="0" w:space="0" w:color="auto"/>
                                    <w:left w:val="none" w:sz="0" w:space="0" w:color="auto"/>
                                    <w:bottom w:val="none" w:sz="0" w:space="0" w:color="auto"/>
                                    <w:right w:val="none" w:sz="0" w:space="0" w:color="auto"/>
                                  </w:divBdr>
                                  <w:divsChild>
                                    <w:div w:id="1082414411">
                                      <w:marLeft w:val="0"/>
                                      <w:marRight w:val="0"/>
                                      <w:marTop w:val="0"/>
                                      <w:marBottom w:val="0"/>
                                      <w:divBdr>
                                        <w:top w:val="none" w:sz="0" w:space="0" w:color="auto"/>
                                        <w:left w:val="none" w:sz="0" w:space="0" w:color="auto"/>
                                        <w:bottom w:val="none" w:sz="0" w:space="0" w:color="auto"/>
                                        <w:right w:val="none" w:sz="0" w:space="0" w:color="auto"/>
                                      </w:divBdr>
                                      <w:divsChild>
                                        <w:div w:id="2023513143">
                                          <w:marLeft w:val="0"/>
                                          <w:marRight w:val="0"/>
                                          <w:marTop w:val="0"/>
                                          <w:marBottom w:val="0"/>
                                          <w:divBdr>
                                            <w:top w:val="none" w:sz="0" w:space="0" w:color="auto"/>
                                            <w:left w:val="none" w:sz="0" w:space="0" w:color="auto"/>
                                            <w:bottom w:val="none" w:sz="0" w:space="0" w:color="auto"/>
                                            <w:right w:val="none" w:sz="0" w:space="0" w:color="auto"/>
                                          </w:divBdr>
                                          <w:divsChild>
                                            <w:div w:id="3869536">
                                              <w:marLeft w:val="0"/>
                                              <w:marRight w:val="0"/>
                                              <w:marTop w:val="0"/>
                                              <w:marBottom w:val="0"/>
                                              <w:divBdr>
                                                <w:top w:val="none" w:sz="0" w:space="0" w:color="auto"/>
                                                <w:left w:val="none" w:sz="0" w:space="0" w:color="auto"/>
                                                <w:bottom w:val="none" w:sz="0" w:space="0" w:color="auto"/>
                                                <w:right w:val="none" w:sz="0" w:space="0" w:color="auto"/>
                                              </w:divBdr>
                                              <w:divsChild>
                                                <w:div w:id="234710517">
                                                  <w:marLeft w:val="0"/>
                                                  <w:marRight w:val="0"/>
                                                  <w:marTop w:val="0"/>
                                                  <w:marBottom w:val="0"/>
                                                  <w:divBdr>
                                                    <w:top w:val="none" w:sz="0" w:space="0" w:color="auto"/>
                                                    <w:left w:val="none" w:sz="0" w:space="0" w:color="auto"/>
                                                    <w:bottom w:val="none" w:sz="0" w:space="0" w:color="auto"/>
                                                    <w:right w:val="none" w:sz="0" w:space="0" w:color="auto"/>
                                                  </w:divBdr>
                                                  <w:divsChild>
                                                    <w:div w:id="20674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95245">
      <w:bodyDiv w:val="1"/>
      <w:marLeft w:val="0"/>
      <w:marRight w:val="0"/>
      <w:marTop w:val="0"/>
      <w:marBottom w:val="0"/>
      <w:divBdr>
        <w:top w:val="none" w:sz="0" w:space="0" w:color="auto"/>
        <w:left w:val="none" w:sz="0" w:space="0" w:color="auto"/>
        <w:bottom w:val="none" w:sz="0" w:space="0" w:color="auto"/>
        <w:right w:val="none" w:sz="0" w:space="0" w:color="auto"/>
      </w:divBdr>
      <w:divsChild>
        <w:div w:id="934749074">
          <w:marLeft w:val="0"/>
          <w:marRight w:val="0"/>
          <w:marTop w:val="0"/>
          <w:marBottom w:val="0"/>
          <w:divBdr>
            <w:top w:val="none" w:sz="0" w:space="0" w:color="auto"/>
            <w:left w:val="none" w:sz="0" w:space="0" w:color="auto"/>
            <w:bottom w:val="none" w:sz="0" w:space="0" w:color="auto"/>
            <w:right w:val="none" w:sz="0" w:space="0" w:color="auto"/>
          </w:divBdr>
          <w:divsChild>
            <w:div w:id="1209300401">
              <w:marLeft w:val="0"/>
              <w:marRight w:val="0"/>
              <w:marTop w:val="0"/>
              <w:marBottom w:val="0"/>
              <w:divBdr>
                <w:top w:val="none" w:sz="0" w:space="0" w:color="auto"/>
                <w:left w:val="none" w:sz="0" w:space="0" w:color="auto"/>
                <w:bottom w:val="none" w:sz="0" w:space="0" w:color="auto"/>
                <w:right w:val="none" w:sz="0" w:space="0" w:color="auto"/>
              </w:divBdr>
              <w:divsChild>
                <w:div w:id="1823962289">
                  <w:marLeft w:val="0"/>
                  <w:marRight w:val="0"/>
                  <w:marTop w:val="0"/>
                  <w:marBottom w:val="0"/>
                  <w:divBdr>
                    <w:top w:val="none" w:sz="0" w:space="0" w:color="auto"/>
                    <w:left w:val="none" w:sz="0" w:space="0" w:color="auto"/>
                    <w:bottom w:val="none" w:sz="0" w:space="0" w:color="auto"/>
                    <w:right w:val="none" w:sz="0" w:space="0" w:color="auto"/>
                  </w:divBdr>
                  <w:divsChild>
                    <w:div w:id="1040671847">
                      <w:marLeft w:val="0"/>
                      <w:marRight w:val="0"/>
                      <w:marTop w:val="0"/>
                      <w:marBottom w:val="0"/>
                      <w:divBdr>
                        <w:top w:val="none" w:sz="0" w:space="0" w:color="auto"/>
                        <w:left w:val="none" w:sz="0" w:space="0" w:color="auto"/>
                        <w:bottom w:val="none" w:sz="0" w:space="0" w:color="auto"/>
                        <w:right w:val="none" w:sz="0" w:space="0" w:color="auto"/>
                      </w:divBdr>
                      <w:divsChild>
                        <w:div w:id="1186678607">
                          <w:marLeft w:val="0"/>
                          <w:marRight w:val="0"/>
                          <w:marTop w:val="0"/>
                          <w:marBottom w:val="0"/>
                          <w:divBdr>
                            <w:top w:val="none" w:sz="0" w:space="0" w:color="auto"/>
                            <w:left w:val="none" w:sz="0" w:space="0" w:color="auto"/>
                            <w:bottom w:val="none" w:sz="0" w:space="0" w:color="auto"/>
                            <w:right w:val="none" w:sz="0" w:space="0" w:color="auto"/>
                          </w:divBdr>
                          <w:divsChild>
                            <w:div w:id="1515533201">
                              <w:marLeft w:val="0"/>
                              <w:marRight w:val="0"/>
                              <w:marTop w:val="0"/>
                              <w:marBottom w:val="0"/>
                              <w:divBdr>
                                <w:top w:val="none" w:sz="0" w:space="0" w:color="auto"/>
                                <w:left w:val="none" w:sz="0" w:space="0" w:color="auto"/>
                                <w:bottom w:val="none" w:sz="0" w:space="0" w:color="auto"/>
                                <w:right w:val="none" w:sz="0" w:space="0" w:color="auto"/>
                              </w:divBdr>
                              <w:divsChild>
                                <w:div w:id="540098657">
                                  <w:marLeft w:val="0"/>
                                  <w:marRight w:val="0"/>
                                  <w:marTop w:val="0"/>
                                  <w:marBottom w:val="0"/>
                                  <w:divBdr>
                                    <w:top w:val="none" w:sz="0" w:space="0" w:color="auto"/>
                                    <w:left w:val="none" w:sz="0" w:space="0" w:color="auto"/>
                                    <w:bottom w:val="none" w:sz="0" w:space="0" w:color="auto"/>
                                    <w:right w:val="none" w:sz="0" w:space="0" w:color="auto"/>
                                  </w:divBdr>
                                  <w:divsChild>
                                    <w:div w:id="914321687">
                                      <w:marLeft w:val="0"/>
                                      <w:marRight w:val="0"/>
                                      <w:marTop w:val="0"/>
                                      <w:marBottom w:val="0"/>
                                      <w:divBdr>
                                        <w:top w:val="none" w:sz="0" w:space="0" w:color="auto"/>
                                        <w:left w:val="none" w:sz="0" w:space="0" w:color="auto"/>
                                        <w:bottom w:val="none" w:sz="0" w:space="0" w:color="auto"/>
                                        <w:right w:val="none" w:sz="0" w:space="0" w:color="auto"/>
                                      </w:divBdr>
                                      <w:divsChild>
                                        <w:div w:id="2126774977">
                                          <w:marLeft w:val="0"/>
                                          <w:marRight w:val="0"/>
                                          <w:marTop w:val="0"/>
                                          <w:marBottom w:val="0"/>
                                          <w:divBdr>
                                            <w:top w:val="none" w:sz="0" w:space="0" w:color="auto"/>
                                            <w:left w:val="none" w:sz="0" w:space="0" w:color="auto"/>
                                            <w:bottom w:val="none" w:sz="0" w:space="0" w:color="auto"/>
                                            <w:right w:val="none" w:sz="0" w:space="0" w:color="auto"/>
                                          </w:divBdr>
                                          <w:divsChild>
                                            <w:div w:id="2066444759">
                                              <w:marLeft w:val="0"/>
                                              <w:marRight w:val="0"/>
                                              <w:marTop w:val="0"/>
                                              <w:marBottom w:val="0"/>
                                              <w:divBdr>
                                                <w:top w:val="none" w:sz="0" w:space="0" w:color="auto"/>
                                                <w:left w:val="none" w:sz="0" w:space="0" w:color="auto"/>
                                                <w:bottom w:val="none" w:sz="0" w:space="0" w:color="auto"/>
                                                <w:right w:val="none" w:sz="0" w:space="0" w:color="auto"/>
                                              </w:divBdr>
                                              <w:divsChild>
                                                <w:div w:id="2106731591">
                                                  <w:marLeft w:val="0"/>
                                                  <w:marRight w:val="0"/>
                                                  <w:marTop w:val="0"/>
                                                  <w:marBottom w:val="0"/>
                                                  <w:divBdr>
                                                    <w:top w:val="none" w:sz="0" w:space="0" w:color="auto"/>
                                                    <w:left w:val="none" w:sz="0" w:space="0" w:color="auto"/>
                                                    <w:bottom w:val="none" w:sz="0" w:space="0" w:color="auto"/>
                                                    <w:right w:val="none" w:sz="0" w:space="0" w:color="auto"/>
                                                  </w:divBdr>
                                                  <w:divsChild>
                                                    <w:div w:id="576986244">
                                                      <w:marLeft w:val="0"/>
                                                      <w:marRight w:val="0"/>
                                                      <w:marTop w:val="0"/>
                                                      <w:marBottom w:val="0"/>
                                                      <w:divBdr>
                                                        <w:top w:val="none" w:sz="0" w:space="0" w:color="auto"/>
                                                        <w:left w:val="none" w:sz="0" w:space="0" w:color="auto"/>
                                                        <w:bottom w:val="none" w:sz="0" w:space="0" w:color="auto"/>
                                                        <w:right w:val="none" w:sz="0" w:space="0" w:color="auto"/>
                                                      </w:divBdr>
                                                    </w:div>
                                                  </w:divsChild>
                                                </w:div>
                                                <w:div w:id="1916162471">
                                                  <w:marLeft w:val="0"/>
                                                  <w:marRight w:val="0"/>
                                                  <w:marTop w:val="0"/>
                                                  <w:marBottom w:val="0"/>
                                                  <w:divBdr>
                                                    <w:top w:val="none" w:sz="0" w:space="0" w:color="auto"/>
                                                    <w:left w:val="none" w:sz="0" w:space="0" w:color="auto"/>
                                                    <w:bottom w:val="none" w:sz="0" w:space="0" w:color="auto"/>
                                                    <w:right w:val="none" w:sz="0" w:space="0" w:color="auto"/>
                                                  </w:divBdr>
                                                  <w:divsChild>
                                                    <w:div w:id="1037122047">
                                                      <w:marLeft w:val="0"/>
                                                      <w:marRight w:val="0"/>
                                                      <w:marTop w:val="0"/>
                                                      <w:marBottom w:val="0"/>
                                                      <w:divBdr>
                                                        <w:top w:val="none" w:sz="0" w:space="0" w:color="auto"/>
                                                        <w:left w:val="none" w:sz="0" w:space="0" w:color="auto"/>
                                                        <w:bottom w:val="none" w:sz="0" w:space="0" w:color="auto"/>
                                                        <w:right w:val="none" w:sz="0" w:space="0" w:color="auto"/>
                                                      </w:divBdr>
                                                    </w:div>
                                                  </w:divsChild>
                                                </w:div>
                                                <w:div w:id="2144618381">
                                                  <w:marLeft w:val="0"/>
                                                  <w:marRight w:val="0"/>
                                                  <w:marTop w:val="0"/>
                                                  <w:marBottom w:val="0"/>
                                                  <w:divBdr>
                                                    <w:top w:val="none" w:sz="0" w:space="0" w:color="auto"/>
                                                    <w:left w:val="none" w:sz="0" w:space="0" w:color="auto"/>
                                                    <w:bottom w:val="none" w:sz="0" w:space="0" w:color="auto"/>
                                                    <w:right w:val="none" w:sz="0" w:space="0" w:color="auto"/>
                                                  </w:divBdr>
                                                  <w:divsChild>
                                                    <w:div w:id="2031181387">
                                                      <w:marLeft w:val="0"/>
                                                      <w:marRight w:val="0"/>
                                                      <w:marTop w:val="0"/>
                                                      <w:marBottom w:val="0"/>
                                                      <w:divBdr>
                                                        <w:top w:val="none" w:sz="0" w:space="0" w:color="auto"/>
                                                        <w:left w:val="none" w:sz="0" w:space="0" w:color="auto"/>
                                                        <w:bottom w:val="none" w:sz="0" w:space="0" w:color="auto"/>
                                                        <w:right w:val="none" w:sz="0" w:space="0" w:color="auto"/>
                                                      </w:divBdr>
                                                    </w:div>
                                                  </w:divsChild>
                                                </w:div>
                                                <w:div w:id="140390593">
                                                  <w:marLeft w:val="0"/>
                                                  <w:marRight w:val="0"/>
                                                  <w:marTop w:val="0"/>
                                                  <w:marBottom w:val="0"/>
                                                  <w:divBdr>
                                                    <w:top w:val="none" w:sz="0" w:space="0" w:color="auto"/>
                                                    <w:left w:val="none" w:sz="0" w:space="0" w:color="auto"/>
                                                    <w:bottom w:val="none" w:sz="0" w:space="0" w:color="auto"/>
                                                    <w:right w:val="none" w:sz="0" w:space="0" w:color="auto"/>
                                                  </w:divBdr>
                                                  <w:divsChild>
                                                    <w:div w:id="406152196">
                                                      <w:marLeft w:val="0"/>
                                                      <w:marRight w:val="0"/>
                                                      <w:marTop w:val="0"/>
                                                      <w:marBottom w:val="0"/>
                                                      <w:divBdr>
                                                        <w:top w:val="none" w:sz="0" w:space="0" w:color="auto"/>
                                                        <w:left w:val="none" w:sz="0" w:space="0" w:color="auto"/>
                                                        <w:bottom w:val="none" w:sz="0" w:space="0" w:color="auto"/>
                                                        <w:right w:val="none" w:sz="0" w:space="0" w:color="auto"/>
                                                      </w:divBdr>
                                                    </w:div>
                                                  </w:divsChild>
                                                </w:div>
                                                <w:div w:id="241372552">
                                                  <w:marLeft w:val="0"/>
                                                  <w:marRight w:val="0"/>
                                                  <w:marTop w:val="0"/>
                                                  <w:marBottom w:val="0"/>
                                                  <w:divBdr>
                                                    <w:top w:val="none" w:sz="0" w:space="0" w:color="auto"/>
                                                    <w:left w:val="none" w:sz="0" w:space="0" w:color="auto"/>
                                                    <w:bottom w:val="none" w:sz="0" w:space="0" w:color="auto"/>
                                                    <w:right w:val="none" w:sz="0" w:space="0" w:color="auto"/>
                                                  </w:divBdr>
                                                  <w:divsChild>
                                                    <w:div w:id="1814448967">
                                                      <w:marLeft w:val="0"/>
                                                      <w:marRight w:val="0"/>
                                                      <w:marTop w:val="0"/>
                                                      <w:marBottom w:val="0"/>
                                                      <w:divBdr>
                                                        <w:top w:val="none" w:sz="0" w:space="0" w:color="auto"/>
                                                        <w:left w:val="none" w:sz="0" w:space="0" w:color="auto"/>
                                                        <w:bottom w:val="none" w:sz="0" w:space="0" w:color="auto"/>
                                                        <w:right w:val="none" w:sz="0" w:space="0" w:color="auto"/>
                                                      </w:divBdr>
                                                    </w:div>
                                                  </w:divsChild>
                                                </w:div>
                                                <w:div w:id="1389912948">
                                                  <w:marLeft w:val="0"/>
                                                  <w:marRight w:val="0"/>
                                                  <w:marTop w:val="0"/>
                                                  <w:marBottom w:val="0"/>
                                                  <w:divBdr>
                                                    <w:top w:val="none" w:sz="0" w:space="0" w:color="auto"/>
                                                    <w:left w:val="none" w:sz="0" w:space="0" w:color="auto"/>
                                                    <w:bottom w:val="none" w:sz="0" w:space="0" w:color="auto"/>
                                                    <w:right w:val="none" w:sz="0" w:space="0" w:color="auto"/>
                                                  </w:divBdr>
                                                  <w:divsChild>
                                                    <w:div w:id="18126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022690">
      <w:bodyDiv w:val="1"/>
      <w:marLeft w:val="0"/>
      <w:marRight w:val="0"/>
      <w:marTop w:val="0"/>
      <w:marBottom w:val="0"/>
      <w:divBdr>
        <w:top w:val="none" w:sz="0" w:space="0" w:color="auto"/>
        <w:left w:val="none" w:sz="0" w:space="0" w:color="auto"/>
        <w:bottom w:val="none" w:sz="0" w:space="0" w:color="auto"/>
        <w:right w:val="none" w:sz="0" w:space="0" w:color="auto"/>
      </w:divBdr>
    </w:div>
    <w:div w:id="1071077559">
      <w:bodyDiv w:val="1"/>
      <w:marLeft w:val="0"/>
      <w:marRight w:val="0"/>
      <w:marTop w:val="0"/>
      <w:marBottom w:val="0"/>
      <w:divBdr>
        <w:top w:val="none" w:sz="0" w:space="0" w:color="auto"/>
        <w:left w:val="none" w:sz="0" w:space="0" w:color="auto"/>
        <w:bottom w:val="none" w:sz="0" w:space="0" w:color="auto"/>
        <w:right w:val="none" w:sz="0" w:space="0" w:color="auto"/>
      </w:divBdr>
    </w:div>
    <w:div w:id="1189831292">
      <w:bodyDiv w:val="1"/>
      <w:marLeft w:val="0"/>
      <w:marRight w:val="0"/>
      <w:marTop w:val="0"/>
      <w:marBottom w:val="0"/>
      <w:divBdr>
        <w:top w:val="none" w:sz="0" w:space="0" w:color="auto"/>
        <w:left w:val="none" w:sz="0" w:space="0" w:color="auto"/>
        <w:bottom w:val="none" w:sz="0" w:space="0" w:color="auto"/>
        <w:right w:val="none" w:sz="0" w:space="0" w:color="auto"/>
      </w:divBdr>
      <w:divsChild>
        <w:div w:id="97677525">
          <w:marLeft w:val="0"/>
          <w:marRight w:val="0"/>
          <w:marTop w:val="0"/>
          <w:marBottom w:val="0"/>
          <w:divBdr>
            <w:top w:val="none" w:sz="0" w:space="0" w:color="auto"/>
            <w:left w:val="none" w:sz="0" w:space="0" w:color="auto"/>
            <w:bottom w:val="none" w:sz="0" w:space="0" w:color="auto"/>
            <w:right w:val="none" w:sz="0" w:space="0" w:color="auto"/>
          </w:divBdr>
          <w:divsChild>
            <w:div w:id="887182025">
              <w:marLeft w:val="0"/>
              <w:marRight w:val="0"/>
              <w:marTop w:val="0"/>
              <w:marBottom w:val="0"/>
              <w:divBdr>
                <w:top w:val="none" w:sz="0" w:space="0" w:color="auto"/>
                <w:left w:val="none" w:sz="0" w:space="0" w:color="auto"/>
                <w:bottom w:val="none" w:sz="0" w:space="0" w:color="auto"/>
                <w:right w:val="none" w:sz="0" w:space="0" w:color="auto"/>
              </w:divBdr>
              <w:divsChild>
                <w:div w:id="1432385729">
                  <w:marLeft w:val="0"/>
                  <w:marRight w:val="0"/>
                  <w:marTop w:val="0"/>
                  <w:marBottom w:val="0"/>
                  <w:divBdr>
                    <w:top w:val="none" w:sz="0" w:space="0" w:color="auto"/>
                    <w:left w:val="none" w:sz="0" w:space="0" w:color="auto"/>
                    <w:bottom w:val="none" w:sz="0" w:space="0" w:color="auto"/>
                    <w:right w:val="none" w:sz="0" w:space="0" w:color="auto"/>
                  </w:divBdr>
                  <w:divsChild>
                    <w:div w:id="1460415807">
                      <w:marLeft w:val="0"/>
                      <w:marRight w:val="0"/>
                      <w:marTop w:val="0"/>
                      <w:marBottom w:val="0"/>
                      <w:divBdr>
                        <w:top w:val="none" w:sz="0" w:space="0" w:color="auto"/>
                        <w:left w:val="none" w:sz="0" w:space="0" w:color="auto"/>
                        <w:bottom w:val="none" w:sz="0" w:space="0" w:color="auto"/>
                        <w:right w:val="none" w:sz="0" w:space="0" w:color="auto"/>
                      </w:divBdr>
                      <w:divsChild>
                        <w:div w:id="827936449">
                          <w:marLeft w:val="0"/>
                          <w:marRight w:val="0"/>
                          <w:marTop w:val="0"/>
                          <w:marBottom w:val="0"/>
                          <w:divBdr>
                            <w:top w:val="none" w:sz="0" w:space="0" w:color="auto"/>
                            <w:left w:val="none" w:sz="0" w:space="0" w:color="auto"/>
                            <w:bottom w:val="none" w:sz="0" w:space="0" w:color="auto"/>
                            <w:right w:val="none" w:sz="0" w:space="0" w:color="auto"/>
                          </w:divBdr>
                          <w:divsChild>
                            <w:div w:id="1050689905">
                              <w:marLeft w:val="0"/>
                              <w:marRight w:val="0"/>
                              <w:marTop w:val="0"/>
                              <w:marBottom w:val="0"/>
                              <w:divBdr>
                                <w:top w:val="none" w:sz="0" w:space="0" w:color="auto"/>
                                <w:left w:val="none" w:sz="0" w:space="0" w:color="auto"/>
                                <w:bottom w:val="none" w:sz="0" w:space="0" w:color="auto"/>
                                <w:right w:val="none" w:sz="0" w:space="0" w:color="auto"/>
                              </w:divBdr>
                              <w:divsChild>
                                <w:div w:id="1766921172">
                                  <w:marLeft w:val="0"/>
                                  <w:marRight w:val="0"/>
                                  <w:marTop w:val="0"/>
                                  <w:marBottom w:val="0"/>
                                  <w:divBdr>
                                    <w:top w:val="none" w:sz="0" w:space="0" w:color="auto"/>
                                    <w:left w:val="none" w:sz="0" w:space="0" w:color="auto"/>
                                    <w:bottom w:val="none" w:sz="0" w:space="0" w:color="auto"/>
                                    <w:right w:val="none" w:sz="0" w:space="0" w:color="auto"/>
                                  </w:divBdr>
                                  <w:divsChild>
                                    <w:div w:id="467624309">
                                      <w:marLeft w:val="0"/>
                                      <w:marRight w:val="0"/>
                                      <w:marTop w:val="0"/>
                                      <w:marBottom w:val="0"/>
                                      <w:divBdr>
                                        <w:top w:val="none" w:sz="0" w:space="0" w:color="auto"/>
                                        <w:left w:val="none" w:sz="0" w:space="0" w:color="auto"/>
                                        <w:bottom w:val="none" w:sz="0" w:space="0" w:color="auto"/>
                                        <w:right w:val="none" w:sz="0" w:space="0" w:color="auto"/>
                                      </w:divBdr>
                                      <w:divsChild>
                                        <w:div w:id="696657600">
                                          <w:marLeft w:val="0"/>
                                          <w:marRight w:val="0"/>
                                          <w:marTop w:val="0"/>
                                          <w:marBottom w:val="0"/>
                                          <w:divBdr>
                                            <w:top w:val="none" w:sz="0" w:space="0" w:color="auto"/>
                                            <w:left w:val="none" w:sz="0" w:space="0" w:color="auto"/>
                                            <w:bottom w:val="none" w:sz="0" w:space="0" w:color="auto"/>
                                            <w:right w:val="none" w:sz="0" w:space="0" w:color="auto"/>
                                          </w:divBdr>
                                          <w:divsChild>
                                            <w:div w:id="963076414">
                                              <w:marLeft w:val="0"/>
                                              <w:marRight w:val="0"/>
                                              <w:marTop w:val="0"/>
                                              <w:marBottom w:val="0"/>
                                              <w:divBdr>
                                                <w:top w:val="none" w:sz="0" w:space="0" w:color="auto"/>
                                                <w:left w:val="none" w:sz="0" w:space="0" w:color="auto"/>
                                                <w:bottom w:val="none" w:sz="0" w:space="0" w:color="auto"/>
                                                <w:right w:val="none" w:sz="0" w:space="0" w:color="auto"/>
                                              </w:divBdr>
                                              <w:divsChild>
                                                <w:div w:id="1859925521">
                                                  <w:marLeft w:val="0"/>
                                                  <w:marRight w:val="0"/>
                                                  <w:marTop w:val="0"/>
                                                  <w:marBottom w:val="0"/>
                                                  <w:divBdr>
                                                    <w:top w:val="none" w:sz="0" w:space="0" w:color="auto"/>
                                                    <w:left w:val="none" w:sz="0" w:space="0" w:color="auto"/>
                                                    <w:bottom w:val="none" w:sz="0" w:space="0" w:color="auto"/>
                                                    <w:right w:val="none" w:sz="0" w:space="0" w:color="auto"/>
                                                  </w:divBdr>
                                                  <w:divsChild>
                                                    <w:div w:id="2126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862737">
      <w:bodyDiv w:val="1"/>
      <w:marLeft w:val="0"/>
      <w:marRight w:val="0"/>
      <w:marTop w:val="0"/>
      <w:marBottom w:val="0"/>
      <w:divBdr>
        <w:top w:val="none" w:sz="0" w:space="0" w:color="auto"/>
        <w:left w:val="none" w:sz="0" w:space="0" w:color="auto"/>
        <w:bottom w:val="none" w:sz="0" w:space="0" w:color="auto"/>
        <w:right w:val="none" w:sz="0" w:space="0" w:color="auto"/>
      </w:divBdr>
    </w:div>
    <w:div w:id="1635333558">
      <w:bodyDiv w:val="1"/>
      <w:marLeft w:val="0"/>
      <w:marRight w:val="0"/>
      <w:marTop w:val="0"/>
      <w:marBottom w:val="0"/>
      <w:divBdr>
        <w:top w:val="none" w:sz="0" w:space="0" w:color="auto"/>
        <w:left w:val="none" w:sz="0" w:space="0" w:color="auto"/>
        <w:bottom w:val="none" w:sz="0" w:space="0" w:color="auto"/>
        <w:right w:val="none" w:sz="0" w:space="0" w:color="auto"/>
      </w:divBdr>
      <w:divsChild>
        <w:div w:id="1171945566">
          <w:marLeft w:val="0"/>
          <w:marRight w:val="0"/>
          <w:marTop w:val="0"/>
          <w:marBottom w:val="0"/>
          <w:divBdr>
            <w:top w:val="none" w:sz="0" w:space="0" w:color="auto"/>
            <w:left w:val="none" w:sz="0" w:space="0" w:color="auto"/>
            <w:bottom w:val="none" w:sz="0" w:space="0" w:color="auto"/>
            <w:right w:val="none" w:sz="0" w:space="0" w:color="auto"/>
          </w:divBdr>
          <w:divsChild>
            <w:div w:id="28648275">
              <w:marLeft w:val="0"/>
              <w:marRight w:val="0"/>
              <w:marTop w:val="0"/>
              <w:marBottom w:val="0"/>
              <w:divBdr>
                <w:top w:val="none" w:sz="0" w:space="0" w:color="auto"/>
                <w:left w:val="none" w:sz="0" w:space="0" w:color="auto"/>
                <w:bottom w:val="none" w:sz="0" w:space="0" w:color="auto"/>
                <w:right w:val="none" w:sz="0" w:space="0" w:color="auto"/>
              </w:divBdr>
              <w:divsChild>
                <w:div w:id="59645390">
                  <w:marLeft w:val="0"/>
                  <w:marRight w:val="0"/>
                  <w:marTop w:val="0"/>
                  <w:marBottom w:val="0"/>
                  <w:divBdr>
                    <w:top w:val="none" w:sz="0" w:space="0" w:color="auto"/>
                    <w:left w:val="none" w:sz="0" w:space="0" w:color="auto"/>
                    <w:bottom w:val="none" w:sz="0" w:space="0" w:color="auto"/>
                    <w:right w:val="none" w:sz="0" w:space="0" w:color="auto"/>
                  </w:divBdr>
                  <w:divsChild>
                    <w:div w:id="1934898393">
                      <w:marLeft w:val="0"/>
                      <w:marRight w:val="0"/>
                      <w:marTop w:val="0"/>
                      <w:marBottom w:val="0"/>
                      <w:divBdr>
                        <w:top w:val="none" w:sz="0" w:space="0" w:color="auto"/>
                        <w:left w:val="none" w:sz="0" w:space="0" w:color="auto"/>
                        <w:bottom w:val="none" w:sz="0" w:space="0" w:color="auto"/>
                        <w:right w:val="none" w:sz="0" w:space="0" w:color="auto"/>
                      </w:divBdr>
                      <w:divsChild>
                        <w:div w:id="1851985363">
                          <w:marLeft w:val="0"/>
                          <w:marRight w:val="0"/>
                          <w:marTop w:val="0"/>
                          <w:marBottom w:val="0"/>
                          <w:divBdr>
                            <w:top w:val="none" w:sz="0" w:space="0" w:color="auto"/>
                            <w:left w:val="none" w:sz="0" w:space="0" w:color="auto"/>
                            <w:bottom w:val="none" w:sz="0" w:space="0" w:color="auto"/>
                            <w:right w:val="none" w:sz="0" w:space="0" w:color="auto"/>
                          </w:divBdr>
                          <w:divsChild>
                            <w:div w:id="606546549">
                              <w:marLeft w:val="0"/>
                              <w:marRight w:val="0"/>
                              <w:marTop w:val="0"/>
                              <w:marBottom w:val="0"/>
                              <w:divBdr>
                                <w:top w:val="none" w:sz="0" w:space="0" w:color="auto"/>
                                <w:left w:val="none" w:sz="0" w:space="0" w:color="auto"/>
                                <w:bottom w:val="none" w:sz="0" w:space="0" w:color="auto"/>
                                <w:right w:val="none" w:sz="0" w:space="0" w:color="auto"/>
                              </w:divBdr>
                              <w:divsChild>
                                <w:div w:id="1116872901">
                                  <w:marLeft w:val="0"/>
                                  <w:marRight w:val="0"/>
                                  <w:marTop w:val="0"/>
                                  <w:marBottom w:val="0"/>
                                  <w:divBdr>
                                    <w:top w:val="none" w:sz="0" w:space="0" w:color="auto"/>
                                    <w:left w:val="none" w:sz="0" w:space="0" w:color="auto"/>
                                    <w:bottom w:val="none" w:sz="0" w:space="0" w:color="auto"/>
                                    <w:right w:val="none" w:sz="0" w:space="0" w:color="auto"/>
                                  </w:divBdr>
                                  <w:divsChild>
                                    <w:div w:id="995496636">
                                      <w:marLeft w:val="0"/>
                                      <w:marRight w:val="0"/>
                                      <w:marTop w:val="0"/>
                                      <w:marBottom w:val="0"/>
                                      <w:divBdr>
                                        <w:top w:val="none" w:sz="0" w:space="0" w:color="auto"/>
                                        <w:left w:val="none" w:sz="0" w:space="0" w:color="auto"/>
                                        <w:bottom w:val="none" w:sz="0" w:space="0" w:color="auto"/>
                                        <w:right w:val="none" w:sz="0" w:space="0" w:color="auto"/>
                                      </w:divBdr>
                                      <w:divsChild>
                                        <w:div w:id="572469907">
                                          <w:marLeft w:val="0"/>
                                          <w:marRight w:val="0"/>
                                          <w:marTop w:val="0"/>
                                          <w:marBottom w:val="0"/>
                                          <w:divBdr>
                                            <w:top w:val="none" w:sz="0" w:space="0" w:color="auto"/>
                                            <w:left w:val="none" w:sz="0" w:space="0" w:color="auto"/>
                                            <w:bottom w:val="none" w:sz="0" w:space="0" w:color="auto"/>
                                            <w:right w:val="none" w:sz="0" w:space="0" w:color="auto"/>
                                          </w:divBdr>
                                          <w:divsChild>
                                            <w:div w:id="948584320">
                                              <w:marLeft w:val="0"/>
                                              <w:marRight w:val="0"/>
                                              <w:marTop w:val="0"/>
                                              <w:marBottom w:val="0"/>
                                              <w:divBdr>
                                                <w:top w:val="none" w:sz="0" w:space="0" w:color="auto"/>
                                                <w:left w:val="none" w:sz="0" w:space="0" w:color="auto"/>
                                                <w:bottom w:val="none" w:sz="0" w:space="0" w:color="auto"/>
                                                <w:right w:val="none" w:sz="0" w:space="0" w:color="auto"/>
                                              </w:divBdr>
                                              <w:divsChild>
                                                <w:div w:id="1778328520">
                                                  <w:marLeft w:val="0"/>
                                                  <w:marRight w:val="0"/>
                                                  <w:marTop w:val="0"/>
                                                  <w:marBottom w:val="0"/>
                                                  <w:divBdr>
                                                    <w:top w:val="none" w:sz="0" w:space="0" w:color="auto"/>
                                                    <w:left w:val="none" w:sz="0" w:space="0" w:color="auto"/>
                                                    <w:bottom w:val="none" w:sz="0" w:space="0" w:color="auto"/>
                                                    <w:right w:val="none" w:sz="0" w:space="0" w:color="auto"/>
                                                  </w:divBdr>
                                                  <w:divsChild>
                                                    <w:div w:id="1759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771535">
      <w:bodyDiv w:val="1"/>
      <w:marLeft w:val="0"/>
      <w:marRight w:val="0"/>
      <w:marTop w:val="0"/>
      <w:marBottom w:val="0"/>
      <w:divBdr>
        <w:top w:val="none" w:sz="0" w:space="0" w:color="auto"/>
        <w:left w:val="none" w:sz="0" w:space="0" w:color="auto"/>
        <w:bottom w:val="none" w:sz="0" w:space="0" w:color="auto"/>
        <w:right w:val="none" w:sz="0" w:space="0" w:color="auto"/>
      </w:divBdr>
      <w:divsChild>
        <w:div w:id="253057480">
          <w:marLeft w:val="0"/>
          <w:marRight w:val="0"/>
          <w:marTop w:val="0"/>
          <w:marBottom w:val="0"/>
          <w:divBdr>
            <w:top w:val="none" w:sz="0" w:space="0" w:color="auto"/>
            <w:left w:val="none" w:sz="0" w:space="0" w:color="auto"/>
            <w:bottom w:val="none" w:sz="0" w:space="0" w:color="auto"/>
            <w:right w:val="none" w:sz="0" w:space="0" w:color="auto"/>
          </w:divBdr>
          <w:divsChild>
            <w:div w:id="1487896525">
              <w:marLeft w:val="0"/>
              <w:marRight w:val="0"/>
              <w:marTop w:val="0"/>
              <w:marBottom w:val="0"/>
              <w:divBdr>
                <w:top w:val="none" w:sz="0" w:space="0" w:color="auto"/>
                <w:left w:val="none" w:sz="0" w:space="0" w:color="auto"/>
                <w:bottom w:val="none" w:sz="0" w:space="0" w:color="auto"/>
                <w:right w:val="none" w:sz="0" w:space="0" w:color="auto"/>
              </w:divBdr>
              <w:divsChild>
                <w:div w:id="2015065442">
                  <w:marLeft w:val="0"/>
                  <w:marRight w:val="0"/>
                  <w:marTop w:val="0"/>
                  <w:marBottom w:val="0"/>
                  <w:divBdr>
                    <w:top w:val="none" w:sz="0" w:space="0" w:color="auto"/>
                    <w:left w:val="none" w:sz="0" w:space="0" w:color="auto"/>
                    <w:bottom w:val="none" w:sz="0" w:space="0" w:color="auto"/>
                    <w:right w:val="none" w:sz="0" w:space="0" w:color="auto"/>
                  </w:divBdr>
                  <w:divsChild>
                    <w:div w:id="562520304">
                      <w:marLeft w:val="0"/>
                      <w:marRight w:val="0"/>
                      <w:marTop w:val="0"/>
                      <w:marBottom w:val="0"/>
                      <w:divBdr>
                        <w:top w:val="none" w:sz="0" w:space="0" w:color="auto"/>
                        <w:left w:val="none" w:sz="0" w:space="0" w:color="auto"/>
                        <w:bottom w:val="none" w:sz="0" w:space="0" w:color="auto"/>
                        <w:right w:val="none" w:sz="0" w:space="0" w:color="auto"/>
                      </w:divBdr>
                      <w:divsChild>
                        <w:div w:id="1182822592">
                          <w:marLeft w:val="0"/>
                          <w:marRight w:val="0"/>
                          <w:marTop w:val="0"/>
                          <w:marBottom w:val="0"/>
                          <w:divBdr>
                            <w:top w:val="none" w:sz="0" w:space="0" w:color="auto"/>
                            <w:left w:val="none" w:sz="0" w:space="0" w:color="auto"/>
                            <w:bottom w:val="none" w:sz="0" w:space="0" w:color="auto"/>
                            <w:right w:val="none" w:sz="0" w:space="0" w:color="auto"/>
                          </w:divBdr>
                          <w:divsChild>
                            <w:div w:id="273950611">
                              <w:marLeft w:val="0"/>
                              <w:marRight w:val="0"/>
                              <w:marTop w:val="0"/>
                              <w:marBottom w:val="0"/>
                              <w:divBdr>
                                <w:top w:val="none" w:sz="0" w:space="0" w:color="auto"/>
                                <w:left w:val="none" w:sz="0" w:space="0" w:color="auto"/>
                                <w:bottom w:val="none" w:sz="0" w:space="0" w:color="auto"/>
                                <w:right w:val="none" w:sz="0" w:space="0" w:color="auto"/>
                              </w:divBdr>
                              <w:divsChild>
                                <w:div w:id="1371538860">
                                  <w:marLeft w:val="0"/>
                                  <w:marRight w:val="0"/>
                                  <w:marTop w:val="0"/>
                                  <w:marBottom w:val="0"/>
                                  <w:divBdr>
                                    <w:top w:val="none" w:sz="0" w:space="0" w:color="auto"/>
                                    <w:left w:val="none" w:sz="0" w:space="0" w:color="auto"/>
                                    <w:bottom w:val="none" w:sz="0" w:space="0" w:color="auto"/>
                                    <w:right w:val="none" w:sz="0" w:space="0" w:color="auto"/>
                                  </w:divBdr>
                                  <w:divsChild>
                                    <w:div w:id="78261637">
                                      <w:marLeft w:val="0"/>
                                      <w:marRight w:val="0"/>
                                      <w:marTop w:val="0"/>
                                      <w:marBottom w:val="0"/>
                                      <w:divBdr>
                                        <w:top w:val="none" w:sz="0" w:space="0" w:color="auto"/>
                                        <w:left w:val="none" w:sz="0" w:space="0" w:color="auto"/>
                                        <w:bottom w:val="none" w:sz="0" w:space="0" w:color="auto"/>
                                        <w:right w:val="none" w:sz="0" w:space="0" w:color="auto"/>
                                      </w:divBdr>
                                      <w:divsChild>
                                        <w:div w:id="1405834186">
                                          <w:marLeft w:val="0"/>
                                          <w:marRight w:val="0"/>
                                          <w:marTop w:val="0"/>
                                          <w:marBottom w:val="0"/>
                                          <w:divBdr>
                                            <w:top w:val="none" w:sz="0" w:space="0" w:color="auto"/>
                                            <w:left w:val="none" w:sz="0" w:space="0" w:color="auto"/>
                                            <w:bottom w:val="none" w:sz="0" w:space="0" w:color="auto"/>
                                            <w:right w:val="none" w:sz="0" w:space="0" w:color="auto"/>
                                          </w:divBdr>
                                          <w:divsChild>
                                            <w:div w:id="1732461968">
                                              <w:marLeft w:val="0"/>
                                              <w:marRight w:val="0"/>
                                              <w:marTop w:val="0"/>
                                              <w:marBottom w:val="0"/>
                                              <w:divBdr>
                                                <w:top w:val="none" w:sz="0" w:space="0" w:color="auto"/>
                                                <w:left w:val="none" w:sz="0" w:space="0" w:color="auto"/>
                                                <w:bottom w:val="none" w:sz="0" w:space="0" w:color="auto"/>
                                                <w:right w:val="none" w:sz="0" w:space="0" w:color="auto"/>
                                              </w:divBdr>
                                              <w:divsChild>
                                                <w:div w:id="472140768">
                                                  <w:marLeft w:val="0"/>
                                                  <w:marRight w:val="0"/>
                                                  <w:marTop w:val="0"/>
                                                  <w:marBottom w:val="0"/>
                                                  <w:divBdr>
                                                    <w:top w:val="none" w:sz="0" w:space="0" w:color="auto"/>
                                                    <w:left w:val="none" w:sz="0" w:space="0" w:color="auto"/>
                                                    <w:bottom w:val="none" w:sz="0" w:space="0" w:color="auto"/>
                                                    <w:right w:val="none" w:sz="0" w:space="0" w:color="auto"/>
                                                  </w:divBdr>
                                                  <w:divsChild>
                                                    <w:div w:id="1216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003148">
      <w:bodyDiv w:val="1"/>
      <w:marLeft w:val="0"/>
      <w:marRight w:val="0"/>
      <w:marTop w:val="0"/>
      <w:marBottom w:val="0"/>
      <w:divBdr>
        <w:top w:val="none" w:sz="0" w:space="0" w:color="auto"/>
        <w:left w:val="none" w:sz="0" w:space="0" w:color="auto"/>
        <w:bottom w:val="none" w:sz="0" w:space="0" w:color="auto"/>
        <w:right w:val="none" w:sz="0" w:space="0" w:color="auto"/>
      </w:divBdr>
      <w:divsChild>
        <w:div w:id="1493184365">
          <w:marLeft w:val="0"/>
          <w:marRight w:val="0"/>
          <w:marTop w:val="0"/>
          <w:marBottom w:val="0"/>
          <w:divBdr>
            <w:top w:val="none" w:sz="0" w:space="0" w:color="auto"/>
            <w:left w:val="none" w:sz="0" w:space="0" w:color="auto"/>
            <w:bottom w:val="none" w:sz="0" w:space="0" w:color="auto"/>
            <w:right w:val="none" w:sz="0" w:space="0" w:color="auto"/>
          </w:divBdr>
          <w:divsChild>
            <w:div w:id="849561330">
              <w:marLeft w:val="0"/>
              <w:marRight w:val="0"/>
              <w:marTop w:val="0"/>
              <w:marBottom w:val="0"/>
              <w:divBdr>
                <w:top w:val="none" w:sz="0" w:space="0" w:color="auto"/>
                <w:left w:val="none" w:sz="0" w:space="0" w:color="auto"/>
                <w:bottom w:val="none" w:sz="0" w:space="0" w:color="auto"/>
                <w:right w:val="none" w:sz="0" w:space="0" w:color="auto"/>
              </w:divBdr>
              <w:divsChild>
                <w:div w:id="1318415272">
                  <w:marLeft w:val="0"/>
                  <w:marRight w:val="0"/>
                  <w:marTop w:val="0"/>
                  <w:marBottom w:val="0"/>
                  <w:divBdr>
                    <w:top w:val="none" w:sz="0" w:space="0" w:color="auto"/>
                    <w:left w:val="none" w:sz="0" w:space="0" w:color="auto"/>
                    <w:bottom w:val="none" w:sz="0" w:space="0" w:color="auto"/>
                    <w:right w:val="none" w:sz="0" w:space="0" w:color="auto"/>
                  </w:divBdr>
                  <w:divsChild>
                    <w:div w:id="2086562755">
                      <w:marLeft w:val="0"/>
                      <w:marRight w:val="0"/>
                      <w:marTop w:val="0"/>
                      <w:marBottom w:val="0"/>
                      <w:divBdr>
                        <w:top w:val="none" w:sz="0" w:space="0" w:color="auto"/>
                        <w:left w:val="none" w:sz="0" w:space="0" w:color="auto"/>
                        <w:bottom w:val="none" w:sz="0" w:space="0" w:color="auto"/>
                        <w:right w:val="none" w:sz="0" w:space="0" w:color="auto"/>
                      </w:divBdr>
                      <w:divsChild>
                        <w:div w:id="1611859037">
                          <w:marLeft w:val="0"/>
                          <w:marRight w:val="0"/>
                          <w:marTop w:val="0"/>
                          <w:marBottom w:val="0"/>
                          <w:divBdr>
                            <w:top w:val="none" w:sz="0" w:space="0" w:color="auto"/>
                            <w:left w:val="none" w:sz="0" w:space="0" w:color="auto"/>
                            <w:bottom w:val="none" w:sz="0" w:space="0" w:color="auto"/>
                            <w:right w:val="none" w:sz="0" w:space="0" w:color="auto"/>
                          </w:divBdr>
                          <w:divsChild>
                            <w:div w:id="497119839">
                              <w:marLeft w:val="0"/>
                              <w:marRight w:val="0"/>
                              <w:marTop w:val="0"/>
                              <w:marBottom w:val="0"/>
                              <w:divBdr>
                                <w:top w:val="none" w:sz="0" w:space="0" w:color="auto"/>
                                <w:left w:val="none" w:sz="0" w:space="0" w:color="auto"/>
                                <w:bottom w:val="none" w:sz="0" w:space="0" w:color="auto"/>
                                <w:right w:val="none" w:sz="0" w:space="0" w:color="auto"/>
                              </w:divBdr>
                              <w:divsChild>
                                <w:div w:id="2132287821">
                                  <w:marLeft w:val="0"/>
                                  <w:marRight w:val="0"/>
                                  <w:marTop w:val="0"/>
                                  <w:marBottom w:val="0"/>
                                  <w:divBdr>
                                    <w:top w:val="none" w:sz="0" w:space="0" w:color="auto"/>
                                    <w:left w:val="none" w:sz="0" w:space="0" w:color="auto"/>
                                    <w:bottom w:val="none" w:sz="0" w:space="0" w:color="auto"/>
                                    <w:right w:val="none" w:sz="0" w:space="0" w:color="auto"/>
                                  </w:divBdr>
                                  <w:divsChild>
                                    <w:div w:id="1020274437">
                                      <w:marLeft w:val="0"/>
                                      <w:marRight w:val="0"/>
                                      <w:marTop w:val="0"/>
                                      <w:marBottom w:val="0"/>
                                      <w:divBdr>
                                        <w:top w:val="none" w:sz="0" w:space="0" w:color="auto"/>
                                        <w:left w:val="none" w:sz="0" w:space="0" w:color="auto"/>
                                        <w:bottom w:val="none" w:sz="0" w:space="0" w:color="auto"/>
                                        <w:right w:val="none" w:sz="0" w:space="0" w:color="auto"/>
                                      </w:divBdr>
                                      <w:divsChild>
                                        <w:div w:id="2056730649">
                                          <w:marLeft w:val="0"/>
                                          <w:marRight w:val="0"/>
                                          <w:marTop w:val="0"/>
                                          <w:marBottom w:val="0"/>
                                          <w:divBdr>
                                            <w:top w:val="none" w:sz="0" w:space="0" w:color="auto"/>
                                            <w:left w:val="none" w:sz="0" w:space="0" w:color="auto"/>
                                            <w:bottom w:val="none" w:sz="0" w:space="0" w:color="auto"/>
                                            <w:right w:val="none" w:sz="0" w:space="0" w:color="auto"/>
                                          </w:divBdr>
                                          <w:divsChild>
                                            <w:div w:id="1703893972">
                                              <w:marLeft w:val="0"/>
                                              <w:marRight w:val="0"/>
                                              <w:marTop w:val="0"/>
                                              <w:marBottom w:val="0"/>
                                              <w:divBdr>
                                                <w:top w:val="none" w:sz="0" w:space="0" w:color="auto"/>
                                                <w:left w:val="none" w:sz="0" w:space="0" w:color="auto"/>
                                                <w:bottom w:val="none" w:sz="0" w:space="0" w:color="auto"/>
                                                <w:right w:val="none" w:sz="0" w:space="0" w:color="auto"/>
                                              </w:divBdr>
                                              <w:divsChild>
                                                <w:div w:id="1966354338">
                                                  <w:marLeft w:val="0"/>
                                                  <w:marRight w:val="0"/>
                                                  <w:marTop w:val="0"/>
                                                  <w:marBottom w:val="0"/>
                                                  <w:divBdr>
                                                    <w:top w:val="none" w:sz="0" w:space="0" w:color="auto"/>
                                                    <w:left w:val="none" w:sz="0" w:space="0" w:color="auto"/>
                                                    <w:bottom w:val="none" w:sz="0" w:space="0" w:color="auto"/>
                                                    <w:right w:val="none" w:sz="0" w:space="0" w:color="auto"/>
                                                  </w:divBdr>
                                                  <w:divsChild>
                                                    <w:div w:id="19099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gov.sharepoint.com/sites/BusOPS/BusOpsIntra/DocServicesFormsTemplates/Records%20and%20Information%20Management%20Manu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index.html" TargetMode="External"/><Relationship Id="rId5" Type="http://schemas.openxmlformats.org/officeDocument/2006/relationships/footnotes" Target="footnotes.xml"/><Relationship Id="rId10"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s://twcgov.sharepoint.com/sites/BusOPS/BusOpsIntra/DocServicesFormsTemplates/Records%20and%20Information%20Management%20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10002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VRSM D-300: Records Management revised July 1, 2021</vt:lpstr>
      <vt:lpstr>Vocational Rehabilitation Services Manual D-300: Records Management</vt:lpstr>
      <vt:lpstr>    D-302: Case Notes</vt:lpstr>
      <vt:lpstr>        D-302-1: Overview of Case Notes</vt:lpstr>
      <vt:lpstr>    D-303: Case File Organization</vt:lpstr>
      <vt:lpstr>        D-303-1: Two-Sided or Six-Sided Case Files</vt:lpstr>
      <vt:lpstr>        D-303-2: Records and Reports from Outside Sources</vt:lpstr>
      <vt:lpstr>    D-304: Transfer of Cases and Caseloads</vt:lpstr>
      <vt:lpstr>        D-304-2: Transfer of Open Cases</vt:lpstr>
      <vt:lpstr>        D-304-5: Transfer of a Case Using ReHabWorks</vt:lpstr>
      <vt:lpstr>    D-307: Processing Closed Case Files</vt:lpstr>
      <vt:lpstr>        D-307-1: Pulling Closed Case Files for Storage</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D-300: Records Management revised July 1, 2021</dc:title>
  <dc:subject/>
  <dc:creator/>
  <cp:keywords/>
  <dc:description/>
  <cp:lastModifiedBy/>
  <cp:revision>1</cp:revision>
  <dcterms:created xsi:type="dcterms:W3CDTF">2021-06-21T21:13:00Z</dcterms:created>
  <dcterms:modified xsi:type="dcterms:W3CDTF">2021-06-30T17:07:00Z</dcterms:modified>
</cp:coreProperties>
</file>