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C5F9" w14:textId="77777777" w:rsidR="007F7B87" w:rsidRPr="005D58C7" w:rsidRDefault="007F7B87" w:rsidP="005D58C7">
      <w:pPr>
        <w:pStyle w:val="Heading1"/>
      </w:pPr>
      <w:r w:rsidRPr="005D58C7">
        <w:t>Vocational Rehabilitation Services Manual D-300: Records Management</w:t>
      </w:r>
    </w:p>
    <w:p w14:paraId="5CD9C2B6" w14:textId="259EE11D" w:rsidR="007F7B87" w:rsidRDefault="00F74B91" w:rsidP="002C33AE">
      <w:pPr>
        <w:outlineLvl w:val="1"/>
        <w:rPr>
          <w:rFonts w:eastAsia="Times New Roman" w:cs="Arial"/>
          <w:bCs/>
          <w:szCs w:val="24"/>
          <w:lang w:val="en"/>
        </w:rPr>
      </w:pPr>
      <w:r w:rsidRPr="00D975DF">
        <w:rPr>
          <w:rFonts w:eastAsia="Times New Roman" w:cs="Arial"/>
          <w:bCs/>
          <w:szCs w:val="24"/>
          <w:lang w:val="en"/>
        </w:rPr>
        <w:t xml:space="preserve">Revised </w:t>
      </w:r>
      <w:r w:rsidR="005D58C7">
        <w:rPr>
          <w:rFonts w:eastAsia="Times New Roman" w:cs="Arial"/>
          <w:bCs/>
          <w:szCs w:val="24"/>
          <w:lang w:val="en"/>
        </w:rPr>
        <w:t>July 1, 2022</w:t>
      </w:r>
    </w:p>
    <w:p w14:paraId="5B2EE57B" w14:textId="7E1F913A" w:rsidR="005D58C7" w:rsidRPr="00D975DF" w:rsidRDefault="005D58C7" w:rsidP="002C33AE">
      <w:pPr>
        <w:outlineLvl w:val="1"/>
        <w:rPr>
          <w:rFonts w:eastAsia="Times New Roman" w:cs="Arial"/>
          <w:bCs/>
          <w:szCs w:val="24"/>
          <w:lang w:val="en"/>
        </w:rPr>
      </w:pPr>
      <w:r>
        <w:rPr>
          <w:rFonts w:eastAsia="Times New Roman" w:cs="Arial"/>
          <w:bCs/>
          <w:szCs w:val="24"/>
          <w:lang w:val="en"/>
        </w:rPr>
        <w:t>…</w:t>
      </w:r>
    </w:p>
    <w:p w14:paraId="290FB7A1" w14:textId="094602B2" w:rsidR="00AB18B8" w:rsidRPr="005D58C7" w:rsidRDefault="00AB18B8" w:rsidP="005D58C7">
      <w:pPr>
        <w:pStyle w:val="Heading2"/>
      </w:pPr>
      <w:r w:rsidRPr="005D58C7">
        <w:t>D-307: Processing Closed Case Files</w:t>
      </w:r>
    </w:p>
    <w:p w14:paraId="5DE20AC7" w14:textId="41750483" w:rsidR="005D58C7" w:rsidRDefault="005D58C7" w:rsidP="005D58C7">
      <w:pPr>
        <w:rPr>
          <w:lang w:val="en"/>
        </w:rPr>
      </w:pPr>
      <w:r>
        <w:rPr>
          <w:lang w:val="en"/>
        </w:rPr>
        <w:t>…</w:t>
      </w:r>
    </w:p>
    <w:p w14:paraId="155440B7" w14:textId="77777777" w:rsidR="005D58C7" w:rsidRPr="005D58C7" w:rsidRDefault="005D58C7" w:rsidP="005D58C7">
      <w:pPr>
        <w:pStyle w:val="Heading3"/>
      </w:pPr>
      <w:r w:rsidRPr="005D58C7">
        <w:t>D-307-6: Requesting Pickup</w:t>
      </w:r>
    </w:p>
    <w:p w14:paraId="5C43637A" w14:textId="77777777" w:rsidR="005D58C7" w:rsidRPr="005D58C7" w:rsidRDefault="005D58C7" w:rsidP="005D58C7">
      <w:p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 xml:space="preserve">VR staff email both the File Inventory and Transmittals worksheets in Excel format to </w:t>
      </w:r>
      <w:hyperlink r:id="rId10" w:history="1">
        <w:r w:rsidRPr="005D58C7">
          <w:rPr>
            <w:rFonts w:eastAsia="Times New Roman" w:cs="Arial"/>
            <w:color w:val="0000FF"/>
            <w:szCs w:val="24"/>
            <w:u w:val="single"/>
            <w:lang w:val="en"/>
          </w:rPr>
          <w:t>claimant.files@twc.texas.gov</w:t>
        </w:r>
      </w:hyperlink>
      <w:r w:rsidRPr="005D58C7">
        <w:rPr>
          <w:rFonts w:eastAsia="Times New Roman" w:cs="Arial"/>
          <w:szCs w:val="24"/>
          <w:lang w:val="en"/>
        </w:rPr>
        <w:t> for approval and upload.</w:t>
      </w:r>
    </w:p>
    <w:p w14:paraId="204C259A" w14:textId="77777777" w:rsidR="005D58C7" w:rsidRPr="005D58C7" w:rsidRDefault="005D58C7" w:rsidP="005D58C7">
      <w:p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The following information is included in the email:</w:t>
      </w:r>
    </w:p>
    <w:p w14:paraId="244B361A" w14:textId="7E44A20E" w:rsidR="005D58C7" w:rsidRPr="005D58C7" w:rsidRDefault="005D58C7" w:rsidP="005D58C7">
      <w:pPr>
        <w:numPr>
          <w:ilvl w:val="0"/>
          <w:numId w:val="23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On the subject line: Cost Center number, FY 20</w:t>
      </w:r>
      <w:ins w:id="0" w:author="Author">
        <w:r>
          <w:rPr>
            <w:rFonts w:eastAsia="Times New Roman" w:cs="Arial"/>
            <w:szCs w:val="24"/>
            <w:lang w:val="en"/>
          </w:rPr>
          <w:t>__</w:t>
        </w:r>
      </w:ins>
      <w:r w:rsidRPr="005D58C7">
        <w:rPr>
          <w:rFonts w:eastAsia="Times New Roman" w:cs="Arial"/>
          <w:szCs w:val="24"/>
          <w:lang w:val="en"/>
        </w:rPr>
        <w:t xml:space="preserve"> Closed Customer Case, City of Field Office</w:t>
      </w:r>
    </w:p>
    <w:p w14:paraId="74673CEA" w14:textId="77777777" w:rsidR="005D58C7" w:rsidRPr="005D58C7" w:rsidRDefault="005D58C7" w:rsidP="005D58C7">
      <w:pPr>
        <w:numPr>
          <w:ilvl w:val="0"/>
          <w:numId w:val="23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Contact information (Contact Name and Phone number)</w:t>
      </w:r>
    </w:p>
    <w:p w14:paraId="3798C310" w14:textId="77777777" w:rsidR="005D58C7" w:rsidRPr="005D58C7" w:rsidRDefault="005D58C7" w:rsidP="005D58C7">
      <w:pPr>
        <w:numPr>
          <w:ilvl w:val="0"/>
          <w:numId w:val="23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Physical pickup location (street address, room or suite number, city, state, ZIP code)</w:t>
      </w:r>
    </w:p>
    <w:p w14:paraId="7A7FFF92" w14:textId="77777777" w:rsidR="005D58C7" w:rsidRPr="005D58C7" w:rsidRDefault="005D58C7" w:rsidP="005D58C7">
      <w:pPr>
        <w:numPr>
          <w:ilvl w:val="0"/>
          <w:numId w:val="23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 xml:space="preserve">Special instructions for location </w:t>
      </w:r>
      <w:proofErr w:type="gramStart"/>
      <w:r w:rsidRPr="005D58C7">
        <w:rPr>
          <w:rFonts w:eastAsia="Times New Roman" w:cs="Arial"/>
          <w:szCs w:val="24"/>
          <w:lang w:val="en"/>
        </w:rPr>
        <w:t>access, if</w:t>
      </w:r>
      <w:proofErr w:type="gramEnd"/>
      <w:r w:rsidRPr="005D58C7">
        <w:rPr>
          <w:rFonts w:eastAsia="Times New Roman" w:cs="Arial"/>
          <w:szCs w:val="24"/>
          <w:lang w:val="en"/>
        </w:rPr>
        <w:t xml:space="preserve"> any</w:t>
      </w:r>
    </w:p>
    <w:p w14:paraId="1B7C7E2D" w14:textId="77777777" w:rsidR="005D58C7" w:rsidRPr="005D58C7" w:rsidRDefault="005D58C7" w:rsidP="005D58C7">
      <w:pPr>
        <w:numPr>
          <w:ilvl w:val="0"/>
          <w:numId w:val="23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Number of boxes you are requesting to have picked up</w:t>
      </w:r>
    </w:p>
    <w:p w14:paraId="12013AD3" w14:textId="77777777" w:rsidR="005D58C7" w:rsidRPr="005D58C7" w:rsidRDefault="005D58C7" w:rsidP="005D58C7">
      <w:p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A separate email is sent for CCH records. The following information is included in the email message:</w:t>
      </w:r>
    </w:p>
    <w:p w14:paraId="543A6626" w14:textId="77777777" w:rsidR="005D58C7" w:rsidRPr="005D58C7" w:rsidRDefault="005D58C7" w:rsidP="005D58C7">
      <w:pPr>
        <w:numPr>
          <w:ilvl w:val="0"/>
          <w:numId w:val="24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On the subject line: CCH files</w:t>
      </w:r>
    </w:p>
    <w:p w14:paraId="5F6DB42B" w14:textId="77777777" w:rsidR="005D58C7" w:rsidRPr="005D58C7" w:rsidRDefault="005D58C7" w:rsidP="005D58C7">
      <w:pPr>
        <w:numPr>
          <w:ilvl w:val="0"/>
          <w:numId w:val="24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Contact information (Contact Name and Phone number)</w:t>
      </w:r>
    </w:p>
    <w:p w14:paraId="0EA5B2D6" w14:textId="77777777" w:rsidR="005D58C7" w:rsidRPr="005D58C7" w:rsidRDefault="005D58C7" w:rsidP="005D58C7">
      <w:pPr>
        <w:numPr>
          <w:ilvl w:val="0"/>
          <w:numId w:val="24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Physical pickup location (street address, room or suite number, city, state, ZIP code)</w:t>
      </w:r>
    </w:p>
    <w:p w14:paraId="05CA6DB9" w14:textId="77777777" w:rsidR="005D58C7" w:rsidRPr="005D58C7" w:rsidRDefault="005D58C7" w:rsidP="005D58C7">
      <w:pPr>
        <w:numPr>
          <w:ilvl w:val="0"/>
          <w:numId w:val="24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Special instructions for location access, if any</w:t>
      </w:r>
    </w:p>
    <w:p w14:paraId="41E00B9A" w14:textId="77777777" w:rsidR="005D58C7" w:rsidRPr="005D58C7" w:rsidRDefault="005D58C7" w:rsidP="005D58C7">
      <w:pPr>
        <w:numPr>
          <w:ilvl w:val="0"/>
          <w:numId w:val="24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Number of boxes you are requesting to have picked up.</w:t>
      </w:r>
    </w:p>
    <w:p w14:paraId="4B29F207" w14:textId="77777777" w:rsidR="005D58C7" w:rsidRPr="005D58C7" w:rsidRDefault="005D58C7" w:rsidP="005D58C7">
      <w:p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 xml:space="preserve">VR staff should double-tape all boxes (not covering the </w:t>
      </w:r>
      <w:proofErr w:type="gramStart"/>
      <w:r w:rsidRPr="005D58C7">
        <w:rPr>
          <w:rFonts w:eastAsia="Times New Roman" w:cs="Arial"/>
          <w:szCs w:val="24"/>
          <w:lang w:val="en"/>
        </w:rPr>
        <w:t>hand-holds</w:t>
      </w:r>
      <w:proofErr w:type="gramEnd"/>
      <w:r w:rsidRPr="005D58C7">
        <w:rPr>
          <w:rFonts w:eastAsia="Times New Roman" w:cs="Arial"/>
          <w:szCs w:val="24"/>
          <w:lang w:val="en"/>
        </w:rPr>
        <w:t>) to secure the lids to the boxes and ensure that no records spill out during transit.</w:t>
      </w:r>
    </w:p>
    <w:p w14:paraId="2336E3A4" w14:textId="33E364DB" w:rsidR="005D58C7" w:rsidRDefault="005D58C7" w:rsidP="005D58C7">
      <w:pPr>
        <w:rPr>
          <w:ins w:id="1" w:author="Author"/>
          <w:rFonts w:eastAsia="Times New Roman" w:cs="Arial"/>
          <w:szCs w:val="24"/>
          <w:lang w:val="en"/>
        </w:rPr>
      </w:pPr>
      <w:bookmarkStart w:id="2" w:name="_Hlk105667430"/>
      <w:r w:rsidRPr="005D58C7">
        <w:rPr>
          <w:rFonts w:eastAsia="Times New Roman" w:cs="Arial"/>
          <w:szCs w:val="24"/>
          <w:lang w:val="en"/>
        </w:rPr>
        <w:t xml:space="preserve">TWC RMC staff will </w:t>
      </w:r>
      <w:bookmarkEnd w:id="2"/>
      <w:r w:rsidRPr="005D58C7">
        <w:rPr>
          <w:rFonts w:eastAsia="Times New Roman" w:cs="Arial"/>
          <w:szCs w:val="24"/>
          <w:lang w:val="en"/>
        </w:rPr>
        <w:t xml:space="preserve">review the inventory and transmittals sheets for approval. </w:t>
      </w:r>
      <w:ins w:id="3" w:author="Author">
        <w:r w:rsidR="00F52581">
          <w:rPr>
            <w:rFonts w:eastAsia="Times New Roman" w:cs="Arial"/>
            <w:szCs w:val="24"/>
            <w:lang w:val="en"/>
          </w:rPr>
          <w:t xml:space="preserve">Within </w:t>
        </w:r>
        <w:r w:rsidR="008C77A1">
          <w:rPr>
            <w:rFonts w:eastAsia="Times New Roman" w:cs="Arial"/>
            <w:szCs w:val="24"/>
            <w:lang w:val="en"/>
          </w:rPr>
          <w:t xml:space="preserve">five business days </w:t>
        </w:r>
      </w:ins>
      <w:del w:id="4" w:author="Author">
        <w:r w:rsidRPr="005D58C7" w:rsidDel="008C77A1">
          <w:rPr>
            <w:rFonts w:eastAsia="Times New Roman" w:cs="Arial"/>
            <w:szCs w:val="24"/>
            <w:lang w:val="en"/>
          </w:rPr>
          <w:delText>U</w:delText>
        </w:r>
      </w:del>
      <w:ins w:id="5" w:author="Author">
        <w:r w:rsidR="008C77A1">
          <w:rPr>
            <w:rFonts w:eastAsia="Times New Roman" w:cs="Arial"/>
            <w:szCs w:val="24"/>
            <w:lang w:val="en"/>
          </w:rPr>
          <w:t>u</w:t>
        </w:r>
      </w:ins>
      <w:r w:rsidRPr="005D58C7">
        <w:rPr>
          <w:rFonts w:eastAsia="Times New Roman" w:cs="Arial"/>
          <w:szCs w:val="24"/>
          <w:lang w:val="en"/>
        </w:rPr>
        <w:t xml:space="preserve">pon approval from the RMC, the field office will schedule the shipment of </w:t>
      </w:r>
      <w:del w:id="6" w:author="Author">
        <w:r w:rsidRPr="005D58C7" w:rsidDel="00651395">
          <w:rPr>
            <w:rFonts w:eastAsia="Times New Roman" w:cs="Arial"/>
            <w:szCs w:val="24"/>
            <w:lang w:val="en"/>
          </w:rPr>
          <w:delText xml:space="preserve">the </w:delText>
        </w:r>
      </w:del>
      <w:r w:rsidRPr="005D58C7">
        <w:rPr>
          <w:rFonts w:eastAsia="Times New Roman" w:cs="Arial"/>
          <w:szCs w:val="24"/>
          <w:lang w:val="en"/>
        </w:rPr>
        <w:t>file</w:t>
      </w:r>
      <w:del w:id="7" w:author="Author">
        <w:r w:rsidRPr="005D58C7" w:rsidDel="00F56380">
          <w:rPr>
            <w:rFonts w:eastAsia="Times New Roman" w:cs="Arial"/>
            <w:szCs w:val="24"/>
            <w:lang w:val="en"/>
          </w:rPr>
          <w:delText>s</w:delText>
        </w:r>
      </w:del>
      <w:r w:rsidRPr="005D58C7">
        <w:rPr>
          <w:rFonts w:eastAsia="Times New Roman" w:cs="Arial"/>
          <w:szCs w:val="24"/>
          <w:lang w:val="en"/>
        </w:rPr>
        <w:t> </w:t>
      </w:r>
      <w:del w:id="8" w:author="Author">
        <w:r w:rsidRPr="005D58C7" w:rsidDel="00F56380">
          <w:rPr>
            <w:rFonts w:eastAsia="Times New Roman" w:cs="Arial"/>
            <w:szCs w:val="24"/>
            <w:lang w:val="en"/>
          </w:rPr>
          <w:delText>to the previous fiscal year files</w:delText>
        </w:r>
      </w:del>
      <w:ins w:id="9" w:author="Author">
        <w:r w:rsidR="00F56380">
          <w:rPr>
            <w:rFonts w:eastAsia="Times New Roman" w:cs="Arial"/>
            <w:szCs w:val="24"/>
            <w:lang w:val="en"/>
          </w:rPr>
          <w:t xml:space="preserve">boxes on the approved Inventory </w:t>
        </w:r>
        <w:del w:id="10" w:author="Author">
          <w:r w:rsidR="00F56380" w:rsidDel="00651395">
            <w:rPr>
              <w:rFonts w:eastAsia="Times New Roman" w:cs="Arial"/>
              <w:szCs w:val="24"/>
              <w:lang w:val="en"/>
            </w:rPr>
            <w:delText xml:space="preserve">and Transmittal </w:delText>
          </w:r>
        </w:del>
      </w:ins>
      <w:del w:id="11" w:author="Author">
        <w:r w:rsidRPr="005D58C7" w:rsidDel="00651395">
          <w:rPr>
            <w:rFonts w:eastAsia="Times New Roman" w:cs="Arial"/>
            <w:szCs w:val="24"/>
            <w:lang w:val="en"/>
          </w:rPr>
          <w:delText xml:space="preserve"> </w:delText>
        </w:r>
      </w:del>
      <w:ins w:id="12" w:author="Author">
        <w:r w:rsidR="00651395">
          <w:rPr>
            <w:rFonts w:eastAsia="Times New Roman" w:cs="Arial"/>
            <w:szCs w:val="24"/>
            <w:lang w:val="en"/>
          </w:rPr>
          <w:t xml:space="preserve">worksheets </w:t>
        </w:r>
      </w:ins>
      <w:r w:rsidRPr="005D58C7">
        <w:rPr>
          <w:rFonts w:eastAsia="Times New Roman" w:cs="Arial"/>
          <w:szCs w:val="24"/>
          <w:lang w:val="en"/>
        </w:rPr>
        <w:t>to the address below:</w:t>
      </w:r>
    </w:p>
    <w:p w14:paraId="35A0EE04" w14:textId="77777777" w:rsidR="00651395" w:rsidRPr="005D58C7" w:rsidRDefault="00651395" w:rsidP="005D58C7">
      <w:pPr>
        <w:rPr>
          <w:rFonts w:eastAsia="Times New Roman" w:cs="Arial"/>
          <w:szCs w:val="24"/>
          <w:lang w:val="en"/>
        </w:rPr>
      </w:pPr>
    </w:p>
    <w:p w14:paraId="0BC7D00A" w14:textId="77777777" w:rsidR="005D58C7" w:rsidRPr="005D58C7" w:rsidRDefault="005D58C7" w:rsidP="005D58C7">
      <w:p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lastRenderedPageBreak/>
        <w:t>Texas Workforce Commission</w:t>
      </w:r>
      <w:r w:rsidRPr="005D58C7">
        <w:rPr>
          <w:rFonts w:eastAsia="Times New Roman" w:cs="Arial"/>
          <w:szCs w:val="24"/>
          <w:lang w:val="en"/>
        </w:rPr>
        <w:br/>
      </w:r>
      <w:bookmarkStart w:id="13" w:name="_Hlk105667530"/>
      <w:r w:rsidRPr="005D58C7">
        <w:rPr>
          <w:rFonts w:eastAsia="Times New Roman" w:cs="Arial"/>
          <w:szCs w:val="24"/>
          <w:lang w:val="en"/>
        </w:rPr>
        <w:t>Records Management Center</w:t>
      </w:r>
      <w:bookmarkEnd w:id="13"/>
      <w:r w:rsidRPr="005D58C7">
        <w:rPr>
          <w:rFonts w:eastAsia="Times New Roman" w:cs="Arial"/>
          <w:szCs w:val="24"/>
          <w:lang w:val="en"/>
        </w:rPr>
        <w:br/>
        <w:t>4405 Springdale Road Suite C</w:t>
      </w:r>
      <w:r w:rsidRPr="005D58C7">
        <w:rPr>
          <w:rFonts w:eastAsia="Times New Roman" w:cs="Arial"/>
          <w:szCs w:val="24"/>
          <w:lang w:val="en"/>
        </w:rPr>
        <w:br/>
        <w:t>Austin, TX 78723</w:t>
      </w:r>
    </w:p>
    <w:p w14:paraId="42BA4F5B" w14:textId="64F579BE" w:rsidR="008C77A1" w:rsidRDefault="00F56380" w:rsidP="005D58C7">
      <w:pPr>
        <w:rPr>
          <w:ins w:id="14" w:author="Author"/>
          <w:rFonts w:eastAsia="Times New Roman" w:cs="Arial"/>
          <w:szCs w:val="24"/>
          <w:lang w:val="en"/>
        </w:rPr>
      </w:pPr>
      <w:ins w:id="15" w:author="Author">
        <w:del w:id="16" w:author="Author">
          <w:r w:rsidDel="00651395">
            <w:rPr>
              <w:rFonts w:eastAsia="Times New Roman" w:cs="Arial"/>
              <w:szCs w:val="24"/>
              <w:lang w:val="en"/>
            </w:rPr>
            <w:delText xml:space="preserve">Field Office request a signature upon delivery. </w:delText>
          </w:r>
        </w:del>
        <w:r w:rsidR="00077FC2" w:rsidRPr="00077FC2">
          <w:rPr>
            <w:rFonts w:eastAsia="Times New Roman" w:cs="Arial"/>
            <w:szCs w:val="24"/>
            <w:lang w:val="en"/>
          </w:rPr>
          <w:t>Once records are sent through FedEx, VR Staff must email all FedEx tracking numbers to claimant.files@twc.texas.gov on the day the records are picked up by FedEx.</w:t>
        </w:r>
        <w:r w:rsidR="00077FC2">
          <w:rPr>
            <w:rFonts w:eastAsia="Times New Roman" w:cs="Arial"/>
            <w:szCs w:val="24"/>
            <w:lang w:val="en"/>
          </w:rPr>
          <w:t xml:space="preserve"> </w:t>
        </w:r>
      </w:ins>
    </w:p>
    <w:p w14:paraId="0ADB34C1" w14:textId="0E0AD0F8" w:rsidR="00077FC2" w:rsidRDefault="008C77A1" w:rsidP="005D58C7">
      <w:pPr>
        <w:rPr>
          <w:ins w:id="17" w:author="Author"/>
          <w:rFonts w:eastAsia="Times New Roman" w:cs="Arial"/>
          <w:szCs w:val="24"/>
          <w:lang w:val="en"/>
        </w:rPr>
      </w:pPr>
      <w:ins w:id="18" w:author="Author">
        <w:r w:rsidRPr="005D58C7">
          <w:rPr>
            <w:rFonts w:eastAsia="Times New Roman" w:cs="Arial"/>
            <w:szCs w:val="24"/>
            <w:lang w:val="en"/>
          </w:rPr>
          <w:t xml:space="preserve">TWC Records Management Center </w:t>
        </w:r>
        <w:r>
          <w:rPr>
            <w:rFonts w:eastAsia="Times New Roman" w:cs="Arial"/>
            <w:szCs w:val="24"/>
            <w:lang w:val="en"/>
          </w:rPr>
          <w:t>(</w:t>
        </w:r>
        <w:r w:rsidRPr="005D58C7">
          <w:rPr>
            <w:rFonts w:eastAsia="Times New Roman" w:cs="Arial"/>
            <w:szCs w:val="24"/>
            <w:lang w:val="en"/>
          </w:rPr>
          <w:t>RMC</w:t>
        </w:r>
        <w:r>
          <w:rPr>
            <w:rFonts w:eastAsia="Times New Roman" w:cs="Arial"/>
            <w:szCs w:val="24"/>
            <w:lang w:val="en"/>
          </w:rPr>
          <w:t>)</w:t>
        </w:r>
        <w:r w:rsidRPr="005D58C7">
          <w:rPr>
            <w:rFonts w:eastAsia="Times New Roman" w:cs="Arial"/>
            <w:szCs w:val="24"/>
            <w:lang w:val="en"/>
          </w:rPr>
          <w:t xml:space="preserve"> staff will</w:t>
        </w:r>
        <w:r>
          <w:rPr>
            <w:rFonts w:eastAsia="Times New Roman" w:cs="Arial"/>
            <w:szCs w:val="24"/>
            <w:lang w:val="en"/>
          </w:rPr>
          <w:t xml:space="preserve"> confirm the receipt of the records </w:t>
        </w:r>
        <w:r w:rsidR="0047742B">
          <w:rPr>
            <w:rFonts w:eastAsia="Times New Roman" w:cs="Arial"/>
            <w:szCs w:val="24"/>
            <w:lang w:val="en"/>
          </w:rPr>
          <w:t xml:space="preserve">by notifying the VR staff member who submitted the tracking numbers </w:t>
        </w:r>
        <w:r>
          <w:rPr>
            <w:rFonts w:eastAsia="Times New Roman" w:cs="Arial"/>
            <w:szCs w:val="24"/>
            <w:lang w:val="en"/>
          </w:rPr>
          <w:t xml:space="preserve">once the shipment is received </w:t>
        </w:r>
        <w:r w:rsidR="0001604D">
          <w:rPr>
            <w:rFonts w:eastAsia="Times New Roman" w:cs="Arial"/>
            <w:szCs w:val="24"/>
            <w:lang w:val="en"/>
          </w:rPr>
          <w:t>at</w:t>
        </w:r>
        <w:r>
          <w:rPr>
            <w:rFonts w:eastAsia="Times New Roman" w:cs="Arial"/>
            <w:szCs w:val="24"/>
            <w:lang w:val="en"/>
          </w:rPr>
          <w:t xml:space="preserve"> TWC RMC. If VR Staff have not received the confirmation </w:t>
        </w:r>
        <w:r w:rsidR="0001604D">
          <w:rPr>
            <w:rFonts w:eastAsia="Times New Roman" w:cs="Arial"/>
            <w:szCs w:val="24"/>
            <w:lang w:val="en"/>
          </w:rPr>
          <w:t>that</w:t>
        </w:r>
        <w:r>
          <w:rPr>
            <w:rFonts w:eastAsia="Times New Roman" w:cs="Arial"/>
            <w:szCs w:val="24"/>
            <w:lang w:val="en"/>
          </w:rPr>
          <w:t xml:space="preserve"> the shipment has arrived to </w:t>
        </w:r>
        <w:r w:rsidR="0001604D">
          <w:rPr>
            <w:rFonts w:eastAsia="Times New Roman" w:cs="Arial"/>
            <w:szCs w:val="24"/>
            <w:lang w:val="en"/>
          </w:rPr>
          <w:t>TWC RMC within 3 weeks, VR Staff will email</w:t>
        </w:r>
        <w:r w:rsidR="0047742B">
          <w:rPr>
            <w:rFonts w:eastAsia="Times New Roman" w:cs="Arial"/>
            <w:szCs w:val="24"/>
            <w:lang w:val="en"/>
          </w:rPr>
          <w:t xml:space="preserve"> </w:t>
        </w:r>
        <w:del w:id="19" w:author="Author">
          <w:r w:rsidR="0001604D" w:rsidDel="0047742B">
            <w:rPr>
              <w:rFonts w:eastAsia="Times New Roman" w:cs="Arial"/>
              <w:szCs w:val="24"/>
              <w:lang w:val="en"/>
            </w:rPr>
            <w:delText xml:space="preserve"> </w:delText>
          </w:r>
        </w:del>
      </w:ins>
      <w:r w:rsidR="00F27066">
        <w:rPr>
          <w:rFonts w:eastAsia="Times New Roman" w:cs="Arial"/>
          <w:szCs w:val="24"/>
          <w:lang w:val="en"/>
        </w:rPr>
        <w:fldChar w:fldCharType="begin"/>
      </w:r>
      <w:r w:rsidR="00F27066">
        <w:rPr>
          <w:rFonts w:eastAsia="Times New Roman" w:cs="Arial"/>
          <w:szCs w:val="24"/>
          <w:lang w:val="en"/>
        </w:rPr>
        <w:instrText xml:space="preserve"> HYPERLINK "mailto:</w:instrText>
      </w:r>
      <w:r w:rsidR="00F27066" w:rsidRPr="00B07CED">
        <w:instrText>claimant.files@twc.texas.gov</w:instrText>
      </w:r>
      <w:r w:rsidR="00F27066">
        <w:rPr>
          <w:rFonts w:eastAsia="Times New Roman" w:cs="Arial"/>
          <w:szCs w:val="24"/>
          <w:lang w:val="en"/>
        </w:rPr>
        <w:instrText xml:space="preserve">" </w:instrText>
      </w:r>
      <w:r w:rsidR="00F27066">
        <w:rPr>
          <w:rFonts w:eastAsia="Times New Roman" w:cs="Arial"/>
          <w:szCs w:val="24"/>
          <w:lang w:val="en"/>
        </w:rPr>
        <w:fldChar w:fldCharType="separate"/>
      </w:r>
      <w:ins w:id="20" w:author="Author">
        <w:r w:rsidR="00F27066" w:rsidRPr="00F27066">
          <w:rPr>
            <w:rStyle w:val="Hyperlink"/>
            <w:rFonts w:eastAsia="Times New Roman" w:cs="Arial"/>
            <w:szCs w:val="24"/>
            <w:lang w:val="en"/>
          </w:rPr>
          <w:t>claimant.files@twc.texas.gov</w:t>
        </w:r>
        <w:r w:rsidR="00F27066">
          <w:rPr>
            <w:rFonts w:eastAsia="Times New Roman" w:cs="Arial"/>
            <w:szCs w:val="24"/>
            <w:lang w:val="en"/>
          </w:rPr>
          <w:fldChar w:fldCharType="end"/>
        </w:r>
        <w:r w:rsidR="0001604D">
          <w:rPr>
            <w:rFonts w:eastAsia="Times New Roman" w:cs="Arial"/>
            <w:szCs w:val="24"/>
            <w:lang w:val="en"/>
          </w:rPr>
          <w:t xml:space="preserve"> to coordinate follow up with FedEx.</w:t>
        </w:r>
      </w:ins>
    </w:p>
    <w:p w14:paraId="0B84D1B9" w14:textId="10F7BB5A" w:rsidR="005D58C7" w:rsidRPr="005D58C7" w:rsidRDefault="005D58C7" w:rsidP="005D58C7">
      <w:p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Field office staff will need to determine the supplies needed for shipping the files and coordinate with the third-party shipping vendor.</w:t>
      </w:r>
    </w:p>
    <w:p w14:paraId="016E61A1" w14:textId="77777777" w:rsidR="005D58C7" w:rsidRPr="005D58C7" w:rsidRDefault="005D58C7" w:rsidP="005D58C7">
      <w:p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Effective September 1, 2018, the TWC express shipping provider is FedEx. Please refer to the TWC Mail Services Instructions (PDF) (</w:t>
      </w:r>
      <w:hyperlink r:id="rId11" w:history="1">
        <w:r w:rsidRPr="005D58C7">
          <w:rPr>
            <w:rFonts w:eastAsia="Times New Roman" w:cs="Arial"/>
            <w:color w:val="0000FF"/>
            <w:szCs w:val="24"/>
            <w:u w:val="single"/>
            <w:lang w:val="en"/>
          </w:rPr>
          <w:t>https://intra.twc.texas.gov/intranet/phss/docs/mail_services_instructions.pdf</w:t>
        </w:r>
      </w:hyperlink>
      <w:r w:rsidRPr="005D58C7">
        <w:rPr>
          <w:rFonts w:eastAsia="Times New Roman" w:cs="Arial"/>
          <w:szCs w:val="24"/>
          <w:lang w:val="en"/>
        </w:rPr>
        <w:t>) for further information on shipping using FedEx.</w:t>
      </w:r>
    </w:p>
    <w:p w14:paraId="02A4128B" w14:textId="77777777" w:rsidR="005D58C7" w:rsidRPr="005D58C7" w:rsidRDefault="005D58C7" w:rsidP="005D58C7">
      <w:p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 xml:space="preserve">When using a third-party shipping service, the TWC </w:t>
      </w:r>
      <w:hyperlink r:id="rId12" w:history="1">
        <w:r w:rsidRPr="005D58C7">
          <w:rPr>
            <w:rFonts w:eastAsia="Times New Roman" w:cs="Arial"/>
            <w:color w:val="0000FF"/>
            <w:szCs w:val="24"/>
            <w:u w:val="single"/>
            <w:lang w:val="en"/>
          </w:rPr>
          <w:t>EMA-65 Express Mail Authorization form</w:t>
        </w:r>
      </w:hyperlink>
      <w:r w:rsidRPr="005D58C7">
        <w:rPr>
          <w:rFonts w:eastAsia="Times New Roman" w:cs="Arial"/>
          <w:szCs w:val="24"/>
          <w:lang w:val="en"/>
        </w:rPr>
        <w:t xml:space="preserve"> must be completed and emailed only to </w:t>
      </w:r>
      <w:hyperlink r:id="rId13" w:history="1">
        <w:r w:rsidRPr="005D58C7">
          <w:rPr>
            <w:rFonts w:eastAsia="Times New Roman" w:cs="Arial"/>
            <w:color w:val="0000FF"/>
            <w:szCs w:val="24"/>
            <w:u w:val="single"/>
            <w:lang w:val="en"/>
          </w:rPr>
          <w:t>Alisha.Lewis@twc.texas.gov</w:t>
        </w:r>
      </w:hyperlink>
      <w:r w:rsidRPr="005D58C7">
        <w:rPr>
          <w:rFonts w:eastAsia="Times New Roman" w:cs="Arial"/>
          <w:szCs w:val="24"/>
          <w:lang w:val="en"/>
        </w:rPr>
        <w:t>. When emailing the EMA-65 Express Mail Authorization form, do not attach or include the Inventory and Transmittal spreadsheet.</w:t>
      </w:r>
    </w:p>
    <w:p w14:paraId="6B6802AF" w14:textId="77777777" w:rsidR="005D58C7" w:rsidRPr="005D58C7" w:rsidRDefault="005D58C7" w:rsidP="005D58C7">
      <w:p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VR staff must:</w:t>
      </w:r>
    </w:p>
    <w:p w14:paraId="103BF504" w14:textId="77777777" w:rsidR="005D58C7" w:rsidRPr="005D58C7" w:rsidRDefault="005D58C7" w:rsidP="005D58C7">
      <w:pPr>
        <w:numPr>
          <w:ilvl w:val="0"/>
          <w:numId w:val="25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Ensure personally identifiable information (PII) is not exposed.</w:t>
      </w:r>
    </w:p>
    <w:p w14:paraId="673341F0" w14:textId="77777777" w:rsidR="005D58C7" w:rsidRPr="005D58C7" w:rsidRDefault="005D58C7" w:rsidP="005D58C7">
      <w:pPr>
        <w:numPr>
          <w:ilvl w:val="0"/>
          <w:numId w:val="25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 xml:space="preserve">Make sure that all boxes are double-taped (not covering the </w:t>
      </w:r>
      <w:proofErr w:type="gramStart"/>
      <w:r w:rsidRPr="005D58C7">
        <w:rPr>
          <w:rFonts w:eastAsia="Times New Roman" w:cs="Arial"/>
          <w:szCs w:val="24"/>
          <w:lang w:val="en"/>
        </w:rPr>
        <w:t>hand-holds</w:t>
      </w:r>
      <w:proofErr w:type="gramEnd"/>
      <w:r w:rsidRPr="005D58C7">
        <w:rPr>
          <w:rFonts w:eastAsia="Times New Roman" w:cs="Arial"/>
          <w:szCs w:val="24"/>
          <w:lang w:val="en"/>
        </w:rPr>
        <w:t>) to ensure that no records will spill during transit.</w:t>
      </w:r>
    </w:p>
    <w:p w14:paraId="347589D3" w14:textId="77777777" w:rsidR="005D58C7" w:rsidRPr="005D58C7" w:rsidRDefault="005D58C7" w:rsidP="005D58C7">
      <w:pPr>
        <w:numPr>
          <w:ilvl w:val="0"/>
          <w:numId w:val="25"/>
        </w:numPr>
        <w:rPr>
          <w:rFonts w:eastAsia="Times New Roman" w:cs="Arial"/>
          <w:szCs w:val="24"/>
          <w:lang w:val="en"/>
        </w:rPr>
      </w:pPr>
      <w:r w:rsidRPr="005D58C7">
        <w:rPr>
          <w:rFonts w:eastAsia="Times New Roman" w:cs="Arial"/>
          <w:szCs w:val="24"/>
          <w:lang w:val="en"/>
        </w:rPr>
        <w:t>Save file inventories in a secure place.</w:t>
      </w:r>
    </w:p>
    <w:p w14:paraId="16DD1434" w14:textId="4EB1C80C" w:rsidR="00CA1573" w:rsidRPr="00CD1E99" w:rsidRDefault="00CA1573" w:rsidP="005D58C7">
      <w:pPr>
        <w:outlineLvl w:val="2"/>
      </w:pPr>
    </w:p>
    <w:sectPr w:rsidR="00CA1573" w:rsidRPr="00CD1E99" w:rsidSect="00D975DF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C311" w14:textId="77777777" w:rsidR="00304B3A" w:rsidRDefault="00304B3A" w:rsidP="006A08C8">
      <w:pPr>
        <w:spacing w:after="0"/>
      </w:pPr>
      <w:r>
        <w:separator/>
      </w:r>
    </w:p>
  </w:endnote>
  <w:endnote w:type="continuationSeparator" w:id="0">
    <w:p w14:paraId="6A2D5926" w14:textId="77777777" w:rsidR="00304B3A" w:rsidRDefault="00304B3A" w:rsidP="006A08C8">
      <w:pPr>
        <w:spacing w:after="0"/>
      </w:pPr>
      <w:r>
        <w:continuationSeparator/>
      </w:r>
    </w:p>
  </w:endnote>
  <w:endnote w:type="continuationNotice" w:id="1">
    <w:p w14:paraId="76996923" w14:textId="77777777" w:rsidR="00304B3A" w:rsidRDefault="00304B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C1E6" w14:textId="77777777" w:rsidR="00304B3A" w:rsidRDefault="00304B3A" w:rsidP="006A08C8">
      <w:pPr>
        <w:spacing w:after="0"/>
      </w:pPr>
      <w:r>
        <w:separator/>
      </w:r>
    </w:p>
  </w:footnote>
  <w:footnote w:type="continuationSeparator" w:id="0">
    <w:p w14:paraId="30AFAB24" w14:textId="77777777" w:rsidR="00304B3A" w:rsidRDefault="00304B3A" w:rsidP="006A08C8">
      <w:pPr>
        <w:spacing w:after="0"/>
      </w:pPr>
      <w:r>
        <w:continuationSeparator/>
      </w:r>
    </w:p>
  </w:footnote>
  <w:footnote w:type="continuationNotice" w:id="1">
    <w:p w14:paraId="24146A5C" w14:textId="77777777" w:rsidR="00304B3A" w:rsidRDefault="00304B3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28"/>
    <w:multiLevelType w:val="multilevel"/>
    <w:tmpl w:val="4AD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96090"/>
    <w:multiLevelType w:val="multilevel"/>
    <w:tmpl w:val="8D4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E5166"/>
    <w:multiLevelType w:val="multilevel"/>
    <w:tmpl w:val="EAE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36B71"/>
    <w:multiLevelType w:val="multilevel"/>
    <w:tmpl w:val="44A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E0E8A"/>
    <w:multiLevelType w:val="multilevel"/>
    <w:tmpl w:val="D3B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53EF6"/>
    <w:multiLevelType w:val="multilevel"/>
    <w:tmpl w:val="6C0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54379"/>
    <w:multiLevelType w:val="multilevel"/>
    <w:tmpl w:val="89D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C2121"/>
    <w:multiLevelType w:val="multilevel"/>
    <w:tmpl w:val="34C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A3F7A"/>
    <w:multiLevelType w:val="multilevel"/>
    <w:tmpl w:val="E1EA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2578D"/>
    <w:multiLevelType w:val="multilevel"/>
    <w:tmpl w:val="FA9C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B0114"/>
    <w:multiLevelType w:val="multilevel"/>
    <w:tmpl w:val="1228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72D3F"/>
    <w:multiLevelType w:val="multilevel"/>
    <w:tmpl w:val="2CB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82C70"/>
    <w:multiLevelType w:val="multilevel"/>
    <w:tmpl w:val="1A3C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37D8E"/>
    <w:multiLevelType w:val="multilevel"/>
    <w:tmpl w:val="F2C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52D70"/>
    <w:multiLevelType w:val="multilevel"/>
    <w:tmpl w:val="DB5E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030B49"/>
    <w:multiLevelType w:val="multilevel"/>
    <w:tmpl w:val="659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B0A6C"/>
    <w:multiLevelType w:val="multilevel"/>
    <w:tmpl w:val="E2D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F0781"/>
    <w:multiLevelType w:val="multilevel"/>
    <w:tmpl w:val="1C38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E7257"/>
    <w:multiLevelType w:val="multilevel"/>
    <w:tmpl w:val="64F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BF49AB"/>
    <w:multiLevelType w:val="multilevel"/>
    <w:tmpl w:val="DBE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DE6E05"/>
    <w:multiLevelType w:val="multilevel"/>
    <w:tmpl w:val="1EC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82724"/>
    <w:multiLevelType w:val="multilevel"/>
    <w:tmpl w:val="999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86CD6"/>
    <w:multiLevelType w:val="multilevel"/>
    <w:tmpl w:val="2186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C31E7B"/>
    <w:multiLevelType w:val="multilevel"/>
    <w:tmpl w:val="3594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B0AE1"/>
    <w:multiLevelType w:val="hybridMultilevel"/>
    <w:tmpl w:val="1EA8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2"/>
  </w:num>
  <w:num w:numId="5">
    <w:abstractNumId w:val="19"/>
  </w:num>
  <w:num w:numId="6">
    <w:abstractNumId w:val="13"/>
  </w:num>
  <w:num w:numId="7">
    <w:abstractNumId w:val="4"/>
  </w:num>
  <w:num w:numId="8">
    <w:abstractNumId w:val="22"/>
  </w:num>
  <w:num w:numId="9">
    <w:abstractNumId w:val="7"/>
  </w:num>
  <w:num w:numId="10">
    <w:abstractNumId w:val="12"/>
  </w:num>
  <w:num w:numId="11">
    <w:abstractNumId w:val="23"/>
  </w:num>
  <w:num w:numId="12">
    <w:abstractNumId w:val="0"/>
  </w:num>
  <w:num w:numId="13">
    <w:abstractNumId w:val="9"/>
  </w:num>
  <w:num w:numId="14">
    <w:abstractNumId w:val="16"/>
  </w:num>
  <w:num w:numId="15">
    <w:abstractNumId w:val="24"/>
  </w:num>
  <w:num w:numId="16">
    <w:abstractNumId w:val="11"/>
  </w:num>
  <w:num w:numId="17">
    <w:abstractNumId w:val="1"/>
  </w:num>
  <w:num w:numId="18">
    <w:abstractNumId w:val="18"/>
  </w:num>
  <w:num w:numId="19">
    <w:abstractNumId w:val="15"/>
  </w:num>
  <w:num w:numId="20">
    <w:abstractNumId w:val="8"/>
  </w:num>
  <w:num w:numId="21">
    <w:abstractNumId w:val="14"/>
  </w:num>
  <w:num w:numId="22">
    <w:abstractNumId w:val="10"/>
  </w:num>
  <w:num w:numId="23">
    <w:abstractNumId w:val="3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B8"/>
    <w:rsid w:val="0001604D"/>
    <w:rsid w:val="000271CB"/>
    <w:rsid w:val="00077FC2"/>
    <w:rsid w:val="000B1F41"/>
    <w:rsid w:val="001346D4"/>
    <w:rsid w:val="0013733A"/>
    <w:rsid w:val="00144D70"/>
    <w:rsid w:val="001539BC"/>
    <w:rsid w:val="00153DCC"/>
    <w:rsid w:val="001868BB"/>
    <w:rsid w:val="00194A89"/>
    <w:rsid w:val="001A5541"/>
    <w:rsid w:val="001B64C3"/>
    <w:rsid w:val="001C654E"/>
    <w:rsid w:val="001D24AD"/>
    <w:rsid w:val="001D5A72"/>
    <w:rsid w:val="002168C2"/>
    <w:rsid w:val="002733CC"/>
    <w:rsid w:val="002C33AE"/>
    <w:rsid w:val="00304B3A"/>
    <w:rsid w:val="00370F8B"/>
    <w:rsid w:val="00371701"/>
    <w:rsid w:val="003C3352"/>
    <w:rsid w:val="003C3F58"/>
    <w:rsid w:val="003D4510"/>
    <w:rsid w:val="003E2F30"/>
    <w:rsid w:val="003F64AD"/>
    <w:rsid w:val="00475CA6"/>
    <w:rsid w:val="0047742B"/>
    <w:rsid w:val="00495EF2"/>
    <w:rsid w:val="004B0406"/>
    <w:rsid w:val="004B3BBE"/>
    <w:rsid w:val="004B42E2"/>
    <w:rsid w:val="004C0B70"/>
    <w:rsid w:val="004F741D"/>
    <w:rsid w:val="00537C23"/>
    <w:rsid w:val="00555FDC"/>
    <w:rsid w:val="005809B1"/>
    <w:rsid w:val="005D58C7"/>
    <w:rsid w:val="005F15C7"/>
    <w:rsid w:val="005F773D"/>
    <w:rsid w:val="00651395"/>
    <w:rsid w:val="00685B00"/>
    <w:rsid w:val="00690269"/>
    <w:rsid w:val="006A08C8"/>
    <w:rsid w:val="006A22D2"/>
    <w:rsid w:val="006C4BFC"/>
    <w:rsid w:val="006D22C0"/>
    <w:rsid w:val="006E1836"/>
    <w:rsid w:val="006F4836"/>
    <w:rsid w:val="00710E47"/>
    <w:rsid w:val="00761446"/>
    <w:rsid w:val="007B7D2D"/>
    <w:rsid w:val="007E0102"/>
    <w:rsid w:val="007F31DD"/>
    <w:rsid w:val="007F7B87"/>
    <w:rsid w:val="00882BE1"/>
    <w:rsid w:val="008A33A3"/>
    <w:rsid w:val="008C77A1"/>
    <w:rsid w:val="008D399E"/>
    <w:rsid w:val="008D41E2"/>
    <w:rsid w:val="008E62F4"/>
    <w:rsid w:val="00910459"/>
    <w:rsid w:val="00935543"/>
    <w:rsid w:val="00940C0F"/>
    <w:rsid w:val="009538C7"/>
    <w:rsid w:val="00964EA6"/>
    <w:rsid w:val="00983769"/>
    <w:rsid w:val="009B25A5"/>
    <w:rsid w:val="009D016B"/>
    <w:rsid w:val="009F6674"/>
    <w:rsid w:val="00A03C35"/>
    <w:rsid w:val="00A04F09"/>
    <w:rsid w:val="00A2210B"/>
    <w:rsid w:val="00A24F17"/>
    <w:rsid w:val="00A303CA"/>
    <w:rsid w:val="00A5444B"/>
    <w:rsid w:val="00A61D10"/>
    <w:rsid w:val="00A84F92"/>
    <w:rsid w:val="00AA0DD6"/>
    <w:rsid w:val="00AA1B7E"/>
    <w:rsid w:val="00AA29FC"/>
    <w:rsid w:val="00AB18B8"/>
    <w:rsid w:val="00AD2F61"/>
    <w:rsid w:val="00B07CED"/>
    <w:rsid w:val="00B37344"/>
    <w:rsid w:val="00B437B6"/>
    <w:rsid w:val="00B806A0"/>
    <w:rsid w:val="00B9580B"/>
    <w:rsid w:val="00B95CD4"/>
    <w:rsid w:val="00BA2E10"/>
    <w:rsid w:val="00BC5ECA"/>
    <w:rsid w:val="00BF71AD"/>
    <w:rsid w:val="00C014FD"/>
    <w:rsid w:val="00C325E4"/>
    <w:rsid w:val="00C327EA"/>
    <w:rsid w:val="00C654B6"/>
    <w:rsid w:val="00C66154"/>
    <w:rsid w:val="00C835FB"/>
    <w:rsid w:val="00CA1573"/>
    <w:rsid w:val="00CA51F8"/>
    <w:rsid w:val="00CB5423"/>
    <w:rsid w:val="00CC4148"/>
    <w:rsid w:val="00CD1E99"/>
    <w:rsid w:val="00CD472D"/>
    <w:rsid w:val="00CF0392"/>
    <w:rsid w:val="00D314DB"/>
    <w:rsid w:val="00D441B4"/>
    <w:rsid w:val="00D81D8A"/>
    <w:rsid w:val="00D82372"/>
    <w:rsid w:val="00D975DF"/>
    <w:rsid w:val="00DA2B40"/>
    <w:rsid w:val="00DB624B"/>
    <w:rsid w:val="00E03C27"/>
    <w:rsid w:val="00E1322D"/>
    <w:rsid w:val="00E2436A"/>
    <w:rsid w:val="00E60193"/>
    <w:rsid w:val="00E64386"/>
    <w:rsid w:val="00E94DD3"/>
    <w:rsid w:val="00EA6A3D"/>
    <w:rsid w:val="00F16D04"/>
    <w:rsid w:val="00F234B4"/>
    <w:rsid w:val="00F27066"/>
    <w:rsid w:val="00F469FD"/>
    <w:rsid w:val="00F52581"/>
    <w:rsid w:val="00F545B7"/>
    <w:rsid w:val="00F56380"/>
    <w:rsid w:val="00F74B91"/>
    <w:rsid w:val="00FB4809"/>
    <w:rsid w:val="00FB732D"/>
    <w:rsid w:val="00FC6F9A"/>
    <w:rsid w:val="00FD4241"/>
    <w:rsid w:val="00FE12B7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290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DF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8C7"/>
    <w:pPr>
      <w:keepNext/>
      <w:keepLines/>
      <w:spacing w:before="0" w:after="0"/>
      <w:outlineLvl w:val="0"/>
    </w:pPr>
    <w:rPr>
      <w:rFonts w:eastAsia="Times New Roman" w:cs="Arial"/>
      <w:b/>
      <w:sz w:val="36"/>
      <w:szCs w:val="36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8C7"/>
    <w:pPr>
      <w:outlineLvl w:val="1"/>
    </w:pPr>
    <w:rPr>
      <w:b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8C7"/>
    <w:pPr>
      <w:outlineLvl w:val="2"/>
    </w:pPr>
    <w:rPr>
      <w:rFonts w:eastAsia="Times New Roman" w:cs="Arial"/>
      <w:b/>
      <w:bCs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8C7"/>
    <w:rPr>
      <w:rFonts w:ascii="Arial" w:eastAsia="Times New Roman" w:hAnsi="Arial" w:cs="Arial"/>
      <w:b/>
      <w:sz w:val="36"/>
      <w:szCs w:val="3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2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7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2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7E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32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8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08C8"/>
  </w:style>
  <w:style w:type="paragraph" w:styleId="Footer">
    <w:name w:val="footer"/>
    <w:basedOn w:val="Normal"/>
    <w:link w:val="FooterChar"/>
    <w:uiPriority w:val="99"/>
    <w:unhideWhenUsed/>
    <w:rsid w:val="006A08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08C8"/>
  </w:style>
  <w:style w:type="paragraph" w:styleId="ListParagraph">
    <w:name w:val="List Paragraph"/>
    <w:basedOn w:val="Normal"/>
    <w:uiPriority w:val="34"/>
    <w:qFormat/>
    <w:rsid w:val="008D39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58C7"/>
    <w:rPr>
      <w:rFonts w:ascii="Arial" w:eastAsia="Times New Roman" w:hAnsi="Arial" w:cs="Arial"/>
      <w:b/>
      <w:bCs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5D58C7"/>
    <w:rPr>
      <w:rFonts w:ascii="Arial" w:hAnsi="Arial"/>
      <w:b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4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3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0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27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isha.Lewis@twc.texa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ra.twc.texas.gov/intranet/gl/docs/ema-65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.twc.texas.gov/intranet/phss/docs/mail_services_instruction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aimant.files@twc.texa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Bonnie 6.21.22</CheckedOu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Revised process to included tracking closed case boxes when shipping to the Records Center</Comments>
  </documentManagement>
</p:properties>
</file>

<file path=customXml/itemProps1.xml><?xml version="1.0" encoding="utf-8"?>
<ds:datastoreItem xmlns:ds="http://schemas.openxmlformats.org/officeDocument/2006/customXml" ds:itemID="{B88C1A87-178F-42CE-905F-475C38752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06D3E-E4F6-4507-BFF4-4E167704B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57A5F-C9B5-4789-B3D7-4A3BDF791208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D-307: Processing Closed Case Files revised 10/01/2018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D-307: Processing Closed Case Files revised 7.1.22</dc:title>
  <dc:subject/>
  <dc:creator/>
  <cp:keywords/>
  <dc:description/>
  <cp:lastModifiedBy/>
  <cp:revision>1</cp:revision>
  <dcterms:created xsi:type="dcterms:W3CDTF">2022-06-21T15:53:00Z</dcterms:created>
  <dcterms:modified xsi:type="dcterms:W3CDTF">2022-06-21T15:53:00Z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