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586E" w14:textId="598050B9" w:rsidR="00F11EA9" w:rsidRDefault="00F11EA9" w:rsidP="00F11EA9">
      <w:pPr>
        <w:pStyle w:val="Heading1"/>
        <w:rPr>
          <w:rFonts w:eastAsia="Times New Roman"/>
        </w:rPr>
      </w:pPr>
      <w:r>
        <w:rPr>
          <w:rFonts w:eastAsia="Times New Roman"/>
        </w:rPr>
        <w:t>Vocational Rehabilitation Services Manual D-500: Business Procedures to VR Staff</w:t>
      </w:r>
    </w:p>
    <w:p w14:paraId="2AA5BC60" w14:textId="33386952" w:rsidR="00F11EA9" w:rsidRDefault="00F11EA9" w:rsidP="00F11EA9">
      <w:pPr>
        <w:rPr>
          <w:lang w:val="en-US"/>
        </w:rPr>
      </w:pPr>
    </w:p>
    <w:p w14:paraId="162D3C58" w14:textId="3144469B" w:rsidR="00F11EA9" w:rsidRPr="00F11EA9" w:rsidRDefault="00F11EA9" w:rsidP="00F11EA9">
      <w:pPr>
        <w:rPr>
          <w:lang w:val="en-US"/>
        </w:rPr>
      </w:pPr>
      <w:r>
        <w:rPr>
          <w:lang w:val="en-US"/>
        </w:rPr>
        <w:t xml:space="preserve">Revised on </w:t>
      </w:r>
      <w:r w:rsidR="00BC39A9">
        <w:rPr>
          <w:lang w:val="en-US"/>
        </w:rPr>
        <w:t>October 1, 2021</w:t>
      </w:r>
    </w:p>
    <w:p w14:paraId="62A10BD9" w14:textId="522418B2" w:rsidR="00F11EA9" w:rsidRDefault="00F11EA9" w:rsidP="00BC39A9">
      <w:pPr>
        <w:rPr>
          <w:lang w:val="en-US"/>
        </w:rPr>
      </w:pPr>
      <w:r>
        <w:rPr>
          <w:lang w:val="en-US"/>
        </w:rPr>
        <w:t>…</w:t>
      </w:r>
    </w:p>
    <w:p w14:paraId="4452B6A1" w14:textId="613856C7" w:rsidR="00F11EA9" w:rsidRDefault="00F11EA9" w:rsidP="00F11EA9">
      <w:pPr>
        <w:pStyle w:val="Heading2"/>
      </w:pPr>
      <w:r w:rsidRPr="00F11EA9">
        <w:t>D-508: Payment After Close of a Fiscal Year and Miscellaneous Claims</w:t>
      </w:r>
    </w:p>
    <w:p w14:paraId="4965FB71" w14:textId="77777777" w:rsidR="00F11EA9" w:rsidRPr="00F11EA9" w:rsidRDefault="00F11EA9" w:rsidP="00F11EA9">
      <w:pPr>
        <w:rPr>
          <w:lang w:val="en-US"/>
        </w:rPr>
      </w:pPr>
    </w:p>
    <w:p w14:paraId="34350D50" w14:textId="46ACFDE8" w:rsidR="00F11EA9" w:rsidRPr="00F11EA9" w:rsidRDefault="00F11EA9" w:rsidP="00F11EA9">
      <w:pPr>
        <w:shd w:val="clear" w:color="auto" w:fill="FFFFFF"/>
        <w:spacing w:after="360" w:line="293" w:lineRule="atLeast"/>
        <w:rPr>
          <w:rFonts w:eastAsia="Times New Roman"/>
          <w:color w:val="000000"/>
          <w:lang w:val="en-US"/>
        </w:rPr>
      </w:pPr>
      <w:r w:rsidRPr="00F11EA9">
        <w:rPr>
          <w:rFonts w:eastAsia="Times New Roman"/>
          <w:color w:val="000000"/>
          <w:lang w:val="en-US"/>
        </w:rPr>
        <w:t xml:space="preserve">After the close of </w:t>
      </w:r>
      <w:del w:id="0" w:author="Elsa Y Perez" w:date="2021-08-26T15:03:00Z">
        <w:r w:rsidRPr="00F11EA9" w:rsidDel="00F60E1E">
          <w:rPr>
            <w:rFonts w:eastAsia="Times New Roman"/>
            <w:color w:val="000000"/>
            <w:lang w:val="en-US"/>
          </w:rPr>
          <w:delText xml:space="preserve">the </w:delText>
        </w:r>
      </w:del>
      <w:ins w:id="1" w:author="Elsa Y Perez" w:date="2021-08-26T15:03:00Z">
        <w:r w:rsidR="00F60E1E">
          <w:rPr>
            <w:rFonts w:eastAsia="Times New Roman"/>
            <w:color w:val="000000"/>
            <w:lang w:val="en-US"/>
          </w:rPr>
          <w:t xml:space="preserve">a </w:t>
        </w:r>
      </w:ins>
      <w:r w:rsidRPr="00F11EA9">
        <w:rPr>
          <w:rFonts w:eastAsia="Times New Roman"/>
          <w:color w:val="000000"/>
          <w:lang w:val="en-US"/>
        </w:rPr>
        <w:t xml:space="preserve">fiscal year, </w:t>
      </w:r>
      <w:del w:id="2" w:author="Caillouet,Shelly" w:date="2021-09-10T15:48:00Z">
        <w:r w:rsidRPr="00F11EA9" w:rsidDel="004336DF">
          <w:rPr>
            <w:rFonts w:eastAsia="Times New Roman"/>
            <w:color w:val="000000"/>
            <w:lang w:val="en-US"/>
          </w:rPr>
          <w:delText xml:space="preserve">TWC </w:delText>
        </w:r>
      </w:del>
      <w:ins w:id="3" w:author="Caillouet,Shelly" w:date="2021-09-10T15:51:00Z">
        <w:r w:rsidR="004336DF">
          <w:rPr>
            <w:rFonts w:eastAsia="Times New Roman"/>
            <w:color w:val="000000"/>
            <w:lang w:val="en-US"/>
          </w:rPr>
          <w:t xml:space="preserve">Texas Workforce Commission </w:t>
        </w:r>
      </w:ins>
      <w:r w:rsidRPr="00F11EA9">
        <w:rPr>
          <w:rFonts w:eastAsia="Times New Roman"/>
          <w:color w:val="000000"/>
          <w:lang w:val="en-US"/>
        </w:rPr>
        <w:t xml:space="preserve">has </w:t>
      </w:r>
      <w:del w:id="4" w:author="Elsa Y Perez" w:date="2021-08-26T15:03:00Z">
        <w:r w:rsidRPr="00F11EA9" w:rsidDel="00F60E1E">
          <w:rPr>
            <w:rFonts w:eastAsia="Times New Roman"/>
            <w:color w:val="000000"/>
            <w:lang w:val="en-US"/>
          </w:rPr>
          <w:delText>two additional years</w:delText>
        </w:r>
      </w:del>
      <w:ins w:id="5" w:author="Elsa Y Perez" w:date="2021-08-26T15:03:00Z">
        <w:r w:rsidR="00F60E1E">
          <w:rPr>
            <w:rFonts w:eastAsia="Times New Roman"/>
            <w:color w:val="000000"/>
            <w:lang w:val="en-US"/>
          </w:rPr>
          <w:t>23 months</w:t>
        </w:r>
      </w:ins>
      <w:r w:rsidRPr="00F11EA9">
        <w:rPr>
          <w:rFonts w:eastAsia="Times New Roman"/>
          <w:color w:val="000000"/>
          <w:lang w:val="en-US"/>
        </w:rPr>
        <w:t xml:space="preserve"> to process all payments for goods and services received during that state fiscal year</w:t>
      </w:r>
      <w:ins w:id="6" w:author="Caillouet,Shelly" w:date="2021-09-10T15:51:00Z">
        <w:r w:rsidR="004336DF">
          <w:rPr>
            <w:rFonts w:eastAsia="Times New Roman"/>
            <w:color w:val="000000"/>
            <w:lang w:val="en-US"/>
          </w:rPr>
          <w:t>.</w:t>
        </w:r>
      </w:ins>
      <w:r w:rsidRPr="00F11EA9">
        <w:rPr>
          <w:rFonts w:eastAsia="Times New Roman"/>
          <w:color w:val="000000"/>
          <w:lang w:val="en-US"/>
        </w:rPr>
        <w:t xml:space="preserve"> </w:t>
      </w:r>
      <w:del w:id="7" w:author="Caillouet,Shelly" w:date="2021-09-10T15:52:00Z">
        <w:r w:rsidRPr="00F11EA9" w:rsidDel="004336DF">
          <w:rPr>
            <w:rFonts w:eastAsia="Times New Roman"/>
            <w:color w:val="000000"/>
            <w:lang w:val="en-US"/>
          </w:rPr>
          <w:delText>(</w:delText>
        </w:r>
      </w:del>
      <w:del w:id="8" w:author="Elsa Y Perez" w:date="2021-08-26T15:03:00Z">
        <w:r w:rsidRPr="00F11EA9" w:rsidDel="00F60E1E">
          <w:rPr>
            <w:rFonts w:eastAsia="Times New Roman"/>
            <w:color w:val="000000"/>
            <w:lang w:val="en-US"/>
          </w:rPr>
          <w:delText>that is</w:delText>
        </w:r>
      </w:del>
      <w:ins w:id="9" w:author="Caillouet,Shelly" w:date="2021-09-10T15:52:00Z">
        <w:r w:rsidR="004336DF">
          <w:rPr>
            <w:rFonts w:eastAsia="Times New Roman"/>
            <w:color w:val="000000"/>
            <w:lang w:val="en-US"/>
          </w:rPr>
          <w:t>F</w:t>
        </w:r>
      </w:ins>
      <w:ins w:id="10" w:author="Elsa Y Perez" w:date="2021-08-26T15:03:00Z">
        <w:r w:rsidR="00F60E1E">
          <w:rPr>
            <w:rFonts w:eastAsia="Times New Roman"/>
            <w:color w:val="000000"/>
            <w:lang w:val="en-US"/>
          </w:rPr>
          <w:t>or example</w:t>
        </w:r>
      </w:ins>
      <w:r w:rsidRPr="00F11EA9">
        <w:rPr>
          <w:rFonts w:eastAsia="Times New Roman"/>
          <w:color w:val="000000"/>
          <w:lang w:val="en-US"/>
        </w:rPr>
        <w:t xml:space="preserve">, goods and services provided during </w:t>
      </w:r>
      <w:del w:id="11" w:author="Caillouet,Shelly" w:date="2021-09-10T15:52:00Z">
        <w:r w:rsidRPr="00F11EA9" w:rsidDel="004336DF">
          <w:rPr>
            <w:rFonts w:eastAsia="Times New Roman"/>
            <w:color w:val="000000"/>
            <w:lang w:val="en-US"/>
          </w:rPr>
          <w:delText xml:space="preserve">State </w:delText>
        </w:r>
      </w:del>
      <w:r w:rsidRPr="00F11EA9">
        <w:rPr>
          <w:rFonts w:eastAsia="Times New Roman"/>
          <w:color w:val="000000"/>
          <w:lang w:val="en-US"/>
        </w:rPr>
        <w:t>Fiscal Year 2019</w:t>
      </w:r>
      <w:ins w:id="12" w:author="Caillouet,Shelly" w:date="2021-09-10T15:52:00Z">
        <w:r w:rsidR="004336DF">
          <w:rPr>
            <w:rFonts w:eastAsia="Times New Roman"/>
            <w:color w:val="000000"/>
            <w:lang w:val="en-US"/>
          </w:rPr>
          <w:t xml:space="preserve">, which ended </w:t>
        </w:r>
      </w:ins>
      <w:ins w:id="13" w:author="Caillouet,Shelly" w:date="2021-09-10T15:54:00Z">
        <w:r w:rsidR="004336DF">
          <w:rPr>
            <w:rFonts w:eastAsia="Times New Roman"/>
            <w:color w:val="000000"/>
            <w:lang w:val="en-US"/>
          </w:rPr>
          <w:t>on August 31, 2019,</w:t>
        </w:r>
      </w:ins>
      <w:r w:rsidRPr="00F11EA9">
        <w:rPr>
          <w:rFonts w:eastAsia="Times New Roman"/>
          <w:color w:val="000000"/>
          <w:lang w:val="en-US"/>
        </w:rPr>
        <w:t xml:space="preserve"> must </w:t>
      </w:r>
      <w:ins w:id="14" w:author="Caillouet,Shelly" w:date="2021-09-10T15:54:00Z">
        <w:r w:rsidR="004336DF">
          <w:rPr>
            <w:rFonts w:eastAsia="Times New Roman"/>
            <w:color w:val="000000"/>
            <w:lang w:val="en-US"/>
          </w:rPr>
          <w:t xml:space="preserve">have </w:t>
        </w:r>
      </w:ins>
      <w:r w:rsidRPr="00F11EA9">
        <w:rPr>
          <w:rFonts w:eastAsia="Times New Roman"/>
          <w:color w:val="000000"/>
          <w:lang w:val="en-US"/>
        </w:rPr>
        <w:t>be</w:t>
      </w:r>
      <w:ins w:id="15" w:author="Caillouet,Shelly" w:date="2021-09-10T15:54:00Z">
        <w:r w:rsidR="004336DF">
          <w:rPr>
            <w:rFonts w:eastAsia="Times New Roman"/>
            <w:color w:val="000000"/>
            <w:lang w:val="en-US"/>
          </w:rPr>
          <w:t>en</w:t>
        </w:r>
      </w:ins>
      <w:r w:rsidRPr="00F11EA9">
        <w:rPr>
          <w:rFonts w:eastAsia="Times New Roman"/>
          <w:color w:val="000000"/>
          <w:lang w:val="en-US"/>
        </w:rPr>
        <w:t xml:space="preserve"> paid for by </w:t>
      </w:r>
      <w:del w:id="16" w:author="Elsa Y Perez" w:date="2021-08-26T15:04:00Z">
        <w:r w:rsidRPr="00F11EA9" w:rsidDel="00F60E1E">
          <w:rPr>
            <w:rFonts w:eastAsia="Times New Roman"/>
            <w:color w:val="000000"/>
            <w:lang w:val="en-US"/>
          </w:rPr>
          <w:delText xml:space="preserve">August </w:delText>
        </w:r>
      </w:del>
      <w:ins w:id="17" w:author="Elsa Y Perez" w:date="2021-08-26T15:04:00Z">
        <w:r w:rsidR="00F60E1E">
          <w:rPr>
            <w:rFonts w:eastAsia="Times New Roman"/>
            <w:color w:val="000000"/>
            <w:lang w:val="en-US"/>
          </w:rPr>
          <w:t>July</w:t>
        </w:r>
        <w:r w:rsidR="00F60E1E" w:rsidRPr="00F11EA9">
          <w:rPr>
            <w:rFonts w:eastAsia="Times New Roman"/>
            <w:color w:val="000000"/>
            <w:lang w:val="en-US"/>
          </w:rPr>
          <w:t xml:space="preserve"> </w:t>
        </w:r>
      </w:ins>
      <w:r w:rsidRPr="00F11EA9">
        <w:rPr>
          <w:rFonts w:eastAsia="Times New Roman"/>
          <w:color w:val="000000"/>
          <w:lang w:val="en-US"/>
        </w:rPr>
        <w:t>31, 2021</w:t>
      </w:r>
      <w:ins w:id="18" w:author="Caillouet,Shelly" w:date="2021-09-10T15:56:00Z">
        <w:r w:rsidR="004336DF">
          <w:rPr>
            <w:rFonts w:eastAsia="Times New Roman"/>
            <w:color w:val="000000"/>
            <w:lang w:val="en-US"/>
          </w:rPr>
          <w:t>,</w:t>
        </w:r>
      </w:ins>
      <w:ins w:id="19" w:author="Elsa Y Perez" w:date="2021-08-26T15:04:00Z">
        <w:r w:rsidR="00F60E1E">
          <w:rPr>
            <w:rFonts w:eastAsia="Times New Roman"/>
            <w:color w:val="000000"/>
            <w:lang w:val="en-US"/>
          </w:rPr>
          <w:t xml:space="preserve"> unless otherwise directed by Finance</w:t>
        </w:r>
      </w:ins>
      <w:ins w:id="20" w:author="Caillouet,Shelly" w:date="2021-09-10T15:54:00Z">
        <w:r w:rsidR="004336DF">
          <w:rPr>
            <w:rFonts w:eastAsia="Times New Roman"/>
            <w:color w:val="000000"/>
            <w:lang w:val="en-US"/>
          </w:rPr>
          <w:t xml:space="preserve"> department</w:t>
        </w:r>
      </w:ins>
      <w:ins w:id="21" w:author="Elsa Y Perez" w:date="2021-08-26T15:04:00Z">
        <w:r w:rsidR="00F60E1E">
          <w:rPr>
            <w:rFonts w:eastAsia="Times New Roman"/>
            <w:color w:val="000000"/>
            <w:lang w:val="en-US"/>
          </w:rPr>
          <w:t xml:space="preserve"> staff</w:t>
        </w:r>
      </w:ins>
      <w:del w:id="22" w:author="Caillouet,Shelly" w:date="2021-09-10T15:54:00Z">
        <w:r w:rsidRPr="00F11EA9" w:rsidDel="004336DF">
          <w:rPr>
            <w:rFonts w:eastAsia="Times New Roman"/>
            <w:color w:val="000000"/>
            <w:lang w:val="en-US"/>
          </w:rPr>
          <w:delText>)</w:delText>
        </w:r>
      </w:del>
      <w:r w:rsidRPr="00F11EA9">
        <w:rPr>
          <w:rFonts w:eastAsia="Times New Roman"/>
          <w:color w:val="000000"/>
          <w:lang w:val="en-US"/>
        </w:rPr>
        <w:t xml:space="preserve">. If payment is not processed within this time, the vendor must follow current </w:t>
      </w:r>
      <w:ins w:id="23" w:author="Caillouet,Shelly" w:date="2021-09-10T15:55:00Z">
        <w:r w:rsidR="004336DF">
          <w:rPr>
            <w:rFonts w:eastAsia="Times New Roman"/>
            <w:color w:val="000000"/>
            <w:lang w:val="en-US"/>
          </w:rPr>
          <w:t xml:space="preserve">Texas </w:t>
        </w:r>
      </w:ins>
      <w:r w:rsidRPr="00F11EA9">
        <w:rPr>
          <w:rFonts w:eastAsia="Times New Roman"/>
          <w:color w:val="000000"/>
          <w:lang w:val="en-US"/>
        </w:rPr>
        <w:t>Comptroller</w:t>
      </w:r>
      <w:ins w:id="24" w:author="Caillouet,Shelly" w:date="2021-09-10T15:55:00Z">
        <w:r w:rsidR="004336DF">
          <w:rPr>
            <w:rFonts w:eastAsia="Times New Roman"/>
            <w:color w:val="000000"/>
            <w:lang w:val="en-US"/>
          </w:rPr>
          <w:t xml:space="preserve"> of Public Accounts</w:t>
        </w:r>
      </w:ins>
      <w:r w:rsidRPr="00F11EA9">
        <w:rPr>
          <w:rFonts w:eastAsia="Times New Roman"/>
          <w:color w:val="000000"/>
          <w:lang w:val="en-US"/>
        </w:rPr>
        <w:t xml:space="preserve"> procedures regarding miscellaneous claims </w:t>
      </w:r>
      <w:proofErr w:type="gramStart"/>
      <w:ins w:id="25" w:author="Caillouet,Shelly" w:date="2021-09-10T15:55:00Z">
        <w:r w:rsidR="004336DF">
          <w:rPr>
            <w:rFonts w:eastAsia="Times New Roman"/>
            <w:color w:val="000000"/>
            <w:lang w:val="en-US"/>
          </w:rPr>
          <w:t xml:space="preserve">in order </w:t>
        </w:r>
      </w:ins>
      <w:r w:rsidRPr="00F11EA9">
        <w:rPr>
          <w:rFonts w:eastAsia="Times New Roman"/>
          <w:color w:val="000000"/>
          <w:lang w:val="en-US"/>
        </w:rPr>
        <w:t>to</w:t>
      </w:r>
      <w:proofErr w:type="gramEnd"/>
      <w:r w:rsidRPr="00F11EA9">
        <w:rPr>
          <w:rFonts w:eastAsia="Times New Roman"/>
          <w:color w:val="000000"/>
          <w:lang w:val="en-US"/>
        </w:rPr>
        <w:t xml:space="preserve"> receive payment.</w:t>
      </w:r>
    </w:p>
    <w:p w14:paraId="23B2AC38" w14:textId="77777777" w:rsidR="00BC39A9" w:rsidRPr="00BC39A9" w:rsidRDefault="00BC39A9" w:rsidP="00BC39A9">
      <w:pPr>
        <w:spacing w:before="100" w:beforeAutospacing="1" w:after="100" w:afterAutospacing="1"/>
        <w:rPr>
          <w:rFonts w:eastAsia="Times New Roman"/>
        </w:rPr>
      </w:pPr>
      <w:r w:rsidRPr="00BC39A9">
        <w:rPr>
          <w:rFonts w:eastAsia="Times New Roman"/>
        </w:rPr>
        <w:t>Invoices for services to customers may arrive after the state fiscal year in which the purchase was authorized in RHW has ended. The procedure for paying these invoices differs depending on the amount of time that has elapsed since the end of the fiscal year in which the SA was issued. </w:t>
      </w:r>
    </w:p>
    <w:p w14:paraId="1885ADD3" w14:textId="77777777" w:rsidR="00BC39A9" w:rsidRPr="00BC39A9" w:rsidRDefault="00BC39A9" w:rsidP="00BC39A9">
      <w:pPr>
        <w:numPr>
          <w:ilvl w:val="0"/>
          <w:numId w:val="2"/>
        </w:numPr>
        <w:spacing w:before="100" w:beforeAutospacing="1" w:after="100" w:afterAutospacing="1"/>
        <w:rPr>
          <w:rFonts w:eastAsia="Times New Roman"/>
        </w:rPr>
      </w:pPr>
      <w:r w:rsidRPr="00BC39A9">
        <w:rPr>
          <w:rFonts w:eastAsia="Times New Roman"/>
        </w:rPr>
        <w:t>Invoices for SAs issued during the previous fiscal year may be paid in RHW through August 31 of the current fiscal year. These invoices must be authorized in RHW in sufficient time for the Comptroller to issue payment on or before August 31.</w:t>
      </w:r>
    </w:p>
    <w:p w14:paraId="5B6A2415" w14:textId="77777777" w:rsidR="00BC39A9" w:rsidRPr="00BC39A9" w:rsidRDefault="00BC39A9" w:rsidP="00BC39A9">
      <w:pPr>
        <w:numPr>
          <w:ilvl w:val="0"/>
          <w:numId w:val="2"/>
        </w:numPr>
        <w:spacing w:before="100" w:beforeAutospacing="1" w:after="100" w:afterAutospacing="1"/>
        <w:rPr>
          <w:rFonts w:eastAsia="Times New Roman"/>
        </w:rPr>
      </w:pPr>
      <w:r w:rsidRPr="00BC39A9">
        <w:rPr>
          <w:rFonts w:eastAsia="Times New Roman"/>
        </w:rPr>
        <w:t xml:space="preserve">For invoices for SAs issued during the year before the previous fiscal year, VR staff should send payment requests using the following procedures: </w:t>
      </w:r>
    </w:p>
    <w:p w14:paraId="11F72ED2" w14:textId="77777777" w:rsidR="00BC39A9" w:rsidRPr="00BC39A9" w:rsidRDefault="00BC39A9" w:rsidP="00BC39A9">
      <w:pPr>
        <w:numPr>
          <w:ilvl w:val="1"/>
          <w:numId w:val="2"/>
        </w:numPr>
        <w:spacing w:before="100" w:beforeAutospacing="1" w:after="100" w:afterAutospacing="1"/>
        <w:rPr>
          <w:rFonts w:eastAsia="Times New Roman"/>
        </w:rPr>
      </w:pPr>
      <w:r w:rsidRPr="00BC39A9">
        <w:rPr>
          <w:rFonts w:eastAsia="Times New Roman"/>
        </w:rPr>
        <w:t xml:space="preserve">Send a request for payment, along with a copy of the SA and the invoice, to </w:t>
      </w:r>
      <w:hyperlink r:id="rId8" w:history="1">
        <w:r w:rsidRPr="00BC39A9">
          <w:rPr>
            <w:rFonts w:eastAsia="Times New Roman"/>
            <w:color w:val="0000FF"/>
            <w:u w:val="single"/>
          </w:rPr>
          <w:t>VR.Budget@twc.texas.gov</w:t>
        </w:r>
      </w:hyperlink>
      <w:r w:rsidRPr="00BC39A9">
        <w:rPr>
          <w:rFonts w:eastAsia="Times New Roman"/>
        </w:rPr>
        <w:t>. The invoice should be signed, and the payment amount should match the payment requested on the invoice.</w:t>
      </w:r>
    </w:p>
    <w:p w14:paraId="52CBE510" w14:textId="77777777" w:rsidR="00BC39A9" w:rsidRPr="00BC39A9" w:rsidRDefault="00BC39A9" w:rsidP="00BC39A9">
      <w:pPr>
        <w:numPr>
          <w:ilvl w:val="1"/>
          <w:numId w:val="2"/>
        </w:numPr>
        <w:spacing w:before="100" w:beforeAutospacing="1" w:after="100" w:afterAutospacing="1"/>
        <w:rPr>
          <w:rFonts w:eastAsia="Times New Roman"/>
        </w:rPr>
      </w:pPr>
      <w:r w:rsidRPr="00BC39A9">
        <w:rPr>
          <w:rFonts w:eastAsia="Times New Roman"/>
        </w:rPr>
        <w:t>Send a separate request for each invoice for which you are requesting payment.</w:t>
      </w:r>
    </w:p>
    <w:p w14:paraId="731F682F" w14:textId="77777777" w:rsidR="00BC39A9" w:rsidRPr="00BC39A9" w:rsidRDefault="00BC39A9" w:rsidP="00BC39A9">
      <w:pPr>
        <w:numPr>
          <w:ilvl w:val="1"/>
          <w:numId w:val="2"/>
        </w:numPr>
        <w:spacing w:before="100" w:beforeAutospacing="1" w:after="100" w:afterAutospacing="1"/>
        <w:rPr>
          <w:rFonts w:eastAsia="Times New Roman"/>
        </w:rPr>
      </w:pPr>
      <w:r w:rsidRPr="00BC39A9">
        <w:rPr>
          <w:rFonts w:eastAsia="Times New Roman"/>
        </w:rPr>
        <w:t xml:space="preserve">Include the following information for each payment request: </w:t>
      </w:r>
    </w:p>
    <w:p w14:paraId="16ECB6F5" w14:textId="77777777" w:rsidR="00BC39A9" w:rsidRPr="00BC39A9" w:rsidRDefault="00BC39A9" w:rsidP="00BC39A9">
      <w:pPr>
        <w:numPr>
          <w:ilvl w:val="2"/>
          <w:numId w:val="2"/>
        </w:numPr>
        <w:spacing w:before="100" w:beforeAutospacing="1" w:after="100" w:afterAutospacing="1"/>
        <w:rPr>
          <w:rFonts w:eastAsia="Times New Roman"/>
        </w:rPr>
      </w:pPr>
      <w:r w:rsidRPr="00BC39A9">
        <w:rPr>
          <w:rFonts w:eastAsia="Times New Roman"/>
        </w:rPr>
        <w:t>SA Number</w:t>
      </w:r>
    </w:p>
    <w:p w14:paraId="12338D6E" w14:textId="77777777" w:rsidR="00BC39A9" w:rsidRPr="00BC39A9" w:rsidRDefault="00BC39A9" w:rsidP="00BC39A9">
      <w:pPr>
        <w:numPr>
          <w:ilvl w:val="2"/>
          <w:numId w:val="2"/>
        </w:numPr>
        <w:spacing w:before="100" w:beforeAutospacing="1" w:after="100" w:afterAutospacing="1"/>
        <w:rPr>
          <w:rFonts w:eastAsia="Times New Roman"/>
        </w:rPr>
      </w:pPr>
      <w:r w:rsidRPr="00BC39A9">
        <w:rPr>
          <w:rFonts w:eastAsia="Times New Roman"/>
        </w:rPr>
        <w:t>Cost Center</w:t>
      </w:r>
    </w:p>
    <w:p w14:paraId="5EC55FD2" w14:textId="77777777" w:rsidR="00BC39A9" w:rsidRPr="00BC39A9" w:rsidRDefault="00BC39A9" w:rsidP="00BC39A9">
      <w:pPr>
        <w:numPr>
          <w:ilvl w:val="2"/>
          <w:numId w:val="2"/>
        </w:numPr>
        <w:spacing w:before="100" w:beforeAutospacing="1" w:after="100" w:afterAutospacing="1"/>
        <w:rPr>
          <w:rFonts w:eastAsia="Times New Roman"/>
        </w:rPr>
      </w:pPr>
      <w:r w:rsidRPr="00BC39A9">
        <w:rPr>
          <w:rFonts w:eastAsia="Times New Roman"/>
        </w:rPr>
        <w:t>Approval to Pay</w:t>
      </w:r>
    </w:p>
    <w:p w14:paraId="54F9D13B" w14:textId="77777777" w:rsidR="00BC39A9" w:rsidRPr="00BC39A9" w:rsidRDefault="00BC39A9" w:rsidP="00BC39A9">
      <w:pPr>
        <w:numPr>
          <w:ilvl w:val="2"/>
          <w:numId w:val="2"/>
        </w:numPr>
        <w:spacing w:before="100" w:beforeAutospacing="1" w:after="100" w:afterAutospacing="1"/>
        <w:rPr>
          <w:rFonts w:eastAsia="Times New Roman"/>
        </w:rPr>
      </w:pPr>
      <w:r w:rsidRPr="00BC39A9">
        <w:rPr>
          <w:rFonts w:eastAsia="Times New Roman"/>
        </w:rPr>
        <w:t>Customer Name</w:t>
      </w:r>
    </w:p>
    <w:p w14:paraId="0EDCAB63" w14:textId="77777777" w:rsidR="00BC39A9" w:rsidRPr="00BC39A9" w:rsidRDefault="00BC39A9" w:rsidP="00BC39A9">
      <w:pPr>
        <w:numPr>
          <w:ilvl w:val="2"/>
          <w:numId w:val="2"/>
        </w:numPr>
        <w:spacing w:before="100" w:beforeAutospacing="1" w:after="100" w:afterAutospacing="1"/>
        <w:rPr>
          <w:rFonts w:eastAsia="Times New Roman"/>
        </w:rPr>
      </w:pPr>
      <w:r w:rsidRPr="00BC39A9">
        <w:rPr>
          <w:rFonts w:eastAsia="Times New Roman"/>
        </w:rPr>
        <w:t>RHW Case ID</w:t>
      </w:r>
    </w:p>
    <w:p w14:paraId="42A7BE78" w14:textId="77777777" w:rsidR="00BC39A9" w:rsidRPr="00BC39A9" w:rsidRDefault="00BC39A9" w:rsidP="00BC39A9">
      <w:pPr>
        <w:numPr>
          <w:ilvl w:val="2"/>
          <w:numId w:val="2"/>
        </w:numPr>
        <w:spacing w:before="100" w:beforeAutospacing="1" w:after="100" w:afterAutospacing="1"/>
        <w:rPr>
          <w:rFonts w:eastAsia="Times New Roman"/>
        </w:rPr>
      </w:pPr>
      <w:r w:rsidRPr="00BC39A9">
        <w:rPr>
          <w:rFonts w:eastAsia="Times New Roman"/>
        </w:rPr>
        <w:t>Amount to Pay</w:t>
      </w:r>
    </w:p>
    <w:p w14:paraId="3842E2B4" w14:textId="77777777" w:rsidR="00BC39A9" w:rsidRPr="00BC39A9" w:rsidRDefault="00BC39A9" w:rsidP="00BC39A9">
      <w:pPr>
        <w:numPr>
          <w:ilvl w:val="2"/>
          <w:numId w:val="2"/>
        </w:numPr>
        <w:spacing w:before="100" w:beforeAutospacing="1" w:after="100" w:afterAutospacing="1"/>
        <w:rPr>
          <w:rFonts w:eastAsia="Times New Roman"/>
        </w:rPr>
      </w:pPr>
      <w:r w:rsidRPr="00BC39A9">
        <w:rPr>
          <w:rFonts w:eastAsia="Times New Roman"/>
        </w:rPr>
        <w:t>Invoice Number</w:t>
      </w:r>
    </w:p>
    <w:p w14:paraId="78FFD673" w14:textId="77777777" w:rsidR="00BC39A9" w:rsidRPr="00BC39A9" w:rsidRDefault="00BC39A9" w:rsidP="00BC39A9">
      <w:pPr>
        <w:numPr>
          <w:ilvl w:val="2"/>
          <w:numId w:val="2"/>
        </w:numPr>
        <w:spacing w:before="100" w:beforeAutospacing="1" w:after="100" w:afterAutospacing="1"/>
        <w:rPr>
          <w:rFonts w:eastAsia="Times New Roman"/>
        </w:rPr>
      </w:pPr>
      <w:r w:rsidRPr="00BC39A9">
        <w:rPr>
          <w:rFonts w:eastAsia="Times New Roman"/>
        </w:rPr>
        <w:t>Reason for late payment request</w:t>
      </w:r>
    </w:p>
    <w:p w14:paraId="09D2E96D" w14:textId="77777777" w:rsidR="00BC39A9" w:rsidRPr="00BC39A9" w:rsidRDefault="00BC39A9" w:rsidP="00BC39A9">
      <w:pPr>
        <w:numPr>
          <w:ilvl w:val="0"/>
          <w:numId w:val="2"/>
        </w:numPr>
        <w:spacing w:before="100" w:beforeAutospacing="1" w:after="100" w:afterAutospacing="1"/>
        <w:rPr>
          <w:rFonts w:eastAsia="Times New Roman"/>
        </w:rPr>
      </w:pPr>
      <w:r w:rsidRPr="00BC39A9">
        <w:rPr>
          <w:rFonts w:eastAsia="Times New Roman"/>
        </w:rPr>
        <w:lastRenderedPageBreak/>
        <w:t xml:space="preserve">Any invoice received for services and/or goods authorized before the timeframes listed above may be processed by the Comptroller's office only upon submission of a Miscellaneous Claims application. </w:t>
      </w:r>
    </w:p>
    <w:p w14:paraId="7B51A095" w14:textId="77777777" w:rsidR="00BC39A9" w:rsidRPr="00BC39A9" w:rsidRDefault="00BC39A9" w:rsidP="00BC39A9">
      <w:pPr>
        <w:numPr>
          <w:ilvl w:val="1"/>
          <w:numId w:val="2"/>
        </w:numPr>
        <w:spacing w:before="100" w:beforeAutospacing="1" w:after="100" w:afterAutospacing="1"/>
        <w:rPr>
          <w:rFonts w:eastAsia="Times New Roman"/>
        </w:rPr>
      </w:pPr>
      <w:r w:rsidRPr="00BC39A9">
        <w:rPr>
          <w:rFonts w:eastAsia="Times New Roman"/>
        </w:rPr>
        <w:t>It is the vendor's responsibility to submit the Miscellaneous Claim Application to the Comptroller's office. (Instructions for completion and submittal of the application are contained on the form.)</w:t>
      </w:r>
    </w:p>
    <w:p w14:paraId="058A77DB" w14:textId="77777777" w:rsidR="00BC39A9" w:rsidRPr="00BC39A9" w:rsidRDefault="00BC39A9" w:rsidP="00BC39A9">
      <w:pPr>
        <w:numPr>
          <w:ilvl w:val="1"/>
          <w:numId w:val="2"/>
        </w:numPr>
        <w:spacing w:before="100" w:beforeAutospacing="1" w:after="100" w:afterAutospacing="1"/>
        <w:rPr>
          <w:rFonts w:eastAsia="Times New Roman"/>
        </w:rPr>
      </w:pPr>
      <w:r w:rsidRPr="00BC39A9">
        <w:rPr>
          <w:rFonts w:eastAsia="Times New Roman"/>
        </w:rPr>
        <w:t>Once the Comptroller's office receives the application, it will contact the TWC Finance Division for approval of the claim. </w:t>
      </w:r>
    </w:p>
    <w:p w14:paraId="2C24CCA0" w14:textId="5CB40CF3" w:rsidR="00BC39A9" w:rsidRDefault="00BC39A9" w:rsidP="00BC39A9">
      <w:pPr>
        <w:numPr>
          <w:ilvl w:val="1"/>
          <w:numId w:val="2"/>
        </w:numPr>
        <w:spacing w:before="100" w:beforeAutospacing="1" w:after="100" w:afterAutospacing="1"/>
        <w:rPr>
          <w:rFonts w:eastAsia="Times New Roman"/>
        </w:rPr>
      </w:pPr>
      <w:r w:rsidRPr="00BC39A9">
        <w:rPr>
          <w:rFonts w:eastAsia="Times New Roman"/>
        </w:rPr>
        <w:t xml:space="preserve">Claimants can contact the Comptroller's office regarding all requests for miscellaneous claims at </w:t>
      </w:r>
      <w:hyperlink r:id="rId9" w:history="1">
        <w:r w:rsidRPr="00BC39A9">
          <w:rPr>
            <w:rFonts w:eastAsia="Times New Roman"/>
            <w:color w:val="0000FF"/>
            <w:u w:val="single"/>
          </w:rPr>
          <w:t>misc.claims@cpa.state.tx.us</w:t>
        </w:r>
      </w:hyperlink>
      <w:r w:rsidRPr="00BC39A9">
        <w:rPr>
          <w:rFonts w:eastAsia="Times New Roman"/>
        </w:rPr>
        <w:t xml:space="preserve"> or (800) 531-5441, ext. 3-4724.</w:t>
      </w:r>
    </w:p>
    <w:p w14:paraId="0261C0CA" w14:textId="20E00206" w:rsidR="00BC39A9" w:rsidRPr="00BC39A9" w:rsidRDefault="00BC39A9" w:rsidP="00BC39A9">
      <w:pPr>
        <w:spacing w:before="100" w:beforeAutospacing="1" w:after="100" w:afterAutospacing="1"/>
        <w:rPr>
          <w:rFonts w:eastAsia="Times New Roman"/>
        </w:rPr>
      </w:pPr>
      <w:r>
        <w:rPr>
          <w:rFonts w:eastAsia="Times New Roman"/>
        </w:rPr>
        <w:t>…</w:t>
      </w:r>
    </w:p>
    <w:p w14:paraId="37F05B34" w14:textId="77777777" w:rsidR="00696309" w:rsidRDefault="00696309"/>
    <w:sectPr w:rsidR="00696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D0986"/>
    <w:multiLevelType w:val="multilevel"/>
    <w:tmpl w:val="FA4E2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sa Y Perez">
    <w15:presenceInfo w15:providerId="None" w15:userId="Elsa Y Perez"/>
  </w15:person>
  <w15:person w15:author="Caillouet,Shelly">
    <w15:presenceInfo w15:providerId="AD" w15:userId="S::shelly.caillouet@twc.state.tx.us::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A9"/>
    <w:rsid w:val="00041771"/>
    <w:rsid w:val="002B0A1B"/>
    <w:rsid w:val="004336DF"/>
    <w:rsid w:val="00696309"/>
    <w:rsid w:val="006C6804"/>
    <w:rsid w:val="00BC39A9"/>
    <w:rsid w:val="00C45A1D"/>
    <w:rsid w:val="00D525AC"/>
    <w:rsid w:val="00F11EA9"/>
    <w:rsid w:val="00F6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846D"/>
  <w15:chartTrackingRefBased/>
  <w15:docId w15:val="{22F8F8A0-322E-4F70-82B3-01DA2BB5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A1D"/>
    <w:pPr>
      <w:spacing w:after="120"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semiHidden/>
    <w:unhideWhenUsed/>
    <w:qFormat/>
    <w:rsid w:val="00C45A1D"/>
    <w:pPr>
      <w:spacing w:after="200" w:line="276" w:lineRule="auto"/>
      <w:outlineLvl w:val="2"/>
    </w:pPr>
    <w:rPr>
      <w:b/>
      <w:bCs/>
      <w:sz w:val="28"/>
      <w:szCs w:val="28"/>
      <w:lang w:val="en-US"/>
    </w:rPr>
  </w:style>
  <w:style w:type="paragraph" w:styleId="Heading4">
    <w:name w:val="heading 4"/>
    <w:basedOn w:val="Normal"/>
    <w:next w:val="Normal"/>
    <w:link w:val="Heading4Char"/>
    <w:uiPriority w:val="9"/>
    <w:semiHidden/>
    <w:unhideWhenUsed/>
    <w:qFormat/>
    <w:rsid w:val="00C45A1D"/>
    <w:pPr>
      <w:spacing w:after="200"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semiHidden/>
    <w:rsid w:val="00C45A1D"/>
    <w:rPr>
      <w:rFonts w:ascii="Arial" w:hAnsi="Arial" w:cs="Arial"/>
      <w:b/>
      <w:bCs/>
      <w:sz w:val="28"/>
      <w:szCs w:val="28"/>
    </w:rPr>
  </w:style>
  <w:style w:type="character" w:customStyle="1" w:styleId="Heading4Char">
    <w:name w:val="Heading 4 Char"/>
    <w:basedOn w:val="DefaultParagraphFont"/>
    <w:link w:val="Heading4"/>
    <w:uiPriority w:val="9"/>
    <w:semiHidden/>
    <w:rsid w:val="00C45A1D"/>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paragraph" w:styleId="NormalWeb">
    <w:name w:val="Normal (Web)"/>
    <w:basedOn w:val="Normal"/>
    <w:uiPriority w:val="99"/>
    <w:semiHidden/>
    <w:unhideWhenUsed/>
    <w:rsid w:val="00F11EA9"/>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2484">
      <w:bodyDiv w:val="1"/>
      <w:marLeft w:val="0"/>
      <w:marRight w:val="0"/>
      <w:marTop w:val="0"/>
      <w:marBottom w:val="0"/>
      <w:divBdr>
        <w:top w:val="none" w:sz="0" w:space="0" w:color="auto"/>
        <w:left w:val="none" w:sz="0" w:space="0" w:color="auto"/>
        <w:bottom w:val="none" w:sz="0" w:space="0" w:color="auto"/>
        <w:right w:val="none" w:sz="0" w:space="0" w:color="auto"/>
      </w:divBdr>
      <w:divsChild>
        <w:div w:id="1132527743">
          <w:marLeft w:val="0"/>
          <w:marRight w:val="0"/>
          <w:marTop w:val="0"/>
          <w:marBottom w:val="0"/>
          <w:divBdr>
            <w:top w:val="none" w:sz="0" w:space="0" w:color="auto"/>
            <w:left w:val="none" w:sz="0" w:space="0" w:color="auto"/>
            <w:bottom w:val="none" w:sz="0" w:space="0" w:color="auto"/>
            <w:right w:val="none" w:sz="0" w:space="0" w:color="auto"/>
          </w:divBdr>
        </w:div>
      </w:divsChild>
    </w:div>
    <w:div w:id="1478183125">
      <w:bodyDiv w:val="1"/>
      <w:marLeft w:val="0"/>
      <w:marRight w:val="0"/>
      <w:marTop w:val="0"/>
      <w:marBottom w:val="0"/>
      <w:divBdr>
        <w:top w:val="none" w:sz="0" w:space="0" w:color="auto"/>
        <w:left w:val="none" w:sz="0" w:space="0" w:color="auto"/>
        <w:bottom w:val="none" w:sz="0" w:space="0" w:color="auto"/>
        <w:right w:val="none" w:sz="0" w:space="0" w:color="auto"/>
      </w:divBdr>
      <w:divsChild>
        <w:div w:id="1227640790">
          <w:marLeft w:val="0"/>
          <w:marRight w:val="0"/>
          <w:marTop w:val="0"/>
          <w:marBottom w:val="0"/>
          <w:divBdr>
            <w:top w:val="none" w:sz="0" w:space="0" w:color="auto"/>
            <w:left w:val="none" w:sz="0" w:space="0" w:color="auto"/>
            <w:bottom w:val="none" w:sz="0" w:space="0" w:color="auto"/>
            <w:right w:val="none" w:sz="0" w:space="0" w:color="auto"/>
          </w:divBdr>
          <w:divsChild>
            <w:div w:id="2043433464">
              <w:marLeft w:val="0"/>
              <w:marRight w:val="0"/>
              <w:marTop w:val="0"/>
              <w:marBottom w:val="0"/>
              <w:divBdr>
                <w:top w:val="none" w:sz="0" w:space="0" w:color="auto"/>
                <w:left w:val="none" w:sz="0" w:space="0" w:color="auto"/>
                <w:bottom w:val="none" w:sz="0" w:space="0" w:color="auto"/>
                <w:right w:val="none" w:sz="0" w:space="0" w:color="auto"/>
              </w:divBdr>
              <w:divsChild>
                <w:div w:id="1259870460">
                  <w:marLeft w:val="0"/>
                  <w:marRight w:val="0"/>
                  <w:marTop w:val="0"/>
                  <w:marBottom w:val="0"/>
                  <w:divBdr>
                    <w:top w:val="none" w:sz="0" w:space="0" w:color="auto"/>
                    <w:left w:val="none" w:sz="0" w:space="0" w:color="auto"/>
                    <w:bottom w:val="none" w:sz="0" w:space="0" w:color="auto"/>
                    <w:right w:val="none" w:sz="0" w:space="0" w:color="auto"/>
                  </w:divBdr>
                  <w:divsChild>
                    <w:div w:id="2046521874">
                      <w:marLeft w:val="0"/>
                      <w:marRight w:val="0"/>
                      <w:marTop w:val="0"/>
                      <w:marBottom w:val="0"/>
                      <w:divBdr>
                        <w:top w:val="none" w:sz="0" w:space="0" w:color="auto"/>
                        <w:left w:val="none" w:sz="0" w:space="0" w:color="auto"/>
                        <w:bottom w:val="none" w:sz="0" w:space="0" w:color="auto"/>
                        <w:right w:val="none" w:sz="0" w:space="0" w:color="auto"/>
                      </w:divBdr>
                      <w:divsChild>
                        <w:div w:id="1193762989">
                          <w:marLeft w:val="0"/>
                          <w:marRight w:val="0"/>
                          <w:marTop w:val="0"/>
                          <w:marBottom w:val="0"/>
                          <w:divBdr>
                            <w:top w:val="none" w:sz="0" w:space="0" w:color="auto"/>
                            <w:left w:val="none" w:sz="0" w:space="0" w:color="auto"/>
                            <w:bottom w:val="none" w:sz="0" w:space="0" w:color="auto"/>
                            <w:right w:val="none" w:sz="0" w:space="0" w:color="auto"/>
                          </w:divBdr>
                          <w:divsChild>
                            <w:div w:id="241260715">
                              <w:marLeft w:val="0"/>
                              <w:marRight w:val="0"/>
                              <w:marTop w:val="0"/>
                              <w:marBottom w:val="0"/>
                              <w:divBdr>
                                <w:top w:val="none" w:sz="0" w:space="0" w:color="auto"/>
                                <w:left w:val="none" w:sz="0" w:space="0" w:color="auto"/>
                                <w:bottom w:val="none" w:sz="0" w:space="0" w:color="auto"/>
                                <w:right w:val="none" w:sz="0" w:space="0" w:color="auto"/>
                              </w:divBdr>
                              <w:divsChild>
                                <w:div w:id="672151366">
                                  <w:marLeft w:val="0"/>
                                  <w:marRight w:val="0"/>
                                  <w:marTop w:val="0"/>
                                  <w:marBottom w:val="0"/>
                                  <w:divBdr>
                                    <w:top w:val="none" w:sz="0" w:space="0" w:color="auto"/>
                                    <w:left w:val="none" w:sz="0" w:space="0" w:color="auto"/>
                                    <w:bottom w:val="none" w:sz="0" w:space="0" w:color="auto"/>
                                    <w:right w:val="none" w:sz="0" w:space="0" w:color="auto"/>
                                  </w:divBdr>
                                  <w:divsChild>
                                    <w:div w:id="110174965">
                                      <w:marLeft w:val="0"/>
                                      <w:marRight w:val="0"/>
                                      <w:marTop w:val="0"/>
                                      <w:marBottom w:val="0"/>
                                      <w:divBdr>
                                        <w:top w:val="none" w:sz="0" w:space="0" w:color="auto"/>
                                        <w:left w:val="none" w:sz="0" w:space="0" w:color="auto"/>
                                        <w:bottom w:val="none" w:sz="0" w:space="0" w:color="auto"/>
                                        <w:right w:val="none" w:sz="0" w:space="0" w:color="auto"/>
                                      </w:divBdr>
                                      <w:divsChild>
                                        <w:div w:id="61951248">
                                          <w:marLeft w:val="0"/>
                                          <w:marRight w:val="0"/>
                                          <w:marTop w:val="0"/>
                                          <w:marBottom w:val="0"/>
                                          <w:divBdr>
                                            <w:top w:val="none" w:sz="0" w:space="0" w:color="auto"/>
                                            <w:left w:val="none" w:sz="0" w:space="0" w:color="auto"/>
                                            <w:bottom w:val="none" w:sz="0" w:space="0" w:color="auto"/>
                                            <w:right w:val="none" w:sz="0" w:space="0" w:color="auto"/>
                                          </w:divBdr>
                                          <w:divsChild>
                                            <w:div w:id="1394237974">
                                              <w:marLeft w:val="0"/>
                                              <w:marRight w:val="0"/>
                                              <w:marTop w:val="0"/>
                                              <w:marBottom w:val="0"/>
                                              <w:divBdr>
                                                <w:top w:val="none" w:sz="0" w:space="0" w:color="auto"/>
                                                <w:left w:val="none" w:sz="0" w:space="0" w:color="auto"/>
                                                <w:bottom w:val="none" w:sz="0" w:space="0" w:color="auto"/>
                                                <w:right w:val="none" w:sz="0" w:space="0" w:color="auto"/>
                                              </w:divBdr>
                                              <w:divsChild>
                                                <w:div w:id="952906431">
                                                  <w:marLeft w:val="0"/>
                                                  <w:marRight w:val="0"/>
                                                  <w:marTop w:val="0"/>
                                                  <w:marBottom w:val="0"/>
                                                  <w:divBdr>
                                                    <w:top w:val="none" w:sz="0" w:space="0" w:color="auto"/>
                                                    <w:left w:val="none" w:sz="0" w:space="0" w:color="auto"/>
                                                    <w:bottom w:val="none" w:sz="0" w:space="0" w:color="auto"/>
                                                    <w:right w:val="none" w:sz="0" w:space="0" w:color="auto"/>
                                                  </w:divBdr>
                                                  <w:divsChild>
                                                    <w:div w:id="293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budget@twc.texa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sc.claims@cpa.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Updated and provided an example for the time frame to process payments for goods and services received during the state fiscal year.</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54986-728A-490C-BD0C-CDC43711376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6bfde61a-94c1-42db-b4d1-79e5b3c6adc0"/>
    <ds:schemaRef ds:uri="http://www.w3.org/XML/1998/namespace"/>
  </ds:schemaRefs>
</ds:datastoreItem>
</file>

<file path=customXml/itemProps2.xml><?xml version="1.0" encoding="utf-8"?>
<ds:datastoreItem xmlns:ds="http://schemas.openxmlformats.org/officeDocument/2006/customXml" ds:itemID="{820B87CC-545C-48B4-A0E3-2685A6ECD81E}">
  <ds:schemaRefs>
    <ds:schemaRef ds:uri="http://schemas.microsoft.com/sharepoint/v3/contenttype/forms"/>
  </ds:schemaRefs>
</ds:datastoreItem>
</file>

<file path=customXml/itemProps3.xml><?xml version="1.0" encoding="utf-8"?>
<ds:datastoreItem xmlns:ds="http://schemas.openxmlformats.org/officeDocument/2006/customXml" ds:itemID="{7B59A9DA-BCB8-4B03-B7DA-750CDD2CE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Y Perez</dc:creator>
  <cp:keywords/>
  <dc:description/>
  <cp:lastModifiedBy>LaCour,Laura</cp:lastModifiedBy>
  <cp:revision>2</cp:revision>
  <dcterms:created xsi:type="dcterms:W3CDTF">2021-09-24T21:56:00Z</dcterms:created>
  <dcterms:modified xsi:type="dcterms:W3CDTF">2021-09-24T21:56:00Z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