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FF811" w14:textId="1BEB80F6" w:rsidR="001F7A42" w:rsidRDefault="00776A36" w:rsidP="00776A36">
      <w:pPr>
        <w:pStyle w:val="Heading1"/>
      </w:pPr>
      <w:bookmarkStart w:id="0" w:name="_Toc522802960"/>
      <w:bookmarkStart w:id="1" w:name="_Toc20722761"/>
      <w:bookmarkStart w:id="2" w:name="_Toc520367459"/>
      <w:bookmarkStart w:id="3" w:name="_Hlk514398770"/>
      <w:r>
        <w:t xml:space="preserve">Vocational Rehabilitation Services Manual E-200: </w:t>
      </w:r>
      <w:r w:rsidR="001F7A42">
        <w:t>Summary Table of Approvals, Consultations, and Notifications</w:t>
      </w:r>
      <w:bookmarkEnd w:id="0"/>
      <w:bookmarkEnd w:id="1"/>
    </w:p>
    <w:p w14:paraId="76EC35E2" w14:textId="00F1752A" w:rsidR="00414A25" w:rsidRPr="00414A25" w:rsidRDefault="00414A25" w:rsidP="002260D0">
      <w:r>
        <w:t>Revised</w:t>
      </w:r>
      <w:r w:rsidRPr="00414A25">
        <w:t xml:space="preserve"> on 10/9/19</w:t>
      </w:r>
    </w:p>
    <w:p w14:paraId="3B478BCA" w14:textId="77777777" w:rsidR="002533AF" w:rsidRDefault="002533AF" w:rsidP="00EC6A46">
      <w:pPr>
        <w:pStyle w:val="Heading2"/>
      </w:pPr>
      <w:bookmarkStart w:id="4" w:name="_Toc517343644"/>
      <w:bookmarkStart w:id="5" w:name="_Toc520367470"/>
      <w:bookmarkStart w:id="6" w:name="_Toc12279718"/>
      <w:bookmarkStart w:id="7" w:name="_Toc20722778"/>
      <w:r>
        <w:t xml:space="preserve">Assistive and </w:t>
      </w:r>
      <w:r w:rsidRPr="005E3110">
        <w:t>Rehab Technology, including modifications and repairs</w:t>
      </w:r>
      <w:bookmarkEnd w:id="4"/>
      <w:bookmarkEnd w:id="5"/>
      <w:bookmarkEnd w:id="6"/>
      <w:bookmarkEnd w:id="7"/>
      <w:r w:rsidRPr="005E3110">
        <w:t xml:space="preserve"> </w:t>
      </w:r>
    </w:p>
    <w:p w14:paraId="42CA892B" w14:textId="7F57938B" w:rsidR="002533AF" w:rsidRDefault="002533AF" w:rsidP="002533AF">
      <w:r w:rsidRPr="006E0D72">
        <w:t>(</w:t>
      </w:r>
      <w:r>
        <w:t>S</w:t>
      </w:r>
      <w:r w:rsidRPr="006E0D72">
        <w:t xml:space="preserve">ee </w:t>
      </w:r>
      <w:r w:rsidRPr="00022FD4">
        <w:rPr>
          <w:rFonts w:eastAsia="Times New Roman" w:cs="Arial"/>
          <w:szCs w:val="24"/>
          <w:lang w:val="en"/>
        </w:rPr>
        <w:t>D-205: Purchasing Threshold Requirements</w:t>
      </w:r>
      <w:r>
        <w:rPr>
          <w:rFonts w:eastAsia="Times New Roman" w:cs="Arial"/>
          <w:szCs w:val="24"/>
          <w:lang w:val="en"/>
        </w:rPr>
        <w:t xml:space="preserve"> for </w:t>
      </w:r>
      <w:r w:rsidRPr="006E0D72">
        <w:t>additional approval requirements)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Rehab Technology, including modifications and repairs  managment approvals needed"/>
      </w:tblPr>
      <w:tblGrid>
        <w:gridCol w:w="5035"/>
        <w:gridCol w:w="3870"/>
        <w:gridCol w:w="2160"/>
        <w:gridCol w:w="3325"/>
      </w:tblGrid>
      <w:tr w:rsidR="002533AF" w:rsidRPr="005E3110" w14:paraId="6A46D865" w14:textId="77777777" w:rsidTr="00271A72">
        <w:trPr>
          <w:cantSplit/>
          <w:trHeight w:val="20"/>
          <w:tblHeader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91273" w14:textId="77777777" w:rsidR="002533AF" w:rsidRPr="005E3110" w:rsidRDefault="002533AF" w:rsidP="00EC6A46">
            <w:pPr>
              <w:rPr>
                <w:rFonts w:cs="Arial"/>
                <w:b/>
                <w:color w:val="000000" w:themeColor="text1"/>
                <w:szCs w:val="24"/>
              </w:rPr>
            </w:pPr>
            <w:bookmarkStart w:id="8" w:name="_GoBack"/>
            <w:bookmarkEnd w:id="8"/>
            <w:r w:rsidRPr="005E3110">
              <w:rPr>
                <w:rFonts w:cs="Arial"/>
                <w:b/>
                <w:color w:val="000000" w:themeColor="text1"/>
                <w:szCs w:val="24"/>
              </w:rPr>
              <w:t>Situation, Good, or Service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5B0D9" w14:textId="77777777" w:rsidR="002533AF" w:rsidRPr="005E3110" w:rsidRDefault="002533AF" w:rsidP="00EC6A46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Required Action (Workflow)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E6453" w14:textId="77777777" w:rsidR="002533AF" w:rsidRPr="005E3110" w:rsidRDefault="002533AF" w:rsidP="00EC6A46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VRSM </w:t>
            </w:r>
            <w:r w:rsidRPr="00073F78">
              <w:rPr>
                <w:rFonts w:cs="Arial"/>
                <w:b/>
                <w:color w:val="000000" w:themeColor="text1"/>
                <w:szCs w:val="24"/>
              </w:rPr>
              <w:t>Reference</w:t>
            </w:r>
            <w:r w:rsidRPr="005E3110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BBA8C7" w14:textId="77777777" w:rsidR="002533AF" w:rsidRDefault="002533AF" w:rsidP="00EC6A46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RHW Purchase Approval Category</w:t>
            </w:r>
          </w:p>
        </w:tc>
      </w:tr>
      <w:tr w:rsidR="002533AF" w:rsidRPr="005E3110" w14:paraId="13BF863C" w14:textId="77777777" w:rsidTr="00271A72">
        <w:trPr>
          <w:cantSplit/>
          <w:trHeight w:val="20"/>
        </w:trPr>
        <w:tc>
          <w:tcPr>
            <w:tcW w:w="143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F52C" w14:textId="4E7A6CB4" w:rsidR="002533AF" w:rsidRDefault="002533AF" w:rsidP="00EC6A46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…</w:t>
            </w:r>
          </w:p>
        </w:tc>
      </w:tr>
      <w:tr w:rsidR="008B412B" w:rsidRPr="00D32EFE" w14:paraId="2F9718E6" w14:textId="77777777" w:rsidTr="00271A72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</w:tcPr>
          <w:p w14:paraId="026D20FC" w14:textId="7CEB60CC" w:rsidR="008B412B" w:rsidRPr="00D32EFE" w:rsidRDefault="002533AF" w:rsidP="00E63FBD">
            <w:pPr>
              <w:pStyle w:val="Heading4"/>
              <w:outlineLvl w:val="3"/>
            </w:pPr>
            <w:bookmarkStart w:id="9" w:name="_Hlk21439099"/>
            <w:bookmarkEnd w:id="2"/>
            <w:bookmarkEnd w:id="3"/>
            <w:r>
              <w:t>Vehicles</w:t>
            </w:r>
          </w:p>
        </w:tc>
      </w:tr>
      <w:tr w:rsidR="00225F28" w:rsidRPr="00D564CF" w14:paraId="13B96479" w14:textId="77777777" w:rsidTr="00271A72">
        <w:trPr>
          <w:cantSplit/>
          <w:trHeight w:val="20"/>
        </w:trPr>
        <w:tc>
          <w:tcPr>
            <w:tcW w:w="5035" w:type="dxa"/>
          </w:tcPr>
          <w:p w14:paraId="52A2EF9F" w14:textId="77777777" w:rsidR="004514F3" w:rsidRPr="00D564CF" w:rsidRDefault="004514F3" w:rsidP="006F53A6">
            <w:pPr>
              <w:rPr>
                <w:rFonts w:eastAsia="Calibri" w:cs="Arial"/>
                <w:color w:val="000000"/>
                <w:szCs w:val="24"/>
              </w:rPr>
            </w:pPr>
            <w:r w:rsidRPr="00D564CF">
              <w:rPr>
                <w:rFonts w:eastAsia="Calibri" w:cs="Arial"/>
                <w:color w:val="000000"/>
                <w:szCs w:val="24"/>
              </w:rPr>
              <w:t xml:space="preserve">All Vehicle modifications </w:t>
            </w:r>
          </w:p>
        </w:tc>
        <w:tc>
          <w:tcPr>
            <w:tcW w:w="3870" w:type="dxa"/>
          </w:tcPr>
          <w:p w14:paraId="4FCF7CDB" w14:textId="77777777" w:rsidR="004514F3" w:rsidRPr="00D564CF" w:rsidRDefault="004514F3" w:rsidP="006F53A6">
            <w:pPr>
              <w:rPr>
                <w:rFonts w:eastAsia="Calibri" w:cs="Arial"/>
                <w:color w:val="000000"/>
                <w:szCs w:val="24"/>
              </w:rPr>
            </w:pPr>
            <w:r w:rsidRPr="00D564CF">
              <w:rPr>
                <w:rFonts w:eastAsia="Calibri" w:cs="Arial"/>
                <w:color w:val="000000"/>
                <w:szCs w:val="24"/>
              </w:rPr>
              <w:t>Review with Texas A&amp;M Transportation Institute (TTI)</w:t>
            </w:r>
          </w:p>
        </w:tc>
        <w:tc>
          <w:tcPr>
            <w:tcW w:w="2160" w:type="dxa"/>
          </w:tcPr>
          <w:p w14:paraId="65F5AC15" w14:textId="77777777" w:rsidR="004514F3" w:rsidRPr="006512E3" w:rsidRDefault="004514F3" w:rsidP="006F53A6">
            <w:pPr>
              <w:rPr>
                <w:color w:val="000000"/>
                <w:lang w:val="en"/>
              </w:rPr>
            </w:pPr>
            <w:r w:rsidRPr="00D564CF">
              <w:rPr>
                <w:rFonts w:eastAsia="Calibri" w:cs="Arial"/>
                <w:color w:val="000000"/>
                <w:szCs w:val="24"/>
                <w:lang w:val="en"/>
              </w:rPr>
              <w:t>C-204-6</w:t>
            </w:r>
          </w:p>
        </w:tc>
        <w:tc>
          <w:tcPr>
            <w:tcW w:w="3325" w:type="dxa"/>
          </w:tcPr>
          <w:p w14:paraId="1CD78942" w14:textId="3526F33B" w:rsidR="004514F3" w:rsidRPr="006512E3" w:rsidRDefault="00362949" w:rsidP="006F53A6">
            <w:pPr>
              <w:rPr>
                <w:color w:val="000000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225F28" w:rsidRPr="00D564CF" w14:paraId="1FB4DC4A" w14:textId="77777777" w:rsidTr="00271A72">
        <w:trPr>
          <w:cantSplit/>
          <w:trHeight w:val="20"/>
        </w:trPr>
        <w:tc>
          <w:tcPr>
            <w:tcW w:w="5035" w:type="dxa"/>
          </w:tcPr>
          <w:p w14:paraId="4A5031F9" w14:textId="77777777" w:rsidR="004514F3" w:rsidRPr="006512E3" w:rsidRDefault="004514F3" w:rsidP="006F53A6">
            <w:pPr>
              <w:rPr>
                <w:color w:val="000000"/>
              </w:rPr>
            </w:pPr>
            <w:r w:rsidRPr="00D564CF">
              <w:rPr>
                <w:rFonts w:eastAsia="Calibri" w:cs="Arial"/>
                <w:color w:val="000000"/>
                <w:szCs w:val="24"/>
              </w:rPr>
              <w:t>Vehicle</w:t>
            </w:r>
            <w:r w:rsidRPr="006512E3">
              <w:rPr>
                <w:color w:val="000000"/>
              </w:rPr>
              <w:t xml:space="preserve"> modifications </w:t>
            </w:r>
            <w:r w:rsidRPr="00D564CF">
              <w:rPr>
                <w:rFonts w:eastAsia="Calibri" w:cs="Arial"/>
                <w:color w:val="000000"/>
                <w:szCs w:val="24"/>
              </w:rPr>
              <w:t>that</w:t>
            </w:r>
            <w:r w:rsidRPr="006512E3">
              <w:rPr>
                <w:color w:val="000000"/>
              </w:rPr>
              <w:t xml:space="preserve"> cost more than $</w:t>
            </w:r>
            <w:r w:rsidRPr="00D564CF">
              <w:rPr>
                <w:rFonts w:eastAsia="Calibri" w:cs="Arial"/>
                <w:color w:val="000000"/>
                <w:szCs w:val="24"/>
              </w:rPr>
              <w:t>2</w:t>
            </w:r>
            <w:r w:rsidRPr="006512E3">
              <w:rPr>
                <w:color w:val="000000"/>
              </w:rPr>
              <w:t>,500</w:t>
            </w:r>
          </w:p>
        </w:tc>
        <w:tc>
          <w:tcPr>
            <w:tcW w:w="3870" w:type="dxa"/>
          </w:tcPr>
          <w:p w14:paraId="019A0A42" w14:textId="77777777" w:rsidR="004514F3" w:rsidRPr="006512E3" w:rsidRDefault="004514F3" w:rsidP="004514F3">
            <w:pPr>
              <w:numPr>
                <w:ilvl w:val="0"/>
                <w:numId w:val="47"/>
              </w:numPr>
              <w:contextualSpacing/>
              <w:rPr>
                <w:color w:val="000000"/>
              </w:rPr>
            </w:pPr>
            <w:r w:rsidRPr="006512E3">
              <w:rPr>
                <w:color w:val="000000"/>
              </w:rPr>
              <w:t xml:space="preserve">Review with Texas A&amp;M Transportation Institute (TTI), and </w:t>
            </w:r>
          </w:p>
          <w:p w14:paraId="0D882F91" w14:textId="77777777" w:rsidR="004514F3" w:rsidRPr="006512E3" w:rsidRDefault="004514F3" w:rsidP="004514F3">
            <w:pPr>
              <w:numPr>
                <w:ilvl w:val="0"/>
                <w:numId w:val="47"/>
              </w:numPr>
              <w:contextualSpacing/>
              <w:rPr>
                <w:color w:val="000000"/>
              </w:rPr>
            </w:pPr>
            <w:r w:rsidRPr="006512E3">
              <w:rPr>
                <w:color w:val="000000"/>
              </w:rPr>
              <w:t>VR Manager approval</w:t>
            </w:r>
          </w:p>
        </w:tc>
        <w:tc>
          <w:tcPr>
            <w:tcW w:w="2160" w:type="dxa"/>
          </w:tcPr>
          <w:p w14:paraId="3C9579E3" w14:textId="77777777" w:rsidR="004514F3" w:rsidRPr="006512E3" w:rsidRDefault="004514F3" w:rsidP="006F53A6">
            <w:pPr>
              <w:rPr>
                <w:color w:val="000000"/>
              </w:rPr>
            </w:pPr>
            <w:r w:rsidRPr="006512E3">
              <w:rPr>
                <w:color w:val="000000"/>
                <w:lang w:val="en"/>
              </w:rPr>
              <w:t>C-204-</w:t>
            </w:r>
            <w:r w:rsidRPr="00D564CF">
              <w:rPr>
                <w:rFonts w:eastAsia="Calibri" w:cs="Arial"/>
                <w:color w:val="000000"/>
                <w:szCs w:val="24"/>
                <w:lang w:val="en"/>
              </w:rPr>
              <w:t>2</w:t>
            </w:r>
          </w:p>
        </w:tc>
        <w:tc>
          <w:tcPr>
            <w:tcW w:w="3325" w:type="dxa"/>
          </w:tcPr>
          <w:p w14:paraId="4D71BEE3" w14:textId="6F727434" w:rsidR="004514F3" w:rsidRPr="006512E3" w:rsidRDefault="00C21FAC" w:rsidP="006F53A6">
            <w:pPr>
              <w:rPr>
                <w:color w:val="000000"/>
                <w:lang w:val="en"/>
              </w:rPr>
            </w:pPr>
            <w:r w:rsidRPr="00C21FAC">
              <w:rPr>
                <w:rFonts w:cs="Arial"/>
                <w:color w:val="000000" w:themeColor="text1"/>
                <w:szCs w:val="24"/>
              </w:rPr>
              <w:t>Vehicle Mod $2500-$8999.99</w:t>
            </w:r>
          </w:p>
        </w:tc>
      </w:tr>
      <w:tr w:rsidR="00225F28" w:rsidRPr="00D564CF" w14:paraId="102FB372" w14:textId="77777777" w:rsidTr="00271A72">
        <w:trPr>
          <w:cantSplit/>
          <w:trHeight w:val="20"/>
        </w:trPr>
        <w:tc>
          <w:tcPr>
            <w:tcW w:w="5035" w:type="dxa"/>
          </w:tcPr>
          <w:p w14:paraId="251FC4D4" w14:textId="3DE6FA39" w:rsidR="00C21FAC" w:rsidRPr="00D564CF" w:rsidRDefault="00C21FAC" w:rsidP="006F53A6">
            <w:pPr>
              <w:rPr>
                <w:rFonts w:eastAsia="Calibri" w:cs="Arial"/>
                <w:color w:val="000000"/>
                <w:szCs w:val="24"/>
              </w:rPr>
            </w:pPr>
            <w:r w:rsidRPr="00C21FAC">
              <w:rPr>
                <w:rFonts w:eastAsia="Calibri" w:cs="Arial"/>
                <w:color w:val="000000"/>
                <w:szCs w:val="24"/>
              </w:rPr>
              <w:t>Vehicle modifications that cost more than $9,000.</w:t>
            </w:r>
          </w:p>
        </w:tc>
        <w:tc>
          <w:tcPr>
            <w:tcW w:w="3870" w:type="dxa"/>
          </w:tcPr>
          <w:p w14:paraId="3A9FB3B2" w14:textId="77777777" w:rsidR="00C21FAC" w:rsidRPr="00C21FAC" w:rsidRDefault="00C21FAC" w:rsidP="00C21FAC">
            <w:pPr>
              <w:numPr>
                <w:ilvl w:val="0"/>
                <w:numId w:val="47"/>
              </w:numPr>
              <w:contextualSpacing/>
              <w:rPr>
                <w:color w:val="000000"/>
              </w:rPr>
            </w:pPr>
            <w:r w:rsidRPr="00C21FAC">
              <w:rPr>
                <w:color w:val="000000"/>
              </w:rPr>
              <w:t xml:space="preserve">Review with Texas A&amp;M Transportation Institute (TTI); </w:t>
            </w:r>
          </w:p>
          <w:p w14:paraId="1BBD8BEF" w14:textId="77777777" w:rsidR="00C21FAC" w:rsidRPr="00C21FAC" w:rsidRDefault="00C21FAC" w:rsidP="00C21FAC">
            <w:pPr>
              <w:numPr>
                <w:ilvl w:val="0"/>
                <w:numId w:val="47"/>
              </w:numPr>
              <w:contextualSpacing/>
              <w:rPr>
                <w:color w:val="000000"/>
              </w:rPr>
            </w:pPr>
            <w:r w:rsidRPr="00C21FAC">
              <w:rPr>
                <w:color w:val="000000"/>
              </w:rPr>
              <w:t>VR Manager approval; and</w:t>
            </w:r>
          </w:p>
          <w:p w14:paraId="4ECEC1B2" w14:textId="66D40F08" w:rsidR="00C21FAC" w:rsidRPr="006512E3" w:rsidRDefault="00C21FAC" w:rsidP="00C21FAC">
            <w:pPr>
              <w:numPr>
                <w:ilvl w:val="0"/>
                <w:numId w:val="47"/>
              </w:numPr>
              <w:contextualSpacing/>
              <w:rPr>
                <w:color w:val="000000"/>
              </w:rPr>
            </w:pPr>
            <w:r w:rsidRPr="00C21FAC">
              <w:rPr>
                <w:color w:val="000000"/>
              </w:rPr>
              <w:t>Inspection by Texas A&amp;M Transportation Institute (TTI</w:t>
            </w:r>
            <w:proofErr w:type="gramStart"/>
            <w:r w:rsidRPr="00C21FAC">
              <w:rPr>
                <w:color w:val="000000"/>
              </w:rPr>
              <w:t>),</w:t>
            </w:r>
            <w:ins w:id="10" w:author="Author">
              <w:r w:rsidR="00225F28">
                <w:rPr>
                  <w:color w:val="000000"/>
                </w:rPr>
                <w:t>(</w:t>
              </w:r>
              <w:proofErr w:type="gramEnd"/>
              <w:r w:rsidR="00225F28">
                <w:rPr>
                  <w:color w:val="000000"/>
                </w:rPr>
                <w:t xml:space="preserve"> if required)</w:t>
              </w:r>
            </w:ins>
          </w:p>
        </w:tc>
        <w:tc>
          <w:tcPr>
            <w:tcW w:w="2160" w:type="dxa"/>
          </w:tcPr>
          <w:p w14:paraId="6CE9AAD8" w14:textId="660DDE55" w:rsidR="00C21FAC" w:rsidRPr="006512E3" w:rsidRDefault="00C21FAC" w:rsidP="006F53A6">
            <w:pPr>
              <w:rPr>
                <w:color w:val="000000"/>
                <w:lang w:val="en"/>
              </w:rPr>
            </w:pPr>
            <w:r w:rsidRPr="00C21FAC">
              <w:rPr>
                <w:color w:val="000000"/>
                <w:lang w:val="en"/>
              </w:rPr>
              <w:t>C-204-9</w:t>
            </w:r>
          </w:p>
        </w:tc>
        <w:tc>
          <w:tcPr>
            <w:tcW w:w="3325" w:type="dxa"/>
          </w:tcPr>
          <w:p w14:paraId="5B4C10DC" w14:textId="2A9566AF" w:rsidR="00C21FAC" w:rsidRDefault="00C21FAC" w:rsidP="006F53A6">
            <w:pPr>
              <w:rPr>
                <w:rFonts w:cs="Arial"/>
                <w:color w:val="000000" w:themeColor="text1"/>
                <w:szCs w:val="24"/>
              </w:rPr>
            </w:pPr>
            <w:r w:rsidRPr="00C21FAC">
              <w:rPr>
                <w:rFonts w:cs="Arial"/>
                <w:color w:val="000000" w:themeColor="text1"/>
                <w:szCs w:val="24"/>
              </w:rPr>
              <w:t xml:space="preserve">Vehicle Mod </w:t>
            </w:r>
            <w:del w:id="11" w:author="Author">
              <w:r w:rsidRPr="00C21FAC" w:rsidDel="00225F28">
                <w:rPr>
                  <w:rFonts w:cs="Arial"/>
                  <w:color w:val="000000" w:themeColor="text1"/>
                  <w:szCs w:val="24"/>
                </w:rPr>
                <w:delText>Requiring TTI Inspection</w:delText>
              </w:r>
            </w:del>
            <w:ins w:id="12" w:author="Author">
              <w:r w:rsidR="00225F28">
                <w:rPr>
                  <w:rFonts w:cs="Arial"/>
                  <w:color w:val="000000" w:themeColor="text1"/>
                  <w:szCs w:val="24"/>
                </w:rPr>
                <w:t>$9,000 and over</w:t>
              </w:r>
            </w:ins>
          </w:p>
        </w:tc>
      </w:tr>
      <w:tr w:rsidR="00225F28" w:rsidRPr="00D564CF" w14:paraId="176F03BF" w14:textId="77777777" w:rsidTr="00271A72">
        <w:trPr>
          <w:cantSplit/>
          <w:trHeight w:val="20"/>
        </w:trPr>
        <w:tc>
          <w:tcPr>
            <w:tcW w:w="5035" w:type="dxa"/>
          </w:tcPr>
          <w:p w14:paraId="7873C3D8" w14:textId="77777777" w:rsidR="004514F3" w:rsidRPr="00D564CF" w:rsidRDefault="004514F3" w:rsidP="006F53A6">
            <w:pPr>
              <w:rPr>
                <w:rFonts w:eastAsia="Calibri" w:cs="Arial"/>
                <w:color w:val="000000"/>
                <w:szCs w:val="24"/>
              </w:rPr>
            </w:pPr>
            <w:r w:rsidRPr="00D564CF">
              <w:rPr>
                <w:rFonts w:eastAsia="Calibri" w:cs="Arial"/>
                <w:color w:val="000000"/>
                <w:szCs w:val="24"/>
              </w:rPr>
              <w:t>Driver’s Training over 20 hours (cumulative)</w:t>
            </w:r>
          </w:p>
        </w:tc>
        <w:tc>
          <w:tcPr>
            <w:tcW w:w="3870" w:type="dxa"/>
          </w:tcPr>
          <w:p w14:paraId="0C2D21D2" w14:textId="77777777" w:rsidR="004514F3" w:rsidRPr="00D564CF" w:rsidRDefault="004514F3" w:rsidP="004514F3">
            <w:pPr>
              <w:numPr>
                <w:ilvl w:val="0"/>
                <w:numId w:val="48"/>
              </w:numPr>
              <w:contextualSpacing/>
              <w:rPr>
                <w:rFonts w:eastAsia="Calibri" w:cs="Arial"/>
                <w:color w:val="000000"/>
                <w:szCs w:val="24"/>
              </w:rPr>
            </w:pPr>
            <w:r w:rsidRPr="00D564CF">
              <w:rPr>
                <w:rFonts w:eastAsia="Calibri" w:cs="Arial"/>
                <w:color w:val="000000"/>
                <w:szCs w:val="24"/>
              </w:rPr>
              <w:t xml:space="preserve">Consultation with State Office Program Specialist for Assistive and Rehabilitation Technology, and </w:t>
            </w:r>
          </w:p>
          <w:p w14:paraId="3A771B94" w14:textId="77777777" w:rsidR="004514F3" w:rsidRPr="00D564CF" w:rsidRDefault="004514F3" w:rsidP="004514F3">
            <w:pPr>
              <w:numPr>
                <w:ilvl w:val="0"/>
                <w:numId w:val="48"/>
              </w:numPr>
              <w:contextualSpacing/>
              <w:rPr>
                <w:rFonts w:eastAsia="Calibri" w:cs="Arial"/>
                <w:color w:val="000000"/>
                <w:szCs w:val="24"/>
              </w:rPr>
            </w:pPr>
            <w:r w:rsidRPr="00D564CF">
              <w:rPr>
                <w:rFonts w:eastAsia="Calibri" w:cs="Arial"/>
                <w:color w:val="000000"/>
                <w:szCs w:val="24"/>
              </w:rPr>
              <w:t>VR Manager approval</w:t>
            </w:r>
          </w:p>
        </w:tc>
        <w:tc>
          <w:tcPr>
            <w:tcW w:w="2160" w:type="dxa"/>
          </w:tcPr>
          <w:p w14:paraId="0669CFA4" w14:textId="77777777" w:rsidR="004514F3" w:rsidRPr="00D564CF" w:rsidRDefault="004514F3" w:rsidP="006F53A6">
            <w:pPr>
              <w:rPr>
                <w:rFonts w:eastAsia="Calibri" w:cs="Arial"/>
                <w:color w:val="000000"/>
                <w:szCs w:val="24"/>
              </w:rPr>
            </w:pPr>
            <w:r w:rsidRPr="00D564CF">
              <w:rPr>
                <w:rFonts w:eastAsia="Calibri" w:cs="Arial"/>
                <w:color w:val="000000"/>
                <w:szCs w:val="24"/>
              </w:rPr>
              <w:t>C-204-12</w:t>
            </w:r>
          </w:p>
        </w:tc>
        <w:tc>
          <w:tcPr>
            <w:tcW w:w="3325" w:type="dxa"/>
          </w:tcPr>
          <w:p w14:paraId="244F7602" w14:textId="77777777" w:rsidR="004514F3" w:rsidRPr="00D564CF" w:rsidRDefault="004514F3" w:rsidP="006F53A6">
            <w:pPr>
              <w:rPr>
                <w:rFonts w:eastAsia="Calibri" w:cs="Arial"/>
                <w:color w:val="000000"/>
                <w:szCs w:val="24"/>
                <w:lang w:val="en"/>
              </w:rPr>
            </w:pPr>
            <w:r w:rsidRPr="00D564CF">
              <w:rPr>
                <w:rFonts w:eastAsia="Calibri" w:cs="Arial"/>
                <w:color w:val="000000"/>
                <w:szCs w:val="24"/>
                <w:lang w:val="en"/>
              </w:rPr>
              <w:t>VR Manager Approval with Consultation</w:t>
            </w:r>
          </w:p>
        </w:tc>
      </w:tr>
      <w:tr w:rsidR="00225F28" w:rsidRPr="005E3110" w14:paraId="4AD108B5" w14:textId="77777777" w:rsidTr="00271A72">
        <w:trPr>
          <w:cantSplit/>
          <w:trHeight w:val="20"/>
        </w:trPr>
        <w:tc>
          <w:tcPr>
            <w:tcW w:w="5035" w:type="dxa"/>
          </w:tcPr>
          <w:p w14:paraId="18EF61C6" w14:textId="5B811E09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del w:id="13" w:author="Author">
              <w:r w:rsidRPr="009526A7" w:rsidDel="00225F28">
                <w:rPr>
                  <w:rFonts w:cs="Arial"/>
                  <w:color w:val="000000" w:themeColor="text1"/>
                  <w:szCs w:val="24"/>
                </w:rPr>
                <w:delText>Before the customer purchases a vehicle for which the modifications will cost more than $1,500</w:delText>
              </w:r>
            </w:del>
          </w:p>
        </w:tc>
        <w:tc>
          <w:tcPr>
            <w:tcW w:w="3870" w:type="dxa"/>
          </w:tcPr>
          <w:p w14:paraId="3286A2ED" w14:textId="4F42FE10" w:rsidR="00143DD0" w:rsidDel="00225F28" w:rsidRDefault="00DE2CDF" w:rsidP="00390A5A">
            <w:pPr>
              <w:pStyle w:val="ListParagraph"/>
              <w:numPr>
                <w:ilvl w:val="0"/>
                <w:numId w:val="47"/>
              </w:numPr>
              <w:spacing w:after="0" w:afterAutospacing="0"/>
              <w:rPr>
                <w:del w:id="14" w:author="Author"/>
                <w:rFonts w:cs="Arial"/>
                <w:color w:val="000000" w:themeColor="text1"/>
                <w:szCs w:val="24"/>
              </w:rPr>
            </w:pPr>
            <w:del w:id="15" w:author="Author">
              <w:r w:rsidRPr="00143DD0" w:rsidDel="00225F28">
                <w:rPr>
                  <w:rFonts w:cs="Arial"/>
                  <w:color w:val="000000" w:themeColor="text1"/>
                  <w:szCs w:val="24"/>
                </w:rPr>
                <w:delText>Review with Texas A&amp;M Transportation Institute (TTI)</w:delText>
              </w:r>
              <w:r w:rsidR="00143DD0" w:rsidRPr="00143DD0" w:rsidDel="00225F28">
                <w:rPr>
                  <w:rFonts w:cs="Arial"/>
                  <w:color w:val="000000" w:themeColor="text1"/>
                  <w:szCs w:val="24"/>
                </w:rPr>
                <w:delText>,</w:delText>
              </w:r>
              <w:r w:rsidRPr="00143DD0" w:rsidDel="00225F28">
                <w:rPr>
                  <w:rFonts w:cs="Arial"/>
                  <w:color w:val="000000" w:themeColor="text1"/>
                  <w:szCs w:val="24"/>
                </w:rPr>
                <w:delText xml:space="preserve"> and </w:delText>
              </w:r>
            </w:del>
          </w:p>
          <w:p w14:paraId="72252833" w14:textId="58199A2E" w:rsidR="00DE2CDF" w:rsidRPr="00143DD0" w:rsidRDefault="00DE2CDF" w:rsidP="00390A5A">
            <w:pPr>
              <w:pStyle w:val="ListParagraph"/>
              <w:numPr>
                <w:ilvl w:val="0"/>
                <w:numId w:val="47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del w:id="16" w:author="Author">
              <w:r w:rsidRPr="00143DD0" w:rsidDel="00225F28">
                <w:rPr>
                  <w:rFonts w:cs="Arial"/>
                  <w:color w:val="000000" w:themeColor="text1"/>
                  <w:szCs w:val="24"/>
                </w:rPr>
                <w:delText xml:space="preserve">VR Manager approval </w:delText>
              </w:r>
            </w:del>
          </w:p>
        </w:tc>
        <w:tc>
          <w:tcPr>
            <w:tcW w:w="2160" w:type="dxa"/>
          </w:tcPr>
          <w:p w14:paraId="16841F05" w14:textId="0A2AF56F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del w:id="17" w:author="Author">
              <w:r w:rsidRPr="009526A7" w:rsidDel="00225F28">
                <w:rPr>
                  <w:rFonts w:cs="Arial"/>
                  <w:color w:val="000000" w:themeColor="text1"/>
                  <w:szCs w:val="24"/>
                </w:rPr>
                <w:delText>C-204-6</w:delText>
              </w:r>
            </w:del>
          </w:p>
        </w:tc>
        <w:tc>
          <w:tcPr>
            <w:tcW w:w="3325" w:type="dxa"/>
          </w:tcPr>
          <w:p w14:paraId="65A6CB45" w14:textId="3A41D23B" w:rsidR="00DE2CDF" w:rsidRPr="009526A7" w:rsidRDefault="00B933E5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del w:id="18" w:author="Author">
              <w:r w:rsidDel="00225F28">
                <w:rPr>
                  <w:rFonts w:cs="Arial"/>
                  <w:color w:val="000000" w:themeColor="text1"/>
                  <w:szCs w:val="24"/>
                  <w:lang w:val="en"/>
                </w:rPr>
                <w:delText>VR Manager Approval</w:delText>
              </w:r>
            </w:del>
          </w:p>
        </w:tc>
      </w:tr>
      <w:bookmarkEnd w:id="9"/>
      <w:tr w:rsidR="00225F28" w:rsidRPr="005E3110" w14:paraId="52C9D2EB" w14:textId="77777777" w:rsidTr="00271A72">
        <w:trPr>
          <w:cantSplit/>
          <w:trHeight w:val="20"/>
        </w:trPr>
        <w:tc>
          <w:tcPr>
            <w:tcW w:w="5035" w:type="dxa"/>
          </w:tcPr>
          <w:p w14:paraId="5047DE25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lastRenderedPageBreak/>
              <w:t xml:space="preserve">Repairs to vehicle modifications or to equipment estimated to exceed $2,500 </w:t>
            </w:r>
          </w:p>
        </w:tc>
        <w:tc>
          <w:tcPr>
            <w:tcW w:w="3870" w:type="dxa"/>
          </w:tcPr>
          <w:p w14:paraId="70221BD6" w14:textId="77777777" w:rsidR="00143DD0" w:rsidRDefault="00DE2CDF" w:rsidP="00390A5A">
            <w:pPr>
              <w:pStyle w:val="ListParagraph"/>
              <w:numPr>
                <w:ilvl w:val="0"/>
                <w:numId w:val="48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143DD0">
              <w:rPr>
                <w:rFonts w:cs="Arial"/>
                <w:color w:val="000000" w:themeColor="text1"/>
                <w:szCs w:val="24"/>
              </w:rPr>
              <w:t>Review with Texas A&amp;M Transportation Institute (TTI)</w:t>
            </w:r>
            <w:r w:rsidR="00143DD0" w:rsidRPr="00143DD0">
              <w:rPr>
                <w:rFonts w:cs="Arial"/>
                <w:color w:val="000000" w:themeColor="text1"/>
                <w:szCs w:val="24"/>
              </w:rPr>
              <w:t>,</w:t>
            </w:r>
            <w:r w:rsidRPr="00143DD0">
              <w:rPr>
                <w:rFonts w:cs="Arial"/>
                <w:color w:val="000000" w:themeColor="text1"/>
                <w:szCs w:val="24"/>
              </w:rPr>
              <w:t xml:space="preserve"> and </w:t>
            </w:r>
          </w:p>
          <w:p w14:paraId="6792DE3F" w14:textId="77777777" w:rsidR="00DE2CDF" w:rsidRPr="00143DD0" w:rsidRDefault="00DE2CDF" w:rsidP="00390A5A">
            <w:pPr>
              <w:pStyle w:val="ListParagraph"/>
              <w:numPr>
                <w:ilvl w:val="0"/>
                <w:numId w:val="48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143DD0">
              <w:rPr>
                <w:rFonts w:cs="Arial"/>
                <w:color w:val="000000" w:themeColor="text1"/>
                <w:szCs w:val="24"/>
              </w:rPr>
              <w:t xml:space="preserve">VR Manager approval </w:t>
            </w:r>
          </w:p>
        </w:tc>
        <w:tc>
          <w:tcPr>
            <w:tcW w:w="2160" w:type="dxa"/>
          </w:tcPr>
          <w:p w14:paraId="0864FA52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C-204-12</w:t>
            </w:r>
          </w:p>
        </w:tc>
        <w:tc>
          <w:tcPr>
            <w:tcW w:w="3325" w:type="dxa"/>
          </w:tcPr>
          <w:p w14:paraId="24E3D0B1" w14:textId="77777777" w:rsidR="00DE2CDF" w:rsidRDefault="00B933E5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  <w:lang w:val="en"/>
              </w:rPr>
              <w:t>VR Manager Approval</w:t>
            </w:r>
          </w:p>
        </w:tc>
      </w:tr>
    </w:tbl>
    <w:p w14:paraId="49C2A398" w14:textId="514A9890" w:rsidR="005C1067" w:rsidRPr="002F1740" w:rsidRDefault="002F1740" w:rsidP="007F3B0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 w:rsidR="002260D0">
        <w:rPr>
          <w:color w:val="000000" w:themeColor="text1"/>
          <w:szCs w:val="24"/>
        </w:rPr>
        <w:t>….</w:t>
      </w:r>
    </w:p>
    <w:sectPr w:rsidR="005C1067" w:rsidRPr="002F1740" w:rsidSect="00ED46E4"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DBA4B" w14:textId="77777777" w:rsidR="00E71834" w:rsidRDefault="00E71834" w:rsidP="00F27633">
      <w:pPr>
        <w:spacing w:after="0"/>
      </w:pPr>
      <w:r>
        <w:separator/>
      </w:r>
    </w:p>
  </w:endnote>
  <w:endnote w:type="continuationSeparator" w:id="0">
    <w:p w14:paraId="1A384AD9" w14:textId="77777777" w:rsidR="00E71834" w:rsidRDefault="00E71834" w:rsidP="00F27633">
      <w:pPr>
        <w:spacing w:after="0"/>
      </w:pPr>
      <w:r>
        <w:continuationSeparator/>
      </w:r>
    </w:p>
  </w:endnote>
  <w:endnote w:type="continuationNotice" w:id="1">
    <w:p w14:paraId="0C707173" w14:textId="77777777" w:rsidR="00E71834" w:rsidRDefault="00E71834" w:rsidP="00F276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38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5348A" w14:textId="77777777" w:rsidR="00225F28" w:rsidRDefault="00225F28" w:rsidP="004F24EF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CBD0D" w14:textId="77777777" w:rsidR="00E71834" w:rsidRDefault="00E71834" w:rsidP="00F27633">
      <w:pPr>
        <w:spacing w:after="0"/>
      </w:pPr>
      <w:r>
        <w:separator/>
      </w:r>
    </w:p>
  </w:footnote>
  <w:footnote w:type="continuationSeparator" w:id="0">
    <w:p w14:paraId="3DD7FBAD" w14:textId="77777777" w:rsidR="00E71834" w:rsidRDefault="00E71834" w:rsidP="00F27633">
      <w:pPr>
        <w:spacing w:after="0"/>
      </w:pPr>
      <w:r>
        <w:continuationSeparator/>
      </w:r>
    </w:p>
  </w:footnote>
  <w:footnote w:type="continuationNotice" w:id="1">
    <w:p w14:paraId="0286E6F9" w14:textId="77777777" w:rsidR="00E71834" w:rsidRDefault="00E71834" w:rsidP="00F2763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F61"/>
    <w:multiLevelType w:val="hybridMultilevel"/>
    <w:tmpl w:val="3F16B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14359"/>
    <w:multiLevelType w:val="hybridMultilevel"/>
    <w:tmpl w:val="DBEA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227EC"/>
    <w:multiLevelType w:val="hybridMultilevel"/>
    <w:tmpl w:val="84FAC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D6B00"/>
    <w:multiLevelType w:val="hybridMultilevel"/>
    <w:tmpl w:val="7C009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F7ABD"/>
    <w:multiLevelType w:val="hybridMultilevel"/>
    <w:tmpl w:val="06BEE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4600F"/>
    <w:multiLevelType w:val="hybridMultilevel"/>
    <w:tmpl w:val="F9143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E18F9"/>
    <w:multiLevelType w:val="hybridMultilevel"/>
    <w:tmpl w:val="987E9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35FAF"/>
    <w:multiLevelType w:val="hybridMultilevel"/>
    <w:tmpl w:val="F938A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F0ABF"/>
    <w:multiLevelType w:val="hybridMultilevel"/>
    <w:tmpl w:val="DA4C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26248"/>
    <w:multiLevelType w:val="hybridMultilevel"/>
    <w:tmpl w:val="539E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514CF"/>
    <w:multiLevelType w:val="hybridMultilevel"/>
    <w:tmpl w:val="0D245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841D7"/>
    <w:multiLevelType w:val="hybridMultilevel"/>
    <w:tmpl w:val="46EC4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03071"/>
    <w:multiLevelType w:val="hybridMultilevel"/>
    <w:tmpl w:val="5A38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52315"/>
    <w:multiLevelType w:val="hybridMultilevel"/>
    <w:tmpl w:val="4E662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D8249A"/>
    <w:multiLevelType w:val="hybridMultilevel"/>
    <w:tmpl w:val="A6D6F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31F47"/>
    <w:multiLevelType w:val="multilevel"/>
    <w:tmpl w:val="3ADA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B0738"/>
    <w:multiLevelType w:val="hybridMultilevel"/>
    <w:tmpl w:val="19647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8A7CAA"/>
    <w:multiLevelType w:val="hybridMultilevel"/>
    <w:tmpl w:val="A8EA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BF7CA0"/>
    <w:multiLevelType w:val="hybridMultilevel"/>
    <w:tmpl w:val="B0CE5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2D18D1"/>
    <w:multiLevelType w:val="hybridMultilevel"/>
    <w:tmpl w:val="8F4CE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623721"/>
    <w:multiLevelType w:val="hybridMultilevel"/>
    <w:tmpl w:val="66AA0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902190"/>
    <w:multiLevelType w:val="hybridMultilevel"/>
    <w:tmpl w:val="79A66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DA2C3D"/>
    <w:multiLevelType w:val="hybridMultilevel"/>
    <w:tmpl w:val="B06EF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725B5C"/>
    <w:multiLevelType w:val="hybridMultilevel"/>
    <w:tmpl w:val="44BE9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6537CD"/>
    <w:multiLevelType w:val="hybridMultilevel"/>
    <w:tmpl w:val="0A863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D16C99"/>
    <w:multiLevelType w:val="hybridMultilevel"/>
    <w:tmpl w:val="F29CE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BA48CF"/>
    <w:multiLevelType w:val="hybridMultilevel"/>
    <w:tmpl w:val="066E2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22E1D"/>
    <w:multiLevelType w:val="hybridMultilevel"/>
    <w:tmpl w:val="77F4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AB282A"/>
    <w:multiLevelType w:val="hybridMultilevel"/>
    <w:tmpl w:val="05F02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E46A21"/>
    <w:multiLevelType w:val="hybridMultilevel"/>
    <w:tmpl w:val="79D0B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255F39"/>
    <w:multiLevelType w:val="hybridMultilevel"/>
    <w:tmpl w:val="BE40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0703B3"/>
    <w:multiLevelType w:val="hybridMultilevel"/>
    <w:tmpl w:val="47A62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D07E8F"/>
    <w:multiLevelType w:val="hybridMultilevel"/>
    <w:tmpl w:val="093A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614B12"/>
    <w:multiLevelType w:val="hybridMultilevel"/>
    <w:tmpl w:val="8990C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8F5248"/>
    <w:multiLevelType w:val="hybridMultilevel"/>
    <w:tmpl w:val="8D0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CFB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E6A32"/>
    <w:multiLevelType w:val="multilevel"/>
    <w:tmpl w:val="9A3E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DC5CFA"/>
    <w:multiLevelType w:val="hybridMultilevel"/>
    <w:tmpl w:val="53B85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954704"/>
    <w:multiLevelType w:val="hybridMultilevel"/>
    <w:tmpl w:val="36280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BA5E6F"/>
    <w:multiLevelType w:val="hybridMultilevel"/>
    <w:tmpl w:val="1B20F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E06786"/>
    <w:multiLevelType w:val="hybridMultilevel"/>
    <w:tmpl w:val="81CC0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BB1A4C"/>
    <w:multiLevelType w:val="hybridMultilevel"/>
    <w:tmpl w:val="02527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0D55B1"/>
    <w:multiLevelType w:val="hybridMultilevel"/>
    <w:tmpl w:val="3E12B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C81B98"/>
    <w:multiLevelType w:val="hybridMultilevel"/>
    <w:tmpl w:val="BA62E5F2"/>
    <w:lvl w:ilvl="0" w:tplc="2404F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156CA"/>
    <w:multiLevelType w:val="multilevel"/>
    <w:tmpl w:val="A52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F01481"/>
    <w:multiLevelType w:val="hybridMultilevel"/>
    <w:tmpl w:val="78DA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FA7891"/>
    <w:multiLevelType w:val="hybridMultilevel"/>
    <w:tmpl w:val="4EB0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A50D6B"/>
    <w:multiLevelType w:val="hybridMultilevel"/>
    <w:tmpl w:val="EED2A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30B303C"/>
    <w:multiLevelType w:val="hybridMultilevel"/>
    <w:tmpl w:val="4D8C4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38328D0"/>
    <w:multiLevelType w:val="hybridMultilevel"/>
    <w:tmpl w:val="F846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726485C"/>
    <w:multiLevelType w:val="hybridMultilevel"/>
    <w:tmpl w:val="595E0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9B72C76"/>
    <w:multiLevelType w:val="hybridMultilevel"/>
    <w:tmpl w:val="F10C0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A09760A"/>
    <w:multiLevelType w:val="hybridMultilevel"/>
    <w:tmpl w:val="4E1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20791E"/>
    <w:multiLevelType w:val="hybridMultilevel"/>
    <w:tmpl w:val="76B4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D76D96"/>
    <w:multiLevelType w:val="multilevel"/>
    <w:tmpl w:val="A93A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BC624A0"/>
    <w:multiLevelType w:val="hybridMultilevel"/>
    <w:tmpl w:val="6CE2B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C20319F"/>
    <w:multiLevelType w:val="hybridMultilevel"/>
    <w:tmpl w:val="A5D80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8F33F9"/>
    <w:multiLevelType w:val="hybridMultilevel"/>
    <w:tmpl w:val="2FDED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E513E71"/>
    <w:multiLevelType w:val="hybridMultilevel"/>
    <w:tmpl w:val="81FAC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EB36BE9"/>
    <w:multiLevelType w:val="hybridMultilevel"/>
    <w:tmpl w:val="52088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2"/>
  </w:num>
  <w:num w:numId="3">
    <w:abstractNumId w:val="34"/>
  </w:num>
  <w:num w:numId="4">
    <w:abstractNumId w:val="51"/>
  </w:num>
  <w:num w:numId="5">
    <w:abstractNumId w:val="30"/>
  </w:num>
  <w:num w:numId="6">
    <w:abstractNumId w:val="21"/>
  </w:num>
  <w:num w:numId="7">
    <w:abstractNumId w:val="10"/>
  </w:num>
  <w:num w:numId="8">
    <w:abstractNumId w:val="22"/>
  </w:num>
  <w:num w:numId="9">
    <w:abstractNumId w:val="48"/>
  </w:num>
  <w:num w:numId="10">
    <w:abstractNumId w:val="50"/>
  </w:num>
  <w:num w:numId="11">
    <w:abstractNumId w:val="33"/>
  </w:num>
  <w:num w:numId="12">
    <w:abstractNumId w:val="31"/>
  </w:num>
  <w:num w:numId="13">
    <w:abstractNumId w:val="12"/>
  </w:num>
  <w:num w:numId="14">
    <w:abstractNumId w:val="40"/>
  </w:num>
  <w:num w:numId="15">
    <w:abstractNumId w:val="32"/>
  </w:num>
  <w:num w:numId="16">
    <w:abstractNumId w:val="54"/>
  </w:num>
  <w:num w:numId="17">
    <w:abstractNumId w:val="29"/>
  </w:num>
  <w:num w:numId="18">
    <w:abstractNumId w:val="8"/>
  </w:num>
  <w:num w:numId="19">
    <w:abstractNumId w:val="38"/>
  </w:num>
  <w:num w:numId="20">
    <w:abstractNumId w:val="6"/>
  </w:num>
  <w:num w:numId="21">
    <w:abstractNumId w:val="9"/>
  </w:num>
  <w:num w:numId="22">
    <w:abstractNumId w:val="26"/>
  </w:num>
  <w:num w:numId="23">
    <w:abstractNumId w:val="39"/>
  </w:num>
  <w:num w:numId="24">
    <w:abstractNumId w:val="13"/>
  </w:num>
  <w:num w:numId="25">
    <w:abstractNumId w:val="55"/>
  </w:num>
  <w:num w:numId="26">
    <w:abstractNumId w:val="27"/>
  </w:num>
  <w:num w:numId="27">
    <w:abstractNumId w:val="0"/>
  </w:num>
  <w:num w:numId="28">
    <w:abstractNumId w:val="49"/>
  </w:num>
  <w:num w:numId="29">
    <w:abstractNumId w:val="44"/>
  </w:num>
  <w:num w:numId="30">
    <w:abstractNumId w:val="11"/>
  </w:num>
  <w:num w:numId="31">
    <w:abstractNumId w:val="24"/>
  </w:num>
  <w:num w:numId="32">
    <w:abstractNumId w:val="2"/>
  </w:num>
  <w:num w:numId="33">
    <w:abstractNumId w:val="23"/>
  </w:num>
  <w:num w:numId="34">
    <w:abstractNumId w:val="36"/>
  </w:num>
  <w:num w:numId="35">
    <w:abstractNumId w:val="20"/>
  </w:num>
  <w:num w:numId="36">
    <w:abstractNumId w:val="46"/>
  </w:num>
  <w:num w:numId="37">
    <w:abstractNumId w:val="18"/>
  </w:num>
  <w:num w:numId="38">
    <w:abstractNumId w:val="57"/>
  </w:num>
  <w:num w:numId="39">
    <w:abstractNumId w:val="28"/>
  </w:num>
  <w:num w:numId="40">
    <w:abstractNumId w:val="58"/>
  </w:num>
  <w:num w:numId="41">
    <w:abstractNumId w:val="3"/>
  </w:num>
  <w:num w:numId="42">
    <w:abstractNumId w:val="47"/>
  </w:num>
  <w:num w:numId="43">
    <w:abstractNumId w:val="45"/>
  </w:num>
  <w:num w:numId="44">
    <w:abstractNumId w:val="4"/>
  </w:num>
  <w:num w:numId="45">
    <w:abstractNumId w:val="41"/>
  </w:num>
  <w:num w:numId="46">
    <w:abstractNumId w:val="7"/>
  </w:num>
  <w:num w:numId="47">
    <w:abstractNumId w:val="1"/>
  </w:num>
  <w:num w:numId="48">
    <w:abstractNumId w:val="16"/>
  </w:num>
  <w:num w:numId="49">
    <w:abstractNumId w:val="14"/>
  </w:num>
  <w:num w:numId="50">
    <w:abstractNumId w:val="56"/>
  </w:num>
  <w:num w:numId="51">
    <w:abstractNumId w:val="17"/>
  </w:num>
  <w:num w:numId="52">
    <w:abstractNumId w:val="19"/>
  </w:num>
  <w:num w:numId="53">
    <w:abstractNumId w:val="37"/>
  </w:num>
  <w:num w:numId="54">
    <w:abstractNumId w:val="25"/>
  </w:num>
  <w:num w:numId="55">
    <w:abstractNumId w:val="5"/>
  </w:num>
  <w:num w:numId="56">
    <w:abstractNumId w:val="43"/>
  </w:num>
  <w:num w:numId="57">
    <w:abstractNumId w:val="35"/>
  </w:num>
  <w:num w:numId="58">
    <w:abstractNumId w:val="15"/>
  </w:num>
  <w:num w:numId="59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14"/>
    <w:rsid w:val="00001D2D"/>
    <w:rsid w:val="00004332"/>
    <w:rsid w:val="000058AA"/>
    <w:rsid w:val="00006955"/>
    <w:rsid w:val="00007B2B"/>
    <w:rsid w:val="00011EC5"/>
    <w:rsid w:val="0002038A"/>
    <w:rsid w:val="00022FD4"/>
    <w:rsid w:val="000263BB"/>
    <w:rsid w:val="0003403D"/>
    <w:rsid w:val="00034937"/>
    <w:rsid w:val="00035AE9"/>
    <w:rsid w:val="000364B4"/>
    <w:rsid w:val="00040E00"/>
    <w:rsid w:val="00040FFC"/>
    <w:rsid w:val="00042E7D"/>
    <w:rsid w:val="000458DE"/>
    <w:rsid w:val="000466EF"/>
    <w:rsid w:val="00047780"/>
    <w:rsid w:val="000529D5"/>
    <w:rsid w:val="00054DE8"/>
    <w:rsid w:val="00055025"/>
    <w:rsid w:val="0005577C"/>
    <w:rsid w:val="000577C1"/>
    <w:rsid w:val="00060F9E"/>
    <w:rsid w:val="00065AA7"/>
    <w:rsid w:val="00071B55"/>
    <w:rsid w:val="00073F78"/>
    <w:rsid w:val="0007416A"/>
    <w:rsid w:val="000747CB"/>
    <w:rsid w:val="00075A15"/>
    <w:rsid w:val="00076D8C"/>
    <w:rsid w:val="00076F06"/>
    <w:rsid w:val="00077F58"/>
    <w:rsid w:val="00084C98"/>
    <w:rsid w:val="0008670D"/>
    <w:rsid w:val="00086F2F"/>
    <w:rsid w:val="0009238B"/>
    <w:rsid w:val="000924A7"/>
    <w:rsid w:val="000940B9"/>
    <w:rsid w:val="000A0A16"/>
    <w:rsid w:val="000A0D0B"/>
    <w:rsid w:val="000A22B7"/>
    <w:rsid w:val="000A480F"/>
    <w:rsid w:val="000A5DB1"/>
    <w:rsid w:val="000B1A29"/>
    <w:rsid w:val="000B24B3"/>
    <w:rsid w:val="000B28F8"/>
    <w:rsid w:val="000B59AE"/>
    <w:rsid w:val="000C1BB2"/>
    <w:rsid w:val="000C2628"/>
    <w:rsid w:val="000C2F9A"/>
    <w:rsid w:val="000C486A"/>
    <w:rsid w:val="000C4E36"/>
    <w:rsid w:val="000C541D"/>
    <w:rsid w:val="000C5700"/>
    <w:rsid w:val="000C5ADD"/>
    <w:rsid w:val="000D3D9D"/>
    <w:rsid w:val="000D4086"/>
    <w:rsid w:val="000D6176"/>
    <w:rsid w:val="000E618B"/>
    <w:rsid w:val="001031DE"/>
    <w:rsid w:val="00103A73"/>
    <w:rsid w:val="00103DC3"/>
    <w:rsid w:val="00105702"/>
    <w:rsid w:val="00105AC0"/>
    <w:rsid w:val="0010628C"/>
    <w:rsid w:val="001069ED"/>
    <w:rsid w:val="00106E99"/>
    <w:rsid w:val="00114006"/>
    <w:rsid w:val="0011417A"/>
    <w:rsid w:val="00115556"/>
    <w:rsid w:val="0012039D"/>
    <w:rsid w:val="00121687"/>
    <w:rsid w:val="0012275E"/>
    <w:rsid w:val="001229E4"/>
    <w:rsid w:val="00124126"/>
    <w:rsid w:val="00126CFE"/>
    <w:rsid w:val="00131870"/>
    <w:rsid w:val="001360D4"/>
    <w:rsid w:val="00140FC7"/>
    <w:rsid w:val="00143DD0"/>
    <w:rsid w:val="00146106"/>
    <w:rsid w:val="00147B39"/>
    <w:rsid w:val="00154755"/>
    <w:rsid w:val="0015695F"/>
    <w:rsid w:val="001579AF"/>
    <w:rsid w:val="0016104F"/>
    <w:rsid w:val="00166A17"/>
    <w:rsid w:val="00166A3D"/>
    <w:rsid w:val="00167279"/>
    <w:rsid w:val="00172DE6"/>
    <w:rsid w:val="0017399D"/>
    <w:rsid w:val="00177D86"/>
    <w:rsid w:val="0018469D"/>
    <w:rsid w:val="0018531D"/>
    <w:rsid w:val="00185738"/>
    <w:rsid w:val="001871BC"/>
    <w:rsid w:val="00190420"/>
    <w:rsid w:val="001904A8"/>
    <w:rsid w:val="00190866"/>
    <w:rsid w:val="00190E7B"/>
    <w:rsid w:val="0019229D"/>
    <w:rsid w:val="0019332F"/>
    <w:rsid w:val="00194449"/>
    <w:rsid w:val="00194A33"/>
    <w:rsid w:val="00195077"/>
    <w:rsid w:val="0019754D"/>
    <w:rsid w:val="001A2BA4"/>
    <w:rsid w:val="001A3DB9"/>
    <w:rsid w:val="001A5FD3"/>
    <w:rsid w:val="001B24BD"/>
    <w:rsid w:val="001B26A2"/>
    <w:rsid w:val="001B5613"/>
    <w:rsid w:val="001B6E3A"/>
    <w:rsid w:val="001B7186"/>
    <w:rsid w:val="001C036B"/>
    <w:rsid w:val="001C0B2D"/>
    <w:rsid w:val="001C23E2"/>
    <w:rsid w:val="001C57E4"/>
    <w:rsid w:val="001C7B67"/>
    <w:rsid w:val="001C7DF2"/>
    <w:rsid w:val="001D1B4C"/>
    <w:rsid w:val="001D756A"/>
    <w:rsid w:val="001E0E00"/>
    <w:rsid w:val="001E3DA1"/>
    <w:rsid w:val="001E7847"/>
    <w:rsid w:val="001E79A8"/>
    <w:rsid w:val="001F54F4"/>
    <w:rsid w:val="001F6527"/>
    <w:rsid w:val="001F7A42"/>
    <w:rsid w:val="00200023"/>
    <w:rsid w:val="00200EFB"/>
    <w:rsid w:val="0020164A"/>
    <w:rsid w:val="0020640E"/>
    <w:rsid w:val="002148F8"/>
    <w:rsid w:val="00220564"/>
    <w:rsid w:val="00220F65"/>
    <w:rsid w:val="00220FA3"/>
    <w:rsid w:val="0022202E"/>
    <w:rsid w:val="00222D39"/>
    <w:rsid w:val="002239C4"/>
    <w:rsid w:val="00225484"/>
    <w:rsid w:val="002255BC"/>
    <w:rsid w:val="00225F28"/>
    <w:rsid w:val="002260D0"/>
    <w:rsid w:val="00227D6D"/>
    <w:rsid w:val="002305E0"/>
    <w:rsid w:val="00230DCA"/>
    <w:rsid w:val="00232AE9"/>
    <w:rsid w:val="002364F8"/>
    <w:rsid w:val="00237188"/>
    <w:rsid w:val="002401BA"/>
    <w:rsid w:val="00240AD5"/>
    <w:rsid w:val="00240F98"/>
    <w:rsid w:val="00247789"/>
    <w:rsid w:val="00247D1C"/>
    <w:rsid w:val="00250D42"/>
    <w:rsid w:val="002533AF"/>
    <w:rsid w:val="00254B73"/>
    <w:rsid w:val="00256FBF"/>
    <w:rsid w:val="00265FA4"/>
    <w:rsid w:val="002669C5"/>
    <w:rsid w:val="0027037A"/>
    <w:rsid w:val="0027062B"/>
    <w:rsid w:val="00270C0C"/>
    <w:rsid w:val="00271A72"/>
    <w:rsid w:val="002732D0"/>
    <w:rsid w:val="00273AC0"/>
    <w:rsid w:val="00273D30"/>
    <w:rsid w:val="002745B7"/>
    <w:rsid w:val="00275C45"/>
    <w:rsid w:val="00275DC2"/>
    <w:rsid w:val="002778FB"/>
    <w:rsid w:val="00281C6B"/>
    <w:rsid w:val="002820BF"/>
    <w:rsid w:val="00282192"/>
    <w:rsid w:val="002831AA"/>
    <w:rsid w:val="00283C49"/>
    <w:rsid w:val="0028408F"/>
    <w:rsid w:val="0028708C"/>
    <w:rsid w:val="002912AE"/>
    <w:rsid w:val="0029282B"/>
    <w:rsid w:val="00293A4F"/>
    <w:rsid w:val="00295D05"/>
    <w:rsid w:val="002967A9"/>
    <w:rsid w:val="002A00CA"/>
    <w:rsid w:val="002A19D3"/>
    <w:rsid w:val="002A2196"/>
    <w:rsid w:val="002A2792"/>
    <w:rsid w:val="002A29C1"/>
    <w:rsid w:val="002A2CB2"/>
    <w:rsid w:val="002A530F"/>
    <w:rsid w:val="002A54EF"/>
    <w:rsid w:val="002A5D7D"/>
    <w:rsid w:val="002A6C97"/>
    <w:rsid w:val="002A763E"/>
    <w:rsid w:val="002B0C42"/>
    <w:rsid w:val="002B1DDC"/>
    <w:rsid w:val="002B2D3F"/>
    <w:rsid w:val="002B37E6"/>
    <w:rsid w:val="002B5BEC"/>
    <w:rsid w:val="002C1FED"/>
    <w:rsid w:val="002C2259"/>
    <w:rsid w:val="002C2D2E"/>
    <w:rsid w:val="002C6709"/>
    <w:rsid w:val="002C7CC4"/>
    <w:rsid w:val="002D2A2C"/>
    <w:rsid w:val="002D3006"/>
    <w:rsid w:val="002D4DD1"/>
    <w:rsid w:val="002D502B"/>
    <w:rsid w:val="002D6514"/>
    <w:rsid w:val="002D6A2A"/>
    <w:rsid w:val="002E68EA"/>
    <w:rsid w:val="002E69FC"/>
    <w:rsid w:val="002E7318"/>
    <w:rsid w:val="002F1740"/>
    <w:rsid w:val="002F3169"/>
    <w:rsid w:val="002F3191"/>
    <w:rsid w:val="002F4C5E"/>
    <w:rsid w:val="002F515C"/>
    <w:rsid w:val="002F5DF4"/>
    <w:rsid w:val="002F7283"/>
    <w:rsid w:val="00302BC8"/>
    <w:rsid w:val="0030594E"/>
    <w:rsid w:val="00306DEB"/>
    <w:rsid w:val="00310DEF"/>
    <w:rsid w:val="003112DE"/>
    <w:rsid w:val="00320DEA"/>
    <w:rsid w:val="0032672A"/>
    <w:rsid w:val="00332002"/>
    <w:rsid w:val="003356A9"/>
    <w:rsid w:val="00341C88"/>
    <w:rsid w:val="00342004"/>
    <w:rsid w:val="003448CC"/>
    <w:rsid w:val="00345904"/>
    <w:rsid w:val="00345A54"/>
    <w:rsid w:val="00352425"/>
    <w:rsid w:val="00352B8B"/>
    <w:rsid w:val="00353E9D"/>
    <w:rsid w:val="00362949"/>
    <w:rsid w:val="003665DD"/>
    <w:rsid w:val="00366B25"/>
    <w:rsid w:val="00371B8E"/>
    <w:rsid w:val="00373BCA"/>
    <w:rsid w:val="00374645"/>
    <w:rsid w:val="00375F4F"/>
    <w:rsid w:val="0037732F"/>
    <w:rsid w:val="00380307"/>
    <w:rsid w:val="00380E86"/>
    <w:rsid w:val="003813C1"/>
    <w:rsid w:val="00381704"/>
    <w:rsid w:val="00382B83"/>
    <w:rsid w:val="00384560"/>
    <w:rsid w:val="00386DAA"/>
    <w:rsid w:val="00386FD5"/>
    <w:rsid w:val="003908C7"/>
    <w:rsid w:val="00390A5A"/>
    <w:rsid w:val="003946FA"/>
    <w:rsid w:val="003963F0"/>
    <w:rsid w:val="003A2028"/>
    <w:rsid w:val="003A51D2"/>
    <w:rsid w:val="003A5527"/>
    <w:rsid w:val="003A6E1B"/>
    <w:rsid w:val="003B0CB0"/>
    <w:rsid w:val="003B43C6"/>
    <w:rsid w:val="003B493B"/>
    <w:rsid w:val="003C6645"/>
    <w:rsid w:val="003C7F7E"/>
    <w:rsid w:val="003C7FCD"/>
    <w:rsid w:val="003D17BC"/>
    <w:rsid w:val="003D33F0"/>
    <w:rsid w:val="003D3FD7"/>
    <w:rsid w:val="003D496D"/>
    <w:rsid w:val="003D4DFF"/>
    <w:rsid w:val="003D7F45"/>
    <w:rsid w:val="003E015F"/>
    <w:rsid w:val="003E2342"/>
    <w:rsid w:val="003E2731"/>
    <w:rsid w:val="003E2BCD"/>
    <w:rsid w:val="003E3101"/>
    <w:rsid w:val="003E3A47"/>
    <w:rsid w:val="003F2B15"/>
    <w:rsid w:val="003F3FFC"/>
    <w:rsid w:val="004006F5"/>
    <w:rsid w:val="004008A0"/>
    <w:rsid w:val="0040092C"/>
    <w:rsid w:val="00402FFD"/>
    <w:rsid w:val="00405CE1"/>
    <w:rsid w:val="004068BF"/>
    <w:rsid w:val="00406C00"/>
    <w:rsid w:val="0041116E"/>
    <w:rsid w:val="00412F8E"/>
    <w:rsid w:val="00413A02"/>
    <w:rsid w:val="00414A25"/>
    <w:rsid w:val="00416AD2"/>
    <w:rsid w:val="00425CD6"/>
    <w:rsid w:val="0042628C"/>
    <w:rsid w:val="0042769D"/>
    <w:rsid w:val="00431658"/>
    <w:rsid w:val="004348E4"/>
    <w:rsid w:val="00435722"/>
    <w:rsid w:val="0043595E"/>
    <w:rsid w:val="00435D4E"/>
    <w:rsid w:val="00437754"/>
    <w:rsid w:val="0044168B"/>
    <w:rsid w:val="00441CC3"/>
    <w:rsid w:val="004433EE"/>
    <w:rsid w:val="00443AFD"/>
    <w:rsid w:val="00444CC9"/>
    <w:rsid w:val="004506CA"/>
    <w:rsid w:val="004514F3"/>
    <w:rsid w:val="004554E4"/>
    <w:rsid w:val="004559DC"/>
    <w:rsid w:val="00457F0C"/>
    <w:rsid w:val="00461C44"/>
    <w:rsid w:val="00463109"/>
    <w:rsid w:val="00463CB0"/>
    <w:rsid w:val="0046590F"/>
    <w:rsid w:val="00480391"/>
    <w:rsid w:val="00480998"/>
    <w:rsid w:val="00481DAD"/>
    <w:rsid w:val="004859A8"/>
    <w:rsid w:val="00490461"/>
    <w:rsid w:val="00490B96"/>
    <w:rsid w:val="00492BA1"/>
    <w:rsid w:val="004934AC"/>
    <w:rsid w:val="00496888"/>
    <w:rsid w:val="00496B2E"/>
    <w:rsid w:val="004A1B6A"/>
    <w:rsid w:val="004A1CE1"/>
    <w:rsid w:val="004A5B1B"/>
    <w:rsid w:val="004B04E4"/>
    <w:rsid w:val="004B1E9F"/>
    <w:rsid w:val="004B306B"/>
    <w:rsid w:val="004B6655"/>
    <w:rsid w:val="004C1C54"/>
    <w:rsid w:val="004C22B2"/>
    <w:rsid w:val="004C32CC"/>
    <w:rsid w:val="004C3F96"/>
    <w:rsid w:val="004C5A1F"/>
    <w:rsid w:val="004D0EE1"/>
    <w:rsid w:val="004D1479"/>
    <w:rsid w:val="004D1DF5"/>
    <w:rsid w:val="004D3174"/>
    <w:rsid w:val="004D3246"/>
    <w:rsid w:val="004D6A13"/>
    <w:rsid w:val="004E2D17"/>
    <w:rsid w:val="004E3E30"/>
    <w:rsid w:val="004E40E1"/>
    <w:rsid w:val="004E6941"/>
    <w:rsid w:val="004E6DDA"/>
    <w:rsid w:val="004F1538"/>
    <w:rsid w:val="004F24EF"/>
    <w:rsid w:val="004F3E74"/>
    <w:rsid w:val="004F46E7"/>
    <w:rsid w:val="004F6EA0"/>
    <w:rsid w:val="004F72EC"/>
    <w:rsid w:val="00500CD9"/>
    <w:rsid w:val="005033E0"/>
    <w:rsid w:val="0050560B"/>
    <w:rsid w:val="005059AD"/>
    <w:rsid w:val="0051024C"/>
    <w:rsid w:val="00510920"/>
    <w:rsid w:val="00511CE1"/>
    <w:rsid w:val="005166C6"/>
    <w:rsid w:val="00517766"/>
    <w:rsid w:val="00517B19"/>
    <w:rsid w:val="00520FF1"/>
    <w:rsid w:val="00523F31"/>
    <w:rsid w:val="00530188"/>
    <w:rsid w:val="00530430"/>
    <w:rsid w:val="00530F3F"/>
    <w:rsid w:val="00531E49"/>
    <w:rsid w:val="005330FC"/>
    <w:rsid w:val="0053473C"/>
    <w:rsid w:val="00536619"/>
    <w:rsid w:val="00547DC1"/>
    <w:rsid w:val="00550379"/>
    <w:rsid w:val="005505D8"/>
    <w:rsid w:val="00550E06"/>
    <w:rsid w:val="005605CC"/>
    <w:rsid w:val="00560722"/>
    <w:rsid w:val="00562384"/>
    <w:rsid w:val="00562590"/>
    <w:rsid w:val="0056526F"/>
    <w:rsid w:val="005655CD"/>
    <w:rsid w:val="005663D5"/>
    <w:rsid w:val="00570D84"/>
    <w:rsid w:val="00570EE8"/>
    <w:rsid w:val="005727A6"/>
    <w:rsid w:val="00573B86"/>
    <w:rsid w:val="005775BB"/>
    <w:rsid w:val="00580FCD"/>
    <w:rsid w:val="005810B8"/>
    <w:rsid w:val="00581672"/>
    <w:rsid w:val="005826D9"/>
    <w:rsid w:val="00582AFF"/>
    <w:rsid w:val="00582C32"/>
    <w:rsid w:val="00582E43"/>
    <w:rsid w:val="0058519F"/>
    <w:rsid w:val="005854A1"/>
    <w:rsid w:val="005904CD"/>
    <w:rsid w:val="00593699"/>
    <w:rsid w:val="00595C60"/>
    <w:rsid w:val="005977A9"/>
    <w:rsid w:val="005A1AB1"/>
    <w:rsid w:val="005A7DEB"/>
    <w:rsid w:val="005B0E27"/>
    <w:rsid w:val="005B23B9"/>
    <w:rsid w:val="005B62FF"/>
    <w:rsid w:val="005B766A"/>
    <w:rsid w:val="005B796C"/>
    <w:rsid w:val="005C1067"/>
    <w:rsid w:val="005C195C"/>
    <w:rsid w:val="005D419E"/>
    <w:rsid w:val="005D5294"/>
    <w:rsid w:val="005D62D7"/>
    <w:rsid w:val="005D6959"/>
    <w:rsid w:val="005E0E00"/>
    <w:rsid w:val="005E3110"/>
    <w:rsid w:val="005E61DF"/>
    <w:rsid w:val="005E63BB"/>
    <w:rsid w:val="005E7593"/>
    <w:rsid w:val="005F283D"/>
    <w:rsid w:val="005F3341"/>
    <w:rsid w:val="00600FCB"/>
    <w:rsid w:val="00601CC3"/>
    <w:rsid w:val="006041C1"/>
    <w:rsid w:val="00607F89"/>
    <w:rsid w:val="006148F6"/>
    <w:rsid w:val="00616EB4"/>
    <w:rsid w:val="006176A4"/>
    <w:rsid w:val="00621BEC"/>
    <w:rsid w:val="0062444E"/>
    <w:rsid w:val="0062534A"/>
    <w:rsid w:val="00630666"/>
    <w:rsid w:val="006314C9"/>
    <w:rsid w:val="006340CF"/>
    <w:rsid w:val="00635AD7"/>
    <w:rsid w:val="00637558"/>
    <w:rsid w:val="00640633"/>
    <w:rsid w:val="00641D92"/>
    <w:rsid w:val="006428E3"/>
    <w:rsid w:val="00642F7B"/>
    <w:rsid w:val="00643CB9"/>
    <w:rsid w:val="00645B8D"/>
    <w:rsid w:val="00650D87"/>
    <w:rsid w:val="00651338"/>
    <w:rsid w:val="006529F7"/>
    <w:rsid w:val="00652C29"/>
    <w:rsid w:val="0065509D"/>
    <w:rsid w:val="006612FF"/>
    <w:rsid w:val="0066445D"/>
    <w:rsid w:val="00664883"/>
    <w:rsid w:val="00664CBE"/>
    <w:rsid w:val="00670AC8"/>
    <w:rsid w:val="006748BA"/>
    <w:rsid w:val="0067653B"/>
    <w:rsid w:val="0067753D"/>
    <w:rsid w:val="006811AE"/>
    <w:rsid w:val="00692938"/>
    <w:rsid w:val="00693B46"/>
    <w:rsid w:val="006950FE"/>
    <w:rsid w:val="00695606"/>
    <w:rsid w:val="00695AF6"/>
    <w:rsid w:val="00696A17"/>
    <w:rsid w:val="00696A32"/>
    <w:rsid w:val="006A286A"/>
    <w:rsid w:val="006A2A25"/>
    <w:rsid w:val="006A4D3D"/>
    <w:rsid w:val="006A6414"/>
    <w:rsid w:val="006A74BD"/>
    <w:rsid w:val="006A75AF"/>
    <w:rsid w:val="006B0669"/>
    <w:rsid w:val="006B35C2"/>
    <w:rsid w:val="006B59CA"/>
    <w:rsid w:val="006C270A"/>
    <w:rsid w:val="006C2755"/>
    <w:rsid w:val="006C2C6C"/>
    <w:rsid w:val="006C710A"/>
    <w:rsid w:val="006C733E"/>
    <w:rsid w:val="006D0999"/>
    <w:rsid w:val="006D2C91"/>
    <w:rsid w:val="006D2F65"/>
    <w:rsid w:val="006D4E65"/>
    <w:rsid w:val="006D682C"/>
    <w:rsid w:val="006D7B92"/>
    <w:rsid w:val="006E0D72"/>
    <w:rsid w:val="006E17B0"/>
    <w:rsid w:val="006E20A6"/>
    <w:rsid w:val="006E6C51"/>
    <w:rsid w:val="006F1B0C"/>
    <w:rsid w:val="006F1BB3"/>
    <w:rsid w:val="006F2945"/>
    <w:rsid w:val="006F4A24"/>
    <w:rsid w:val="006F53A6"/>
    <w:rsid w:val="00700A7E"/>
    <w:rsid w:val="00704725"/>
    <w:rsid w:val="00706E57"/>
    <w:rsid w:val="00712340"/>
    <w:rsid w:val="007142DC"/>
    <w:rsid w:val="00714FAA"/>
    <w:rsid w:val="007154BE"/>
    <w:rsid w:val="00716BC7"/>
    <w:rsid w:val="00716DE4"/>
    <w:rsid w:val="00717E0F"/>
    <w:rsid w:val="00720051"/>
    <w:rsid w:val="007209BB"/>
    <w:rsid w:val="00721FDA"/>
    <w:rsid w:val="007227C2"/>
    <w:rsid w:val="0073127B"/>
    <w:rsid w:val="0073219F"/>
    <w:rsid w:val="00733837"/>
    <w:rsid w:val="00735F4B"/>
    <w:rsid w:val="00736F79"/>
    <w:rsid w:val="00737ABD"/>
    <w:rsid w:val="0074110E"/>
    <w:rsid w:val="00742F1C"/>
    <w:rsid w:val="00745C83"/>
    <w:rsid w:val="00745D75"/>
    <w:rsid w:val="00752FD1"/>
    <w:rsid w:val="00753813"/>
    <w:rsid w:val="00763791"/>
    <w:rsid w:val="007650DB"/>
    <w:rsid w:val="00766A5E"/>
    <w:rsid w:val="007708F3"/>
    <w:rsid w:val="00771686"/>
    <w:rsid w:val="00772676"/>
    <w:rsid w:val="007739C4"/>
    <w:rsid w:val="007747E9"/>
    <w:rsid w:val="0077501E"/>
    <w:rsid w:val="00775187"/>
    <w:rsid w:val="00775B64"/>
    <w:rsid w:val="00776486"/>
    <w:rsid w:val="00776A36"/>
    <w:rsid w:val="007827A2"/>
    <w:rsid w:val="00783A79"/>
    <w:rsid w:val="007869E2"/>
    <w:rsid w:val="00786FE0"/>
    <w:rsid w:val="00794270"/>
    <w:rsid w:val="00794412"/>
    <w:rsid w:val="007944B2"/>
    <w:rsid w:val="00794963"/>
    <w:rsid w:val="00795CA7"/>
    <w:rsid w:val="0079668C"/>
    <w:rsid w:val="007A51F2"/>
    <w:rsid w:val="007B009F"/>
    <w:rsid w:val="007B48A7"/>
    <w:rsid w:val="007B6572"/>
    <w:rsid w:val="007C2A3F"/>
    <w:rsid w:val="007C41DB"/>
    <w:rsid w:val="007C5977"/>
    <w:rsid w:val="007C6577"/>
    <w:rsid w:val="007C6F68"/>
    <w:rsid w:val="007C7B44"/>
    <w:rsid w:val="007D4F74"/>
    <w:rsid w:val="007D5076"/>
    <w:rsid w:val="007D6240"/>
    <w:rsid w:val="007D649A"/>
    <w:rsid w:val="007D7137"/>
    <w:rsid w:val="007D7CB2"/>
    <w:rsid w:val="007E1028"/>
    <w:rsid w:val="007E277A"/>
    <w:rsid w:val="007E27B3"/>
    <w:rsid w:val="007E5527"/>
    <w:rsid w:val="007E61D1"/>
    <w:rsid w:val="007F0D6A"/>
    <w:rsid w:val="007F0EDE"/>
    <w:rsid w:val="007F1160"/>
    <w:rsid w:val="007F3B00"/>
    <w:rsid w:val="007F765E"/>
    <w:rsid w:val="00801DBB"/>
    <w:rsid w:val="008037B9"/>
    <w:rsid w:val="0080415E"/>
    <w:rsid w:val="00805312"/>
    <w:rsid w:val="008073AE"/>
    <w:rsid w:val="008078E2"/>
    <w:rsid w:val="008106A4"/>
    <w:rsid w:val="008157A3"/>
    <w:rsid w:val="00820220"/>
    <w:rsid w:val="00821941"/>
    <w:rsid w:val="0082283A"/>
    <w:rsid w:val="0082379D"/>
    <w:rsid w:val="00830B09"/>
    <w:rsid w:val="00831EDE"/>
    <w:rsid w:val="008344B6"/>
    <w:rsid w:val="00836EFA"/>
    <w:rsid w:val="0084181A"/>
    <w:rsid w:val="00843B59"/>
    <w:rsid w:val="00843F88"/>
    <w:rsid w:val="00845889"/>
    <w:rsid w:val="00850B4F"/>
    <w:rsid w:val="00850F30"/>
    <w:rsid w:val="008527C3"/>
    <w:rsid w:val="00852CE2"/>
    <w:rsid w:val="00853A43"/>
    <w:rsid w:val="00855582"/>
    <w:rsid w:val="00856D18"/>
    <w:rsid w:val="0085785D"/>
    <w:rsid w:val="008628EE"/>
    <w:rsid w:val="00862A2A"/>
    <w:rsid w:val="00863B3B"/>
    <w:rsid w:val="00863D8B"/>
    <w:rsid w:val="00865526"/>
    <w:rsid w:val="008672F9"/>
    <w:rsid w:val="008728F9"/>
    <w:rsid w:val="008744CB"/>
    <w:rsid w:val="00874D45"/>
    <w:rsid w:val="00881698"/>
    <w:rsid w:val="00881A6C"/>
    <w:rsid w:val="00881C50"/>
    <w:rsid w:val="008876CA"/>
    <w:rsid w:val="0089133C"/>
    <w:rsid w:val="0089450B"/>
    <w:rsid w:val="008951D4"/>
    <w:rsid w:val="008A259F"/>
    <w:rsid w:val="008A2827"/>
    <w:rsid w:val="008A2CDB"/>
    <w:rsid w:val="008A4295"/>
    <w:rsid w:val="008B2C65"/>
    <w:rsid w:val="008B412B"/>
    <w:rsid w:val="008B4220"/>
    <w:rsid w:val="008B58ED"/>
    <w:rsid w:val="008B7D59"/>
    <w:rsid w:val="008C1B3E"/>
    <w:rsid w:val="008C34DB"/>
    <w:rsid w:val="008C3FF3"/>
    <w:rsid w:val="008C60DA"/>
    <w:rsid w:val="008C7E22"/>
    <w:rsid w:val="008D300B"/>
    <w:rsid w:val="008D58A8"/>
    <w:rsid w:val="008D6957"/>
    <w:rsid w:val="008D6EDB"/>
    <w:rsid w:val="008E0824"/>
    <w:rsid w:val="008E0FF6"/>
    <w:rsid w:val="008E18E3"/>
    <w:rsid w:val="008E3CAC"/>
    <w:rsid w:val="008E4346"/>
    <w:rsid w:val="008E4641"/>
    <w:rsid w:val="008E60EC"/>
    <w:rsid w:val="008E7947"/>
    <w:rsid w:val="008F0306"/>
    <w:rsid w:val="008F22DC"/>
    <w:rsid w:val="008F46C5"/>
    <w:rsid w:val="008F6352"/>
    <w:rsid w:val="008F77E5"/>
    <w:rsid w:val="00904458"/>
    <w:rsid w:val="0090511B"/>
    <w:rsid w:val="009053FA"/>
    <w:rsid w:val="009076F9"/>
    <w:rsid w:val="009104C2"/>
    <w:rsid w:val="00911DCF"/>
    <w:rsid w:val="00914310"/>
    <w:rsid w:val="00915826"/>
    <w:rsid w:val="0092153F"/>
    <w:rsid w:val="00922F6A"/>
    <w:rsid w:val="009242B2"/>
    <w:rsid w:val="00926BDC"/>
    <w:rsid w:val="00926F88"/>
    <w:rsid w:val="00930028"/>
    <w:rsid w:val="00930A96"/>
    <w:rsid w:val="009332A8"/>
    <w:rsid w:val="009347D2"/>
    <w:rsid w:val="00937392"/>
    <w:rsid w:val="009404AE"/>
    <w:rsid w:val="00940AB1"/>
    <w:rsid w:val="00941887"/>
    <w:rsid w:val="00941EA4"/>
    <w:rsid w:val="00944A2D"/>
    <w:rsid w:val="0094565D"/>
    <w:rsid w:val="00946D2A"/>
    <w:rsid w:val="00947523"/>
    <w:rsid w:val="00950A68"/>
    <w:rsid w:val="00950E31"/>
    <w:rsid w:val="00951743"/>
    <w:rsid w:val="009526A7"/>
    <w:rsid w:val="00953784"/>
    <w:rsid w:val="00953EC9"/>
    <w:rsid w:val="00955E48"/>
    <w:rsid w:val="00960080"/>
    <w:rsid w:val="00962EEA"/>
    <w:rsid w:val="0096395A"/>
    <w:rsid w:val="0096454A"/>
    <w:rsid w:val="00965E1A"/>
    <w:rsid w:val="00967711"/>
    <w:rsid w:val="00974261"/>
    <w:rsid w:val="00976FA1"/>
    <w:rsid w:val="00977418"/>
    <w:rsid w:val="009775A3"/>
    <w:rsid w:val="009817F6"/>
    <w:rsid w:val="00981B40"/>
    <w:rsid w:val="009839B0"/>
    <w:rsid w:val="00985B59"/>
    <w:rsid w:val="00991BE1"/>
    <w:rsid w:val="00992F1D"/>
    <w:rsid w:val="00994645"/>
    <w:rsid w:val="009959F8"/>
    <w:rsid w:val="00995C96"/>
    <w:rsid w:val="00997080"/>
    <w:rsid w:val="009A1772"/>
    <w:rsid w:val="009A33E5"/>
    <w:rsid w:val="009B21CC"/>
    <w:rsid w:val="009B67A3"/>
    <w:rsid w:val="009C2838"/>
    <w:rsid w:val="009C2C5F"/>
    <w:rsid w:val="009C33B9"/>
    <w:rsid w:val="009C407E"/>
    <w:rsid w:val="009C47B7"/>
    <w:rsid w:val="009C63B9"/>
    <w:rsid w:val="009C673F"/>
    <w:rsid w:val="009D2F90"/>
    <w:rsid w:val="009D4D93"/>
    <w:rsid w:val="009D78EF"/>
    <w:rsid w:val="009D7CF7"/>
    <w:rsid w:val="009E0A22"/>
    <w:rsid w:val="009E2204"/>
    <w:rsid w:val="009E2CB1"/>
    <w:rsid w:val="009E4E2A"/>
    <w:rsid w:val="009E5743"/>
    <w:rsid w:val="009E610B"/>
    <w:rsid w:val="009F0311"/>
    <w:rsid w:val="009F141F"/>
    <w:rsid w:val="009F43D3"/>
    <w:rsid w:val="009F6084"/>
    <w:rsid w:val="00A00413"/>
    <w:rsid w:val="00A02CCB"/>
    <w:rsid w:val="00A03699"/>
    <w:rsid w:val="00A051C5"/>
    <w:rsid w:val="00A05313"/>
    <w:rsid w:val="00A05CA1"/>
    <w:rsid w:val="00A07059"/>
    <w:rsid w:val="00A07847"/>
    <w:rsid w:val="00A078A0"/>
    <w:rsid w:val="00A1242B"/>
    <w:rsid w:val="00A12F79"/>
    <w:rsid w:val="00A147C3"/>
    <w:rsid w:val="00A15AF4"/>
    <w:rsid w:val="00A15D24"/>
    <w:rsid w:val="00A16B04"/>
    <w:rsid w:val="00A23BF4"/>
    <w:rsid w:val="00A25049"/>
    <w:rsid w:val="00A25700"/>
    <w:rsid w:val="00A25B10"/>
    <w:rsid w:val="00A25E2E"/>
    <w:rsid w:val="00A274BF"/>
    <w:rsid w:val="00A277AC"/>
    <w:rsid w:val="00A34151"/>
    <w:rsid w:val="00A40849"/>
    <w:rsid w:val="00A4256F"/>
    <w:rsid w:val="00A43750"/>
    <w:rsid w:val="00A4615F"/>
    <w:rsid w:val="00A46AE8"/>
    <w:rsid w:val="00A50C0D"/>
    <w:rsid w:val="00A51362"/>
    <w:rsid w:val="00A56180"/>
    <w:rsid w:val="00A563FF"/>
    <w:rsid w:val="00A56BB9"/>
    <w:rsid w:val="00A57235"/>
    <w:rsid w:val="00A57BE8"/>
    <w:rsid w:val="00A62418"/>
    <w:rsid w:val="00A62A54"/>
    <w:rsid w:val="00A65A3D"/>
    <w:rsid w:val="00A67A97"/>
    <w:rsid w:val="00A70EB3"/>
    <w:rsid w:val="00A7324A"/>
    <w:rsid w:val="00A80949"/>
    <w:rsid w:val="00A83D61"/>
    <w:rsid w:val="00A907B3"/>
    <w:rsid w:val="00A90898"/>
    <w:rsid w:val="00A928AF"/>
    <w:rsid w:val="00A9316C"/>
    <w:rsid w:val="00A9548B"/>
    <w:rsid w:val="00A95C2C"/>
    <w:rsid w:val="00A9674E"/>
    <w:rsid w:val="00AA220F"/>
    <w:rsid w:val="00AA3282"/>
    <w:rsid w:val="00AA55A8"/>
    <w:rsid w:val="00AA7481"/>
    <w:rsid w:val="00AB486F"/>
    <w:rsid w:val="00AB4C83"/>
    <w:rsid w:val="00AB50F1"/>
    <w:rsid w:val="00AC2210"/>
    <w:rsid w:val="00AC2711"/>
    <w:rsid w:val="00AC4600"/>
    <w:rsid w:val="00AC5F08"/>
    <w:rsid w:val="00AC6143"/>
    <w:rsid w:val="00AD0FE5"/>
    <w:rsid w:val="00AD3CD3"/>
    <w:rsid w:val="00AD4B00"/>
    <w:rsid w:val="00AD4C74"/>
    <w:rsid w:val="00AD611A"/>
    <w:rsid w:val="00AE2123"/>
    <w:rsid w:val="00AE34BE"/>
    <w:rsid w:val="00AE51BA"/>
    <w:rsid w:val="00AE6980"/>
    <w:rsid w:val="00AE70FC"/>
    <w:rsid w:val="00AF0CBF"/>
    <w:rsid w:val="00AF3139"/>
    <w:rsid w:val="00AF3FE1"/>
    <w:rsid w:val="00B00764"/>
    <w:rsid w:val="00B00E6E"/>
    <w:rsid w:val="00B01446"/>
    <w:rsid w:val="00B02662"/>
    <w:rsid w:val="00B05D05"/>
    <w:rsid w:val="00B060C8"/>
    <w:rsid w:val="00B10C6B"/>
    <w:rsid w:val="00B20D3C"/>
    <w:rsid w:val="00B231DE"/>
    <w:rsid w:val="00B24DE5"/>
    <w:rsid w:val="00B26F44"/>
    <w:rsid w:val="00B27948"/>
    <w:rsid w:val="00B31930"/>
    <w:rsid w:val="00B3227D"/>
    <w:rsid w:val="00B34B8B"/>
    <w:rsid w:val="00B36BCE"/>
    <w:rsid w:val="00B415B8"/>
    <w:rsid w:val="00B47059"/>
    <w:rsid w:val="00B47F2F"/>
    <w:rsid w:val="00B53DB6"/>
    <w:rsid w:val="00B55063"/>
    <w:rsid w:val="00B61DF5"/>
    <w:rsid w:val="00B64675"/>
    <w:rsid w:val="00B713BC"/>
    <w:rsid w:val="00B726D9"/>
    <w:rsid w:val="00B729B1"/>
    <w:rsid w:val="00B72B54"/>
    <w:rsid w:val="00B82141"/>
    <w:rsid w:val="00B82AC7"/>
    <w:rsid w:val="00B836B2"/>
    <w:rsid w:val="00B83CF5"/>
    <w:rsid w:val="00B87A6E"/>
    <w:rsid w:val="00B912D4"/>
    <w:rsid w:val="00B933E5"/>
    <w:rsid w:val="00B94BBD"/>
    <w:rsid w:val="00B95077"/>
    <w:rsid w:val="00B968A0"/>
    <w:rsid w:val="00B972DA"/>
    <w:rsid w:val="00BA0B3C"/>
    <w:rsid w:val="00BA3B67"/>
    <w:rsid w:val="00BA5C67"/>
    <w:rsid w:val="00BA61DA"/>
    <w:rsid w:val="00BA71B1"/>
    <w:rsid w:val="00BB056A"/>
    <w:rsid w:val="00BB1A30"/>
    <w:rsid w:val="00BB28D7"/>
    <w:rsid w:val="00BB7BCF"/>
    <w:rsid w:val="00BC1AD2"/>
    <w:rsid w:val="00BC1B0D"/>
    <w:rsid w:val="00BC5948"/>
    <w:rsid w:val="00BD386B"/>
    <w:rsid w:val="00BE2785"/>
    <w:rsid w:val="00BE3759"/>
    <w:rsid w:val="00BE46F5"/>
    <w:rsid w:val="00BF0920"/>
    <w:rsid w:val="00BF3D04"/>
    <w:rsid w:val="00BF61EA"/>
    <w:rsid w:val="00C008A0"/>
    <w:rsid w:val="00C01297"/>
    <w:rsid w:val="00C04315"/>
    <w:rsid w:val="00C04D8D"/>
    <w:rsid w:val="00C10C9F"/>
    <w:rsid w:val="00C1125D"/>
    <w:rsid w:val="00C11D75"/>
    <w:rsid w:val="00C127A8"/>
    <w:rsid w:val="00C12DD7"/>
    <w:rsid w:val="00C1507A"/>
    <w:rsid w:val="00C17EAA"/>
    <w:rsid w:val="00C21FAC"/>
    <w:rsid w:val="00C22298"/>
    <w:rsid w:val="00C2280D"/>
    <w:rsid w:val="00C270DB"/>
    <w:rsid w:val="00C31435"/>
    <w:rsid w:val="00C37219"/>
    <w:rsid w:val="00C41DCD"/>
    <w:rsid w:val="00C55EC2"/>
    <w:rsid w:val="00C561C5"/>
    <w:rsid w:val="00C611C3"/>
    <w:rsid w:val="00C61640"/>
    <w:rsid w:val="00C62787"/>
    <w:rsid w:val="00C63D8D"/>
    <w:rsid w:val="00C67BDD"/>
    <w:rsid w:val="00C7215E"/>
    <w:rsid w:val="00C73AFE"/>
    <w:rsid w:val="00C752DF"/>
    <w:rsid w:val="00C755B1"/>
    <w:rsid w:val="00C76BF9"/>
    <w:rsid w:val="00C80436"/>
    <w:rsid w:val="00C8203C"/>
    <w:rsid w:val="00C82E50"/>
    <w:rsid w:val="00C82EBD"/>
    <w:rsid w:val="00C839A0"/>
    <w:rsid w:val="00C84913"/>
    <w:rsid w:val="00C86BC3"/>
    <w:rsid w:val="00C90907"/>
    <w:rsid w:val="00C91841"/>
    <w:rsid w:val="00C93007"/>
    <w:rsid w:val="00C934E1"/>
    <w:rsid w:val="00C93C83"/>
    <w:rsid w:val="00C94161"/>
    <w:rsid w:val="00C9522D"/>
    <w:rsid w:val="00C96CCA"/>
    <w:rsid w:val="00C972D3"/>
    <w:rsid w:val="00CA33E6"/>
    <w:rsid w:val="00CA3888"/>
    <w:rsid w:val="00CA50C6"/>
    <w:rsid w:val="00CA60E8"/>
    <w:rsid w:val="00CA6BAB"/>
    <w:rsid w:val="00CB0136"/>
    <w:rsid w:val="00CB0A35"/>
    <w:rsid w:val="00CB60B3"/>
    <w:rsid w:val="00CB77C3"/>
    <w:rsid w:val="00CC6947"/>
    <w:rsid w:val="00CC704F"/>
    <w:rsid w:val="00CD692E"/>
    <w:rsid w:val="00CE0DA8"/>
    <w:rsid w:val="00CE1B39"/>
    <w:rsid w:val="00CE2641"/>
    <w:rsid w:val="00CE2B22"/>
    <w:rsid w:val="00CE6657"/>
    <w:rsid w:val="00CF2385"/>
    <w:rsid w:val="00CF333F"/>
    <w:rsid w:val="00CF59C2"/>
    <w:rsid w:val="00CF6A25"/>
    <w:rsid w:val="00CF7C67"/>
    <w:rsid w:val="00D02602"/>
    <w:rsid w:val="00D03B7A"/>
    <w:rsid w:val="00D03B8E"/>
    <w:rsid w:val="00D12AF5"/>
    <w:rsid w:val="00D13247"/>
    <w:rsid w:val="00D15332"/>
    <w:rsid w:val="00D16367"/>
    <w:rsid w:val="00D1671B"/>
    <w:rsid w:val="00D20EE2"/>
    <w:rsid w:val="00D2368C"/>
    <w:rsid w:val="00D27163"/>
    <w:rsid w:val="00D27BA9"/>
    <w:rsid w:val="00D32EFE"/>
    <w:rsid w:val="00D340A6"/>
    <w:rsid w:val="00D36F52"/>
    <w:rsid w:val="00D370D7"/>
    <w:rsid w:val="00D40309"/>
    <w:rsid w:val="00D42178"/>
    <w:rsid w:val="00D429CB"/>
    <w:rsid w:val="00D4394C"/>
    <w:rsid w:val="00D44020"/>
    <w:rsid w:val="00D4481F"/>
    <w:rsid w:val="00D45482"/>
    <w:rsid w:val="00D4747C"/>
    <w:rsid w:val="00D51446"/>
    <w:rsid w:val="00D554A4"/>
    <w:rsid w:val="00D61A17"/>
    <w:rsid w:val="00D620AF"/>
    <w:rsid w:val="00D62181"/>
    <w:rsid w:val="00D62F2D"/>
    <w:rsid w:val="00D66178"/>
    <w:rsid w:val="00D6732C"/>
    <w:rsid w:val="00D67E08"/>
    <w:rsid w:val="00D7042F"/>
    <w:rsid w:val="00D70FC5"/>
    <w:rsid w:val="00D7299D"/>
    <w:rsid w:val="00D754B6"/>
    <w:rsid w:val="00D769B7"/>
    <w:rsid w:val="00D7779A"/>
    <w:rsid w:val="00D82477"/>
    <w:rsid w:val="00D84BA9"/>
    <w:rsid w:val="00D84CF9"/>
    <w:rsid w:val="00D855AF"/>
    <w:rsid w:val="00D858D1"/>
    <w:rsid w:val="00D8776F"/>
    <w:rsid w:val="00D9021C"/>
    <w:rsid w:val="00D9116E"/>
    <w:rsid w:val="00D93517"/>
    <w:rsid w:val="00D93831"/>
    <w:rsid w:val="00DB0C6E"/>
    <w:rsid w:val="00DB1641"/>
    <w:rsid w:val="00DB2D72"/>
    <w:rsid w:val="00DB66C6"/>
    <w:rsid w:val="00DC1169"/>
    <w:rsid w:val="00DC59DA"/>
    <w:rsid w:val="00DC5C9E"/>
    <w:rsid w:val="00DD0431"/>
    <w:rsid w:val="00DD41A9"/>
    <w:rsid w:val="00DD434B"/>
    <w:rsid w:val="00DD4C10"/>
    <w:rsid w:val="00DD7C84"/>
    <w:rsid w:val="00DE2CDF"/>
    <w:rsid w:val="00DE309D"/>
    <w:rsid w:val="00DE3516"/>
    <w:rsid w:val="00DE39CB"/>
    <w:rsid w:val="00DF2B4B"/>
    <w:rsid w:val="00DF2B54"/>
    <w:rsid w:val="00DF46A3"/>
    <w:rsid w:val="00DF5093"/>
    <w:rsid w:val="00DF5302"/>
    <w:rsid w:val="00DF5E7D"/>
    <w:rsid w:val="00DF6463"/>
    <w:rsid w:val="00DF6A45"/>
    <w:rsid w:val="00DF6BE8"/>
    <w:rsid w:val="00E03F50"/>
    <w:rsid w:val="00E05529"/>
    <w:rsid w:val="00E06271"/>
    <w:rsid w:val="00E17B70"/>
    <w:rsid w:val="00E20313"/>
    <w:rsid w:val="00E2266C"/>
    <w:rsid w:val="00E22F7E"/>
    <w:rsid w:val="00E23227"/>
    <w:rsid w:val="00E24355"/>
    <w:rsid w:val="00E243F7"/>
    <w:rsid w:val="00E25926"/>
    <w:rsid w:val="00E27B87"/>
    <w:rsid w:val="00E30878"/>
    <w:rsid w:val="00E30989"/>
    <w:rsid w:val="00E3458D"/>
    <w:rsid w:val="00E347BF"/>
    <w:rsid w:val="00E358B0"/>
    <w:rsid w:val="00E36C11"/>
    <w:rsid w:val="00E36C36"/>
    <w:rsid w:val="00E42F72"/>
    <w:rsid w:val="00E45C7E"/>
    <w:rsid w:val="00E47568"/>
    <w:rsid w:val="00E47D47"/>
    <w:rsid w:val="00E50086"/>
    <w:rsid w:val="00E5182F"/>
    <w:rsid w:val="00E51A0C"/>
    <w:rsid w:val="00E5249F"/>
    <w:rsid w:val="00E5446B"/>
    <w:rsid w:val="00E60EA0"/>
    <w:rsid w:val="00E63411"/>
    <w:rsid w:val="00E63FBD"/>
    <w:rsid w:val="00E64E17"/>
    <w:rsid w:val="00E6543E"/>
    <w:rsid w:val="00E67BB2"/>
    <w:rsid w:val="00E67D07"/>
    <w:rsid w:val="00E712A6"/>
    <w:rsid w:val="00E71834"/>
    <w:rsid w:val="00E74860"/>
    <w:rsid w:val="00E77D3C"/>
    <w:rsid w:val="00E820F2"/>
    <w:rsid w:val="00E91342"/>
    <w:rsid w:val="00E96826"/>
    <w:rsid w:val="00E971C1"/>
    <w:rsid w:val="00EA31F2"/>
    <w:rsid w:val="00EA7F7D"/>
    <w:rsid w:val="00EB06A4"/>
    <w:rsid w:val="00EB1748"/>
    <w:rsid w:val="00EB533C"/>
    <w:rsid w:val="00EC1E5F"/>
    <w:rsid w:val="00EC327D"/>
    <w:rsid w:val="00EC3985"/>
    <w:rsid w:val="00EC43F3"/>
    <w:rsid w:val="00EC6FA0"/>
    <w:rsid w:val="00EC7D93"/>
    <w:rsid w:val="00ED0811"/>
    <w:rsid w:val="00ED22A5"/>
    <w:rsid w:val="00ED46E4"/>
    <w:rsid w:val="00ED679B"/>
    <w:rsid w:val="00ED7087"/>
    <w:rsid w:val="00ED76CC"/>
    <w:rsid w:val="00EE02D7"/>
    <w:rsid w:val="00EE2F02"/>
    <w:rsid w:val="00EE3447"/>
    <w:rsid w:val="00EE3993"/>
    <w:rsid w:val="00EE43AB"/>
    <w:rsid w:val="00EF09B4"/>
    <w:rsid w:val="00EF210C"/>
    <w:rsid w:val="00EF3308"/>
    <w:rsid w:val="00EF353A"/>
    <w:rsid w:val="00EF3CAF"/>
    <w:rsid w:val="00EF68DC"/>
    <w:rsid w:val="00F02FCE"/>
    <w:rsid w:val="00F0483B"/>
    <w:rsid w:val="00F059ED"/>
    <w:rsid w:val="00F0712B"/>
    <w:rsid w:val="00F10A12"/>
    <w:rsid w:val="00F153A2"/>
    <w:rsid w:val="00F15CA4"/>
    <w:rsid w:val="00F169B0"/>
    <w:rsid w:val="00F16EF5"/>
    <w:rsid w:val="00F20289"/>
    <w:rsid w:val="00F21B47"/>
    <w:rsid w:val="00F2284C"/>
    <w:rsid w:val="00F27633"/>
    <w:rsid w:val="00F308AE"/>
    <w:rsid w:val="00F3686A"/>
    <w:rsid w:val="00F43D61"/>
    <w:rsid w:val="00F4601B"/>
    <w:rsid w:val="00F5060C"/>
    <w:rsid w:val="00F54456"/>
    <w:rsid w:val="00F54D05"/>
    <w:rsid w:val="00F573F3"/>
    <w:rsid w:val="00F57F02"/>
    <w:rsid w:val="00F60C10"/>
    <w:rsid w:val="00F64EC7"/>
    <w:rsid w:val="00F654B9"/>
    <w:rsid w:val="00F67E3D"/>
    <w:rsid w:val="00F772B7"/>
    <w:rsid w:val="00F805F8"/>
    <w:rsid w:val="00F81132"/>
    <w:rsid w:val="00F81C00"/>
    <w:rsid w:val="00F83F10"/>
    <w:rsid w:val="00FA0190"/>
    <w:rsid w:val="00FA37EA"/>
    <w:rsid w:val="00FA6DDE"/>
    <w:rsid w:val="00FB1691"/>
    <w:rsid w:val="00FB54C7"/>
    <w:rsid w:val="00FC32A0"/>
    <w:rsid w:val="00FC72A3"/>
    <w:rsid w:val="00FC788E"/>
    <w:rsid w:val="00FC7AE7"/>
    <w:rsid w:val="00FD3A17"/>
    <w:rsid w:val="00FD4676"/>
    <w:rsid w:val="00FD5CE6"/>
    <w:rsid w:val="00FE2C83"/>
    <w:rsid w:val="00FE3BB1"/>
    <w:rsid w:val="00FE4438"/>
    <w:rsid w:val="00FF11EC"/>
    <w:rsid w:val="00FF29E3"/>
    <w:rsid w:val="00FF30BF"/>
    <w:rsid w:val="00FF4958"/>
    <w:rsid w:val="00FF4FD9"/>
    <w:rsid w:val="00FF5A79"/>
    <w:rsid w:val="00FF6D9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5B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15E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A36"/>
    <w:pPr>
      <w:outlineLvl w:val="0"/>
    </w:pPr>
    <w:rPr>
      <w:rFonts w:cs="Arial"/>
      <w:b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4E36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D3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EFE"/>
    <w:pPr>
      <w:keepNext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27C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27C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B6655"/>
    <w:pPr>
      <w:ind w:left="720"/>
      <w:contextualSpacing/>
    </w:pPr>
  </w:style>
  <w:style w:type="paragraph" w:styleId="NormalWeb">
    <w:name w:val="Normal (Web)"/>
    <w:basedOn w:val="Normal"/>
    <w:uiPriority w:val="99"/>
    <w:rsid w:val="00F27633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8D6E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D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D2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13A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538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A36"/>
    <w:rPr>
      <w:rFonts w:ascii="Arial" w:hAnsi="Arial" w:cs="Arial"/>
      <w:b/>
      <w:color w:val="000000" w:themeColor="text1"/>
      <w:sz w:val="36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27633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27633"/>
  </w:style>
  <w:style w:type="paragraph" w:styleId="TOC2">
    <w:name w:val="toc 2"/>
    <w:basedOn w:val="Normal"/>
    <w:next w:val="Normal"/>
    <w:autoRedefine/>
    <w:uiPriority w:val="39"/>
    <w:unhideWhenUsed/>
    <w:rsid w:val="008951D4"/>
    <w:pPr>
      <w:tabs>
        <w:tab w:val="right" w:leader="dot" w:pos="10790"/>
      </w:tabs>
      <w:spacing w:before="120" w:beforeAutospacing="0" w:after="120" w:afterAutospacing="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27633"/>
    <w:pPr>
      <w:spacing w:line="259" w:lineRule="auto"/>
      <w:ind w:left="440"/>
    </w:pPr>
    <w:rPr>
      <w:rFonts w:eastAsiaTheme="minorEastAs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25E2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C4E36"/>
    <w:rPr>
      <w:rFonts w:ascii="Arial" w:eastAsiaTheme="majorEastAsia" w:hAnsi="Arial" w:cstheme="majorBidi"/>
      <w:b/>
      <w:sz w:val="32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F27633"/>
    <w:rPr>
      <w:color w:val="2B579A"/>
      <w:shd w:val="clear" w:color="auto" w:fill="E6E6E6"/>
    </w:rPr>
  </w:style>
  <w:style w:type="table" w:styleId="TableGridLight">
    <w:name w:val="Grid Table Light"/>
    <w:basedOn w:val="TableNormal"/>
    <w:uiPriority w:val="40"/>
    <w:rsid w:val="00F276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F27633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5FD3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2EFE"/>
    <w:rPr>
      <w:rFonts w:ascii="Arial" w:eastAsiaTheme="majorEastAsia" w:hAnsi="Arial" w:cstheme="majorBidi"/>
      <w:b/>
      <w:iCs/>
      <w:sz w:val="24"/>
    </w:rPr>
  </w:style>
  <w:style w:type="paragraph" w:styleId="NoSpacing">
    <w:name w:val="No Spacing"/>
    <w:uiPriority w:val="1"/>
    <w:qFormat/>
    <w:rsid w:val="00794412"/>
    <w:pPr>
      <w:spacing w:beforeAutospacing="1" w:after="0" w:afterAutospacing="1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4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5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4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93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9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34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Identifier xmlns="e4fa12de-377a-476b-baa0-81d351fdd0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AF182336314CACCE8CFF4541E72F" ma:contentTypeVersion="38" ma:contentTypeDescription="Create a new document." ma:contentTypeScope="" ma:versionID="456e81a9816f23eb8745c9c5f6ab516d">
  <xsd:schema xmlns:xsd="http://www.w3.org/2001/XMLSchema" xmlns:xs="http://www.w3.org/2001/XMLSchema" xmlns:p="http://schemas.microsoft.com/office/2006/metadata/properties" xmlns:ns2="e4fa12de-377a-476b-baa0-81d351fdd0bc" xmlns:ns3="58825e9e-cc90-40c0-979d-f08666619410" xmlns:ns4="041c5daf-9d3a-4e9a-b660-f4ef0b4e5805" targetNamespace="http://schemas.microsoft.com/office/2006/metadata/properties" ma:root="true" ma:fieldsID="542f11d2edeed82fc10893585333b564" ns2:_="" ns3:_="" ns4:_="">
    <xsd:import namespace="e4fa12de-377a-476b-baa0-81d351fdd0bc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Policy_x0020_Identifier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12de-377a-476b-baa0-81d351fdd0bc" elementFormDefault="qualified">
    <xsd:import namespace="http://schemas.microsoft.com/office/2006/documentManagement/types"/>
    <xsd:import namespace="http://schemas.microsoft.com/office/infopath/2007/PartnerControls"/>
    <xsd:element name="Policy_x0020_Identifier" ma:index="8" nillable="true" ma:displayName="Policy Identifier" ma:internalName="Policy_x0020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DDF7-6F4F-42EC-B16B-59F1C4170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7C4A7-9417-4EE8-86E9-D953F96B28D5}">
  <ds:schemaRefs>
    <ds:schemaRef ds:uri="http://schemas.microsoft.com/office/2006/metadata/properties"/>
    <ds:schemaRef ds:uri="http://schemas.microsoft.com/office/infopath/2007/PartnerControls"/>
    <ds:schemaRef ds:uri="e4fa12de-377a-476b-baa0-81d351fdd0bc"/>
  </ds:schemaRefs>
</ds:datastoreItem>
</file>

<file path=customXml/itemProps3.xml><?xml version="1.0" encoding="utf-8"?>
<ds:datastoreItem xmlns:ds="http://schemas.openxmlformats.org/officeDocument/2006/customXml" ds:itemID="{CDF8B6C0-8D34-4955-AD3C-140B1041A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12de-377a-476b-baa0-81d351fdd0bc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A14D2-6207-4BE6-A133-CF7525F6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E-200: Summary Table of Approvals, Consultations, and Notifications</vt:lpstr>
    </vt:vector>
  </TitlesOfParts>
  <Company/>
  <LinksUpToDate>false</LinksUpToDate>
  <CharactersWithSpaces>1536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E-200: Summary Table of Approvals, Consultations, and Notifications revised October 9, 2019</dc:title>
  <dc:subject/>
  <dc:creator/>
  <cp:keywords/>
  <dc:description>Description: Document replaced due to numerous revisions that were required to align content with current VRSM content and to update RHW Purchase Approval Categories column._x000d_
Note for Stephanie: Existing E-200 needs to be retired and captured in revision list in the same way as we did in July 2019.</dc:description>
  <cp:lastModifiedBy/>
  <cp:revision>1</cp:revision>
  <dcterms:created xsi:type="dcterms:W3CDTF">2019-10-09T16:37:00Z</dcterms:created>
  <dcterms:modified xsi:type="dcterms:W3CDTF">2019-10-09T16:40:00Z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0x01010081C5AF182336314CACCE8CFF4541E72F</vt:lpwstr>
  </property>
</Properties>
</file>