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FF811" w14:textId="1D6F6479" w:rsidR="001F7A42" w:rsidRDefault="00776A36" w:rsidP="00776A36">
      <w:pPr>
        <w:pStyle w:val="Heading1"/>
      </w:pPr>
      <w:bookmarkStart w:id="0" w:name="_Toc522802960"/>
      <w:bookmarkStart w:id="1" w:name="_Toc68081433"/>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5DCA761" w14:textId="2D805C60" w:rsidR="001F7A42" w:rsidRDefault="006811AE" w:rsidP="00EF353A">
      <w:r>
        <w:t xml:space="preserve">Revised </w:t>
      </w:r>
      <w:del w:id="4" w:author="Author">
        <w:r w:rsidR="00B06BBA" w:rsidDel="000D10E1">
          <w:delText>May 3</w:delText>
        </w:r>
        <w:r w:rsidR="00B3121C" w:rsidDel="000D10E1">
          <w:delText>, 2021</w:delText>
        </w:r>
      </w:del>
      <w:ins w:id="5" w:author="Author">
        <w:r w:rsidR="000D10E1">
          <w:t>July 1, 2021</w:t>
        </w:r>
      </w:ins>
    </w:p>
    <w:bookmarkStart w:id="6" w:name="_Toc12279702" w:displacedByCustomXml="next"/>
    <w:sdt>
      <w:sdtPr>
        <w:rPr>
          <w:rFonts w:ascii="Arial" w:eastAsiaTheme="minorHAnsi" w:hAnsi="Arial" w:cstheme="minorBidi"/>
          <w:color w:val="auto"/>
          <w:sz w:val="24"/>
          <w:szCs w:val="22"/>
        </w:rPr>
        <w:id w:val="66856740"/>
        <w:docPartObj>
          <w:docPartGallery w:val="Table of Contents"/>
          <w:docPartUnique/>
        </w:docPartObj>
      </w:sdtPr>
      <w:sdtEndPr>
        <w:rPr>
          <w:b/>
          <w:bCs/>
          <w:noProof/>
          <w:sz w:val="2"/>
          <w:szCs w:val="2"/>
        </w:rPr>
      </w:sdtEndPr>
      <w:sdtContent>
        <w:p w14:paraId="1D0DE9D1" w14:textId="77777777" w:rsidR="006F53A6" w:rsidRPr="001B7186" w:rsidRDefault="006F53A6" w:rsidP="00C96CCA">
          <w:pPr>
            <w:pStyle w:val="TOCHeading"/>
            <w:spacing w:before="100" w:after="100" w:line="240" w:lineRule="auto"/>
            <w:rPr>
              <w:rFonts w:ascii="Arial" w:hAnsi="Arial" w:cs="Arial"/>
              <w:b/>
              <w:color w:val="000000" w:themeColor="text1"/>
            </w:rPr>
          </w:pPr>
          <w:r w:rsidRPr="001B7186">
            <w:rPr>
              <w:rFonts w:ascii="Arial" w:hAnsi="Arial" w:cs="Arial"/>
              <w:b/>
              <w:color w:val="000000" w:themeColor="text1"/>
            </w:rPr>
            <w:t>Table of Contents</w:t>
          </w:r>
        </w:p>
        <w:p w14:paraId="2E936F3E" w14:textId="02ED1758" w:rsidR="00AE525C" w:rsidRDefault="006F53A6" w:rsidP="00025761">
          <w:pPr>
            <w:pStyle w:val="TOC1"/>
            <w:tabs>
              <w:tab w:val="right" w:leader="dot" w:pos="13680"/>
            </w:tabs>
            <w:spacing w:before="40" w:beforeAutospacing="0" w:after="40" w:afterAutospacing="0"/>
            <w:rPr>
              <w:rFonts w:asciiTheme="minorHAnsi" w:hAnsiTheme="minorHAnsi"/>
              <w:noProof/>
              <w:sz w:val="22"/>
            </w:rPr>
          </w:pPr>
          <w:r>
            <w:fldChar w:fldCharType="begin"/>
          </w:r>
          <w:r>
            <w:instrText xml:space="preserve"> TOC \o "1-3" \h \z \u </w:instrText>
          </w:r>
          <w:r>
            <w:fldChar w:fldCharType="separate"/>
          </w:r>
          <w:hyperlink w:anchor="_Toc68081434" w:history="1">
            <w:r w:rsidR="00AE525C" w:rsidRPr="001A45F4">
              <w:rPr>
                <w:rStyle w:val="Hyperlink"/>
                <w:noProof/>
              </w:rPr>
              <w:t>Overview of Table</w:t>
            </w:r>
            <w:r w:rsidR="00AE525C">
              <w:rPr>
                <w:noProof/>
                <w:webHidden/>
              </w:rPr>
              <w:tab/>
            </w:r>
            <w:r w:rsidR="00AE525C">
              <w:rPr>
                <w:noProof/>
                <w:webHidden/>
              </w:rPr>
              <w:fldChar w:fldCharType="begin"/>
            </w:r>
            <w:r w:rsidR="00AE525C">
              <w:rPr>
                <w:noProof/>
                <w:webHidden/>
              </w:rPr>
              <w:instrText xml:space="preserve"> PAGEREF _Toc68081434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691F6800" w14:textId="1C2FA29D"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35" w:history="1">
            <w:r w:rsidR="00AE525C" w:rsidRPr="001A45F4">
              <w:rPr>
                <w:rStyle w:val="Hyperlink"/>
                <w:noProof/>
              </w:rPr>
              <w:t>Delegating Required Actions</w:t>
            </w:r>
            <w:r w:rsidR="00AE525C">
              <w:rPr>
                <w:noProof/>
                <w:webHidden/>
              </w:rPr>
              <w:tab/>
            </w:r>
            <w:r w:rsidR="00AE525C">
              <w:rPr>
                <w:noProof/>
                <w:webHidden/>
              </w:rPr>
              <w:fldChar w:fldCharType="begin"/>
            </w:r>
            <w:r w:rsidR="00AE525C">
              <w:rPr>
                <w:noProof/>
                <w:webHidden/>
              </w:rPr>
              <w:instrText xml:space="preserve"> PAGEREF _Toc68081435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74E5B6F7" w14:textId="4CA392C7"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36" w:history="1">
            <w:r w:rsidR="00AE525C" w:rsidRPr="001A45F4">
              <w:rPr>
                <w:rStyle w:val="Hyperlink"/>
                <w:noProof/>
              </w:rPr>
              <w:t>Documentation Requirements</w:t>
            </w:r>
            <w:r w:rsidR="00AE525C">
              <w:rPr>
                <w:noProof/>
                <w:webHidden/>
              </w:rPr>
              <w:tab/>
            </w:r>
            <w:r w:rsidR="00AE525C">
              <w:rPr>
                <w:noProof/>
                <w:webHidden/>
              </w:rPr>
              <w:fldChar w:fldCharType="begin"/>
            </w:r>
            <w:r w:rsidR="00AE525C">
              <w:rPr>
                <w:noProof/>
                <w:webHidden/>
              </w:rPr>
              <w:instrText xml:space="preserve"> PAGEREF _Toc68081436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2BA9224F" w14:textId="687F3D08"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37" w:history="1">
            <w:r w:rsidR="00AE525C" w:rsidRPr="001A45F4">
              <w:rPr>
                <w:rStyle w:val="Hyperlink"/>
                <w:noProof/>
              </w:rPr>
              <w:t>Case Review</w:t>
            </w:r>
            <w:r w:rsidR="00AE525C">
              <w:rPr>
                <w:noProof/>
                <w:webHidden/>
              </w:rPr>
              <w:tab/>
            </w:r>
            <w:r w:rsidR="00AE525C">
              <w:rPr>
                <w:noProof/>
                <w:webHidden/>
              </w:rPr>
              <w:fldChar w:fldCharType="begin"/>
            </w:r>
            <w:r w:rsidR="00AE525C">
              <w:rPr>
                <w:noProof/>
                <w:webHidden/>
              </w:rPr>
              <w:instrText xml:space="preserve"> PAGEREF _Toc68081437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295FEDA" w14:textId="64BBA50F"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38" w:history="1">
            <w:r w:rsidR="00AE525C" w:rsidRPr="001A45F4">
              <w:rPr>
                <w:rStyle w:val="Hyperlink"/>
                <w:noProof/>
              </w:rPr>
              <w:t>Condition-Specific Requirements</w:t>
            </w:r>
            <w:r w:rsidR="00AE525C">
              <w:rPr>
                <w:noProof/>
                <w:webHidden/>
              </w:rPr>
              <w:tab/>
            </w:r>
            <w:r w:rsidR="00AE525C">
              <w:rPr>
                <w:noProof/>
                <w:webHidden/>
              </w:rPr>
              <w:fldChar w:fldCharType="begin"/>
            </w:r>
            <w:r w:rsidR="00AE525C">
              <w:rPr>
                <w:noProof/>
                <w:webHidden/>
              </w:rPr>
              <w:instrText xml:space="preserve"> PAGEREF _Toc68081438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F5EB5FB" w14:textId="3E694684"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39" w:history="1">
            <w:r w:rsidR="00AE525C" w:rsidRPr="001A45F4">
              <w:rPr>
                <w:rStyle w:val="Hyperlink"/>
                <w:noProof/>
              </w:rPr>
              <w:t>Exceptions to Published Policies and Procedures</w:t>
            </w:r>
            <w:r w:rsidR="00AE525C">
              <w:rPr>
                <w:noProof/>
                <w:webHidden/>
              </w:rPr>
              <w:tab/>
            </w:r>
            <w:r w:rsidR="00AE525C">
              <w:rPr>
                <w:noProof/>
                <w:webHidden/>
              </w:rPr>
              <w:fldChar w:fldCharType="begin"/>
            </w:r>
            <w:r w:rsidR="00AE525C">
              <w:rPr>
                <w:noProof/>
                <w:webHidden/>
              </w:rPr>
              <w:instrText xml:space="preserve"> PAGEREF _Toc68081439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0F782E49" w14:textId="69919E61"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40" w:history="1">
            <w:r w:rsidR="00AE525C" w:rsidRPr="001A45F4">
              <w:rPr>
                <w:rStyle w:val="Hyperlink"/>
                <w:noProof/>
                <w:lang w:val="en"/>
              </w:rPr>
              <w:t>Purchasing Threshold Requirements</w:t>
            </w:r>
            <w:r w:rsidR="00AE525C">
              <w:rPr>
                <w:noProof/>
                <w:webHidden/>
              </w:rPr>
              <w:tab/>
            </w:r>
            <w:r w:rsidR="00AE525C">
              <w:rPr>
                <w:noProof/>
                <w:webHidden/>
              </w:rPr>
              <w:fldChar w:fldCharType="begin"/>
            </w:r>
            <w:r w:rsidR="00AE525C">
              <w:rPr>
                <w:noProof/>
                <w:webHidden/>
              </w:rPr>
              <w:instrText xml:space="preserve"> PAGEREF _Toc68081440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09460AB" w14:textId="0BE781C4"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41" w:history="1">
            <w:r w:rsidR="00AE525C" w:rsidRPr="001A45F4">
              <w:rPr>
                <w:rStyle w:val="Hyperlink"/>
                <w:noProof/>
              </w:rPr>
              <w:t>Key Terms</w:t>
            </w:r>
            <w:r w:rsidR="00AE525C">
              <w:rPr>
                <w:noProof/>
                <w:webHidden/>
              </w:rPr>
              <w:tab/>
            </w:r>
            <w:r w:rsidR="00AE525C">
              <w:rPr>
                <w:noProof/>
                <w:webHidden/>
              </w:rPr>
              <w:fldChar w:fldCharType="begin"/>
            </w:r>
            <w:r w:rsidR="00AE525C">
              <w:rPr>
                <w:noProof/>
                <w:webHidden/>
              </w:rPr>
              <w:instrText xml:space="preserve"> PAGEREF _Toc68081441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274D31CD" w14:textId="76D4CE21" w:rsidR="00AE525C" w:rsidRDefault="00A95464"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2" w:history="1">
            <w:r w:rsidR="00AE525C" w:rsidRPr="001A45F4">
              <w:rPr>
                <w:rStyle w:val="Hyperlink"/>
                <w:noProof/>
              </w:rPr>
              <w:t>Approval</w:t>
            </w:r>
            <w:r w:rsidR="00AE525C">
              <w:rPr>
                <w:noProof/>
                <w:webHidden/>
              </w:rPr>
              <w:tab/>
            </w:r>
            <w:r w:rsidR="00AE525C">
              <w:rPr>
                <w:noProof/>
                <w:webHidden/>
              </w:rPr>
              <w:fldChar w:fldCharType="begin"/>
            </w:r>
            <w:r w:rsidR="00AE525C">
              <w:rPr>
                <w:noProof/>
                <w:webHidden/>
              </w:rPr>
              <w:instrText xml:space="preserve"> PAGEREF _Toc68081442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577C495B" w14:textId="7A476B2E" w:rsidR="00AE525C" w:rsidRDefault="00A95464"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3" w:history="1">
            <w:r w:rsidR="00AE525C" w:rsidRPr="001A45F4">
              <w:rPr>
                <w:rStyle w:val="Hyperlink"/>
                <w:noProof/>
              </w:rPr>
              <w:t>Chain of Command</w:t>
            </w:r>
            <w:r w:rsidR="00AE525C">
              <w:rPr>
                <w:noProof/>
                <w:webHidden/>
              </w:rPr>
              <w:tab/>
            </w:r>
            <w:r w:rsidR="00AE525C">
              <w:rPr>
                <w:noProof/>
                <w:webHidden/>
              </w:rPr>
              <w:fldChar w:fldCharType="begin"/>
            </w:r>
            <w:r w:rsidR="00AE525C">
              <w:rPr>
                <w:noProof/>
                <w:webHidden/>
              </w:rPr>
              <w:instrText xml:space="preserve"> PAGEREF _Toc68081443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561717A0" w14:textId="53D169EA" w:rsidR="00AE525C" w:rsidRDefault="00A95464"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4" w:history="1">
            <w:r w:rsidR="00AE525C" w:rsidRPr="001A45F4">
              <w:rPr>
                <w:rStyle w:val="Hyperlink"/>
                <w:noProof/>
              </w:rPr>
              <w:t>Consultation</w:t>
            </w:r>
            <w:r w:rsidR="00AE525C">
              <w:rPr>
                <w:noProof/>
                <w:webHidden/>
              </w:rPr>
              <w:tab/>
            </w:r>
            <w:r w:rsidR="00AE525C">
              <w:rPr>
                <w:noProof/>
                <w:webHidden/>
              </w:rPr>
              <w:fldChar w:fldCharType="begin"/>
            </w:r>
            <w:r w:rsidR="00AE525C">
              <w:rPr>
                <w:noProof/>
                <w:webHidden/>
              </w:rPr>
              <w:instrText xml:space="preserve"> PAGEREF _Toc68081444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4EF240B9" w14:textId="5A0591C0" w:rsidR="00AE525C" w:rsidRDefault="00A95464"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5" w:history="1">
            <w:r w:rsidR="00AE525C" w:rsidRPr="001A45F4">
              <w:rPr>
                <w:rStyle w:val="Hyperlink"/>
                <w:noProof/>
              </w:rPr>
              <w:t>Notification</w:t>
            </w:r>
            <w:r w:rsidR="00AE525C">
              <w:rPr>
                <w:noProof/>
                <w:webHidden/>
              </w:rPr>
              <w:tab/>
            </w:r>
            <w:r w:rsidR="00AE525C">
              <w:rPr>
                <w:noProof/>
                <w:webHidden/>
              </w:rPr>
              <w:fldChar w:fldCharType="begin"/>
            </w:r>
            <w:r w:rsidR="00AE525C">
              <w:rPr>
                <w:noProof/>
                <w:webHidden/>
              </w:rPr>
              <w:instrText xml:space="preserve"> PAGEREF _Toc68081445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3EA9CCC1" w14:textId="06FBF08A" w:rsidR="00AE525C" w:rsidRDefault="00A95464"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6" w:history="1">
            <w:r w:rsidR="00AE525C" w:rsidRPr="001A45F4">
              <w:rPr>
                <w:rStyle w:val="Hyperlink"/>
                <w:noProof/>
              </w:rPr>
              <w:t>RHW Purchase Approvals</w:t>
            </w:r>
            <w:r w:rsidR="00AE525C">
              <w:rPr>
                <w:noProof/>
                <w:webHidden/>
              </w:rPr>
              <w:tab/>
            </w:r>
            <w:r w:rsidR="00AE525C">
              <w:rPr>
                <w:noProof/>
                <w:webHidden/>
              </w:rPr>
              <w:fldChar w:fldCharType="begin"/>
            </w:r>
            <w:r w:rsidR="00AE525C">
              <w:rPr>
                <w:noProof/>
                <w:webHidden/>
              </w:rPr>
              <w:instrText xml:space="preserve"> PAGEREF _Toc68081446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1320CFE6" w14:textId="22010440"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47" w:history="1">
            <w:r w:rsidR="00AE525C" w:rsidRPr="001A45F4">
              <w:rPr>
                <w:rStyle w:val="Hyperlink"/>
                <w:noProof/>
              </w:rPr>
              <w:t>Caseload Management</w:t>
            </w:r>
            <w:r w:rsidR="00AE525C">
              <w:rPr>
                <w:noProof/>
                <w:webHidden/>
              </w:rPr>
              <w:tab/>
            </w:r>
            <w:r w:rsidR="00AE525C">
              <w:rPr>
                <w:noProof/>
                <w:webHidden/>
              </w:rPr>
              <w:fldChar w:fldCharType="begin"/>
            </w:r>
            <w:r w:rsidR="00AE525C">
              <w:rPr>
                <w:noProof/>
                <w:webHidden/>
              </w:rPr>
              <w:instrText xml:space="preserve"> PAGEREF _Toc68081447 \h </w:instrText>
            </w:r>
            <w:r w:rsidR="00AE525C">
              <w:rPr>
                <w:noProof/>
                <w:webHidden/>
              </w:rPr>
            </w:r>
            <w:r w:rsidR="00AE525C">
              <w:rPr>
                <w:noProof/>
                <w:webHidden/>
              </w:rPr>
              <w:fldChar w:fldCharType="separate"/>
            </w:r>
            <w:r w:rsidR="00AE525C">
              <w:rPr>
                <w:noProof/>
                <w:webHidden/>
              </w:rPr>
              <w:t>6</w:t>
            </w:r>
            <w:r w:rsidR="00AE525C">
              <w:rPr>
                <w:noProof/>
                <w:webHidden/>
              </w:rPr>
              <w:fldChar w:fldCharType="end"/>
            </w:r>
          </w:hyperlink>
        </w:p>
        <w:p w14:paraId="6CD45E7A" w14:textId="5E6CF378"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48" w:history="1">
            <w:r w:rsidR="00AE525C" w:rsidRPr="001A45F4">
              <w:rPr>
                <w:rStyle w:val="Hyperlink"/>
                <w:noProof/>
              </w:rPr>
              <w:t>Contracted Services</w:t>
            </w:r>
            <w:r w:rsidR="00AE525C">
              <w:rPr>
                <w:noProof/>
                <w:webHidden/>
              </w:rPr>
              <w:tab/>
            </w:r>
            <w:r w:rsidR="00AE525C">
              <w:rPr>
                <w:noProof/>
                <w:webHidden/>
              </w:rPr>
              <w:fldChar w:fldCharType="begin"/>
            </w:r>
            <w:r w:rsidR="00AE525C">
              <w:rPr>
                <w:noProof/>
                <w:webHidden/>
              </w:rPr>
              <w:instrText xml:space="preserve"> PAGEREF _Toc68081448 \h </w:instrText>
            </w:r>
            <w:r w:rsidR="00AE525C">
              <w:rPr>
                <w:noProof/>
                <w:webHidden/>
              </w:rPr>
            </w:r>
            <w:r w:rsidR="00AE525C">
              <w:rPr>
                <w:noProof/>
                <w:webHidden/>
              </w:rPr>
              <w:fldChar w:fldCharType="separate"/>
            </w:r>
            <w:r w:rsidR="00AE525C">
              <w:rPr>
                <w:noProof/>
                <w:webHidden/>
              </w:rPr>
              <w:t>8</w:t>
            </w:r>
            <w:r w:rsidR="00AE525C">
              <w:rPr>
                <w:noProof/>
                <w:webHidden/>
              </w:rPr>
              <w:fldChar w:fldCharType="end"/>
            </w:r>
          </w:hyperlink>
        </w:p>
        <w:p w14:paraId="2A3969CE" w14:textId="6D95DED7"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49" w:history="1">
            <w:r w:rsidR="00AE525C" w:rsidRPr="001A45F4">
              <w:rPr>
                <w:rStyle w:val="Hyperlink"/>
                <w:noProof/>
              </w:rPr>
              <w:t>Support Services</w:t>
            </w:r>
            <w:r w:rsidR="00AE525C">
              <w:rPr>
                <w:noProof/>
                <w:webHidden/>
              </w:rPr>
              <w:tab/>
            </w:r>
            <w:r w:rsidR="00AE525C">
              <w:rPr>
                <w:noProof/>
                <w:webHidden/>
              </w:rPr>
              <w:fldChar w:fldCharType="begin"/>
            </w:r>
            <w:r w:rsidR="00AE525C">
              <w:rPr>
                <w:noProof/>
                <w:webHidden/>
              </w:rPr>
              <w:instrText xml:space="preserve"> PAGEREF _Toc68081449 \h </w:instrText>
            </w:r>
            <w:r w:rsidR="00AE525C">
              <w:rPr>
                <w:noProof/>
                <w:webHidden/>
              </w:rPr>
            </w:r>
            <w:r w:rsidR="00AE525C">
              <w:rPr>
                <w:noProof/>
                <w:webHidden/>
              </w:rPr>
              <w:fldChar w:fldCharType="separate"/>
            </w:r>
            <w:r w:rsidR="00AE525C">
              <w:rPr>
                <w:noProof/>
                <w:webHidden/>
              </w:rPr>
              <w:t>9</w:t>
            </w:r>
            <w:r w:rsidR="00AE525C">
              <w:rPr>
                <w:noProof/>
                <w:webHidden/>
              </w:rPr>
              <w:fldChar w:fldCharType="end"/>
            </w:r>
          </w:hyperlink>
        </w:p>
        <w:p w14:paraId="779CC47F" w14:textId="3640B060"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50" w:history="1">
            <w:r w:rsidR="00AE525C" w:rsidRPr="001A45F4">
              <w:rPr>
                <w:rStyle w:val="Hyperlink"/>
                <w:noProof/>
              </w:rPr>
              <w:t>Assistive and Rehab Technology, including modifications and repairs</w:t>
            </w:r>
            <w:r w:rsidR="00AE525C">
              <w:rPr>
                <w:noProof/>
                <w:webHidden/>
              </w:rPr>
              <w:tab/>
            </w:r>
            <w:r w:rsidR="00AE525C">
              <w:rPr>
                <w:noProof/>
                <w:webHidden/>
              </w:rPr>
              <w:fldChar w:fldCharType="begin"/>
            </w:r>
            <w:r w:rsidR="00AE525C">
              <w:rPr>
                <w:noProof/>
                <w:webHidden/>
              </w:rPr>
              <w:instrText xml:space="preserve"> PAGEREF _Toc68081450 \h </w:instrText>
            </w:r>
            <w:r w:rsidR="00AE525C">
              <w:rPr>
                <w:noProof/>
                <w:webHidden/>
              </w:rPr>
            </w:r>
            <w:r w:rsidR="00AE525C">
              <w:rPr>
                <w:noProof/>
                <w:webHidden/>
              </w:rPr>
              <w:fldChar w:fldCharType="separate"/>
            </w:r>
            <w:r w:rsidR="00AE525C">
              <w:rPr>
                <w:noProof/>
                <w:webHidden/>
              </w:rPr>
              <w:t>11</w:t>
            </w:r>
            <w:r w:rsidR="00AE525C">
              <w:rPr>
                <w:noProof/>
                <w:webHidden/>
              </w:rPr>
              <w:fldChar w:fldCharType="end"/>
            </w:r>
          </w:hyperlink>
        </w:p>
        <w:p w14:paraId="542B32F9" w14:textId="6AF6A931"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51" w:history="1">
            <w:r w:rsidR="00AE525C" w:rsidRPr="001A45F4">
              <w:rPr>
                <w:rStyle w:val="Hyperlink"/>
                <w:noProof/>
              </w:rPr>
              <w:t>Employment Services</w:t>
            </w:r>
            <w:r w:rsidR="00AE525C">
              <w:rPr>
                <w:noProof/>
                <w:webHidden/>
              </w:rPr>
              <w:tab/>
            </w:r>
            <w:r w:rsidR="00AE525C">
              <w:rPr>
                <w:noProof/>
                <w:webHidden/>
              </w:rPr>
              <w:fldChar w:fldCharType="begin"/>
            </w:r>
            <w:r w:rsidR="00AE525C">
              <w:rPr>
                <w:noProof/>
                <w:webHidden/>
              </w:rPr>
              <w:instrText xml:space="preserve"> PAGEREF _Toc68081451 \h </w:instrText>
            </w:r>
            <w:r w:rsidR="00AE525C">
              <w:rPr>
                <w:noProof/>
                <w:webHidden/>
              </w:rPr>
            </w:r>
            <w:r w:rsidR="00AE525C">
              <w:rPr>
                <w:noProof/>
                <w:webHidden/>
              </w:rPr>
              <w:fldChar w:fldCharType="separate"/>
            </w:r>
            <w:r w:rsidR="00AE525C">
              <w:rPr>
                <w:noProof/>
                <w:webHidden/>
              </w:rPr>
              <w:t>12</w:t>
            </w:r>
            <w:r w:rsidR="00AE525C">
              <w:rPr>
                <w:noProof/>
                <w:webHidden/>
              </w:rPr>
              <w:fldChar w:fldCharType="end"/>
            </w:r>
          </w:hyperlink>
        </w:p>
        <w:p w14:paraId="184F5798" w14:textId="362DFDBB"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52" w:history="1">
            <w:r w:rsidR="00AE525C" w:rsidRPr="001A45F4">
              <w:rPr>
                <w:rStyle w:val="Hyperlink"/>
                <w:noProof/>
              </w:rPr>
              <w:t>Out-of-State Services or Payment Rates</w:t>
            </w:r>
            <w:r w:rsidR="00AE525C">
              <w:rPr>
                <w:noProof/>
                <w:webHidden/>
              </w:rPr>
              <w:tab/>
            </w:r>
            <w:r w:rsidR="00AE525C">
              <w:rPr>
                <w:noProof/>
                <w:webHidden/>
              </w:rPr>
              <w:fldChar w:fldCharType="begin"/>
            </w:r>
            <w:r w:rsidR="00AE525C">
              <w:rPr>
                <w:noProof/>
                <w:webHidden/>
              </w:rPr>
              <w:instrText xml:space="preserve"> PAGEREF _Toc68081452 \h </w:instrText>
            </w:r>
            <w:r w:rsidR="00AE525C">
              <w:rPr>
                <w:noProof/>
                <w:webHidden/>
              </w:rPr>
            </w:r>
            <w:r w:rsidR="00AE525C">
              <w:rPr>
                <w:noProof/>
                <w:webHidden/>
              </w:rPr>
              <w:fldChar w:fldCharType="separate"/>
            </w:r>
            <w:r w:rsidR="00AE525C">
              <w:rPr>
                <w:noProof/>
                <w:webHidden/>
              </w:rPr>
              <w:t>14</w:t>
            </w:r>
            <w:r w:rsidR="00AE525C">
              <w:rPr>
                <w:noProof/>
                <w:webHidden/>
              </w:rPr>
              <w:fldChar w:fldCharType="end"/>
            </w:r>
          </w:hyperlink>
        </w:p>
        <w:p w14:paraId="36E03397" w14:textId="59B03260"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53" w:history="1">
            <w:r w:rsidR="00AE525C" w:rsidRPr="001A45F4">
              <w:rPr>
                <w:rStyle w:val="Hyperlink"/>
                <w:noProof/>
              </w:rPr>
              <w:t>Training Services</w:t>
            </w:r>
            <w:r w:rsidR="00AE525C">
              <w:rPr>
                <w:noProof/>
                <w:webHidden/>
              </w:rPr>
              <w:tab/>
            </w:r>
            <w:r w:rsidR="00AE525C">
              <w:rPr>
                <w:noProof/>
                <w:webHidden/>
              </w:rPr>
              <w:fldChar w:fldCharType="begin"/>
            </w:r>
            <w:r w:rsidR="00AE525C">
              <w:rPr>
                <w:noProof/>
                <w:webHidden/>
              </w:rPr>
              <w:instrText xml:space="preserve"> PAGEREF _Toc68081453 \h </w:instrText>
            </w:r>
            <w:r w:rsidR="00AE525C">
              <w:rPr>
                <w:noProof/>
                <w:webHidden/>
              </w:rPr>
            </w:r>
            <w:r w:rsidR="00AE525C">
              <w:rPr>
                <w:noProof/>
                <w:webHidden/>
              </w:rPr>
              <w:fldChar w:fldCharType="separate"/>
            </w:r>
            <w:r w:rsidR="00AE525C">
              <w:rPr>
                <w:noProof/>
                <w:webHidden/>
              </w:rPr>
              <w:t>15</w:t>
            </w:r>
            <w:r w:rsidR="00AE525C">
              <w:rPr>
                <w:noProof/>
                <w:webHidden/>
              </w:rPr>
              <w:fldChar w:fldCharType="end"/>
            </w:r>
          </w:hyperlink>
        </w:p>
        <w:p w14:paraId="52280BBC" w14:textId="6ECABAA6"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54" w:history="1">
            <w:r w:rsidR="00AE525C" w:rsidRPr="001A45F4">
              <w:rPr>
                <w:rStyle w:val="Hyperlink"/>
                <w:noProof/>
              </w:rPr>
              <w:t>Psychological Services</w:t>
            </w:r>
            <w:r w:rsidR="00AE525C">
              <w:rPr>
                <w:noProof/>
                <w:webHidden/>
              </w:rPr>
              <w:tab/>
            </w:r>
            <w:r w:rsidR="00AE525C">
              <w:rPr>
                <w:noProof/>
                <w:webHidden/>
              </w:rPr>
              <w:fldChar w:fldCharType="begin"/>
            </w:r>
            <w:r w:rsidR="00AE525C">
              <w:rPr>
                <w:noProof/>
                <w:webHidden/>
              </w:rPr>
              <w:instrText xml:space="preserve"> PAGEREF _Toc68081454 \h </w:instrText>
            </w:r>
            <w:r w:rsidR="00AE525C">
              <w:rPr>
                <w:noProof/>
                <w:webHidden/>
              </w:rPr>
            </w:r>
            <w:r w:rsidR="00AE525C">
              <w:rPr>
                <w:noProof/>
                <w:webHidden/>
              </w:rPr>
              <w:fldChar w:fldCharType="separate"/>
            </w:r>
            <w:r w:rsidR="00AE525C">
              <w:rPr>
                <w:noProof/>
                <w:webHidden/>
              </w:rPr>
              <w:t>17</w:t>
            </w:r>
            <w:r w:rsidR="00AE525C">
              <w:rPr>
                <w:noProof/>
                <w:webHidden/>
              </w:rPr>
              <w:fldChar w:fldCharType="end"/>
            </w:r>
          </w:hyperlink>
        </w:p>
        <w:p w14:paraId="65570A01" w14:textId="2A94DCBA"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55" w:history="1">
            <w:r w:rsidR="00AE525C" w:rsidRPr="001A45F4">
              <w:rPr>
                <w:rStyle w:val="Hyperlink"/>
                <w:noProof/>
              </w:rPr>
              <w:t>Neurodevelopment Services</w:t>
            </w:r>
            <w:r w:rsidR="00AE525C">
              <w:rPr>
                <w:noProof/>
                <w:webHidden/>
              </w:rPr>
              <w:tab/>
            </w:r>
            <w:r w:rsidR="00AE525C">
              <w:rPr>
                <w:noProof/>
                <w:webHidden/>
              </w:rPr>
              <w:fldChar w:fldCharType="begin"/>
            </w:r>
            <w:r w:rsidR="00AE525C">
              <w:rPr>
                <w:noProof/>
                <w:webHidden/>
              </w:rPr>
              <w:instrText xml:space="preserve"> PAGEREF _Toc68081455 \h </w:instrText>
            </w:r>
            <w:r w:rsidR="00AE525C">
              <w:rPr>
                <w:noProof/>
                <w:webHidden/>
              </w:rPr>
            </w:r>
            <w:r w:rsidR="00AE525C">
              <w:rPr>
                <w:noProof/>
                <w:webHidden/>
              </w:rPr>
              <w:fldChar w:fldCharType="separate"/>
            </w:r>
            <w:r w:rsidR="00AE525C">
              <w:rPr>
                <w:noProof/>
                <w:webHidden/>
              </w:rPr>
              <w:t>18</w:t>
            </w:r>
            <w:r w:rsidR="00AE525C">
              <w:rPr>
                <w:noProof/>
                <w:webHidden/>
              </w:rPr>
              <w:fldChar w:fldCharType="end"/>
            </w:r>
          </w:hyperlink>
        </w:p>
        <w:p w14:paraId="5727B8FB" w14:textId="5583B91A"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56" w:history="1">
            <w:r w:rsidR="00AE525C" w:rsidRPr="001A45F4">
              <w:rPr>
                <w:rStyle w:val="Hyperlink"/>
                <w:noProof/>
              </w:rPr>
              <w:t>Medical Services</w:t>
            </w:r>
            <w:r w:rsidR="00AE525C">
              <w:rPr>
                <w:noProof/>
                <w:webHidden/>
              </w:rPr>
              <w:tab/>
            </w:r>
            <w:r w:rsidR="00AE525C">
              <w:rPr>
                <w:noProof/>
                <w:webHidden/>
              </w:rPr>
              <w:fldChar w:fldCharType="begin"/>
            </w:r>
            <w:r w:rsidR="00AE525C">
              <w:rPr>
                <w:noProof/>
                <w:webHidden/>
              </w:rPr>
              <w:instrText xml:space="preserve"> PAGEREF _Toc68081456 \h </w:instrText>
            </w:r>
            <w:r w:rsidR="00AE525C">
              <w:rPr>
                <w:noProof/>
                <w:webHidden/>
              </w:rPr>
            </w:r>
            <w:r w:rsidR="00AE525C">
              <w:rPr>
                <w:noProof/>
                <w:webHidden/>
              </w:rPr>
              <w:fldChar w:fldCharType="separate"/>
            </w:r>
            <w:r w:rsidR="00AE525C">
              <w:rPr>
                <w:noProof/>
                <w:webHidden/>
              </w:rPr>
              <w:t>19</w:t>
            </w:r>
            <w:r w:rsidR="00AE525C">
              <w:rPr>
                <w:noProof/>
                <w:webHidden/>
              </w:rPr>
              <w:fldChar w:fldCharType="end"/>
            </w:r>
          </w:hyperlink>
        </w:p>
        <w:p w14:paraId="29F04F40" w14:textId="1CABA862" w:rsidR="00AE525C" w:rsidRDefault="00A95464" w:rsidP="00025761">
          <w:pPr>
            <w:pStyle w:val="TOC2"/>
            <w:tabs>
              <w:tab w:val="clear" w:pos="10790"/>
              <w:tab w:val="right" w:leader="dot" w:pos="13680"/>
            </w:tabs>
            <w:spacing w:before="40" w:after="40"/>
            <w:rPr>
              <w:rFonts w:asciiTheme="minorHAnsi" w:hAnsiTheme="minorHAnsi" w:cstheme="minorBidi"/>
              <w:noProof/>
              <w:sz w:val="22"/>
            </w:rPr>
          </w:pPr>
          <w:hyperlink w:anchor="_Toc68081457" w:history="1">
            <w:r w:rsidR="00AE525C" w:rsidRPr="001A45F4">
              <w:rPr>
                <w:rStyle w:val="Hyperlink"/>
                <w:noProof/>
              </w:rPr>
              <w:t>Administrative Approvals</w:t>
            </w:r>
            <w:r w:rsidR="00AE525C">
              <w:rPr>
                <w:noProof/>
                <w:webHidden/>
              </w:rPr>
              <w:tab/>
            </w:r>
            <w:r w:rsidR="00AE525C">
              <w:rPr>
                <w:noProof/>
                <w:webHidden/>
              </w:rPr>
              <w:fldChar w:fldCharType="begin"/>
            </w:r>
            <w:r w:rsidR="00AE525C">
              <w:rPr>
                <w:noProof/>
                <w:webHidden/>
              </w:rPr>
              <w:instrText xml:space="preserve"> PAGEREF _Toc68081457 \h </w:instrText>
            </w:r>
            <w:r w:rsidR="00AE525C">
              <w:rPr>
                <w:noProof/>
                <w:webHidden/>
              </w:rPr>
            </w:r>
            <w:r w:rsidR="00AE525C">
              <w:rPr>
                <w:noProof/>
                <w:webHidden/>
              </w:rPr>
              <w:fldChar w:fldCharType="separate"/>
            </w:r>
            <w:r w:rsidR="00AE525C">
              <w:rPr>
                <w:noProof/>
                <w:webHidden/>
              </w:rPr>
              <w:t>26</w:t>
            </w:r>
            <w:r w:rsidR="00AE525C">
              <w:rPr>
                <w:noProof/>
                <w:webHidden/>
              </w:rPr>
              <w:fldChar w:fldCharType="end"/>
            </w:r>
          </w:hyperlink>
        </w:p>
        <w:p w14:paraId="45ED544E" w14:textId="031D0A78" w:rsidR="006F53A6" w:rsidRPr="00C96CCA" w:rsidRDefault="006F53A6" w:rsidP="00AE525C">
          <w:pPr>
            <w:tabs>
              <w:tab w:val="right" w:leader="dot" w:pos="11520"/>
            </w:tabs>
            <w:spacing w:before="0" w:beforeAutospacing="0" w:after="0" w:afterAutospacing="0"/>
            <w:rPr>
              <w:sz w:val="2"/>
              <w:szCs w:val="2"/>
            </w:rPr>
          </w:pPr>
          <w:r>
            <w:rPr>
              <w:b/>
              <w:bCs/>
              <w:noProof/>
            </w:rPr>
            <w:fldChar w:fldCharType="end"/>
          </w:r>
        </w:p>
      </w:sdtContent>
    </w:sdt>
    <w:p w14:paraId="3CC80675" w14:textId="77777777" w:rsidR="004E6DDA" w:rsidRPr="004E6DDA" w:rsidRDefault="004E6DDA" w:rsidP="0058519F">
      <w:pPr>
        <w:pStyle w:val="Heading2"/>
      </w:pPr>
      <w:bookmarkStart w:id="7" w:name="_Toc68081434"/>
      <w:r w:rsidRPr="004E6DDA">
        <w:lastRenderedPageBreak/>
        <w:t>Overview of Table</w:t>
      </w:r>
      <w:bookmarkEnd w:id="2"/>
      <w:bookmarkEnd w:id="6"/>
      <w:bookmarkEnd w:id="7"/>
    </w:p>
    <w:p w14:paraId="60AC9357" w14:textId="77777777" w:rsidR="004E6DDA" w:rsidRPr="00F27633" w:rsidRDefault="004E6DDA" w:rsidP="00F27633">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579D4C77" w14:textId="77777777" w:rsidR="004E6DDA" w:rsidRPr="004E6DDA" w:rsidRDefault="004E6DDA" w:rsidP="001A5FD3">
      <w:pPr>
        <w:rPr>
          <w:rFonts w:cs="Arial"/>
          <w:szCs w:val="24"/>
        </w:rPr>
      </w:pPr>
      <w:r w:rsidRPr="004E6DDA">
        <w:rPr>
          <w:rFonts w:cs="Arial"/>
          <w:szCs w:val="24"/>
        </w:rPr>
        <w:t xml:space="preserve">All </w:t>
      </w:r>
      <w:r w:rsidRPr="00F27633">
        <w:t>required approvals</w:t>
      </w:r>
      <w:r w:rsidRPr="004E6DDA">
        <w:rPr>
          <w:rFonts w:cs="Arial"/>
          <w:szCs w:val="24"/>
        </w:rPr>
        <w:t>,</w:t>
      </w:r>
      <w:r w:rsidRPr="00F27633">
        <w:t xml:space="preserve"> consultations</w:t>
      </w:r>
      <w:r w:rsidRPr="004E6DDA">
        <w:rPr>
          <w:rFonts w:cs="Arial"/>
          <w:szCs w:val="24"/>
        </w:rPr>
        <w:t xml:space="preserve">, notifications, and </w:t>
      </w:r>
      <w:r w:rsidRPr="00F27633">
        <w:t xml:space="preserve">reviews must be </w:t>
      </w:r>
    </w:p>
    <w:p w14:paraId="488B6598" w14:textId="77777777" w:rsidR="004E6DDA" w:rsidRPr="001A5FD3" w:rsidRDefault="004E6DDA" w:rsidP="00EC327D">
      <w:pPr>
        <w:pStyle w:val="ListParagraph"/>
        <w:numPr>
          <w:ilvl w:val="0"/>
          <w:numId w:val="4"/>
        </w:numPr>
        <w:rPr>
          <w:rFonts w:cs="Arial"/>
          <w:szCs w:val="24"/>
        </w:rPr>
      </w:pPr>
      <w:r w:rsidRPr="001A5FD3">
        <w:rPr>
          <w:rFonts w:cs="Arial"/>
          <w:szCs w:val="24"/>
        </w:rPr>
        <w:t xml:space="preserve">submitted through the requester’s direct chain of </w:t>
      </w:r>
      <w:proofErr w:type="gramStart"/>
      <w:r w:rsidRPr="001A5FD3">
        <w:rPr>
          <w:rFonts w:cs="Arial"/>
          <w:szCs w:val="24"/>
        </w:rPr>
        <w:t>command;</w:t>
      </w:r>
      <w:proofErr w:type="gramEnd"/>
      <w:r w:rsidRPr="001A5FD3">
        <w:rPr>
          <w:rFonts w:cs="Arial"/>
          <w:szCs w:val="24"/>
        </w:rPr>
        <w:t xml:space="preserve"> </w:t>
      </w:r>
    </w:p>
    <w:p w14:paraId="26C5556E" w14:textId="77777777" w:rsidR="004E6DDA" w:rsidRPr="001A5FD3" w:rsidRDefault="004E6DDA" w:rsidP="00EC327D">
      <w:pPr>
        <w:pStyle w:val="ListParagraph"/>
        <w:numPr>
          <w:ilvl w:val="0"/>
          <w:numId w:val="4"/>
        </w:numPr>
        <w:rPr>
          <w:rFonts w:cs="Arial"/>
          <w:szCs w:val="24"/>
        </w:rPr>
      </w:pPr>
      <w:r w:rsidRPr="001A5FD3">
        <w:rPr>
          <w:rFonts w:cs="Arial"/>
          <w:szCs w:val="24"/>
          <w:lang w:val="en"/>
        </w:rPr>
        <w:t xml:space="preserve">not considered “complete” until it is documented in </w:t>
      </w:r>
      <w:r w:rsidR="007B6572">
        <w:rPr>
          <w:rFonts w:cs="Arial"/>
          <w:szCs w:val="24"/>
          <w:lang w:val="en"/>
        </w:rPr>
        <w:t>ReHabWorks (</w:t>
      </w:r>
      <w:r w:rsidRPr="001A5FD3">
        <w:rPr>
          <w:rFonts w:cs="Arial"/>
          <w:szCs w:val="24"/>
          <w:lang w:val="en"/>
        </w:rPr>
        <w:t>RHW</w:t>
      </w:r>
      <w:r w:rsidR="007B6572">
        <w:rPr>
          <w:rFonts w:cs="Arial"/>
          <w:szCs w:val="24"/>
          <w:lang w:val="en"/>
        </w:rPr>
        <w:t>)</w:t>
      </w:r>
      <w:r w:rsidRPr="001A5FD3">
        <w:rPr>
          <w:rFonts w:cs="Arial"/>
          <w:szCs w:val="24"/>
          <w:lang w:val="en"/>
        </w:rPr>
        <w:t>;</w:t>
      </w:r>
      <w:r w:rsidRPr="001A5FD3">
        <w:rPr>
          <w:rFonts w:cs="Arial"/>
          <w:szCs w:val="24"/>
        </w:rPr>
        <w:t xml:space="preserve"> and</w:t>
      </w:r>
    </w:p>
    <w:p w14:paraId="7B6B354C" w14:textId="77777777" w:rsidR="004E6DDA" w:rsidRDefault="004E6DDA" w:rsidP="00EC327D">
      <w:pPr>
        <w:pStyle w:val="ListParagraph"/>
        <w:numPr>
          <w:ilvl w:val="0"/>
          <w:numId w:val="4"/>
        </w:numPr>
        <w:rPr>
          <w:lang w:val="en"/>
        </w:rPr>
      </w:pPr>
      <w:r w:rsidRPr="00F27633">
        <w:t xml:space="preserve">documented </w:t>
      </w:r>
      <w:r w:rsidRPr="001A5FD3">
        <w:rPr>
          <w:lang w:val="en"/>
        </w:rPr>
        <w:t xml:space="preserve">prior to including the good or service on an IPE and or issuing a service authorization. </w:t>
      </w:r>
    </w:p>
    <w:p w14:paraId="5AE8AABB" w14:textId="77777777" w:rsidR="001C7B67" w:rsidRPr="001C7B67" w:rsidRDefault="001C7B67" w:rsidP="001C7B67">
      <w:pPr>
        <w:rPr>
          <w:lang w:val="en"/>
        </w:rPr>
      </w:pPr>
      <w:r w:rsidRPr="001C7B67">
        <w:rPr>
          <w:lang w:val="en"/>
        </w:rPr>
        <w:t xml:space="preserve">Refer to </w:t>
      </w:r>
      <w:hyperlink r:id="rId7" w:anchor="d205" w:history="1">
        <w:r w:rsidRPr="00AE51BA">
          <w:rPr>
            <w:rStyle w:val="Hyperlink"/>
            <w:lang w:val="en"/>
          </w:rPr>
          <w:t>D-205: Purchasing Thresholds and Restrictions</w:t>
        </w:r>
      </w:hyperlink>
      <w:r w:rsidRPr="001C7B67">
        <w:rPr>
          <w:lang w:val="en"/>
        </w:rPr>
        <w:t xml:space="preserve"> for additional policies and procedures, including competitive bidding requirements.</w:t>
      </w:r>
    </w:p>
    <w:p w14:paraId="071BF14B" w14:textId="77777777" w:rsidR="006B59CA" w:rsidRDefault="006B59CA" w:rsidP="000C4E36">
      <w:pPr>
        <w:pStyle w:val="Heading2"/>
      </w:pPr>
      <w:bookmarkStart w:id="8" w:name="_Toc520367460"/>
      <w:bookmarkStart w:id="9" w:name="_Toc12279703"/>
      <w:bookmarkStart w:id="10" w:name="_Toc68081435"/>
      <w:bookmarkStart w:id="11" w:name="_Hlk515451965"/>
      <w:r>
        <w:t>Delegating Required Actions</w:t>
      </w:r>
      <w:bookmarkEnd w:id="8"/>
      <w:bookmarkEnd w:id="9"/>
      <w:bookmarkEnd w:id="10"/>
    </w:p>
    <w:p w14:paraId="56048776" w14:textId="77777777" w:rsidR="006B59CA" w:rsidRDefault="006B59CA" w:rsidP="00437754">
      <w:r>
        <w:t xml:space="preserve">Required actions </w:t>
      </w:r>
      <w:r w:rsidR="00437754">
        <w:t xml:space="preserve">that are assigned to VR staff at the unit level </w:t>
      </w:r>
      <w:r>
        <w:t xml:space="preserve">must be completed </w:t>
      </w:r>
      <w:r w:rsidRPr="00F27633">
        <w:t xml:space="preserve">by </w:t>
      </w:r>
      <w:r>
        <w:t xml:space="preserve">identified </w:t>
      </w:r>
      <w:r w:rsidR="0077501E">
        <w:t>VR staff member</w:t>
      </w:r>
      <w:r>
        <w:t xml:space="preserve"> (i.e. </w:t>
      </w:r>
      <w:r w:rsidR="005B62FF">
        <w:t xml:space="preserve">VR Counselor, </w:t>
      </w:r>
      <w:r w:rsidR="00437754">
        <w:t xml:space="preserve">VR Supervisor, </w:t>
      </w:r>
      <w:r w:rsidR="00947523">
        <w:t xml:space="preserve">or </w:t>
      </w:r>
      <w:r w:rsidR="00437754">
        <w:t>VR Manager</w:t>
      </w:r>
      <w:r>
        <w:t xml:space="preserve">) or a </w:t>
      </w:r>
      <w:bookmarkStart w:id="12" w:name="_Hlk515632535"/>
      <w:r>
        <w:t xml:space="preserve">VR staff member that is </w:t>
      </w:r>
      <w:r w:rsidR="00437754">
        <w:t>at an</w:t>
      </w:r>
      <w:r>
        <w:t xml:space="preserve"> equivalent or higher level of </w:t>
      </w:r>
      <w:r w:rsidR="005B62FF">
        <w:t>supervision</w:t>
      </w:r>
      <w:bookmarkEnd w:id="12"/>
      <w:r w:rsidR="005B62FF">
        <w:t xml:space="preserve">. </w:t>
      </w:r>
      <w:r w:rsidR="009D2F90">
        <w:t xml:space="preserve">When a required action is completed in the absence of the designated approver or consultant, the staff member completing the action must document </w:t>
      </w:r>
      <w:r w:rsidR="00D84BA9">
        <w:t>a justification to this variance</w:t>
      </w:r>
      <w:r w:rsidR="00077F58">
        <w:t xml:space="preserve"> from the defined processes and procedures.</w:t>
      </w:r>
      <w:r w:rsidR="009D2F90">
        <w:t xml:space="preserve"> </w:t>
      </w:r>
    </w:p>
    <w:p w14:paraId="06CDA312" w14:textId="77777777" w:rsidR="00437754" w:rsidRDefault="005B62FF" w:rsidP="00437754">
      <w:r>
        <w:t xml:space="preserve">A regional director </w:t>
      </w:r>
      <w:r w:rsidR="00874D45">
        <w:t xml:space="preserve">(RD) </w:t>
      </w:r>
      <w:r>
        <w:t xml:space="preserve">can delegate a required action to </w:t>
      </w:r>
      <w:r w:rsidR="00874D45">
        <w:t>a VR staff member that is at an equivalent or higher level of supervision or the d</w:t>
      </w:r>
      <w:r>
        <w:t xml:space="preserve">eputy </w:t>
      </w:r>
      <w:r w:rsidR="00874D45">
        <w:t>r</w:t>
      </w:r>
      <w:r>
        <w:t xml:space="preserve">egional </w:t>
      </w:r>
      <w:r w:rsidR="00874D45">
        <w:t>d</w:t>
      </w:r>
      <w:r>
        <w:t>irector</w:t>
      </w:r>
      <w:r w:rsidR="00874D45">
        <w:t xml:space="preserve"> (DRD)</w:t>
      </w:r>
      <w:r>
        <w:t xml:space="preserve">. </w:t>
      </w:r>
    </w:p>
    <w:p w14:paraId="19F59DEB" w14:textId="77777777" w:rsidR="005B62FF" w:rsidRDefault="00437754" w:rsidP="00437754">
      <w:r>
        <w:t>State office management, including executive management, can delegate required actions to other state office management, regardless of their level of supervision</w:t>
      </w:r>
      <w:r w:rsidR="00947523">
        <w:t xml:space="preserve">. </w:t>
      </w:r>
    </w:p>
    <w:p w14:paraId="7EB7F292" w14:textId="77777777" w:rsidR="00B47059" w:rsidRDefault="00B47059" w:rsidP="00B47059">
      <w:pPr>
        <w:pStyle w:val="Heading2"/>
      </w:pPr>
      <w:bookmarkStart w:id="13" w:name="_Toc12279704"/>
      <w:bookmarkStart w:id="14" w:name="_Toc68081436"/>
      <w:r>
        <w:t>Documentation Requirements</w:t>
      </w:r>
      <w:bookmarkEnd w:id="13"/>
      <w:bookmarkEnd w:id="14"/>
    </w:p>
    <w:p w14:paraId="71E1BFB3" w14:textId="31D4F720" w:rsidR="00B47059" w:rsidRPr="006B59CA" w:rsidRDefault="00B47059" w:rsidP="00437754">
      <w:r>
        <w:t xml:space="preserve">Required consultations and approvals must be documented in RHW by entering an </w:t>
      </w:r>
      <w:r w:rsidR="009D2F90">
        <w:t>A</w:t>
      </w:r>
      <w:r>
        <w:t xml:space="preserve">pproval </w:t>
      </w:r>
      <w:r w:rsidR="009D2F90">
        <w:t xml:space="preserve">Response </w:t>
      </w:r>
      <w:r>
        <w:t xml:space="preserve">case note or completing the appropriate </w:t>
      </w:r>
      <w:r w:rsidR="007B6572">
        <w:t xml:space="preserve">RHW Purchase </w:t>
      </w:r>
      <w:r>
        <w:t xml:space="preserve">Approval </w:t>
      </w:r>
      <w:r w:rsidR="007B6572">
        <w:t xml:space="preserve">Workflow </w:t>
      </w:r>
      <w:r w:rsidR="009D2F90">
        <w:t xml:space="preserve">in RHW. When </w:t>
      </w:r>
      <w:r w:rsidR="007B6572">
        <w:t>utilizing</w:t>
      </w:r>
      <w:r w:rsidR="009D2F90">
        <w:t xml:space="preserve"> </w:t>
      </w:r>
      <w:r w:rsidR="007B6572">
        <w:t>a</w:t>
      </w:r>
      <w:r w:rsidR="009D2F90">
        <w:t xml:space="preserve"> </w:t>
      </w:r>
      <w:r w:rsidR="006F53A6">
        <w:t xml:space="preserve">RHW Purchase </w:t>
      </w:r>
      <w:r w:rsidR="009D2F90">
        <w:t>Approval</w:t>
      </w:r>
      <w:r w:rsidR="007B6572">
        <w:t xml:space="preserve"> Workflow</w:t>
      </w:r>
      <w:r w:rsidR="009D2F90">
        <w:t>, the comments entered by the</w:t>
      </w:r>
      <w:r w:rsidR="00E358B0">
        <w:t xml:space="preserve"> requestor and</w:t>
      </w:r>
      <w:r w:rsidR="009D2F90">
        <w:t xml:space="preserve"> approver must include the same content that is required in an </w:t>
      </w:r>
      <w:r w:rsidR="00E358B0">
        <w:t xml:space="preserve">Approval Request and </w:t>
      </w:r>
      <w:r w:rsidR="009D2F90">
        <w:t>Approval Response case note</w:t>
      </w:r>
      <w:r>
        <w:t xml:space="preserve">. Refer to </w:t>
      </w:r>
      <w:r w:rsidR="003C35B8">
        <w:t xml:space="preserve">VRSM </w:t>
      </w:r>
      <w:r>
        <w:t>E-300</w:t>
      </w:r>
      <w:r w:rsidR="003C35B8">
        <w:t>:</w:t>
      </w:r>
      <w:r>
        <w:t xml:space="preserve"> Case Note Requirements for </w:t>
      </w:r>
      <w:r w:rsidR="009D2F90">
        <w:t xml:space="preserve">specific requirements. </w:t>
      </w:r>
    </w:p>
    <w:p w14:paraId="7C842F2F" w14:textId="660DFDA2" w:rsidR="004E6DDA" w:rsidRPr="00496B2E" w:rsidRDefault="004E6DDA" w:rsidP="000C4E36">
      <w:pPr>
        <w:pStyle w:val="Heading2"/>
      </w:pPr>
      <w:bookmarkStart w:id="15" w:name="_Toc520367461"/>
      <w:bookmarkStart w:id="16" w:name="_Toc12279705"/>
      <w:bookmarkStart w:id="17" w:name="_Toc68081437"/>
      <w:bookmarkEnd w:id="11"/>
      <w:r w:rsidRPr="00496B2E">
        <w:t>Case Review</w:t>
      </w:r>
      <w:bookmarkEnd w:id="15"/>
      <w:bookmarkEnd w:id="16"/>
      <w:bookmarkEnd w:id="17"/>
    </w:p>
    <w:p w14:paraId="76131356" w14:textId="1910E124" w:rsidR="004E6DDA" w:rsidRPr="004E6DDA" w:rsidRDefault="004E6DDA" w:rsidP="004E6DDA">
      <w:pPr>
        <w:rPr>
          <w:rFonts w:cs="Arial"/>
          <w:szCs w:val="24"/>
        </w:rPr>
      </w:pPr>
      <w:r w:rsidRPr="004E6DDA">
        <w:rPr>
          <w:rFonts w:cs="Arial"/>
          <w:szCs w:val="24"/>
        </w:rPr>
        <w:t xml:space="preserve">Case reviews are documented by the reviewer in Texas Review, Oversight, and Coaching System (TxROCS). While not required, it is recommended that approvals and consultations be captured in a case review since </w:t>
      </w:r>
      <w:r w:rsidRPr="00F27633">
        <w:t xml:space="preserve">the approver </w:t>
      </w:r>
      <w:r w:rsidRPr="004E6DDA">
        <w:rPr>
          <w:rFonts w:cs="Arial"/>
          <w:szCs w:val="24"/>
        </w:rPr>
        <w:t xml:space="preserve">or consultant has reviewed the case as a part of the process. For more information about case reviews, refer to </w:t>
      </w:r>
      <w:r w:rsidR="003C35B8">
        <w:rPr>
          <w:rFonts w:cs="Arial"/>
          <w:szCs w:val="24"/>
        </w:rPr>
        <w:t xml:space="preserve">VRSM </w:t>
      </w:r>
      <w:r w:rsidRPr="004E6DDA">
        <w:rPr>
          <w:rFonts w:cs="Arial"/>
          <w:szCs w:val="24"/>
        </w:rPr>
        <w:t xml:space="preserve">D-403: Monitoring Processes and Procedures. </w:t>
      </w:r>
    </w:p>
    <w:p w14:paraId="54D9AE6C" w14:textId="77777777" w:rsidR="004E6DDA" w:rsidRPr="004E6DDA" w:rsidRDefault="00006955" w:rsidP="000C4E36">
      <w:pPr>
        <w:pStyle w:val="Heading2"/>
      </w:pPr>
      <w:bookmarkStart w:id="18" w:name="_Toc520367462"/>
      <w:bookmarkStart w:id="19" w:name="_Toc12279706"/>
      <w:bookmarkStart w:id="20" w:name="_Toc68081438"/>
      <w:r>
        <w:t>Condition-</w:t>
      </w:r>
      <w:r w:rsidR="004E6DDA" w:rsidRPr="004E6DDA">
        <w:t>Specific Requirements</w:t>
      </w:r>
      <w:bookmarkEnd w:id="18"/>
      <w:bookmarkEnd w:id="19"/>
      <w:bookmarkEnd w:id="20"/>
    </w:p>
    <w:p w14:paraId="3E053987" w14:textId="77777777" w:rsidR="005826D9" w:rsidRDefault="00006955" w:rsidP="004E6DDA">
      <w:pPr>
        <w:rPr>
          <w:rFonts w:cs="Arial"/>
          <w:szCs w:val="24"/>
        </w:rPr>
      </w:pPr>
      <w:r>
        <w:rPr>
          <w:rFonts w:cs="Arial"/>
          <w:szCs w:val="24"/>
        </w:rPr>
        <w:t>Condition-</w:t>
      </w:r>
      <w:r w:rsidR="004E6DDA" w:rsidRPr="004E6DDA">
        <w:rPr>
          <w:rFonts w:cs="Arial"/>
          <w:szCs w:val="24"/>
        </w:rPr>
        <w:t xml:space="preserve">specific requirements for eligibility determination are NOT included in this table. Refer to </w:t>
      </w:r>
      <w:r w:rsidR="005826D9">
        <w:rPr>
          <w:rFonts w:cs="Arial"/>
          <w:szCs w:val="24"/>
        </w:rPr>
        <w:br/>
      </w:r>
      <w:hyperlink r:id="rId8" w:anchor="b308-1" w:history="1">
        <w:r w:rsidR="004E6DDA" w:rsidRPr="00353E9D">
          <w:rPr>
            <w:rStyle w:val="Hyperlink"/>
            <w:rFonts w:cs="Arial"/>
            <w:szCs w:val="24"/>
          </w:rPr>
          <w:t>B-308-1: Required Assessments and Policy for Selected Conditions</w:t>
        </w:r>
      </w:hyperlink>
      <w:r w:rsidR="004E6DDA" w:rsidRPr="004E6DDA">
        <w:rPr>
          <w:rFonts w:cs="Arial"/>
          <w:szCs w:val="24"/>
        </w:rPr>
        <w:t xml:space="preserve"> for this information.</w:t>
      </w:r>
    </w:p>
    <w:p w14:paraId="697CD724" w14:textId="77777777" w:rsidR="00006955" w:rsidRPr="00006955" w:rsidRDefault="00006955" w:rsidP="00006955">
      <w:pPr>
        <w:pStyle w:val="Heading2"/>
      </w:pPr>
      <w:bookmarkStart w:id="21" w:name="_Toc12279707"/>
      <w:bookmarkStart w:id="22" w:name="_Toc68081439"/>
      <w:r w:rsidRPr="00006955">
        <w:t>Exceptions to Published Policies and Procedures</w:t>
      </w:r>
      <w:bookmarkEnd w:id="21"/>
      <w:bookmarkEnd w:id="22"/>
    </w:p>
    <w:p w14:paraId="75567DE1" w14:textId="77777777" w:rsidR="00006955" w:rsidRDefault="00006955" w:rsidP="00006955">
      <w:pPr>
        <w:rPr>
          <w:lang w:val="en"/>
        </w:rPr>
      </w:pPr>
      <w:r w:rsidRPr="00006955">
        <w:rPr>
          <w:rFonts w:cs="Arial"/>
          <w:szCs w:val="24"/>
        </w:rPr>
        <w:t>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w:t>
      </w:r>
      <w:r w:rsidR="00CA3888">
        <w:rPr>
          <w:rFonts w:cs="Arial"/>
          <w:szCs w:val="24"/>
        </w:rPr>
        <w:t xml:space="preserve"> (VRSM reference </w:t>
      </w:r>
      <w:r w:rsidR="00022FD4">
        <w:rPr>
          <w:rFonts w:cs="Arial"/>
          <w:szCs w:val="24"/>
        </w:rPr>
        <w:t xml:space="preserve">included </w:t>
      </w:r>
      <w:r w:rsidR="00CA3888">
        <w:rPr>
          <w:rFonts w:cs="Arial"/>
          <w:szCs w:val="24"/>
        </w:rPr>
        <w:t xml:space="preserve">at </w:t>
      </w:r>
      <w:r w:rsidR="00CA3888" w:rsidRPr="00CA3888">
        <w:rPr>
          <w:rFonts w:cs="Arial"/>
          <w:szCs w:val="24"/>
          <w:lang w:val="en"/>
        </w:rPr>
        <w:t>D-200: Purchasing Goods and Services</w:t>
      </w:r>
      <w:r w:rsidR="00CA3888">
        <w:rPr>
          <w:rFonts w:cs="Arial"/>
          <w:szCs w:val="24"/>
          <w:lang w:val="en"/>
        </w:rPr>
        <w:t xml:space="preserve">: </w:t>
      </w:r>
      <w:r w:rsidR="00CA3888">
        <w:rPr>
          <w:lang w:val="en"/>
        </w:rPr>
        <w:t>Introduction to Purchasing).</w:t>
      </w:r>
    </w:p>
    <w:p w14:paraId="12281FF8" w14:textId="77777777" w:rsidR="00CA3888" w:rsidRDefault="00CA3888" w:rsidP="00CA3888">
      <w:pPr>
        <w:pStyle w:val="Heading2"/>
        <w:rPr>
          <w:lang w:val="en"/>
        </w:rPr>
      </w:pPr>
      <w:bookmarkStart w:id="23" w:name="_Toc68081440"/>
      <w:bookmarkStart w:id="24" w:name="_Hlk18407404"/>
      <w:r w:rsidRPr="00CA3888">
        <w:rPr>
          <w:lang w:val="en"/>
        </w:rPr>
        <w:t>Purchasing Threshold Requirements</w:t>
      </w:r>
      <w:bookmarkEnd w:id="23"/>
      <w:r>
        <w:rPr>
          <w:lang w:val="en"/>
        </w:rPr>
        <w:t xml:space="preserve"> </w:t>
      </w:r>
    </w:p>
    <w:bookmarkEnd w:id="24"/>
    <w:p w14:paraId="285F310E" w14:textId="72467227" w:rsidR="00022FD4" w:rsidRDefault="00022FD4" w:rsidP="00022FD4">
      <w:pPr>
        <w:spacing w:before="240" w:beforeAutospacing="0" w:after="0" w:afterAutospacing="0"/>
        <w:rPr>
          <w:rFonts w:eastAsia="Times New Roman" w:cs="Arial"/>
          <w:szCs w:val="24"/>
          <w:lang w:val="en"/>
        </w:rPr>
      </w:pPr>
      <w:r w:rsidRPr="00FA4926">
        <w:t xml:space="preserve">Purchasing thresholds are established to ensure that management oversees purchases in accordance with the VR Grant award (2 CFR 200) regarding the use of internal controls and compliance with state procurement requirements. </w:t>
      </w:r>
      <w:r>
        <w:rPr>
          <w:rFonts w:eastAsia="Times New Roman" w:cs="Arial"/>
          <w:szCs w:val="24"/>
          <w:lang w:val="en"/>
        </w:rPr>
        <w:t xml:space="preserve">The purchasing threshold requirements that are outlined in </w:t>
      </w:r>
      <w:bookmarkStart w:id="25" w:name="_Hlk18404563"/>
      <w:r w:rsidRPr="00022FD4">
        <w:rPr>
          <w:rFonts w:eastAsia="Times New Roman" w:cs="Arial"/>
          <w:szCs w:val="24"/>
          <w:lang w:val="en"/>
        </w:rPr>
        <w:t>D-205: Purchasing Threshold Requirements</w:t>
      </w:r>
      <w:r>
        <w:rPr>
          <w:rFonts w:eastAsia="Times New Roman" w:cs="Arial"/>
          <w:szCs w:val="24"/>
          <w:lang w:val="en"/>
        </w:rPr>
        <w:t xml:space="preserve"> must be added to the approval and consultation requirements that are included in </w:t>
      </w:r>
      <w:r w:rsidR="00381704">
        <w:rPr>
          <w:rFonts w:eastAsia="Times New Roman" w:cs="Arial"/>
          <w:szCs w:val="24"/>
          <w:lang w:val="en"/>
        </w:rPr>
        <w:t>the table below</w:t>
      </w:r>
      <w:r>
        <w:rPr>
          <w:rFonts w:eastAsia="Times New Roman" w:cs="Arial"/>
          <w:szCs w:val="24"/>
          <w:lang w:val="en"/>
        </w:rPr>
        <w:t xml:space="preserve">. </w:t>
      </w:r>
    </w:p>
    <w:p w14:paraId="66E9B642" w14:textId="2E9108CD" w:rsidR="00022FD4" w:rsidRPr="00022FD4" w:rsidDel="009D5FEF" w:rsidRDefault="00022FD4" w:rsidP="00022FD4">
      <w:pPr>
        <w:spacing w:before="240" w:beforeAutospacing="0" w:after="0" w:afterAutospacing="0"/>
        <w:rPr>
          <w:del w:id="26" w:author="Author"/>
          <w:rFonts w:eastAsia="Times New Roman" w:cs="Arial"/>
          <w:szCs w:val="24"/>
          <w:lang w:val="en"/>
        </w:rPr>
      </w:pPr>
      <w:r w:rsidRPr="00022FD4">
        <w:rPr>
          <w:rFonts w:eastAsia="Times New Roman" w:cs="Arial"/>
          <w:b/>
          <w:szCs w:val="24"/>
          <w:lang w:val="en"/>
        </w:rPr>
        <w:t>Note:</w:t>
      </w:r>
      <w:r>
        <w:rPr>
          <w:rFonts w:eastAsia="Times New Roman" w:cs="Arial"/>
          <w:szCs w:val="24"/>
          <w:lang w:val="en"/>
        </w:rPr>
        <w:t xml:space="preserve"> </w:t>
      </w:r>
      <w:bookmarkStart w:id="27" w:name="_Hlk75876234"/>
      <w:ins w:id="28" w:author="Author">
        <w:r w:rsidR="009D5FEF">
          <w:rPr>
            <w:rFonts w:eastAsia="Times New Roman" w:cs="Arial"/>
            <w:szCs w:val="24"/>
            <w:lang w:val="en"/>
          </w:rPr>
          <w:t>Purchasing threshold</w:t>
        </w:r>
        <w:r w:rsidR="009D5FEF" w:rsidRPr="005545CD">
          <w:rPr>
            <w:rFonts w:eastAsia="Times New Roman" w:cs="Arial"/>
            <w:szCs w:val="24"/>
            <w:lang w:val="en"/>
          </w:rPr>
          <w:t xml:space="preserve"> approvals must be documented </w:t>
        </w:r>
        <w:r w:rsidR="009D5FEF">
          <w:rPr>
            <w:rFonts w:eastAsia="Times New Roman" w:cs="Arial"/>
            <w:szCs w:val="24"/>
            <w:lang w:val="en"/>
          </w:rPr>
          <w:t xml:space="preserve">using an approval case note </w:t>
        </w:r>
        <w:r w:rsidR="009D5FEF" w:rsidRPr="005545CD">
          <w:rPr>
            <w:rFonts w:eastAsia="Times New Roman" w:cs="Arial"/>
            <w:szCs w:val="24"/>
            <w:lang w:val="en"/>
          </w:rPr>
          <w:t xml:space="preserve">for </w:t>
        </w:r>
        <w:r w:rsidR="009D5FEF">
          <w:rPr>
            <w:rFonts w:eastAsia="Times New Roman" w:cs="Arial"/>
            <w:szCs w:val="24"/>
            <w:lang w:val="en"/>
          </w:rPr>
          <w:t>the</w:t>
        </w:r>
        <w:r w:rsidR="009D5FEF" w:rsidRPr="005545CD">
          <w:rPr>
            <w:rFonts w:eastAsia="Times New Roman" w:cs="Arial"/>
            <w:szCs w:val="24"/>
            <w:lang w:val="en"/>
          </w:rPr>
          <w:t xml:space="preserve"> proposed purchase prior to </w:t>
        </w:r>
        <w:r w:rsidR="009D5FEF">
          <w:rPr>
            <w:rFonts w:eastAsia="Times New Roman" w:cs="Arial"/>
            <w:szCs w:val="24"/>
            <w:lang w:val="en"/>
          </w:rPr>
          <w:t>issuing a Service Authorization for</w:t>
        </w:r>
        <w:r w:rsidR="009D5FEF" w:rsidRPr="005545CD">
          <w:rPr>
            <w:rFonts w:eastAsia="Times New Roman" w:cs="Arial"/>
            <w:szCs w:val="24"/>
            <w:lang w:val="en"/>
          </w:rPr>
          <w:t xml:space="preserve"> the purchase of a good or service</w:t>
        </w:r>
        <w:bookmarkEnd w:id="27"/>
        <w:r w:rsidR="009D5FEF">
          <w:rPr>
            <w:rFonts w:eastAsia="Times New Roman" w:cs="Arial"/>
            <w:szCs w:val="24"/>
            <w:lang w:val="en"/>
          </w:rPr>
          <w:t>.</w:t>
        </w:r>
      </w:ins>
      <w:del w:id="29" w:author="Author">
        <w:r w:rsidDel="009D5FEF">
          <w:rPr>
            <w:rFonts w:eastAsia="Times New Roman" w:cs="Arial"/>
            <w:szCs w:val="24"/>
            <w:lang w:val="en"/>
          </w:rPr>
          <w:delText xml:space="preserve">When there is more than one level of approval required, the higher level of approval must be obtained before the service is included on the customer’s IPE or a service authorization is issued. </w:delText>
        </w:r>
      </w:del>
    </w:p>
    <w:p w14:paraId="2F01E974" w14:textId="77777777" w:rsidR="004E6DDA" w:rsidRPr="00496B2E" w:rsidRDefault="004E6DDA" w:rsidP="000D10E1">
      <w:pPr>
        <w:pStyle w:val="Heading2"/>
      </w:pPr>
      <w:bookmarkStart w:id="30" w:name="_Toc520367463"/>
      <w:bookmarkStart w:id="31" w:name="_Toc12279708"/>
      <w:bookmarkStart w:id="32" w:name="_Toc68081441"/>
      <w:bookmarkEnd w:id="25"/>
      <w:r w:rsidRPr="00496B2E">
        <w:t>Key Terms</w:t>
      </w:r>
      <w:bookmarkEnd w:id="30"/>
      <w:bookmarkEnd w:id="31"/>
      <w:bookmarkEnd w:id="32"/>
    </w:p>
    <w:p w14:paraId="7765DB0F" w14:textId="5D862C8A" w:rsidR="004E6DDA" w:rsidRPr="00947523" w:rsidRDefault="004E6DDA" w:rsidP="001A5FD3">
      <w:pPr>
        <w:pStyle w:val="Heading3"/>
      </w:pPr>
      <w:bookmarkStart w:id="33" w:name="_Toc520367464"/>
      <w:bookmarkStart w:id="34" w:name="_Toc12279709"/>
      <w:bookmarkStart w:id="35" w:name="_Toc68081442"/>
      <w:r w:rsidRPr="00F27633">
        <w:t>Approval</w:t>
      </w:r>
      <w:bookmarkEnd w:id="33"/>
      <w:bookmarkEnd w:id="34"/>
      <w:bookmarkEnd w:id="35"/>
      <w:r w:rsidRPr="00F27633">
        <w:t xml:space="preserve"> </w:t>
      </w:r>
    </w:p>
    <w:p w14:paraId="1991B913" w14:textId="77777777" w:rsidR="004E6DDA" w:rsidRPr="00F27633" w:rsidRDefault="004E6DDA" w:rsidP="00F27633">
      <w:r w:rsidRPr="004E6DDA">
        <w:rPr>
          <w:rFonts w:cs="Arial"/>
          <w:szCs w:val="24"/>
        </w:rPr>
        <w:t xml:space="preserve">The action of officially agreeing to a recommended course of action. </w:t>
      </w:r>
      <w:r w:rsidRPr="004E6DDA">
        <w:rPr>
          <w:rFonts w:cs="Arial"/>
          <w:szCs w:val="24"/>
          <w:lang w:val="en"/>
        </w:rPr>
        <w:t xml:space="preserve">Approvals are documented by the approver </w:t>
      </w:r>
      <w:r w:rsidRPr="00F27633">
        <w:rPr>
          <w:lang w:val="en"/>
        </w:rPr>
        <w:t>in a ReHabWorks (RHW) case note</w:t>
      </w:r>
      <w:r w:rsidR="00716DE4">
        <w:rPr>
          <w:lang w:val="en"/>
        </w:rPr>
        <w:t xml:space="preserve"> or through the RHW Purchase Approval process</w:t>
      </w:r>
      <w:r w:rsidRPr="00F27633">
        <w:rPr>
          <w:lang w:val="en"/>
        </w:rPr>
        <w:t>.</w:t>
      </w:r>
      <w:r w:rsidR="007C2A3F">
        <w:rPr>
          <w:rFonts w:cs="Arial"/>
          <w:szCs w:val="24"/>
          <w:lang w:val="en"/>
        </w:rPr>
        <w:t xml:space="preserve"> </w:t>
      </w:r>
    </w:p>
    <w:p w14:paraId="0675D3AA" w14:textId="77777777" w:rsidR="004E6DDA" w:rsidRPr="004E6DDA" w:rsidRDefault="004E6DDA" w:rsidP="001A5FD3">
      <w:pPr>
        <w:pStyle w:val="Heading3"/>
        <w:rPr>
          <w:b w:val="0"/>
        </w:rPr>
      </w:pPr>
      <w:bookmarkStart w:id="36" w:name="_Toc520367465"/>
      <w:bookmarkStart w:id="37" w:name="_Toc12279710"/>
      <w:bookmarkStart w:id="38" w:name="_Toc68081443"/>
      <w:r w:rsidRPr="004E6DDA">
        <w:t xml:space="preserve">Chain of </w:t>
      </w:r>
      <w:r>
        <w:t>Command</w:t>
      </w:r>
      <w:bookmarkEnd w:id="36"/>
      <w:bookmarkEnd w:id="37"/>
      <w:bookmarkEnd w:id="38"/>
      <w:r w:rsidRPr="004E6DDA">
        <w:t xml:space="preserve"> </w:t>
      </w:r>
    </w:p>
    <w:p w14:paraId="7145D85A" w14:textId="77777777" w:rsidR="004E6DDA" w:rsidRPr="004E6DDA" w:rsidRDefault="004E6DDA" w:rsidP="004E6DDA">
      <w:pPr>
        <w:rPr>
          <w:rFonts w:cs="Arial"/>
          <w:szCs w:val="24"/>
        </w:rPr>
      </w:pPr>
      <w:r w:rsidRPr="004E6DDA">
        <w:rPr>
          <w:rFonts w:cs="Arial"/>
          <w:szCs w:val="24"/>
        </w:rPr>
        <w:t xml:space="preserve">The way that people with authority in an organization, are ranked, from the person with the most authority to the next one below, and so on. The chain of </w:t>
      </w:r>
      <w:r>
        <w:rPr>
          <w:rFonts w:cs="Arial"/>
          <w:szCs w:val="24"/>
        </w:rPr>
        <w:t>command</w:t>
      </w:r>
      <w:r w:rsidRPr="004E6DDA">
        <w:rPr>
          <w:rFonts w:cs="Arial"/>
          <w:szCs w:val="24"/>
        </w:rPr>
        <w:t xml:space="preserve"> follows</w:t>
      </w:r>
      <w:r w:rsidR="00086F2F">
        <w:rPr>
          <w:rFonts w:cs="Arial"/>
          <w:szCs w:val="24"/>
        </w:rPr>
        <w:t xml:space="preserve"> the line of supervision —</w:t>
      </w:r>
      <w:r w:rsidRPr="004E6DDA">
        <w:rPr>
          <w:rFonts w:cs="Arial"/>
          <w:szCs w:val="24"/>
        </w:rPr>
        <w:t xml:space="preserve"> for example, when the approver is the regional director, the VR counselor initiates the approval request with their VR Supervisor; the request then proceeds to the VR Manager and then to the regional director.</w:t>
      </w:r>
    </w:p>
    <w:p w14:paraId="1F89EC5C" w14:textId="77777777" w:rsidR="004E6DDA" w:rsidRPr="004E6DDA" w:rsidRDefault="004E6DDA" w:rsidP="001A5FD3">
      <w:pPr>
        <w:pStyle w:val="Heading3"/>
        <w:rPr>
          <w:b w:val="0"/>
        </w:rPr>
      </w:pPr>
      <w:bookmarkStart w:id="39" w:name="_Toc520367466"/>
      <w:bookmarkStart w:id="40" w:name="_Toc12279711"/>
      <w:bookmarkStart w:id="41" w:name="_Toc68081444"/>
      <w:r w:rsidRPr="004E6DDA">
        <w:t>Consultation</w:t>
      </w:r>
      <w:bookmarkEnd w:id="39"/>
      <w:bookmarkEnd w:id="40"/>
      <w:bookmarkEnd w:id="41"/>
    </w:p>
    <w:p w14:paraId="093D3C0C" w14:textId="77777777" w:rsidR="00981B40" w:rsidRPr="00F27633" w:rsidRDefault="004E6DDA" w:rsidP="00F27633">
      <w:pPr>
        <w:rPr>
          <w:lang w:val="en"/>
        </w:rPr>
      </w:pPr>
      <w:r w:rsidRPr="004E6DDA">
        <w:rPr>
          <w:rFonts w:cs="Arial"/>
          <w:szCs w:val="24"/>
        </w:rPr>
        <w:t xml:space="preserve">The process of discussing something with someone to get their advice or opinion. </w:t>
      </w:r>
      <w:r w:rsidRPr="00F27633">
        <w:rPr>
          <w:lang w:val="en"/>
        </w:rPr>
        <w:t xml:space="preserve">Consultations </w:t>
      </w:r>
      <w:r w:rsidRPr="004E6DDA">
        <w:rPr>
          <w:rFonts w:cs="Arial"/>
          <w:szCs w:val="24"/>
          <w:lang w:val="en"/>
        </w:rPr>
        <w:t>are</w:t>
      </w:r>
      <w:r w:rsidRPr="00F27633">
        <w:rPr>
          <w:lang w:val="en"/>
        </w:rPr>
        <w:t xml:space="preserve"> documented in a RHW case note by the </w:t>
      </w:r>
      <w:r w:rsidRPr="004E6DDA">
        <w:rPr>
          <w:rFonts w:cs="Arial"/>
          <w:szCs w:val="24"/>
          <w:lang w:val="en"/>
        </w:rPr>
        <w:t xml:space="preserve">consultant </w:t>
      </w:r>
      <w:r w:rsidRPr="00F27633">
        <w:rPr>
          <w:lang w:val="en"/>
        </w:rPr>
        <w:t>or their representative, such as the State Office Program Specialist for Physical Restoration Services</w:t>
      </w:r>
      <w:r w:rsidRPr="004E6DDA">
        <w:rPr>
          <w:rFonts w:cs="Arial"/>
          <w:szCs w:val="24"/>
          <w:lang w:val="en"/>
        </w:rPr>
        <w:t xml:space="preserve">. </w:t>
      </w:r>
      <w:r w:rsidR="009E2204">
        <w:rPr>
          <w:rFonts w:cs="Arial"/>
          <w:szCs w:val="24"/>
          <w:lang w:val="en"/>
        </w:rPr>
        <w:t xml:space="preserve">VR staff must copy their </w:t>
      </w:r>
      <w:r w:rsidR="00E64E17">
        <w:rPr>
          <w:rFonts w:cs="Arial"/>
          <w:szCs w:val="24"/>
          <w:lang w:val="en"/>
        </w:rPr>
        <w:t>immediate</w:t>
      </w:r>
      <w:r w:rsidR="009E2204">
        <w:rPr>
          <w:rFonts w:cs="Arial"/>
          <w:szCs w:val="24"/>
        </w:rPr>
        <w:t xml:space="preserve"> supervisor on all consultation requests. </w:t>
      </w:r>
    </w:p>
    <w:p w14:paraId="0D355BCC" w14:textId="77777777" w:rsidR="004E6DDA" w:rsidRPr="004E6DDA" w:rsidRDefault="00992F1D" w:rsidP="004E6DDA">
      <w:pPr>
        <w:rPr>
          <w:rFonts w:cs="Arial"/>
          <w:szCs w:val="24"/>
          <w:lang w:val="en"/>
        </w:rPr>
      </w:pPr>
      <w:r>
        <w:rPr>
          <w:rFonts w:cs="Arial"/>
          <w:szCs w:val="24"/>
          <w:lang w:val="en"/>
        </w:rPr>
        <w:t xml:space="preserve">All consultations by field staff with TWC Office of General Council must go through the chain of command and include notification of the </w:t>
      </w:r>
      <w:r w:rsidR="00794412">
        <w:rPr>
          <w:rFonts w:cs="Arial"/>
          <w:szCs w:val="24"/>
          <w:lang w:val="en"/>
        </w:rPr>
        <w:t xml:space="preserve">regional director </w:t>
      </w:r>
      <w:r>
        <w:rPr>
          <w:rFonts w:cs="Arial"/>
          <w:szCs w:val="24"/>
          <w:lang w:val="en"/>
        </w:rPr>
        <w:t xml:space="preserve">and </w:t>
      </w:r>
      <w:r w:rsidR="00794412">
        <w:rPr>
          <w:rFonts w:cs="Arial"/>
          <w:szCs w:val="24"/>
          <w:lang w:val="en"/>
        </w:rPr>
        <w:t>deputy regional director</w:t>
      </w:r>
      <w:r>
        <w:rPr>
          <w:rFonts w:cs="Arial"/>
          <w:szCs w:val="24"/>
          <w:lang w:val="en"/>
        </w:rPr>
        <w:t>.</w:t>
      </w:r>
    </w:p>
    <w:p w14:paraId="530F66DE" w14:textId="77777777" w:rsidR="004E6DDA" w:rsidRPr="004E6DDA" w:rsidRDefault="004E6DDA" w:rsidP="001A5FD3">
      <w:pPr>
        <w:pStyle w:val="Heading3"/>
        <w:rPr>
          <w:b w:val="0"/>
        </w:rPr>
      </w:pPr>
      <w:bookmarkStart w:id="42" w:name="_Toc520367467"/>
      <w:bookmarkStart w:id="43" w:name="_Toc12279712"/>
      <w:bookmarkStart w:id="44" w:name="_Toc68081445"/>
      <w:r w:rsidRPr="004E6DDA">
        <w:t>Notification</w:t>
      </w:r>
      <w:bookmarkEnd w:id="42"/>
      <w:bookmarkEnd w:id="43"/>
      <w:bookmarkEnd w:id="44"/>
    </w:p>
    <w:p w14:paraId="10EA309D" w14:textId="77777777" w:rsidR="007F3B00" w:rsidRDefault="004E6DDA">
      <w:pPr>
        <w:rPr>
          <w:rFonts w:cs="Arial"/>
          <w:szCs w:val="24"/>
        </w:rPr>
      </w:pPr>
      <w:r w:rsidRPr="004E6DDA">
        <w:rPr>
          <w:rFonts w:cs="Arial"/>
          <w:szCs w:val="24"/>
        </w:rPr>
        <w:t>The act of telling someone officially about something, or a document that does this. Notifications are documented by the VR counselor in a RHW case note.</w:t>
      </w:r>
      <w:bookmarkStart w:id="45" w:name="_Toc517343641"/>
      <w:bookmarkEnd w:id="3"/>
    </w:p>
    <w:p w14:paraId="0357A1F9" w14:textId="77777777" w:rsidR="008B412B" w:rsidRDefault="008B412B" w:rsidP="008B412B">
      <w:pPr>
        <w:pStyle w:val="Heading3"/>
      </w:pPr>
      <w:bookmarkStart w:id="46" w:name="_Toc68081446"/>
      <w:bookmarkStart w:id="47" w:name="_Toc12279713"/>
      <w:r>
        <w:t xml:space="preserve">RHW </w:t>
      </w:r>
      <w:r w:rsidR="00022FD4">
        <w:t xml:space="preserve">Purchase </w:t>
      </w:r>
      <w:r>
        <w:t>Approval</w:t>
      </w:r>
      <w:r w:rsidR="006E0D72">
        <w:t>s</w:t>
      </w:r>
      <w:bookmarkEnd w:id="46"/>
      <w:r>
        <w:t xml:space="preserve"> </w:t>
      </w:r>
      <w:bookmarkEnd w:id="47"/>
    </w:p>
    <w:p w14:paraId="53ED8401" w14:textId="77777777" w:rsidR="00022FD4" w:rsidRDefault="00022FD4">
      <w:pPr>
        <w:rPr>
          <w:rFonts w:cs="Arial"/>
          <w:szCs w:val="24"/>
        </w:rPr>
      </w:pPr>
      <w:r>
        <w:rPr>
          <w:rFonts w:cs="Arial"/>
          <w:szCs w:val="24"/>
        </w:rPr>
        <w:t xml:space="preserve">The RHW Purchase Approval </w:t>
      </w:r>
      <w:r w:rsidR="006E0D72">
        <w:rPr>
          <w:rFonts w:cs="Arial"/>
          <w:szCs w:val="24"/>
        </w:rPr>
        <w:t>p</w:t>
      </w:r>
      <w:r>
        <w:rPr>
          <w:rFonts w:cs="Arial"/>
          <w:szCs w:val="24"/>
        </w:rPr>
        <w:t xml:space="preserve">rocess is used only to document the approval process for purchases. All other required approvals and consultations must be documented using the appropriate case note processes and procedures. Refer to </w:t>
      </w:r>
      <w:r w:rsidRPr="00022FD4">
        <w:rPr>
          <w:rFonts w:cs="Arial"/>
          <w:szCs w:val="24"/>
        </w:rPr>
        <w:t>E-300: Case Notes Requirements</w:t>
      </w:r>
      <w:r>
        <w:rPr>
          <w:rFonts w:cs="Arial"/>
          <w:szCs w:val="24"/>
        </w:rPr>
        <w:t xml:space="preserve"> for additional information</w:t>
      </w:r>
      <w:r w:rsidR="006E0D72">
        <w:rPr>
          <w:rFonts w:cs="Arial"/>
          <w:szCs w:val="24"/>
        </w:rPr>
        <w:t xml:space="preserve"> about documenting consultations and approvals with case notes</w:t>
      </w:r>
      <w:r>
        <w:rPr>
          <w:rFonts w:cs="Arial"/>
          <w:szCs w:val="24"/>
        </w:rPr>
        <w:t>.</w:t>
      </w:r>
    </w:p>
    <w:p w14:paraId="59EDFD31" w14:textId="77777777" w:rsidR="00E358B0" w:rsidRPr="003E2BCD" w:rsidRDefault="00E358B0">
      <w:pPr>
        <w:rPr>
          <w:rFonts w:cs="Arial"/>
          <w:szCs w:val="24"/>
        </w:rPr>
      </w:pPr>
      <w:r>
        <w:rPr>
          <w:rFonts w:cs="Arial"/>
          <w:szCs w:val="24"/>
        </w:rPr>
        <w:t xml:space="preserve">A RHW </w:t>
      </w:r>
      <w:r w:rsidR="00022FD4">
        <w:rPr>
          <w:rFonts w:cs="Arial"/>
          <w:szCs w:val="24"/>
        </w:rPr>
        <w:t xml:space="preserve">Purchase </w:t>
      </w:r>
      <w:r>
        <w:rPr>
          <w:rFonts w:cs="Arial"/>
          <w:szCs w:val="24"/>
        </w:rPr>
        <w:t xml:space="preserve">Approval Category is a </w:t>
      </w:r>
      <w:r w:rsidR="005A1AB1" w:rsidRPr="003B43C6">
        <w:rPr>
          <w:rFonts w:cs="Arial"/>
          <w:szCs w:val="24"/>
        </w:rPr>
        <w:t>drop-down</w:t>
      </w:r>
      <w:r>
        <w:rPr>
          <w:rFonts w:cs="Arial"/>
          <w:szCs w:val="24"/>
        </w:rPr>
        <w:t xml:space="preserve"> </w:t>
      </w:r>
      <w:r w:rsidR="00115556">
        <w:rPr>
          <w:rFonts w:cs="Arial"/>
          <w:szCs w:val="24"/>
        </w:rPr>
        <w:t xml:space="preserve">option in RHW </w:t>
      </w:r>
      <w:r w:rsidR="003D7F45">
        <w:rPr>
          <w:rFonts w:cs="Arial"/>
          <w:szCs w:val="24"/>
        </w:rPr>
        <w:t xml:space="preserve">that </w:t>
      </w:r>
      <w:r w:rsidR="00115556">
        <w:rPr>
          <w:rFonts w:cs="Arial"/>
          <w:szCs w:val="24"/>
        </w:rPr>
        <w:t xml:space="preserve">staff will use to initiate </w:t>
      </w:r>
      <w:r w:rsidR="00523F31">
        <w:rPr>
          <w:rFonts w:cs="Arial"/>
          <w:szCs w:val="24"/>
        </w:rPr>
        <w:t>document</w:t>
      </w:r>
      <w:r w:rsidR="00850F30">
        <w:rPr>
          <w:rFonts w:cs="Arial"/>
          <w:szCs w:val="24"/>
        </w:rPr>
        <w:t>ation of</w:t>
      </w:r>
      <w:r w:rsidR="00523F31">
        <w:rPr>
          <w:rFonts w:cs="Arial"/>
          <w:szCs w:val="24"/>
        </w:rPr>
        <w:t xml:space="preserve"> </w:t>
      </w:r>
      <w:r w:rsidR="00115556">
        <w:rPr>
          <w:rFonts w:cs="Arial"/>
          <w:szCs w:val="24"/>
        </w:rPr>
        <w:t xml:space="preserve">required </w:t>
      </w:r>
      <w:r w:rsidR="00A62418">
        <w:rPr>
          <w:rFonts w:cs="Arial"/>
          <w:szCs w:val="24"/>
        </w:rPr>
        <w:t>consultation</w:t>
      </w:r>
      <w:r w:rsidR="00523F31">
        <w:rPr>
          <w:rFonts w:cs="Arial"/>
          <w:szCs w:val="24"/>
        </w:rPr>
        <w:t>s</w:t>
      </w:r>
      <w:r w:rsidR="00A62418">
        <w:rPr>
          <w:rFonts w:cs="Arial"/>
          <w:szCs w:val="24"/>
        </w:rPr>
        <w:t xml:space="preserve"> and </w:t>
      </w:r>
      <w:r w:rsidR="00115556">
        <w:rPr>
          <w:rFonts w:cs="Arial"/>
          <w:szCs w:val="24"/>
        </w:rPr>
        <w:t>approval</w:t>
      </w:r>
      <w:r w:rsidR="00523F31">
        <w:rPr>
          <w:rFonts w:cs="Arial"/>
          <w:szCs w:val="24"/>
        </w:rPr>
        <w:t>s</w:t>
      </w:r>
      <w:r w:rsidR="00115556">
        <w:rPr>
          <w:rFonts w:cs="Arial"/>
          <w:szCs w:val="24"/>
        </w:rPr>
        <w:t xml:space="preserve"> (see RHW Users’ Guide </w:t>
      </w:r>
      <w:r w:rsidR="00716DE4">
        <w:rPr>
          <w:rFonts w:cs="Arial"/>
          <w:szCs w:val="24"/>
        </w:rPr>
        <w:t>E-100 – Purchase Approval Requests</w:t>
      </w:r>
      <w:r w:rsidR="007B6572">
        <w:rPr>
          <w:rFonts w:cs="Arial"/>
          <w:szCs w:val="24"/>
        </w:rPr>
        <w:t xml:space="preserve"> </w:t>
      </w:r>
      <w:r w:rsidR="00115556">
        <w:rPr>
          <w:rFonts w:cs="Arial"/>
          <w:szCs w:val="24"/>
        </w:rPr>
        <w:t>for additional information)</w:t>
      </w:r>
      <w:r w:rsidR="006E0D72">
        <w:rPr>
          <w:rFonts w:cs="Arial"/>
          <w:szCs w:val="24"/>
        </w:rPr>
        <w:t xml:space="preserve"> that are directly associated with the purchase of a good or service with VR funds</w:t>
      </w:r>
      <w:r w:rsidR="00115556">
        <w:rPr>
          <w:rFonts w:cs="Arial"/>
          <w:szCs w:val="24"/>
        </w:rPr>
        <w:t xml:space="preserve">.  RHW </w:t>
      </w:r>
      <w:r w:rsidR="006E0D72">
        <w:rPr>
          <w:rFonts w:cs="Arial"/>
          <w:szCs w:val="24"/>
        </w:rPr>
        <w:t xml:space="preserve">Purchase </w:t>
      </w:r>
      <w:r w:rsidR="00115556">
        <w:rPr>
          <w:rFonts w:cs="Arial"/>
          <w:szCs w:val="24"/>
        </w:rPr>
        <w:t xml:space="preserve">Approval Categories are representative of the type of required </w:t>
      </w:r>
      <w:r w:rsidR="0028408F">
        <w:rPr>
          <w:rFonts w:cs="Arial"/>
          <w:szCs w:val="24"/>
        </w:rPr>
        <w:t xml:space="preserve">consultation </w:t>
      </w:r>
      <w:r w:rsidR="00275C45">
        <w:rPr>
          <w:rFonts w:cs="Arial"/>
          <w:szCs w:val="24"/>
        </w:rPr>
        <w:t xml:space="preserve">or </w:t>
      </w:r>
      <w:r w:rsidR="00115556">
        <w:rPr>
          <w:rFonts w:cs="Arial"/>
          <w:szCs w:val="24"/>
        </w:rPr>
        <w:t>approval that is needed</w:t>
      </w:r>
      <w:r w:rsidR="006E0D72">
        <w:rPr>
          <w:rFonts w:cs="Arial"/>
          <w:szCs w:val="24"/>
        </w:rPr>
        <w:t xml:space="preserve"> but may not be an exact match to the terminology used in the “required action” section of the table</w:t>
      </w:r>
      <w:r w:rsidR="00115556">
        <w:rPr>
          <w:rFonts w:cs="Arial"/>
          <w:szCs w:val="24"/>
        </w:rPr>
        <w:t>.</w:t>
      </w:r>
    </w:p>
    <w:p w14:paraId="06C15096" w14:textId="2F41F948" w:rsidR="005D5294" w:rsidRDefault="00463109">
      <w:r>
        <w:t>The RHW Purchase Approval Workflow is the process by which RHW enforces and documents actions taken as part of required consultations and approvals</w:t>
      </w:r>
      <w:r w:rsidR="006E0D72">
        <w:t xml:space="preserve"> for the purchase of goods or services</w:t>
      </w:r>
      <w:r>
        <w:t xml:space="preserve">. Workflows are identified by approval categories. </w:t>
      </w:r>
      <w:r w:rsidR="000B59AE">
        <w:t xml:space="preserve">For detailed information about workflows, refer to RHW Users’ Guide, </w:t>
      </w:r>
      <w:r w:rsidR="00716DE4">
        <w:rPr>
          <w:rFonts w:cs="Arial"/>
          <w:szCs w:val="24"/>
        </w:rPr>
        <w:t>E-100 – Purchase Approval Requests</w:t>
      </w:r>
      <w:r w:rsidR="000B59AE">
        <w:t>.</w:t>
      </w:r>
      <w:r w:rsidR="00B47059">
        <w:t xml:space="preserve"> For additional information about RHW Purchase Approval Workflows, refer to </w:t>
      </w:r>
      <w:r w:rsidR="00D20EE2">
        <w:t>the</w:t>
      </w:r>
      <w:r w:rsidR="00B47059">
        <w:t xml:space="preserve"> RHW resourc</w:t>
      </w:r>
      <w:r w:rsidR="00D20EE2">
        <w:t xml:space="preserve">e page for </w:t>
      </w:r>
      <w:r w:rsidR="006E0D72">
        <w:t xml:space="preserve">RHW Purchase </w:t>
      </w:r>
      <w:r w:rsidR="00D20EE2">
        <w:t>Approval Workflows.</w:t>
      </w:r>
    </w:p>
    <w:p w14:paraId="413D38F3" w14:textId="77777777" w:rsidR="00C127A8" w:rsidRDefault="00C127A8" w:rsidP="00E347BF">
      <w:pPr>
        <w:pStyle w:val="Heading2"/>
        <w:pageBreakBefore/>
      </w:pPr>
      <w:bookmarkStart w:id="48" w:name="_Toc520367468"/>
      <w:bookmarkStart w:id="49" w:name="_Toc12279715"/>
      <w:bookmarkStart w:id="50" w:name="_Toc68081447"/>
      <w:r w:rsidRPr="00C127A8">
        <w:t>Caseload Management</w:t>
      </w:r>
      <w:bookmarkEnd w:id="45"/>
      <w:bookmarkEnd w:id="48"/>
      <w:bookmarkEnd w:id="49"/>
      <w:bookmarkEnd w:id="50"/>
      <w:r w:rsidR="006E0D72">
        <w:t xml:space="preserve"> </w:t>
      </w:r>
    </w:p>
    <w:p w14:paraId="64BE8D6E" w14:textId="1F188D9D" w:rsidR="006E0D72" w:rsidRPr="006E0D72" w:rsidRDefault="006E0D72" w:rsidP="006E0D72">
      <w:bookmarkStart w:id="51" w:name="_Hlk18407467"/>
      <w:r w:rsidRPr="006E0D72">
        <w:t>(</w:t>
      </w:r>
      <w:r>
        <w:t>S</w:t>
      </w:r>
      <w:r w:rsidRPr="006E0D72">
        <w:t xml:space="preserve">ee </w:t>
      </w:r>
      <w:r w:rsidR="0041116E"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56D7B501" w14:textId="77777777" w:rsidTr="00D20EE2">
        <w:trPr>
          <w:cantSplit/>
          <w:trHeight w:val="20"/>
          <w:tblHeader/>
        </w:trPr>
        <w:tc>
          <w:tcPr>
            <w:tcW w:w="5035" w:type="dxa"/>
            <w:shd w:val="clear" w:color="auto" w:fill="F2F2F2" w:themeFill="background1" w:themeFillShade="F2"/>
          </w:tcPr>
          <w:p w14:paraId="7D4495EA" w14:textId="77777777" w:rsidR="00463109" w:rsidRPr="005E3110" w:rsidRDefault="00463109" w:rsidP="00C63D8D">
            <w:pPr>
              <w:rPr>
                <w:rFonts w:cs="Arial"/>
                <w:b/>
                <w:color w:val="000000" w:themeColor="text1"/>
                <w:szCs w:val="24"/>
              </w:rPr>
            </w:pPr>
            <w:bookmarkStart w:id="52" w:name="ColumnTitleCaseloadMgmt"/>
            <w:bookmarkEnd w:id="51"/>
            <w:bookmarkEnd w:id="52"/>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4B3833DC" w14:textId="77777777" w:rsidR="00463109" w:rsidRPr="005E3110" w:rsidRDefault="00463109" w:rsidP="00C63D8D">
            <w:pPr>
              <w:rPr>
                <w:rFonts w:cs="Arial"/>
                <w:b/>
                <w:color w:val="000000" w:themeColor="text1"/>
                <w:szCs w:val="24"/>
              </w:rPr>
            </w:pPr>
            <w:r>
              <w:rPr>
                <w:rFonts w:cs="Arial"/>
                <w:b/>
                <w:color w:val="000000" w:themeColor="text1"/>
                <w:szCs w:val="24"/>
              </w:rPr>
              <w:t xml:space="preserve">Required Action </w:t>
            </w:r>
          </w:p>
        </w:tc>
        <w:tc>
          <w:tcPr>
            <w:tcW w:w="2160" w:type="dxa"/>
            <w:tcBorders>
              <w:bottom w:val="single" w:sz="4" w:space="0" w:color="auto"/>
            </w:tcBorders>
            <w:shd w:val="clear" w:color="auto" w:fill="F2F2F2" w:themeFill="background1" w:themeFillShade="F2"/>
          </w:tcPr>
          <w:p w14:paraId="462A50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605FD0BC" w14:textId="77777777" w:rsidR="00463109" w:rsidRDefault="00531E49" w:rsidP="00C63D8D">
            <w:pPr>
              <w:rPr>
                <w:rFonts w:cs="Arial"/>
                <w:b/>
                <w:color w:val="000000" w:themeColor="text1"/>
                <w:szCs w:val="24"/>
              </w:rPr>
            </w:pPr>
            <w:r>
              <w:rPr>
                <w:rFonts w:cs="Arial"/>
                <w:b/>
                <w:color w:val="000000" w:themeColor="text1"/>
                <w:szCs w:val="24"/>
              </w:rPr>
              <w:t>RHW Purchase Approval Category</w:t>
            </w:r>
          </w:p>
        </w:tc>
      </w:tr>
      <w:tr w:rsidR="008B412B" w:rsidRPr="00D32EFE" w14:paraId="5B60B04E" w14:textId="77777777" w:rsidTr="00D20EE2">
        <w:trPr>
          <w:cantSplit/>
          <w:trHeight w:val="20"/>
        </w:trPr>
        <w:tc>
          <w:tcPr>
            <w:tcW w:w="14390" w:type="dxa"/>
            <w:gridSpan w:val="4"/>
            <w:shd w:val="clear" w:color="auto" w:fill="C6D9F1" w:themeFill="text2" w:themeFillTint="33"/>
          </w:tcPr>
          <w:p w14:paraId="2C47D91B" w14:textId="77777777" w:rsidR="008B412B" w:rsidRPr="00D32EFE" w:rsidRDefault="008B412B" w:rsidP="00C63D8D">
            <w:pPr>
              <w:pStyle w:val="Heading4"/>
              <w:outlineLvl w:val="3"/>
            </w:pPr>
            <w:r w:rsidRPr="00D32EFE">
              <w:t>Caseload Management</w:t>
            </w:r>
          </w:p>
        </w:tc>
      </w:tr>
      <w:tr w:rsidR="00463109" w:rsidRPr="005E3110" w14:paraId="25057FB6" w14:textId="77777777" w:rsidTr="00D20EE2">
        <w:trPr>
          <w:cantSplit/>
          <w:trHeight w:val="20"/>
        </w:trPr>
        <w:tc>
          <w:tcPr>
            <w:tcW w:w="5035" w:type="dxa"/>
          </w:tcPr>
          <w:p w14:paraId="0C78924D" w14:textId="7373C761" w:rsidR="00463109" w:rsidRPr="005E3110" w:rsidRDefault="00463109" w:rsidP="00390A5A">
            <w:pPr>
              <w:spacing w:after="0" w:afterAutospacing="0"/>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 xml:space="preserve">to a </w:t>
            </w:r>
            <w:r w:rsidR="00B3121C">
              <w:rPr>
                <w:rFonts w:cs="Arial"/>
                <w:color w:val="000000" w:themeColor="text1"/>
                <w:szCs w:val="24"/>
              </w:rPr>
              <w:t xml:space="preserve">closed </w:t>
            </w:r>
            <w:r>
              <w:rPr>
                <w:rFonts w:cs="Arial"/>
                <w:color w:val="000000" w:themeColor="text1"/>
                <w:szCs w:val="24"/>
              </w:rPr>
              <w:t xml:space="preserve">case status within the same </w:t>
            </w:r>
            <w:r w:rsidR="00562BB8">
              <w:rPr>
                <w:rFonts w:cs="Arial"/>
                <w:color w:val="000000" w:themeColor="text1"/>
                <w:szCs w:val="24"/>
              </w:rPr>
              <w:t>program year</w:t>
            </w:r>
            <w:r w:rsidR="00B3121C">
              <w:rPr>
                <w:rFonts w:cs="Arial"/>
                <w:color w:val="000000" w:themeColor="text1"/>
                <w:szCs w:val="24"/>
              </w:rPr>
              <w:t>.</w:t>
            </w:r>
          </w:p>
        </w:tc>
        <w:tc>
          <w:tcPr>
            <w:tcW w:w="3870" w:type="dxa"/>
          </w:tcPr>
          <w:p w14:paraId="089154DD" w14:textId="77777777" w:rsidR="00463109" w:rsidRPr="005E3110" w:rsidRDefault="00463109" w:rsidP="00390A5A">
            <w:pPr>
              <w:spacing w:after="0" w:afterAutospacing="0"/>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4A71614D" w14:textId="77777777" w:rsidR="00463109" w:rsidRDefault="00463109" w:rsidP="00390A5A">
            <w:pPr>
              <w:spacing w:after="0" w:afterAutospacing="0"/>
              <w:rPr>
                <w:rFonts w:cs="Arial"/>
                <w:color w:val="000000" w:themeColor="text1"/>
                <w:szCs w:val="24"/>
                <w:lang w:val="en"/>
              </w:rPr>
            </w:pPr>
            <w:r>
              <w:rPr>
                <w:rFonts w:cs="Arial"/>
                <w:color w:val="000000" w:themeColor="text1"/>
                <w:szCs w:val="24"/>
                <w:lang w:val="en"/>
              </w:rPr>
              <w:t>B-206-2</w:t>
            </w:r>
          </w:p>
          <w:p w14:paraId="7AAE9798" w14:textId="77777777" w:rsidR="00463109" w:rsidRPr="005E3110" w:rsidRDefault="00463109" w:rsidP="00390A5A">
            <w:pPr>
              <w:spacing w:after="0" w:afterAutospacing="0"/>
              <w:rPr>
                <w:rFonts w:cs="Arial"/>
                <w:color w:val="000000" w:themeColor="text1"/>
                <w:szCs w:val="24"/>
              </w:rPr>
            </w:pPr>
            <w:r>
              <w:rPr>
                <w:rFonts w:cs="Arial"/>
                <w:color w:val="000000" w:themeColor="text1"/>
                <w:szCs w:val="24"/>
                <w:lang w:val="en"/>
              </w:rPr>
              <w:t>B-206-5</w:t>
            </w:r>
          </w:p>
        </w:tc>
        <w:tc>
          <w:tcPr>
            <w:tcW w:w="3325" w:type="dxa"/>
          </w:tcPr>
          <w:p w14:paraId="16FA8D25" w14:textId="77777777" w:rsidR="00463109" w:rsidRDefault="00C7215E" w:rsidP="00390A5A">
            <w:pPr>
              <w:spacing w:after="0" w:afterAutospacing="0"/>
              <w:rPr>
                <w:rFonts w:cs="Arial"/>
                <w:color w:val="000000" w:themeColor="text1"/>
                <w:szCs w:val="24"/>
                <w:lang w:val="en"/>
              </w:rPr>
            </w:pPr>
            <w:r>
              <w:rPr>
                <w:rFonts w:cs="Arial"/>
                <w:color w:val="000000" w:themeColor="text1"/>
                <w:szCs w:val="24"/>
                <w:lang w:val="en"/>
              </w:rPr>
              <w:t>NA</w:t>
            </w:r>
          </w:p>
        </w:tc>
      </w:tr>
      <w:tr w:rsidR="00B3121C" w:rsidRPr="005E3110" w14:paraId="40D421C4" w14:textId="77777777" w:rsidTr="00D20EE2">
        <w:trPr>
          <w:cantSplit/>
          <w:trHeight w:val="20"/>
        </w:trPr>
        <w:tc>
          <w:tcPr>
            <w:tcW w:w="5035" w:type="dxa"/>
          </w:tcPr>
          <w:p w14:paraId="5376F824" w14:textId="40EC52D1" w:rsidR="00B3121C" w:rsidRDefault="00B3121C" w:rsidP="00390A5A">
            <w:pPr>
              <w:spacing w:after="0" w:afterAutospacing="0"/>
              <w:rPr>
                <w:rFonts w:cs="Arial"/>
                <w:color w:val="000000" w:themeColor="text1"/>
                <w:szCs w:val="24"/>
              </w:rPr>
            </w:pPr>
            <w:r w:rsidRPr="00B3121C">
              <w:rPr>
                <w:rFonts w:cs="Arial"/>
                <w:color w:val="000000" w:themeColor="text1"/>
                <w:szCs w:val="24"/>
              </w:rPr>
              <w:t>Any phase adjustment to a closed case status outside of the program year or any phase adjustment of an open case after an application has been completed (exception: moving a case from employment back to active services).</w:t>
            </w:r>
          </w:p>
        </w:tc>
        <w:tc>
          <w:tcPr>
            <w:tcW w:w="3870" w:type="dxa"/>
          </w:tcPr>
          <w:p w14:paraId="161A611C" w14:textId="75E00686" w:rsidR="00B3121C" w:rsidRPr="006D682C" w:rsidRDefault="00B3121C" w:rsidP="00390A5A">
            <w:pPr>
              <w:spacing w:after="0" w:afterAutospacing="0"/>
              <w:rPr>
                <w:rFonts w:cs="Arial"/>
                <w:color w:val="000000" w:themeColor="text1"/>
                <w:szCs w:val="24"/>
              </w:rPr>
            </w:pPr>
            <w:r w:rsidRPr="00B3121C">
              <w:rPr>
                <w:rFonts w:cs="Arial"/>
                <w:color w:val="000000" w:themeColor="text1"/>
                <w:szCs w:val="24"/>
              </w:rPr>
              <w:t>Deputy Division Director for Field Services approval</w:t>
            </w:r>
          </w:p>
        </w:tc>
        <w:tc>
          <w:tcPr>
            <w:tcW w:w="2160" w:type="dxa"/>
          </w:tcPr>
          <w:p w14:paraId="44D9274E"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B-206-1</w:t>
            </w:r>
          </w:p>
          <w:p w14:paraId="59C5A55D"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B-206-2</w:t>
            </w:r>
          </w:p>
          <w:p w14:paraId="0D0C3575" w14:textId="0E65CC50" w:rsid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B-206-5</w:t>
            </w:r>
          </w:p>
        </w:tc>
        <w:tc>
          <w:tcPr>
            <w:tcW w:w="3325" w:type="dxa"/>
          </w:tcPr>
          <w:p w14:paraId="286B8B84" w14:textId="44C5D2B2" w:rsidR="00B3121C" w:rsidRDefault="00B3121C" w:rsidP="00390A5A">
            <w:pPr>
              <w:spacing w:after="0" w:afterAutospacing="0"/>
              <w:rPr>
                <w:rFonts w:cs="Arial"/>
                <w:color w:val="000000" w:themeColor="text1"/>
                <w:szCs w:val="24"/>
                <w:lang w:val="en"/>
              </w:rPr>
            </w:pPr>
            <w:r>
              <w:rPr>
                <w:rFonts w:cs="Arial"/>
                <w:color w:val="000000" w:themeColor="text1"/>
                <w:szCs w:val="24"/>
                <w:lang w:val="en"/>
              </w:rPr>
              <w:t>NA</w:t>
            </w:r>
          </w:p>
        </w:tc>
      </w:tr>
      <w:tr w:rsidR="00463109" w:rsidRPr="005E3110" w14:paraId="70207318" w14:textId="77777777" w:rsidTr="00D20EE2">
        <w:trPr>
          <w:cantSplit/>
          <w:trHeight w:val="20"/>
        </w:trPr>
        <w:tc>
          <w:tcPr>
            <w:tcW w:w="5035" w:type="dxa"/>
          </w:tcPr>
          <w:p w14:paraId="2715F263" w14:textId="77777777" w:rsidR="00463109" w:rsidRDefault="00463109" w:rsidP="00390A5A">
            <w:pPr>
              <w:tabs>
                <w:tab w:val="left" w:pos="225"/>
              </w:tabs>
              <w:spacing w:after="0" w:afterAutospacing="0"/>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0009649" w14:textId="77777777" w:rsidR="00463109" w:rsidRDefault="00463109"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01922B97" w14:textId="77777777" w:rsidR="00463109" w:rsidRPr="00AA7481" w:rsidRDefault="00463109" w:rsidP="00390A5A">
            <w:pPr>
              <w:spacing w:after="0" w:afterAutospacing="0"/>
              <w:rPr>
                <w:rFonts w:cs="Arial"/>
                <w:color w:val="000000" w:themeColor="text1"/>
                <w:szCs w:val="24"/>
              </w:rPr>
            </w:pPr>
            <w:r w:rsidRPr="00AA7481">
              <w:rPr>
                <w:rFonts w:cs="Arial"/>
                <w:color w:val="000000" w:themeColor="text1"/>
                <w:szCs w:val="24"/>
              </w:rPr>
              <w:t>B-310-7</w:t>
            </w:r>
          </w:p>
        </w:tc>
        <w:tc>
          <w:tcPr>
            <w:tcW w:w="3325" w:type="dxa"/>
          </w:tcPr>
          <w:p w14:paraId="5F9EF4C1" w14:textId="77777777" w:rsidR="00463109" w:rsidRPr="00AA7481" w:rsidRDefault="00C7215E" w:rsidP="00390A5A">
            <w:pPr>
              <w:spacing w:after="0" w:afterAutospacing="0"/>
              <w:rPr>
                <w:rFonts w:cs="Arial"/>
                <w:color w:val="000000" w:themeColor="text1"/>
                <w:szCs w:val="24"/>
              </w:rPr>
            </w:pPr>
            <w:r>
              <w:rPr>
                <w:rFonts w:cs="Arial"/>
                <w:color w:val="000000" w:themeColor="text1"/>
                <w:szCs w:val="24"/>
                <w:lang w:val="en"/>
              </w:rPr>
              <w:t>NA</w:t>
            </w:r>
          </w:p>
        </w:tc>
      </w:tr>
      <w:tr w:rsidR="00463109" w:rsidRPr="005E3110" w14:paraId="1D890947" w14:textId="77777777" w:rsidTr="00D20EE2">
        <w:trPr>
          <w:cantSplit/>
          <w:trHeight w:val="20"/>
        </w:trPr>
        <w:tc>
          <w:tcPr>
            <w:tcW w:w="5035" w:type="dxa"/>
          </w:tcPr>
          <w:p w14:paraId="00A39F5A" w14:textId="77777777" w:rsidR="00463109" w:rsidRPr="00C11D75" w:rsidRDefault="00463109" w:rsidP="00390A5A">
            <w:pPr>
              <w:tabs>
                <w:tab w:val="left" w:pos="225"/>
              </w:tabs>
              <w:spacing w:after="0" w:afterAutospacing="0"/>
              <w:rPr>
                <w:rFonts w:cs="Arial"/>
                <w:color w:val="000000" w:themeColor="text1"/>
                <w:szCs w:val="24"/>
              </w:rPr>
            </w:pPr>
            <w:bookmarkStart w:id="53" w:name="_Hlk515433661"/>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2024FB7E" w14:textId="77777777" w:rsidR="002D3006"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45D0C24D" w14:textId="77777777" w:rsidR="00463109"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74BAEBC8" w14:textId="77777777" w:rsidR="00463109" w:rsidRPr="00716BC7" w:rsidRDefault="00463109" w:rsidP="00390A5A">
            <w:pPr>
              <w:spacing w:after="0" w:afterAutospacing="0"/>
              <w:rPr>
                <w:rFonts w:cs="Arial"/>
                <w:color w:val="000000" w:themeColor="text1"/>
                <w:szCs w:val="24"/>
              </w:rPr>
            </w:pPr>
            <w:r w:rsidRPr="00716BC7">
              <w:rPr>
                <w:rFonts w:cs="Arial"/>
                <w:color w:val="000000" w:themeColor="text1"/>
                <w:szCs w:val="24"/>
              </w:rPr>
              <w:t>D-204-2</w:t>
            </w:r>
          </w:p>
          <w:p w14:paraId="41F45E14" w14:textId="77777777" w:rsidR="00463109" w:rsidRPr="00716BC7" w:rsidRDefault="00463109" w:rsidP="00390A5A">
            <w:pPr>
              <w:spacing w:after="0" w:afterAutospacing="0"/>
              <w:rPr>
                <w:rFonts w:cs="Arial"/>
                <w:color w:val="000000" w:themeColor="text1"/>
                <w:szCs w:val="24"/>
                <w:lang w:val="en"/>
              </w:rPr>
            </w:pPr>
            <w:r w:rsidRPr="00716BC7">
              <w:rPr>
                <w:lang w:val="en"/>
              </w:rPr>
              <w:t>C-701-4</w:t>
            </w:r>
          </w:p>
        </w:tc>
        <w:tc>
          <w:tcPr>
            <w:tcW w:w="3325" w:type="dxa"/>
          </w:tcPr>
          <w:p w14:paraId="56C9FA02" w14:textId="5F759056" w:rsidR="00463109" w:rsidRPr="00716BC7" w:rsidRDefault="00BC5948" w:rsidP="00390A5A">
            <w:pPr>
              <w:spacing w:after="0" w:afterAutospacing="0"/>
              <w:rPr>
                <w:rFonts w:cs="Arial"/>
                <w:color w:val="000000" w:themeColor="text1"/>
                <w:szCs w:val="24"/>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bookmarkEnd w:id="53"/>
      <w:tr w:rsidR="00463109" w:rsidRPr="005E3110" w14:paraId="2CDACA9D" w14:textId="77777777" w:rsidTr="00D20EE2">
        <w:trPr>
          <w:cantSplit/>
          <w:trHeight w:val="20"/>
        </w:trPr>
        <w:tc>
          <w:tcPr>
            <w:tcW w:w="5035" w:type="dxa"/>
          </w:tcPr>
          <w:p w14:paraId="2D35A782" w14:textId="77777777" w:rsidR="00463109" w:rsidRPr="00716BC7"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After-the-fact ancillary service authorizations</w:t>
            </w:r>
          </w:p>
        </w:tc>
        <w:tc>
          <w:tcPr>
            <w:tcW w:w="3870" w:type="dxa"/>
          </w:tcPr>
          <w:p w14:paraId="7E680156" w14:textId="77777777" w:rsidR="002D3006"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77083BA5" w14:textId="77777777" w:rsidR="00463109"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11E52F71" w14:textId="77777777" w:rsidR="00463109" w:rsidRPr="00716BC7" w:rsidRDefault="00463109" w:rsidP="00390A5A">
            <w:pPr>
              <w:spacing w:after="0" w:afterAutospacing="0"/>
              <w:rPr>
                <w:rFonts w:cs="Arial"/>
                <w:color w:val="000000" w:themeColor="text1"/>
                <w:szCs w:val="24"/>
                <w:lang w:val="en"/>
              </w:rPr>
            </w:pPr>
            <w:r w:rsidRPr="00716BC7">
              <w:rPr>
                <w:rFonts w:cs="Arial"/>
                <w:color w:val="000000" w:themeColor="text1"/>
                <w:szCs w:val="24"/>
                <w:lang w:val="en"/>
              </w:rPr>
              <w:t>D-204-3</w:t>
            </w:r>
          </w:p>
        </w:tc>
        <w:tc>
          <w:tcPr>
            <w:tcW w:w="3325" w:type="dxa"/>
          </w:tcPr>
          <w:p w14:paraId="2059B754" w14:textId="1DDEC579" w:rsidR="00463109" w:rsidRPr="00716BC7" w:rsidRDefault="00BC5948" w:rsidP="00390A5A">
            <w:pPr>
              <w:spacing w:after="0" w:afterAutospacing="0"/>
              <w:rPr>
                <w:rFonts w:cs="Arial"/>
                <w:color w:val="000000" w:themeColor="text1"/>
                <w:szCs w:val="24"/>
                <w:lang w:val="en"/>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tr w:rsidR="00463109" w:rsidRPr="005E3110" w14:paraId="1C48F0A3" w14:textId="77777777" w:rsidTr="00D20EE2">
        <w:trPr>
          <w:cantSplit/>
          <w:trHeight w:val="20"/>
        </w:trPr>
        <w:tc>
          <w:tcPr>
            <w:tcW w:w="5035" w:type="dxa"/>
          </w:tcPr>
          <w:p w14:paraId="609BAC3F" w14:textId="77777777" w:rsidR="00463109"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Replacement Service Authorizations</w:t>
            </w:r>
          </w:p>
        </w:tc>
        <w:tc>
          <w:tcPr>
            <w:tcW w:w="3870" w:type="dxa"/>
          </w:tcPr>
          <w:p w14:paraId="4F2BC41A"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5D0F03C4" w14:textId="73FF35FA"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 xml:space="preserve">If approvals for original SA were required, the same approvals must be </w:t>
            </w:r>
            <w:ins w:id="54" w:author="Author">
              <w:r w:rsidR="00D26727">
                <w:rPr>
                  <w:rFonts w:cs="Arial"/>
                  <w:color w:val="000000" w:themeColor="text1"/>
                  <w:szCs w:val="24"/>
                </w:rPr>
                <w:t xml:space="preserve">in place </w:t>
              </w:r>
              <w:r w:rsidR="00D26727">
                <w:rPr>
                  <w:rFonts w:cs="Arial"/>
                  <w:lang w:val="en"/>
                </w:rPr>
                <w:t xml:space="preserve">and linked to the replacement service record </w:t>
              </w:r>
              <w:r w:rsidR="00D26727" w:rsidRPr="00635680">
                <w:rPr>
                  <w:rFonts w:cs="Arial"/>
                  <w:lang w:val="en"/>
                </w:rPr>
                <w:t>before issuing the replacement SA</w:t>
              </w:r>
            </w:ins>
            <w:del w:id="55" w:author="Author">
              <w:r w:rsidRPr="00A50C0D" w:rsidDel="00D26727">
                <w:rPr>
                  <w:rFonts w:cs="Arial"/>
                  <w:color w:val="000000" w:themeColor="text1"/>
                  <w:szCs w:val="24"/>
                </w:rPr>
                <w:delText>obtaining for replacement SA</w:delText>
              </w:r>
            </w:del>
            <w:r w:rsidRPr="00A50C0D">
              <w:rPr>
                <w:rFonts w:cs="Arial"/>
                <w:color w:val="000000" w:themeColor="text1"/>
                <w:szCs w:val="24"/>
              </w:rPr>
              <w:t xml:space="preserve">. </w:t>
            </w:r>
          </w:p>
        </w:tc>
        <w:tc>
          <w:tcPr>
            <w:tcW w:w="2160" w:type="dxa"/>
          </w:tcPr>
          <w:p w14:paraId="24106CBE" w14:textId="77777777" w:rsidR="00463109" w:rsidRDefault="00463109" w:rsidP="00390A5A">
            <w:pPr>
              <w:spacing w:after="0" w:afterAutospacing="0"/>
              <w:rPr>
                <w:rFonts w:cs="Arial"/>
                <w:color w:val="000000" w:themeColor="text1"/>
                <w:szCs w:val="24"/>
                <w:lang w:val="en"/>
              </w:rPr>
            </w:pPr>
            <w:r w:rsidRPr="00C11D75">
              <w:rPr>
                <w:rFonts w:cs="Arial"/>
                <w:color w:val="000000" w:themeColor="text1"/>
                <w:szCs w:val="24"/>
              </w:rPr>
              <w:t>D-204-4</w:t>
            </w:r>
          </w:p>
        </w:tc>
        <w:tc>
          <w:tcPr>
            <w:tcW w:w="3325" w:type="dxa"/>
          </w:tcPr>
          <w:p w14:paraId="25287623" w14:textId="46EBDF27" w:rsidR="00463109" w:rsidRPr="00C11D75" w:rsidRDefault="00BC5948" w:rsidP="00390A5A">
            <w:pPr>
              <w:spacing w:after="0" w:afterAutospacing="0"/>
              <w:rPr>
                <w:rFonts w:cs="Arial"/>
                <w:color w:val="000000" w:themeColor="text1"/>
                <w:szCs w:val="24"/>
              </w:rPr>
            </w:pPr>
            <w:r>
              <w:rPr>
                <w:rFonts w:cs="Arial"/>
                <w:color w:val="000000" w:themeColor="text1"/>
                <w:szCs w:val="24"/>
              </w:rPr>
              <w:t>Must document the issuance of the replacement SA incase notes in addition to the relevant RHW Purchasing Approval Workflow when required for the purchased good or service.</w:t>
            </w:r>
          </w:p>
        </w:tc>
      </w:tr>
      <w:tr w:rsidR="00463109" w:rsidRPr="005E3110" w14:paraId="7E444F0D" w14:textId="77777777" w:rsidTr="00D20EE2">
        <w:trPr>
          <w:cantSplit/>
          <w:trHeight w:val="20"/>
        </w:trPr>
        <w:tc>
          <w:tcPr>
            <w:tcW w:w="5035" w:type="dxa"/>
          </w:tcPr>
          <w:p w14:paraId="3544617A" w14:textId="77777777" w:rsidR="00463109" w:rsidRPr="00E5446B" w:rsidRDefault="00463109" w:rsidP="00390A5A">
            <w:pPr>
              <w:tabs>
                <w:tab w:val="left" w:pos="225"/>
              </w:tabs>
              <w:spacing w:after="0" w:afterAutospacing="0"/>
              <w:rPr>
                <w:rFonts w:cs="Arial"/>
                <w:color w:val="000000" w:themeColor="text1"/>
                <w:szCs w:val="24"/>
              </w:rPr>
            </w:pPr>
            <w:r w:rsidRPr="00E5446B">
              <w:rPr>
                <w:rFonts w:cs="Arial"/>
                <w:color w:val="000000" w:themeColor="text1"/>
                <w:szCs w:val="24"/>
              </w:rPr>
              <w:t>The following services and goods, when provided as part of the trial work plan:</w:t>
            </w:r>
          </w:p>
          <w:p w14:paraId="1B5C4B02"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Residential modifications</w:t>
            </w:r>
          </w:p>
          <w:p w14:paraId="3EB63C5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Worksite modifications</w:t>
            </w:r>
          </w:p>
          <w:p w14:paraId="70364479"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Durable medical good </w:t>
            </w:r>
          </w:p>
          <w:p w14:paraId="6CEDD8D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Orthotics and prosthetics</w:t>
            </w:r>
          </w:p>
          <w:p w14:paraId="7BA52FFB" w14:textId="77777777"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0B2EBC14" w14:textId="33D0D06E" w:rsidR="00463109" w:rsidRDefault="005F7DA6" w:rsidP="00390A5A">
            <w:pPr>
              <w:spacing w:after="0" w:afterAutospacing="0"/>
              <w:rPr>
                <w:rFonts w:cs="Arial"/>
                <w:color w:val="000000" w:themeColor="text1"/>
                <w:szCs w:val="24"/>
              </w:rPr>
            </w:pPr>
            <w:r>
              <w:rPr>
                <w:rFonts w:cs="Arial"/>
                <w:color w:val="000000" w:themeColor="text1"/>
                <w:szCs w:val="24"/>
              </w:rPr>
              <w:t>VR Manager</w:t>
            </w:r>
            <w:r w:rsidR="00463109">
              <w:rPr>
                <w:rFonts w:cs="Arial"/>
                <w:color w:val="000000" w:themeColor="text1"/>
                <w:szCs w:val="24"/>
              </w:rPr>
              <w:t xml:space="preserve"> approval</w:t>
            </w:r>
          </w:p>
        </w:tc>
        <w:tc>
          <w:tcPr>
            <w:tcW w:w="2160" w:type="dxa"/>
          </w:tcPr>
          <w:p w14:paraId="1AF2038A" w14:textId="77777777" w:rsidR="00463109" w:rsidRPr="00E5446B" w:rsidRDefault="00463109" w:rsidP="00390A5A">
            <w:pPr>
              <w:spacing w:after="0" w:afterAutospacing="0"/>
              <w:rPr>
                <w:rFonts w:cs="Arial"/>
                <w:color w:val="000000" w:themeColor="text1"/>
                <w:szCs w:val="24"/>
              </w:rPr>
            </w:pPr>
            <w:r w:rsidRPr="00126CFE">
              <w:rPr>
                <w:rFonts w:cs="Arial"/>
                <w:color w:val="000000" w:themeColor="text1"/>
                <w:szCs w:val="24"/>
              </w:rPr>
              <w:t>B-310-3</w:t>
            </w:r>
          </w:p>
        </w:tc>
        <w:tc>
          <w:tcPr>
            <w:tcW w:w="3325" w:type="dxa"/>
          </w:tcPr>
          <w:p w14:paraId="517E886B" w14:textId="6097AFBF" w:rsidR="00463109" w:rsidRPr="00126CFE" w:rsidRDefault="005F7DA6" w:rsidP="00390A5A">
            <w:pPr>
              <w:spacing w:after="0" w:afterAutospacing="0"/>
              <w:rPr>
                <w:rFonts w:cs="Arial"/>
                <w:color w:val="000000" w:themeColor="text1"/>
                <w:szCs w:val="24"/>
              </w:rPr>
            </w:pPr>
            <w:r>
              <w:rPr>
                <w:rFonts w:cs="Arial"/>
                <w:color w:val="000000" w:themeColor="text1"/>
                <w:szCs w:val="24"/>
              </w:rPr>
              <w:t xml:space="preserve">VR Manager </w:t>
            </w:r>
            <w:r w:rsidR="00BA3B67">
              <w:rPr>
                <w:rFonts w:cs="Arial"/>
                <w:color w:val="000000" w:themeColor="text1"/>
                <w:szCs w:val="24"/>
              </w:rPr>
              <w:t>Approval</w:t>
            </w:r>
          </w:p>
        </w:tc>
      </w:tr>
      <w:tr w:rsidR="00463109" w:rsidRPr="005E3110" w14:paraId="4AC5F97E" w14:textId="77777777" w:rsidTr="00D20EE2">
        <w:trPr>
          <w:cantSplit/>
          <w:trHeight w:val="20"/>
        </w:trPr>
        <w:tc>
          <w:tcPr>
            <w:tcW w:w="5035" w:type="dxa"/>
          </w:tcPr>
          <w:p w14:paraId="1D99B24A" w14:textId="77777777" w:rsidR="00463109" w:rsidRDefault="00463109" w:rsidP="00390A5A">
            <w:pPr>
              <w:tabs>
                <w:tab w:val="left" w:pos="225"/>
              </w:tabs>
              <w:spacing w:after="0" w:afterAutospacing="0"/>
              <w:rPr>
                <w:rFonts w:cs="Arial"/>
                <w:color w:val="000000" w:themeColor="text1"/>
                <w:szCs w:val="24"/>
              </w:rPr>
            </w:pPr>
            <w:r>
              <w:rPr>
                <w:rFonts w:cs="Arial"/>
                <w:color w:val="000000" w:themeColor="text1"/>
                <w:szCs w:val="24"/>
              </w:rPr>
              <w:t>The following services and goods, when provided as part of the trial work plan:</w:t>
            </w:r>
          </w:p>
          <w:p w14:paraId="2C59916F" w14:textId="77777777" w:rsidR="00463109" w:rsidRPr="00E5446B"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Any services related to self-employment</w:t>
            </w:r>
          </w:p>
          <w:p w14:paraId="032D0CEB" w14:textId="77777777" w:rsidR="00463109" w:rsidRPr="00E5446B"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 xml:space="preserve">Modification of vehicles, except hand controls </w:t>
            </w:r>
          </w:p>
          <w:p w14:paraId="725552AF" w14:textId="77777777" w:rsidR="00463109" w:rsidRPr="00E5446B"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Academic or vocational training</w:t>
            </w:r>
          </w:p>
          <w:p w14:paraId="4E51F012" w14:textId="77777777" w:rsidR="00463109" w:rsidRPr="00E5446B"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 xml:space="preserve">Medical services specified in VRSM C-700 Medical Services. </w:t>
            </w:r>
          </w:p>
          <w:p w14:paraId="3873D40E" w14:textId="77777777" w:rsidR="00463109" w:rsidRPr="00126CFE" w:rsidRDefault="00463109" w:rsidP="007B6572">
            <w:pPr>
              <w:numPr>
                <w:ilvl w:val="0"/>
                <w:numId w:val="1"/>
              </w:numPr>
              <w:spacing w:before="0" w:beforeAutospacing="0" w:after="0" w:afterAutospacing="0"/>
              <w:rPr>
                <w:rFonts w:cs="Arial"/>
                <w:color w:val="000000" w:themeColor="text1"/>
                <w:szCs w:val="24"/>
              </w:rPr>
            </w:pPr>
            <w:r w:rsidRPr="00E5446B">
              <w:rPr>
                <w:rFonts w:cs="Arial"/>
                <w:color w:val="000000" w:themeColor="text1"/>
                <w:szCs w:val="24"/>
              </w:rPr>
              <w:t xml:space="preserve">Services or goods to support any of these items </w:t>
            </w:r>
          </w:p>
        </w:tc>
        <w:tc>
          <w:tcPr>
            <w:tcW w:w="3870" w:type="dxa"/>
          </w:tcPr>
          <w:p w14:paraId="4E9AFE0B" w14:textId="46A7C1D3" w:rsidR="00463109" w:rsidRPr="006D682C" w:rsidRDefault="005F7DA6" w:rsidP="00390A5A">
            <w:pPr>
              <w:spacing w:after="0" w:afterAutospacing="0"/>
              <w:rPr>
                <w:rFonts w:cs="Arial"/>
                <w:color w:val="000000" w:themeColor="text1"/>
                <w:szCs w:val="24"/>
              </w:rPr>
            </w:pPr>
            <w:r>
              <w:rPr>
                <w:rFonts w:cs="Arial"/>
                <w:color w:val="000000" w:themeColor="text1"/>
                <w:szCs w:val="24"/>
              </w:rPr>
              <w:t>Deputy or Regional</w:t>
            </w:r>
            <w:r w:rsidR="00463109">
              <w:rPr>
                <w:rFonts w:cs="Arial"/>
                <w:color w:val="000000" w:themeColor="text1"/>
                <w:szCs w:val="24"/>
              </w:rPr>
              <w:t xml:space="preserve"> Director</w:t>
            </w:r>
            <w:r w:rsidR="00463109" w:rsidRPr="00E5446B">
              <w:rPr>
                <w:rFonts w:cs="Arial"/>
                <w:color w:val="000000" w:themeColor="text1"/>
                <w:szCs w:val="24"/>
              </w:rPr>
              <w:t xml:space="preserve"> approval</w:t>
            </w:r>
            <w:r w:rsidR="00463109">
              <w:rPr>
                <w:rFonts w:cs="Arial"/>
                <w:color w:val="000000" w:themeColor="text1"/>
                <w:szCs w:val="24"/>
              </w:rPr>
              <w:t xml:space="preserve"> </w:t>
            </w:r>
          </w:p>
        </w:tc>
        <w:tc>
          <w:tcPr>
            <w:tcW w:w="2160" w:type="dxa"/>
          </w:tcPr>
          <w:p w14:paraId="2B10C77C" w14:textId="77777777" w:rsidR="00463109" w:rsidRDefault="00463109" w:rsidP="00390A5A">
            <w:pPr>
              <w:spacing w:after="0" w:afterAutospacing="0"/>
              <w:rPr>
                <w:rFonts w:cs="Arial"/>
                <w:color w:val="000000" w:themeColor="text1"/>
                <w:szCs w:val="24"/>
                <w:lang w:val="en"/>
              </w:rPr>
            </w:pPr>
            <w:r w:rsidRPr="00E5446B">
              <w:rPr>
                <w:rFonts w:cs="Arial"/>
                <w:color w:val="000000" w:themeColor="text1"/>
                <w:szCs w:val="24"/>
              </w:rPr>
              <w:t>B-310-3</w:t>
            </w:r>
          </w:p>
        </w:tc>
        <w:tc>
          <w:tcPr>
            <w:tcW w:w="3325" w:type="dxa"/>
          </w:tcPr>
          <w:p w14:paraId="3DC1B192" w14:textId="4BB83920" w:rsidR="00463109" w:rsidRPr="00E5446B" w:rsidRDefault="005F7DA6" w:rsidP="00390A5A">
            <w:pPr>
              <w:spacing w:after="0" w:afterAutospacing="0"/>
              <w:rPr>
                <w:rFonts w:cs="Arial"/>
                <w:color w:val="000000" w:themeColor="text1"/>
                <w:szCs w:val="24"/>
              </w:rPr>
            </w:pPr>
            <w:r>
              <w:rPr>
                <w:rFonts w:cs="Arial"/>
                <w:color w:val="000000" w:themeColor="text1"/>
                <w:szCs w:val="24"/>
              </w:rPr>
              <w:t>Deputy or Regional Director</w:t>
            </w:r>
            <w:r w:rsidRPr="00E5446B">
              <w:rPr>
                <w:rFonts w:cs="Arial"/>
                <w:color w:val="000000" w:themeColor="text1"/>
                <w:szCs w:val="24"/>
              </w:rPr>
              <w:t xml:space="preserve"> </w:t>
            </w:r>
            <w:r w:rsidR="00115556">
              <w:rPr>
                <w:rFonts w:cs="Arial"/>
                <w:color w:val="000000" w:themeColor="text1"/>
                <w:szCs w:val="24"/>
              </w:rPr>
              <w:t>Approval</w:t>
            </w:r>
          </w:p>
        </w:tc>
      </w:tr>
      <w:tr w:rsidR="008B412B" w:rsidRPr="00D32EFE" w14:paraId="50316E87"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28012D3E" w14:textId="77777777" w:rsidR="008B412B" w:rsidRPr="00D32EFE" w:rsidRDefault="008B412B" w:rsidP="00C63D8D">
            <w:pPr>
              <w:pStyle w:val="Heading4"/>
              <w:outlineLvl w:val="3"/>
            </w:pPr>
            <w:r w:rsidRPr="00D32EFE">
              <w:t>Financial Exceptions</w:t>
            </w:r>
          </w:p>
        </w:tc>
      </w:tr>
      <w:tr w:rsidR="00463109" w:rsidRPr="005E3110" w14:paraId="465B90A1" w14:textId="77777777" w:rsidTr="00D20EE2">
        <w:trPr>
          <w:cantSplit/>
          <w:trHeight w:val="20"/>
        </w:trPr>
        <w:tc>
          <w:tcPr>
            <w:tcW w:w="5035" w:type="dxa"/>
            <w:tcBorders>
              <w:top w:val="single" w:sz="6" w:space="0" w:color="auto"/>
            </w:tcBorders>
          </w:tcPr>
          <w:p w14:paraId="136A0411"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652ABD8A" w14:textId="7297A0BE" w:rsidR="00463109" w:rsidRPr="00F27633" w:rsidRDefault="00463109" w:rsidP="00C63D8D">
            <w:pPr>
              <w:pStyle w:val="NormalWeb"/>
              <w:rPr>
                <w:rFonts w:ascii="Arial" w:hAnsi="Arial"/>
              </w:rPr>
            </w:pPr>
            <w:r w:rsidRPr="00F27633">
              <w:rPr>
                <w:rFonts w:ascii="Arial" w:hAnsi="Arial"/>
              </w:rPr>
              <w:t xml:space="preserve">VR </w:t>
            </w:r>
            <w:r w:rsidR="005F7DA6">
              <w:rPr>
                <w:rFonts w:ascii="Arial" w:hAnsi="Arial"/>
              </w:rPr>
              <w:t>Supervisor</w:t>
            </w:r>
            <w:r w:rsidRPr="00F27633">
              <w:rPr>
                <w:rFonts w:ascii="Arial" w:hAnsi="Arial"/>
              </w:rPr>
              <w:t xml:space="preserve"> approval </w:t>
            </w:r>
          </w:p>
        </w:tc>
        <w:tc>
          <w:tcPr>
            <w:tcW w:w="2160" w:type="dxa"/>
            <w:tcBorders>
              <w:top w:val="single" w:sz="6" w:space="0" w:color="auto"/>
            </w:tcBorders>
          </w:tcPr>
          <w:p w14:paraId="33B64E45"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73E57F8F" w14:textId="77777777" w:rsidR="00463109" w:rsidRDefault="00C7215E" w:rsidP="00C63D8D">
            <w:pPr>
              <w:rPr>
                <w:rFonts w:cs="Arial"/>
                <w:szCs w:val="24"/>
              </w:rPr>
            </w:pPr>
            <w:r>
              <w:rPr>
                <w:rFonts w:cs="Arial"/>
                <w:color w:val="000000" w:themeColor="text1"/>
                <w:szCs w:val="24"/>
              </w:rPr>
              <w:t>NA</w:t>
            </w:r>
          </w:p>
        </w:tc>
      </w:tr>
      <w:tr w:rsidR="00463109" w:rsidRPr="005E3110" w14:paraId="537025C4" w14:textId="77777777" w:rsidTr="00D20EE2">
        <w:trPr>
          <w:cantSplit/>
          <w:trHeight w:val="20"/>
        </w:trPr>
        <w:tc>
          <w:tcPr>
            <w:tcW w:w="5035" w:type="dxa"/>
            <w:tcBorders>
              <w:bottom w:val="single" w:sz="6" w:space="0" w:color="auto"/>
            </w:tcBorders>
          </w:tcPr>
          <w:p w14:paraId="41C837BF"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390F6A4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1F6C57F2"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A769CF5" w14:textId="77777777" w:rsidR="00463109" w:rsidRDefault="00C7215E" w:rsidP="00C63D8D">
            <w:pPr>
              <w:rPr>
                <w:rFonts w:cs="Arial"/>
                <w:szCs w:val="24"/>
              </w:rPr>
            </w:pPr>
            <w:r>
              <w:rPr>
                <w:rFonts w:cs="Arial"/>
                <w:color w:val="000000" w:themeColor="text1"/>
                <w:szCs w:val="24"/>
              </w:rPr>
              <w:t>NA</w:t>
            </w:r>
          </w:p>
        </w:tc>
      </w:tr>
      <w:tr w:rsidR="008B412B" w:rsidRPr="00D32EFE" w14:paraId="26506425" w14:textId="77777777" w:rsidTr="00D20EE2">
        <w:trPr>
          <w:cantSplit/>
          <w:trHeight w:val="20"/>
        </w:trPr>
        <w:tc>
          <w:tcPr>
            <w:tcW w:w="14390" w:type="dxa"/>
            <w:gridSpan w:val="4"/>
            <w:shd w:val="clear" w:color="auto" w:fill="C6D9F1" w:themeFill="text2" w:themeFillTint="33"/>
          </w:tcPr>
          <w:p w14:paraId="1065A3FA" w14:textId="77777777" w:rsidR="008B412B" w:rsidRPr="00D32EFE" w:rsidRDefault="008B412B" w:rsidP="00C63D8D">
            <w:pPr>
              <w:pStyle w:val="Heading4"/>
              <w:outlineLvl w:val="3"/>
            </w:pPr>
            <w:r w:rsidRPr="00D32EFE">
              <w:t>Interpreter Exceptions</w:t>
            </w:r>
          </w:p>
        </w:tc>
      </w:tr>
      <w:tr w:rsidR="00463109" w:rsidRPr="005E3110" w14:paraId="785630B2" w14:textId="77777777" w:rsidTr="00D20EE2">
        <w:trPr>
          <w:cantSplit/>
          <w:trHeight w:val="20"/>
        </w:trPr>
        <w:tc>
          <w:tcPr>
            <w:tcW w:w="5035" w:type="dxa"/>
            <w:tcBorders>
              <w:top w:val="single" w:sz="6" w:space="0" w:color="auto"/>
              <w:bottom w:val="single" w:sz="6" w:space="0" w:color="auto"/>
            </w:tcBorders>
          </w:tcPr>
          <w:p w14:paraId="751EAD5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34EDC564"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20BA69DE"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2A7C29A4" w14:textId="77777777" w:rsidR="00463109" w:rsidRPr="00A7324A" w:rsidRDefault="00C7215E" w:rsidP="00C63D8D">
            <w:pPr>
              <w:rPr>
                <w:rFonts w:cs="Arial"/>
                <w:color w:val="000000" w:themeColor="text1"/>
                <w:szCs w:val="24"/>
              </w:rPr>
            </w:pPr>
            <w:r>
              <w:rPr>
                <w:rFonts w:cs="Arial"/>
                <w:color w:val="000000" w:themeColor="text1"/>
                <w:szCs w:val="24"/>
              </w:rPr>
              <w:t>NA</w:t>
            </w:r>
          </w:p>
        </w:tc>
      </w:tr>
      <w:tr w:rsidR="008B412B" w:rsidRPr="00D32EFE" w14:paraId="49831F16" w14:textId="77777777" w:rsidTr="00D20EE2">
        <w:trPr>
          <w:cantSplit/>
          <w:trHeight w:val="20"/>
        </w:trPr>
        <w:tc>
          <w:tcPr>
            <w:tcW w:w="14390" w:type="dxa"/>
            <w:gridSpan w:val="4"/>
            <w:shd w:val="clear" w:color="auto" w:fill="C6D9F1" w:themeFill="text2" w:themeFillTint="33"/>
          </w:tcPr>
          <w:p w14:paraId="1D971EBE" w14:textId="77777777" w:rsidR="008B412B" w:rsidRPr="00D32EFE" w:rsidRDefault="008B412B" w:rsidP="00C63D8D">
            <w:pPr>
              <w:pStyle w:val="Heading4"/>
              <w:outlineLvl w:val="3"/>
            </w:pPr>
            <w:r w:rsidRPr="00D32EFE">
              <w:t xml:space="preserve">Legal Exceptions </w:t>
            </w:r>
          </w:p>
        </w:tc>
      </w:tr>
      <w:tr w:rsidR="00463109" w:rsidRPr="005E3110" w14:paraId="4365FDC9" w14:textId="77777777" w:rsidTr="00D20EE2">
        <w:trPr>
          <w:cantSplit/>
          <w:trHeight w:val="20"/>
        </w:trPr>
        <w:tc>
          <w:tcPr>
            <w:tcW w:w="5035" w:type="dxa"/>
            <w:tcBorders>
              <w:top w:val="single" w:sz="6" w:space="0" w:color="auto"/>
            </w:tcBorders>
          </w:tcPr>
          <w:p w14:paraId="464C7472" w14:textId="77777777" w:rsidR="00463109" w:rsidRPr="005E3110" w:rsidRDefault="00463109" w:rsidP="00390A5A">
            <w:pPr>
              <w:spacing w:after="0" w:afterAutospacing="0"/>
              <w:rPr>
                <w:rFonts w:cs="Arial"/>
                <w:color w:val="000000" w:themeColor="text1"/>
                <w:szCs w:val="24"/>
              </w:rPr>
            </w:pPr>
            <w:bookmarkStart w:id="56"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7E1C1100"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15C53A2B" w14:textId="77777777" w:rsidR="00463109" w:rsidRPr="005E3110" w:rsidRDefault="00463109" w:rsidP="00390A5A">
            <w:pPr>
              <w:spacing w:after="0" w:afterAutospacing="0"/>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4A553F30" w14:textId="77777777" w:rsidR="00463109" w:rsidRPr="00A7324A" w:rsidRDefault="00D12AF5"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5E3110" w14:paraId="3FD18FE6" w14:textId="77777777" w:rsidTr="00D20EE2">
        <w:trPr>
          <w:cantSplit/>
          <w:trHeight w:val="20"/>
        </w:trPr>
        <w:tc>
          <w:tcPr>
            <w:tcW w:w="5035" w:type="dxa"/>
          </w:tcPr>
          <w:p w14:paraId="393E1C1E" w14:textId="77777777" w:rsidR="006314C9" w:rsidRPr="005E3110" w:rsidRDefault="006314C9" w:rsidP="00390A5A">
            <w:pPr>
              <w:spacing w:after="0" w:afterAutospacing="0"/>
              <w:rPr>
                <w:rFonts w:cs="Arial"/>
                <w:color w:val="000000" w:themeColor="text1"/>
                <w:szCs w:val="24"/>
              </w:rPr>
            </w:pPr>
            <w:r>
              <w:rPr>
                <w:rFonts w:cs="Arial"/>
                <w:color w:val="000000" w:themeColor="text1"/>
                <w:szCs w:val="24"/>
              </w:rPr>
              <w:t xml:space="preserve">Replacement of “tools and equipment” </w:t>
            </w:r>
            <w:r w:rsidR="001B6E3A">
              <w:rPr>
                <w:rFonts w:cs="Arial"/>
                <w:color w:val="000000" w:themeColor="text1"/>
                <w:szCs w:val="24"/>
              </w:rPr>
              <w:t xml:space="preserve">with </w:t>
            </w:r>
            <w:r w:rsidR="001B6E3A" w:rsidRPr="008951D4">
              <w:rPr>
                <w:rFonts w:cs="Arial"/>
                <w:color w:val="000000" w:themeColor="text1"/>
                <w:szCs w:val="24"/>
              </w:rPr>
              <w:t xml:space="preserve">cost </w:t>
            </w:r>
            <w:r w:rsidR="001B6E3A" w:rsidRPr="008951D4">
              <w:rPr>
                <w:rFonts w:cs="Arial"/>
                <w:color w:val="000000" w:themeColor="text1"/>
                <w:szCs w:val="24"/>
                <w:u w:val="single"/>
              </w:rPr>
              <w:t>over</w:t>
            </w:r>
            <w:r w:rsidR="001B6E3A" w:rsidRPr="008951D4">
              <w:rPr>
                <w:rFonts w:cs="Arial"/>
                <w:color w:val="000000" w:themeColor="text1"/>
                <w:szCs w:val="24"/>
              </w:rPr>
              <w:t xml:space="preserve"> $1,000 </w:t>
            </w:r>
            <w:r>
              <w:rPr>
                <w:rFonts w:cs="Arial"/>
                <w:color w:val="000000" w:themeColor="text1"/>
                <w:szCs w:val="24"/>
              </w:rPr>
              <w:t>that are reported by the customer as stolen.</w:t>
            </w:r>
            <w:r w:rsidR="001B6E3A" w:rsidRPr="008951D4">
              <w:rPr>
                <w:rFonts w:cs="Arial"/>
                <w:color w:val="000000" w:themeColor="text1"/>
                <w:szCs w:val="24"/>
              </w:rPr>
              <w:t xml:space="preserve"> </w:t>
            </w:r>
          </w:p>
        </w:tc>
        <w:tc>
          <w:tcPr>
            <w:tcW w:w="3870" w:type="dxa"/>
          </w:tcPr>
          <w:p w14:paraId="1EC98305" w14:textId="18FBD8B3" w:rsidR="006314C9" w:rsidRPr="008951D4" w:rsidRDefault="004579B9" w:rsidP="00390A5A">
            <w:pPr>
              <w:spacing w:after="0" w:afterAutospacing="0"/>
              <w:rPr>
                <w:rFonts w:cs="Arial"/>
                <w:color w:val="000000" w:themeColor="text1"/>
                <w:szCs w:val="24"/>
              </w:rPr>
            </w:pPr>
            <w:r>
              <w:rPr>
                <w:rFonts w:cs="Arial"/>
                <w:color w:val="000000" w:themeColor="text1"/>
                <w:szCs w:val="24"/>
              </w:rPr>
              <w:t>VR Supervisor</w:t>
            </w:r>
            <w:r w:rsidR="006314C9" w:rsidRPr="008951D4">
              <w:rPr>
                <w:rFonts w:cs="Arial"/>
                <w:color w:val="000000" w:themeColor="text1"/>
                <w:szCs w:val="24"/>
              </w:rPr>
              <w:t xml:space="preserve"> approval</w:t>
            </w:r>
          </w:p>
        </w:tc>
        <w:tc>
          <w:tcPr>
            <w:tcW w:w="2160" w:type="dxa"/>
          </w:tcPr>
          <w:p w14:paraId="33B406C6" w14:textId="77777777" w:rsidR="006314C9" w:rsidRPr="00A7324A" w:rsidRDefault="006314C9" w:rsidP="00390A5A">
            <w:pPr>
              <w:spacing w:after="0" w:afterAutospacing="0"/>
              <w:rPr>
                <w:rFonts w:cs="Arial"/>
                <w:color w:val="000000" w:themeColor="text1"/>
                <w:szCs w:val="24"/>
              </w:rPr>
            </w:pPr>
            <w:r>
              <w:rPr>
                <w:rFonts w:cs="Arial"/>
                <w:color w:val="000000" w:themeColor="text1"/>
                <w:szCs w:val="24"/>
              </w:rPr>
              <w:t>C-1407-3</w:t>
            </w:r>
          </w:p>
        </w:tc>
        <w:tc>
          <w:tcPr>
            <w:tcW w:w="3325" w:type="dxa"/>
          </w:tcPr>
          <w:p w14:paraId="1C749700" w14:textId="0D4D9C83" w:rsidR="006314C9" w:rsidRDefault="004579B9" w:rsidP="00390A5A">
            <w:pPr>
              <w:spacing w:after="0" w:afterAutospacing="0"/>
              <w:rPr>
                <w:rFonts w:cs="Arial"/>
                <w:color w:val="000000" w:themeColor="text1"/>
                <w:szCs w:val="24"/>
              </w:rPr>
            </w:pPr>
            <w:r>
              <w:rPr>
                <w:rFonts w:cs="Arial"/>
                <w:color w:val="000000" w:themeColor="text1"/>
                <w:szCs w:val="24"/>
              </w:rPr>
              <w:t>VR Supervisor</w:t>
            </w:r>
            <w:r w:rsidR="00BA3B67">
              <w:rPr>
                <w:rFonts w:cs="Arial"/>
                <w:color w:val="000000" w:themeColor="text1"/>
                <w:szCs w:val="24"/>
              </w:rPr>
              <w:t xml:space="preserve"> Approval</w:t>
            </w:r>
          </w:p>
        </w:tc>
      </w:tr>
      <w:tr w:rsidR="00463109" w:rsidRPr="005E3110" w14:paraId="07816B2D" w14:textId="77777777" w:rsidTr="00D20EE2">
        <w:trPr>
          <w:cantSplit/>
          <w:trHeight w:val="20"/>
        </w:trPr>
        <w:tc>
          <w:tcPr>
            <w:tcW w:w="5035" w:type="dxa"/>
          </w:tcPr>
          <w:p w14:paraId="658A4D88" w14:textId="77777777" w:rsidR="00463109" w:rsidRPr="00AC2210" w:rsidRDefault="00463109" w:rsidP="00390A5A">
            <w:pPr>
              <w:spacing w:after="0" w:afterAutospacing="0"/>
              <w:rPr>
                <w:rFonts w:cs="Arial"/>
                <w:szCs w:val="24"/>
              </w:rPr>
            </w:pPr>
            <w:bookmarkStart w:id="57" w:name="_Hlk512430110"/>
            <w:bookmarkEnd w:id="56"/>
            <w:r>
              <w:rPr>
                <w:rFonts w:cs="Arial"/>
                <w:color w:val="000000" w:themeColor="text1"/>
                <w:szCs w:val="24"/>
              </w:rPr>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5CD5897"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31CC47D6"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lang w:val="en"/>
              </w:rPr>
              <w:t>C-1407-5</w:t>
            </w:r>
          </w:p>
        </w:tc>
        <w:tc>
          <w:tcPr>
            <w:tcW w:w="3325" w:type="dxa"/>
          </w:tcPr>
          <w:p w14:paraId="04ECB250" w14:textId="77777777" w:rsidR="00463109" w:rsidRPr="00C84913" w:rsidRDefault="00BA3B67" w:rsidP="00390A5A">
            <w:pPr>
              <w:spacing w:after="0" w:afterAutospacing="0"/>
              <w:rPr>
                <w:rFonts w:cs="Arial"/>
                <w:color w:val="000000" w:themeColor="text1"/>
                <w:szCs w:val="24"/>
                <w:lang w:val="en"/>
              </w:rPr>
            </w:pPr>
            <w:r>
              <w:rPr>
                <w:rFonts w:cs="Arial"/>
                <w:color w:val="000000" w:themeColor="text1"/>
                <w:szCs w:val="24"/>
                <w:lang w:val="en"/>
              </w:rPr>
              <w:t>Consultation Only</w:t>
            </w:r>
          </w:p>
        </w:tc>
      </w:tr>
      <w:bookmarkEnd w:id="57"/>
      <w:tr w:rsidR="00463109" w:rsidRPr="005E3110" w14:paraId="3EB881E2" w14:textId="77777777" w:rsidTr="00D20EE2">
        <w:trPr>
          <w:cantSplit/>
          <w:trHeight w:val="20"/>
        </w:trPr>
        <w:tc>
          <w:tcPr>
            <w:tcW w:w="5035" w:type="dxa"/>
          </w:tcPr>
          <w:p w14:paraId="0AF95519"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A4258F5" w14:textId="77777777" w:rsidR="00463109" w:rsidRPr="00696A32" w:rsidRDefault="00463109" w:rsidP="00390A5A">
            <w:pPr>
              <w:spacing w:after="0" w:afterAutospacing="0"/>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7E5B5D4E"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12178348"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B142412" w14:textId="77777777" w:rsidR="00463109" w:rsidRPr="00C84913" w:rsidRDefault="00C7215E" w:rsidP="00390A5A">
            <w:pPr>
              <w:spacing w:after="0" w:afterAutospacing="0"/>
              <w:rPr>
                <w:rFonts w:cs="Arial"/>
                <w:color w:val="000000" w:themeColor="text1"/>
                <w:szCs w:val="24"/>
              </w:rPr>
            </w:pPr>
            <w:r>
              <w:rPr>
                <w:rFonts w:cs="Arial"/>
                <w:color w:val="000000" w:themeColor="text1"/>
                <w:szCs w:val="24"/>
              </w:rPr>
              <w:t>NA</w:t>
            </w:r>
          </w:p>
        </w:tc>
      </w:tr>
    </w:tbl>
    <w:p w14:paraId="48ADFB37" w14:textId="77777777" w:rsidR="008E0FF6" w:rsidRDefault="008E0FF6" w:rsidP="000C4E36">
      <w:pPr>
        <w:pStyle w:val="Heading2"/>
      </w:pPr>
      <w:bookmarkStart w:id="58" w:name="_Toc517343642"/>
      <w:bookmarkStart w:id="59" w:name="_Toc12279716"/>
      <w:bookmarkStart w:id="60" w:name="_Toc68081448"/>
      <w:bookmarkStart w:id="61" w:name="_Hlk503449027"/>
      <w:r w:rsidRPr="00F27633">
        <w:t>Contracted Services</w:t>
      </w:r>
      <w:bookmarkEnd w:id="58"/>
      <w:bookmarkEnd w:id="59"/>
      <w:bookmarkEnd w:id="60"/>
      <w:r w:rsidR="003946FA" w:rsidRPr="00F27633">
        <w:t xml:space="preserve"> </w:t>
      </w:r>
    </w:p>
    <w:p w14:paraId="558B42EC" w14:textId="5189AB0F"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ment approvals"/>
      </w:tblPr>
      <w:tblGrid>
        <w:gridCol w:w="5035"/>
        <w:gridCol w:w="3870"/>
        <w:gridCol w:w="2160"/>
        <w:gridCol w:w="3325"/>
      </w:tblGrid>
      <w:tr w:rsidR="00C972D3" w:rsidRPr="00073F78" w14:paraId="17452649" w14:textId="77777777" w:rsidTr="00ED46E4">
        <w:trPr>
          <w:trHeight w:val="20"/>
          <w:tblHeader/>
        </w:trPr>
        <w:tc>
          <w:tcPr>
            <w:tcW w:w="5035" w:type="dxa"/>
            <w:tcBorders>
              <w:bottom w:val="single" w:sz="4" w:space="0" w:color="auto"/>
            </w:tcBorders>
            <w:shd w:val="clear" w:color="auto" w:fill="F2F2F2" w:themeFill="background1" w:themeFillShade="F2"/>
            <w:vAlign w:val="center"/>
          </w:tcPr>
          <w:p w14:paraId="5A933EAF" w14:textId="77777777" w:rsidR="00C972D3" w:rsidRPr="00073F78" w:rsidRDefault="00C972D3" w:rsidP="00831EDE">
            <w:pPr>
              <w:keepNext/>
              <w:rPr>
                <w:rFonts w:cs="Arial"/>
                <w:b/>
                <w:color w:val="000000" w:themeColor="text1"/>
                <w:szCs w:val="24"/>
              </w:rPr>
            </w:pPr>
            <w:bookmarkStart w:id="62" w:name="ColumnTitleContractedServices"/>
            <w:bookmarkStart w:id="63" w:name="_Hlk518549890"/>
            <w:bookmarkEnd w:id="61"/>
            <w:bookmarkEnd w:id="62"/>
            <w:r w:rsidRPr="00073F78">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DD8AF71" w14:textId="149B3E83" w:rsidR="00C972D3" w:rsidRPr="00073F78" w:rsidRDefault="00C972D3" w:rsidP="00831EDE">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CCF6328" w14:textId="77777777" w:rsidR="00C972D3" w:rsidRPr="00073F78" w:rsidRDefault="00C972D3"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1B1BDEF5" w14:textId="77777777" w:rsidR="00C972D3" w:rsidRDefault="00C7215E" w:rsidP="00831EDE">
            <w:pPr>
              <w:keepNext/>
              <w:rPr>
                <w:rFonts w:cs="Arial"/>
                <w:b/>
                <w:color w:val="000000" w:themeColor="text1"/>
                <w:szCs w:val="24"/>
              </w:rPr>
            </w:pPr>
            <w:r>
              <w:rPr>
                <w:rFonts w:cs="Arial"/>
                <w:b/>
                <w:color w:val="000000" w:themeColor="text1"/>
                <w:szCs w:val="24"/>
              </w:rPr>
              <w:t>RHW Purchase Approval Category</w:t>
            </w:r>
          </w:p>
        </w:tc>
      </w:tr>
      <w:tr w:rsidR="008B412B" w:rsidRPr="00D32EFE" w14:paraId="2508AAA2" w14:textId="77777777" w:rsidTr="008B412B">
        <w:trPr>
          <w:trHeight w:val="20"/>
        </w:trPr>
        <w:tc>
          <w:tcPr>
            <w:tcW w:w="14390" w:type="dxa"/>
            <w:gridSpan w:val="4"/>
            <w:shd w:val="clear" w:color="auto" w:fill="C6D9F1" w:themeFill="text2" w:themeFillTint="33"/>
          </w:tcPr>
          <w:p w14:paraId="52DA8AB9" w14:textId="77777777" w:rsidR="008B412B" w:rsidRPr="00D32EFE" w:rsidRDefault="008B412B" w:rsidP="00E63FBD">
            <w:pPr>
              <w:pStyle w:val="Heading4"/>
              <w:outlineLvl w:val="3"/>
            </w:pPr>
            <w:r w:rsidRPr="00D32EFE">
              <w:t>Provider Requirements</w:t>
            </w:r>
          </w:p>
        </w:tc>
      </w:tr>
      <w:tr w:rsidR="00C972D3" w:rsidRPr="005E3110" w14:paraId="56020D1E" w14:textId="77777777" w:rsidTr="002F1740">
        <w:trPr>
          <w:trHeight w:val="20"/>
        </w:trPr>
        <w:tc>
          <w:tcPr>
            <w:tcW w:w="5035" w:type="dxa"/>
          </w:tcPr>
          <w:p w14:paraId="5886D102" w14:textId="77777777" w:rsidR="00C972D3" w:rsidRPr="005E3110" w:rsidRDefault="00C972D3" w:rsidP="00F27633">
            <w:pPr>
              <w:rPr>
                <w:rFonts w:cs="Arial"/>
                <w:color w:val="000000" w:themeColor="text1"/>
                <w:szCs w:val="24"/>
              </w:rPr>
            </w:pPr>
            <w:r>
              <w:rPr>
                <w:rFonts w:cs="Arial"/>
                <w:color w:val="000000" w:themeColor="text1"/>
                <w:szCs w:val="24"/>
              </w:rPr>
              <w:t>Use of noncontracted nontraditional provider</w:t>
            </w:r>
          </w:p>
        </w:tc>
        <w:tc>
          <w:tcPr>
            <w:tcW w:w="3870" w:type="dxa"/>
          </w:tcPr>
          <w:p w14:paraId="470D107E"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5B3E98A6" w14:textId="77777777" w:rsidR="00C972D3" w:rsidRPr="005E3110" w:rsidRDefault="00C972D3" w:rsidP="00F27633">
            <w:pPr>
              <w:rPr>
                <w:rFonts w:cs="Arial"/>
                <w:color w:val="000000" w:themeColor="text1"/>
                <w:szCs w:val="24"/>
              </w:rPr>
            </w:pPr>
            <w:r>
              <w:rPr>
                <w:rFonts w:cs="Arial"/>
                <w:color w:val="000000" w:themeColor="text1"/>
                <w:szCs w:val="24"/>
              </w:rPr>
              <w:t>C-1005-1</w:t>
            </w:r>
          </w:p>
        </w:tc>
        <w:tc>
          <w:tcPr>
            <w:tcW w:w="3325" w:type="dxa"/>
          </w:tcPr>
          <w:p w14:paraId="0B730135"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1B4E9CE8" w14:textId="77777777" w:rsidTr="002F1740">
        <w:trPr>
          <w:trHeight w:val="20"/>
        </w:trPr>
        <w:tc>
          <w:tcPr>
            <w:tcW w:w="5035" w:type="dxa"/>
          </w:tcPr>
          <w:p w14:paraId="27BE20F3" w14:textId="77777777" w:rsidR="00C972D3" w:rsidRPr="005E3110" w:rsidRDefault="00C972D3" w:rsidP="00F27633">
            <w:pPr>
              <w:rPr>
                <w:rFonts w:cs="Arial"/>
                <w:color w:val="000000" w:themeColor="text1"/>
                <w:szCs w:val="24"/>
              </w:rPr>
            </w:pPr>
            <w:r>
              <w:rPr>
                <w:rFonts w:cs="Arial"/>
                <w:color w:val="000000" w:themeColor="text1"/>
                <w:szCs w:val="24"/>
              </w:rPr>
              <w:t>Use of non-contracted transition educator provider</w:t>
            </w:r>
          </w:p>
        </w:tc>
        <w:tc>
          <w:tcPr>
            <w:tcW w:w="3870" w:type="dxa"/>
          </w:tcPr>
          <w:p w14:paraId="4402D714"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3C01FB13" w14:textId="77777777" w:rsidR="00C972D3" w:rsidRPr="005E3110" w:rsidRDefault="00C972D3" w:rsidP="00F27633">
            <w:pPr>
              <w:rPr>
                <w:rFonts w:cs="Arial"/>
                <w:color w:val="000000" w:themeColor="text1"/>
                <w:szCs w:val="24"/>
              </w:rPr>
            </w:pPr>
            <w:r>
              <w:rPr>
                <w:rFonts w:cs="Arial"/>
                <w:color w:val="000000" w:themeColor="text1"/>
                <w:szCs w:val="24"/>
              </w:rPr>
              <w:t xml:space="preserve">C-1005-2 </w:t>
            </w:r>
          </w:p>
        </w:tc>
        <w:tc>
          <w:tcPr>
            <w:tcW w:w="3325" w:type="dxa"/>
          </w:tcPr>
          <w:p w14:paraId="3309D574"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059F5A9F" w14:textId="77777777" w:rsidTr="002F1740">
        <w:trPr>
          <w:trHeight w:val="20"/>
        </w:trPr>
        <w:tc>
          <w:tcPr>
            <w:tcW w:w="5035" w:type="dxa"/>
          </w:tcPr>
          <w:p w14:paraId="31E63AFC" w14:textId="77777777" w:rsidR="00C972D3" w:rsidRPr="005E3110" w:rsidRDefault="00C972D3"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3870" w:type="dxa"/>
          </w:tcPr>
          <w:p w14:paraId="6871B30E" w14:textId="77777777" w:rsidR="00C972D3" w:rsidRPr="005E3110" w:rsidRDefault="00C972D3" w:rsidP="00F27633">
            <w:pPr>
              <w:rPr>
                <w:rFonts w:cs="Arial"/>
                <w:color w:val="000000" w:themeColor="text1"/>
                <w:szCs w:val="24"/>
                <w:lang w:val="en"/>
              </w:rPr>
            </w:pPr>
            <w:r>
              <w:rPr>
                <w:rFonts w:cs="Arial"/>
                <w:color w:val="000000" w:themeColor="text1"/>
                <w:szCs w:val="24"/>
              </w:rPr>
              <w:t>Vocational Rehabilitation Division Director</w:t>
            </w:r>
            <w:r w:rsidR="002D6A2A">
              <w:rPr>
                <w:rFonts w:cs="Arial"/>
                <w:color w:val="000000" w:themeColor="text1"/>
                <w:szCs w:val="24"/>
              </w:rPr>
              <w:t xml:space="preserve"> approval</w:t>
            </w:r>
          </w:p>
        </w:tc>
        <w:tc>
          <w:tcPr>
            <w:tcW w:w="2160" w:type="dxa"/>
          </w:tcPr>
          <w:p w14:paraId="6CEF144C" w14:textId="77777777" w:rsidR="00C972D3" w:rsidRPr="005E3110" w:rsidRDefault="00C972D3" w:rsidP="00F27633">
            <w:pPr>
              <w:rPr>
                <w:rFonts w:cs="Arial"/>
                <w:color w:val="000000" w:themeColor="text1"/>
                <w:szCs w:val="24"/>
              </w:rPr>
            </w:pPr>
            <w:r>
              <w:rPr>
                <w:rFonts w:cs="Arial"/>
                <w:color w:val="000000" w:themeColor="text1"/>
                <w:szCs w:val="24"/>
              </w:rPr>
              <w:t xml:space="preserve">D-210-1 </w:t>
            </w:r>
          </w:p>
        </w:tc>
        <w:tc>
          <w:tcPr>
            <w:tcW w:w="3325" w:type="dxa"/>
          </w:tcPr>
          <w:p w14:paraId="2AEA9D40" w14:textId="77777777" w:rsidR="00C972D3" w:rsidRDefault="00BA3B67" w:rsidP="00F27633">
            <w:pPr>
              <w:rPr>
                <w:rFonts w:cs="Arial"/>
                <w:color w:val="000000" w:themeColor="text1"/>
                <w:szCs w:val="24"/>
              </w:rPr>
            </w:pPr>
            <w:r>
              <w:rPr>
                <w:rFonts w:cs="Arial"/>
                <w:color w:val="000000" w:themeColor="text1"/>
                <w:szCs w:val="24"/>
              </w:rPr>
              <w:t>State Office Approval</w:t>
            </w:r>
          </w:p>
        </w:tc>
      </w:tr>
    </w:tbl>
    <w:p w14:paraId="4D644C58" w14:textId="68E7225F" w:rsidR="00642F7B" w:rsidRDefault="00FB1691" w:rsidP="00160D0A">
      <w:pPr>
        <w:pStyle w:val="Heading2"/>
        <w:spacing w:after="0" w:afterAutospacing="0"/>
      </w:pPr>
      <w:bookmarkStart w:id="64" w:name="_Toc517343643"/>
      <w:bookmarkStart w:id="65" w:name="_Toc520367469"/>
      <w:bookmarkStart w:id="66" w:name="_Toc12279717"/>
      <w:bookmarkStart w:id="67" w:name="_Toc68081449"/>
      <w:bookmarkEnd w:id="63"/>
      <w:r w:rsidRPr="005E3110">
        <w:t>Support Services</w:t>
      </w:r>
      <w:bookmarkEnd w:id="64"/>
      <w:bookmarkEnd w:id="65"/>
      <w:bookmarkEnd w:id="66"/>
      <w:bookmarkEnd w:id="67"/>
    </w:p>
    <w:p w14:paraId="1BD1A9DB" w14:textId="737D07D8" w:rsidR="00146106" w:rsidRPr="006E0D72" w:rsidRDefault="00146106" w:rsidP="00160D0A">
      <w:pPr>
        <w:keepNext/>
        <w:keepLines/>
      </w:pPr>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1B805655"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56E00E3" w14:textId="77777777" w:rsidR="00DE2CDF" w:rsidRPr="005E3110" w:rsidRDefault="00DE2CDF" w:rsidP="00F27633">
            <w:pPr>
              <w:rPr>
                <w:rFonts w:cs="Arial"/>
                <w:b/>
                <w:color w:val="000000" w:themeColor="text1"/>
                <w:szCs w:val="24"/>
              </w:rPr>
            </w:pPr>
            <w:bookmarkStart w:id="68" w:name="ColumnTitleSupportServices"/>
            <w:bookmarkEnd w:id="68"/>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824E57E" w14:textId="609542A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A851B98"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1F8063C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EB4C2A4" w14:textId="77777777" w:rsidTr="008B412B">
        <w:trPr>
          <w:cantSplit/>
          <w:trHeight w:val="20"/>
        </w:trPr>
        <w:tc>
          <w:tcPr>
            <w:tcW w:w="14390" w:type="dxa"/>
            <w:gridSpan w:val="4"/>
            <w:shd w:val="clear" w:color="auto" w:fill="C6D9F1" w:themeFill="text2" w:themeFillTint="33"/>
          </w:tcPr>
          <w:p w14:paraId="257CC596" w14:textId="77777777" w:rsidR="008B412B" w:rsidRPr="00D32EFE" w:rsidRDefault="008B412B" w:rsidP="00E63FBD">
            <w:pPr>
              <w:pStyle w:val="Heading4"/>
              <w:outlineLvl w:val="3"/>
            </w:pPr>
            <w:r w:rsidRPr="00D32EFE">
              <w:t>Maintenance, Transportation, and Bus Tickets</w:t>
            </w:r>
          </w:p>
        </w:tc>
      </w:tr>
      <w:tr w:rsidR="00DE2CDF" w:rsidRPr="005E3110" w14:paraId="7ABD3FCA" w14:textId="77777777" w:rsidTr="002F1740">
        <w:trPr>
          <w:cantSplit/>
          <w:trHeight w:val="20"/>
        </w:trPr>
        <w:tc>
          <w:tcPr>
            <w:tcW w:w="5035" w:type="dxa"/>
          </w:tcPr>
          <w:p w14:paraId="379BDB6E" w14:textId="2FCC294E" w:rsidR="00DE2CDF" w:rsidRPr="005E3110" w:rsidRDefault="00DE2CDF" w:rsidP="00F27633">
            <w:pPr>
              <w:rPr>
                <w:rFonts w:cs="Arial"/>
                <w:color w:val="000000" w:themeColor="text1"/>
                <w:szCs w:val="24"/>
              </w:rPr>
            </w:pPr>
            <w:bookmarkStart w:id="69" w:name="_Hlk18417480"/>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w:t>
            </w:r>
            <w:r w:rsidR="007D3C30">
              <w:rPr>
                <w:rFonts w:cs="Arial"/>
                <w:color w:val="000000" w:themeColor="text1"/>
                <w:szCs w:val="24"/>
              </w:rPr>
              <w:t>4</w:t>
            </w:r>
            <w:r w:rsidRPr="005E3110">
              <w:rPr>
                <w:rFonts w:cs="Arial"/>
                <w:color w:val="000000" w:themeColor="text1"/>
                <w:szCs w:val="24"/>
              </w:rPr>
              <w:t>00</w:t>
            </w:r>
            <w:r>
              <w:rPr>
                <w:rFonts w:cs="Arial"/>
                <w:color w:val="000000" w:themeColor="text1"/>
                <w:szCs w:val="24"/>
              </w:rPr>
              <w:t xml:space="preserve"> </w:t>
            </w:r>
            <w:r w:rsidR="00BF61EA">
              <w:rPr>
                <w:rFonts w:cs="Arial"/>
                <w:color w:val="000000" w:themeColor="text1"/>
                <w:szCs w:val="24"/>
              </w:rPr>
              <w:t xml:space="preserve">for a </w:t>
            </w:r>
            <w:r>
              <w:rPr>
                <w:rFonts w:cs="Arial"/>
                <w:color w:val="000000" w:themeColor="text1"/>
                <w:szCs w:val="24"/>
              </w:rPr>
              <w:t xml:space="preserve">single </w:t>
            </w:r>
            <w:r w:rsidR="00BF61EA">
              <w:rPr>
                <w:rFonts w:cs="Arial"/>
                <w:color w:val="000000" w:themeColor="text1"/>
                <w:szCs w:val="24"/>
              </w:rPr>
              <w:t>authorization</w:t>
            </w:r>
            <w:r>
              <w:rPr>
                <w:rFonts w:cs="Arial"/>
                <w:color w:val="000000" w:themeColor="text1"/>
                <w:szCs w:val="24"/>
              </w:rPr>
              <w:t xml:space="preserve"> </w:t>
            </w:r>
          </w:p>
        </w:tc>
        <w:tc>
          <w:tcPr>
            <w:tcW w:w="3870" w:type="dxa"/>
          </w:tcPr>
          <w:p w14:paraId="713DDA3B"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6CEA1061" w14:textId="10C17BD8"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9" w:history="1">
              <w:r w:rsidR="00DA0958" w:rsidRPr="00DA0958">
                <w:rPr>
                  <w:rStyle w:val="Hyperlink"/>
                  <w:rFonts w:cs="Arial"/>
                  <w:szCs w:val="24"/>
                </w:rPr>
                <w:t>VR RHW Provider Services</w:t>
              </w:r>
            </w:hyperlink>
            <w:r w:rsidR="00DA0958">
              <w:rPr>
                <w:rFonts w:cs="Arial"/>
                <w:color w:val="000000" w:themeColor="text1"/>
                <w:szCs w:val="24"/>
              </w:rPr>
              <w:t xml:space="preserve"> </w:t>
            </w:r>
            <w:r w:rsidRPr="005E3110">
              <w:rPr>
                <w:rFonts w:cs="Arial"/>
                <w:color w:val="000000" w:themeColor="text1"/>
                <w:szCs w:val="24"/>
              </w:rPr>
              <w:t xml:space="preserve">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w:t>
            </w:r>
            <w:r w:rsidR="00DB66C6">
              <w:rPr>
                <w:rFonts w:cs="Arial"/>
                <w:color w:val="000000" w:themeColor="text1"/>
                <w:szCs w:val="24"/>
              </w:rPr>
              <w:t>equal to or greater than$</w:t>
            </w:r>
            <w:r>
              <w:rPr>
                <w:rFonts w:cs="Arial"/>
                <w:color w:val="000000" w:themeColor="text1"/>
                <w:szCs w:val="24"/>
              </w:rPr>
              <w:t>400</w:t>
            </w:r>
          </w:p>
        </w:tc>
        <w:tc>
          <w:tcPr>
            <w:tcW w:w="2160" w:type="dxa"/>
          </w:tcPr>
          <w:p w14:paraId="6A833852"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47148EF6"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tr w:rsidR="007D3C30" w:rsidRPr="005E3110" w14:paraId="0657F21B" w14:textId="77777777" w:rsidTr="002F1740">
        <w:trPr>
          <w:cantSplit/>
          <w:trHeight w:val="20"/>
        </w:trPr>
        <w:tc>
          <w:tcPr>
            <w:tcW w:w="5035" w:type="dxa"/>
          </w:tcPr>
          <w:p w14:paraId="264F088D" w14:textId="3137956B" w:rsidR="007D3C30" w:rsidRPr="005E3110" w:rsidRDefault="007D3C30" w:rsidP="00F27633">
            <w:pPr>
              <w:rPr>
                <w:rFonts w:cs="Arial"/>
                <w:color w:val="000000" w:themeColor="text1"/>
                <w:szCs w:val="24"/>
              </w:rPr>
            </w:pPr>
            <w:r w:rsidRPr="007D3C30">
              <w:rPr>
                <w:rFonts w:cs="Arial"/>
                <w:color w:val="000000" w:themeColor="text1"/>
                <w:szCs w:val="24"/>
              </w:rPr>
              <w:t>Nonrecurring maintenance used to purchase Maximum Affordable Payment Schedule (MAPS) goods and services (only when the vendor will not accept a VR service authorization). Applicable MAPS rate must still be applied to determine the amount of maintenance to be paid and the process may not be used to exceed established MAPS fees</w:t>
            </w:r>
            <w:r>
              <w:rPr>
                <w:rFonts w:cs="Arial"/>
                <w:color w:val="000000" w:themeColor="text1"/>
                <w:szCs w:val="24"/>
              </w:rPr>
              <w:t>.</w:t>
            </w:r>
          </w:p>
        </w:tc>
        <w:tc>
          <w:tcPr>
            <w:tcW w:w="3870" w:type="dxa"/>
          </w:tcPr>
          <w:p w14:paraId="4107C23E" w14:textId="60BF4DE2" w:rsidR="007D3C30" w:rsidRDefault="007D3C30" w:rsidP="009D7CF7">
            <w:pPr>
              <w:rPr>
                <w:rFonts w:cs="Arial"/>
                <w:color w:val="000000" w:themeColor="text1"/>
                <w:szCs w:val="24"/>
              </w:rPr>
            </w:pPr>
            <w:r>
              <w:rPr>
                <w:rFonts w:cs="Arial"/>
                <w:color w:val="000000" w:themeColor="text1"/>
                <w:szCs w:val="24"/>
              </w:rPr>
              <w:t>VR Manager approval</w:t>
            </w:r>
          </w:p>
        </w:tc>
        <w:tc>
          <w:tcPr>
            <w:tcW w:w="2160" w:type="dxa"/>
          </w:tcPr>
          <w:p w14:paraId="61B3A721" w14:textId="1CEF25E7" w:rsidR="007D3C30" w:rsidRPr="00863D8B" w:rsidRDefault="007D3C30" w:rsidP="00F27633">
            <w:pPr>
              <w:rPr>
                <w:rFonts w:cs="Arial"/>
                <w:color w:val="000000" w:themeColor="text1"/>
                <w:szCs w:val="24"/>
              </w:rPr>
            </w:pPr>
            <w:r w:rsidRPr="00863D8B">
              <w:rPr>
                <w:rFonts w:cs="Arial"/>
                <w:color w:val="000000" w:themeColor="text1"/>
                <w:szCs w:val="24"/>
              </w:rPr>
              <w:t>C-1401-3</w:t>
            </w:r>
          </w:p>
        </w:tc>
        <w:tc>
          <w:tcPr>
            <w:tcW w:w="3325" w:type="dxa"/>
          </w:tcPr>
          <w:p w14:paraId="441F7853" w14:textId="0596C7AE" w:rsidR="007D3C30" w:rsidRDefault="007D3C30" w:rsidP="00F27633">
            <w:pPr>
              <w:rPr>
                <w:rFonts w:cs="Arial"/>
                <w:color w:val="000000" w:themeColor="text1"/>
                <w:szCs w:val="24"/>
              </w:rPr>
            </w:pPr>
            <w:r>
              <w:rPr>
                <w:rFonts w:cs="Arial"/>
                <w:color w:val="000000" w:themeColor="text1"/>
                <w:szCs w:val="24"/>
              </w:rPr>
              <w:t>VR Manager Approval</w:t>
            </w:r>
          </w:p>
        </w:tc>
      </w:tr>
      <w:bookmarkEnd w:id="69"/>
      <w:tr w:rsidR="00DE2CDF" w:rsidRPr="005E3110" w14:paraId="0A592FB2" w14:textId="77777777" w:rsidTr="002F1740">
        <w:trPr>
          <w:cantSplit/>
          <w:trHeight w:val="20"/>
        </w:trPr>
        <w:tc>
          <w:tcPr>
            <w:tcW w:w="5035" w:type="dxa"/>
          </w:tcPr>
          <w:p w14:paraId="4E67BCF9" w14:textId="3FB65179" w:rsidR="00DE2CDF" w:rsidRPr="005E3110" w:rsidRDefault="007D3C30" w:rsidP="00F27633">
            <w:pPr>
              <w:rPr>
                <w:rFonts w:cs="Arial"/>
                <w:color w:val="000000" w:themeColor="text1"/>
                <w:szCs w:val="24"/>
              </w:rPr>
            </w:pPr>
            <w:r>
              <w:rPr>
                <w:rFonts w:cs="Arial"/>
                <w:color w:val="000000" w:themeColor="text1"/>
                <w:szCs w:val="24"/>
              </w:rPr>
              <w:t>All r</w:t>
            </w:r>
            <w:r w:rsidR="00DE2CDF" w:rsidRPr="000D4086">
              <w:rPr>
                <w:rFonts w:cs="Arial"/>
                <w:color w:val="000000" w:themeColor="text1"/>
                <w:szCs w:val="24"/>
              </w:rPr>
              <w:t>ecurring maintenance service authorizations</w:t>
            </w:r>
          </w:p>
        </w:tc>
        <w:tc>
          <w:tcPr>
            <w:tcW w:w="3870" w:type="dxa"/>
          </w:tcPr>
          <w:p w14:paraId="7CC97817" w14:textId="77777777" w:rsidR="00DE2CDF" w:rsidRPr="005E3110" w:rsidRDefault="00DE2CDF" w:rsidP="00771686">
            <w:pPr>
              <w:rPr>
                <w:rFonts w:cs="Arial"/>
                <w:color w:val="000000" w:themeColor="text1"/>
                <w:szCs w:val="24"/>
              </w:rPr>
            </w:pPr>
            <w:r>
              <w:rPr>
                <w:rFonts w:cs="Arial"/>
                <w:color w:val="000000" w:themeColor="text1"/>
                <w:szCs w:val="24"/>
              </w:rPr>
              <w:t>VR Manager approval</w:t>
            </w:r>
          </w:p>
        </w:tc>
        <w:tc>
          <w:tcPr>
            <w:tcW w:w="2160" w:type="dxa"/>
          </w:tcPr>
          <w:p w14:paraId="5811102D" w14:textId="77777777" w:rsidR="00DE2CDF" w:rsidRPr="00863D8B" w:rsidRDefault="00DE2CDF" w:rsidP="00F27633">
            <w:pPr>
              <w:rPr>
                <w:rFonts w:cs="Arial"/>
                <w:color w:val="000000" w:themeColor="text1"/>
                <w:szCs w:val="24"/>
              </w:rPr>
            </w:pPr>
            <w:r>
              <w:rPr>
                <w:rFonts w:cs="Arial"/>
                <w:color w:val="000000" w:themeColor="text1"/>
                <w:szCs w:val="24"/>
              </w:rPr>
              <w:t xml:space="preserve">C-1401-2 </w:t>
            </w:r>
          </w:p>
        </w:tc>
        <w:tc>
          <w:tcPr>
            <w:tcW w:w="3325" w:type="dxa"/>
          </w:tcPr>
          <w:p w14:paraId="21A67813" w14:textId="77777777" w:rsidR="00DE2CDF" w:rsidRDefault="00F10A12" w:rsidP="00F27633">
            <w:pPr>
              <w:rPr>
                <w:rFonts w:cs="Arial"/>
                <w:color w:val="000000" w:themeColor="text1"/>
                <w:szCs w:val="24"/>
              </w:rPr>
            </w:pPr>
            <w:r>
              <w:rPr>
                <w:rFonts w:cs="Arial"/>
                <w:color w:val="000000" w:themeColor="text1"/>
                <w:szCs w:val="24"/>
              </w:rPr>
              <w:t>VR Manager Approval</w:t>
            </w:r>
          </w:p>
        </w:tc>
      </w:tr>
      <w:tr w:rsidR="00DE2CDF" w:rsidRPr="005E3110" w14:paraId="77D955AD" w14:textId="77777777" w:rsidTr="002F1740">
        <w:trPr>
          <w:cantSplit/>
          <w:trHeight w:val="20"/>
        </w:trPr>
        <w:tc>
          <w:tcPr>
            <w:tcW w:w="5035" w:type="dxa"/>
          </w:tcPr>
          <w:p w14:paraId="1A877B62" w14:textId="77777777" w:rsidR="00DE2CDF" w:rsidRPr="005E3110" w:rsidRDefault="00DE2CDF" w:rsidP="00F27633">
            <w:pPr>
              <w:rPr>
                <w:rFonts w:cs="Arial"/>
                <w:color w:val="000000" w:themeColor="text1"/>
                <w:szCs w:val="24"/>
              </w:rPr>
            </w:pPr>
            <w:r w:rsidRPr="005E3110">
              <w:rPr>
                <w:rFonts w:cs="Arial"/>
                <w:color w:val="000000" w:themeColor="text1"/>
                <w:szCs w:val="24"/>
                <w:lang w:val="en"/>
              </w:rPr>
              <w:t>Short-term Housing Maintenance</w:t>
            </w:r>
            <w:r>
              <w:rPr>
                <w:rFonts w:cs="Arial"/>
                <w:color w:val="000000" w:themeColor="text1"/>
                <w:szCs w:val="24"/>
                <w:lang w:val="en"/>
              </w:rPr>
              <w:t xml:space="preserve"> </w:t>
            </w:r>
            <w:r w:rsidRPr="005E3110">
              <w:rPr>
                <w:rFonts w:cs="Arial"/>
                <w:color w:val="000000" w:themeColor="text1"/>
                <w:szCs w:val="24"/>
              </w:rPr>
              <w:t>that is paid for longer than a total of 3 months</w:t>
            </w:r>
          </w:p>
        </w:tc>
        <w:tc>
          <w:tcPr>
            <w:tcW w:w="3870" w:type="dxa"/>
          </w:tcPr>
          <w:p w14:paraId="5A952F86" w14:textId="77777777" w:rsidR="00DE2CDF" w:rsidRPr="005E3110" w:rsidRDefault="00DE2CDF"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284D081D" w14:textId="77777777" w:rsidR="00DE2CDF" w:rsidRPr="005E3110" w:rsidRDefault="00DE2CDF" w:rsidP="00F27633">
            <w:pPr>
              <w:rPr>
                <w:rFonts w:cs="Arial"/>
                <w:color w:val="000000" w:themeColor="text1"/>
                <w:szCs w:val="24"/>
              </w:rPr>
            </w:pPr>
            <w:r w:rsidRPr="00D9116E">
              <w:rPr>
                <w:rFonts w:cs="Arial"/>
                <w:color w:val="000000" w:themeColor="text1"/>
                <w:szCs w:val="24"/>
              </w:rPr>
              <w:t>C-1401-4</w:t>
            </w:r>
          </w:p>
        </w:tc>
        <w:tc>
          <w:tcPr>
            <w:tcW w:w="3325" w:type="dxa"/>
          </w:tcPr>
          <w:p w14:paraId="2E3D119C"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4F551D" w:rsidRPr="005E3110" w14:paraId="61E2B578" w14:textId="77777777" w:rsidTr="002F1740">
        <w:trPr>
          <w:cantSplit/>
          <w:trHeight w:val="20"/>
        </w:trPr>
        <w:tc>
          <w:tcPr>
            <w:tcW w:w="5035" w:type="dxa"/>
          </w:tcPr>
          <w:p w14:paraId="2A9CBD35" w14:textId="5D65DFE2" w:rsidR="004F551D" w:rsidRPr="005E3110" w:rsidRDefault="004F551D" w:rsidP="00F27633">
            <w:pPr>
              <w:rPr>
                <w:rFonts w:cs="Arial"/>
                <w:color w:val="000000" w:themeColor="text1"/>
                <w:szCs w:val="24"/>
                <w:lang w:val="en"/>
              </w:rPr>
            </w:pPr>
            <w:r w:rsidRPr="004F551D">
              <w:rPr>
                <w:rFonts w:cs="Arial"/>
                <w:color w:val="000000" w:themeColor="text1"/>
                <w:szCs w:val="24"/>
                <w:lang w:val="en"/>
              </w:rPr>
              <w:t>If receipt is not turned in showing proof of payment to the provider for short term housing maintenance, or if it is determined that funds were not used for the intended purpose</w:t>
            </w:r>
          </w:p>
        </w:tc>
        <w:tc>
          <w:tcPr>
            <w:tcW w:w="3870" w:type="dxa"/>
          </w:tcPr>
          <w:p w14:paraId="5A135E70" w14:textId="3A12DB99" w:rsidR="004F551D" w:rsidRDefault="004F551D" w:rsidP="00831EDE">
            <w:pPr>
              <w:rPr>
                <w:rFonts w:cs="Arial"/>
                <w:color w:val="000000" w:themeColor="text1"/>
                <w:szCs w:val="24"/>
              </w:rPr>
            </w:pPr>
            <w:r>
              <w:rPr>
                <w:rFonts w:cs="Arial"/>
                <w:color w:val="000000" w:themeColor="text1"/>
                <w:szCs w:val="24"/>
              </w:rPr>
              <w:t>VR Manager approval</w:t>
            </w:r>
          </w:p>
        </w:tc>
        <w:tc>
          <w:tcPr>
            <w:tcW w:w="2160" w:type="dxa"/>
          </w:tcPr>
          <w:p w14:paraId="341AD3C4" w14:textId="115B2BEC" w:rsidR="004F551D" w:rsidRPr="00D9116E" w:rsidRDefault="004F551D" w:rsidP="00F27633">
            <w:pPr>
              <w:rPr>
                <w:rFonts w:cs="Arial"/>
                <w:color w:val="000000" w:themeColor="text1"/>
                <w:szCs w:val="24"/>
              </w:rPr>
            </w:pPr>
            <w:r w:rsidRPr="00D9116E">
              <w:rPr>
                <w:rFonts w:cs="Arial"/>
                <w:color w:val="000000" w:themeColor="text1"/>
                <w:szCs w:val="24"/>
              </w:rPr>
              <w:t>C-1401-4</w:t>
            </w:r>
          </w:p>
        </w:tc>
        <w:tc>
          <w:tcPr>
            <w:tcW w:w="3325" w:type="dxa"/>
          </w:tcPr>
          <w:p w14:paraId="043AE152" w14:textId="04CFD598" w:rsidR="004F551D" w:rsidRDefault="004F551D" w:rsidP="00F27633">
            <w:pPr>
              <w:rPr>
                <w:rFonts w:cs="Arial"/>
                <w:color w:val="000000" w:themeColor="text1"/>
                <w:szCs w:val="24"/>
              </w:rPr>
            </w:pPr>
            <w:r>
              <w:rPr>
                <w:rFonts w:cs="Arial"/>
                <w:color w:val="000000" w:themeColor="text1"/>
                <w:szCs w:val="24"/>
              </w:rPr>
              <w:t>VR Manager Approval</w:t>
            </w:r>
          </w:p>
        </w:tc>
      </w:tr>
      <w:tr w:rsidR="004F551D" w:rsidRPr="005E3110" w14:paraId="79648973" w14:textId="77777777" w:rsidTr="002F1740">
        <w:trPr>
          <w:cantSplit/>
          <w:trHeight w:val="20"/>
        </w:trPr>
        <w:tc>
          <w:tcPr>
            <w:tcW w:w="5035" w:type="dxa"/>
          </w:tcPr>
          <w:p w14:paraId="41B39BF2" w14:textId="61A9A624" w:rsidR="004F551D" w:rsidRPr="005E3110" w:rsidRDefault="004F551D" w:rsidP="00F27633">
            <w:pPr>
              <w:rPr>
                <w:rFonts w:cs="Arial"/>
                <w:color w:val="000000" w:themeColor="text1"/>
                <w:szCs w:val="24"/>
                <w:lang w:val="en"/>
              </w:rPr>
            </w:pPr>
            <w:r w:rsidRPr="004F551D">
              <w:rPr>
                <w:rFonts w:cs="Arial"/>
                <w:color w:val="000000" w:themeColor="text1"/>
                <w:szCs w:val="24"/>
                <w:lang w:val="en"/>
              </w:rPr>
              <w:t>Short-term Housing that is paid for longer that a total of 3 months</w:t>
            </w:r>
          </w:p>
        </w:tc>
        <w:tc>
          <w:tcPr>
            <w:tcW w:w="3870" w:type="dxa"/>
          </w:tcPr>
          <w:p w14:paraId="22726F01" w14:textId="007F55D3" w:rsidR="004F551D" w:rsidRDefault="004F551D" w:rsidP="00831EDE">
            <w:pPr>
              <w:rPr>
                <w:rFonts w:cs="Arial"/>
                <w:color w:val="000000" w:themeColor="text1"/>
                <w:szCs w:val="24"/>
              </w:rPr>
            </w:pPr>
            <w:r>
              <w:rPr>
                <w:rFonts w:cs="Arial"/>
                <w:color w:val="000000" w:themeColor="text1"/>
                <w:szCs w:val="24"/>
              </w:rPr>
              <w:t>VR Manager approval</w:t>
            </w:r>
          </w:p>
        </w:tc>
        <w:tc>
          <w:tcPr>
            <w:tcW w:w="2160" w:type="dxa"/>
          </w:tcPr>
          <w:p w14:paraId="1B1935E8" w14:textId="3EC748C7" w:rsidR="004F551D" w:rsidRPr="00D9116E" w:rsidRDefault="004F551D" w:rsidP="00F27633">
            <w:pPr>
              <w:rPr>
                <w:rFonts w:cs="Arial"/>
                <w:color w:val="000000" w:themeColor="text1"/>
                <w:szCs w:val="24"/>
              </w:rPr>
            </w:pPr>
            <w:r w:rsidRPr="00D9116E">
              <w:rPr>
                <w:rFonts w:cs="Arial"/>
                <w:color w:val="000000" w:themeColor="text1"/>
                <w:szCs w:val="24"/>
              </w:rPr>
              <w:t>C-1401-</w:t>
            </w:r>
            <w:r>
              <w:rPr>
                <w:rFonts w:cs="Arial"/>
                <w:color w:val="000000" w:themeColor="text1"/>
                <w:szCs w:val="24"/>
              </w:rPr>
              <w:t>5</w:t>
            </w:r>
          </w:p>
        </w:tc>
        <w:tc>
          <w:tcPr>
            <w:tcW w:w="3325" w:type="dxa"/>
          </w:tcPr>
          <w:p w14:paraId="3135D621" w14:textId="3441D208" w:rsidR="004F551D" w:rsidRDefault="004F551D" w:rsidP="00F27633">
            <w:pPr>
              <w:rPr>
                <w:rFonts w:cs="Arial"/>
                <w:color w:val="000000" w:themeColor="text1"/>
                <w:szCs w:val="24"/>
              </w:rPr>
            </w:pPr>
            <w:r>
              <w:rPr>
                <w:rFonts w:cs="Arial"/>
                <w:color w:val="000000" w:themeColor="text1"/>
                <w:szCs w:val="24"/>
              </w:rPr>
              <w:t>VR Manager Approval</w:t>
            </w:r>
          </w:p>
        </w:tc>
      </w:tr>
      <w:tr w:rsidR="00DE2CDF" w:rsidRPr="005E3110" w14:paraId="489CC98D" w14:textId="77777777" w:rsidTr="002F1740">
        <w:trPr>
          <w:cantSplit/>
          <w:trHeight w:val="20"/>
        </w:trPr>
        <w:tc>
          <w:tcPr>
            <w:tcW w:w="5035" w:type="dxa"/>
          </w:tcPr>
          <w:p w14:paraId="67B8BD0A" w14:textId="4828DEDF" w:rsidR="00DE2CDF" w:rsidRPr="005E3110" w:rsidRDefault="00DE2CDF" w:rsidP="00F27633">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w:t>
            </w:r>
            <w:r w:rsidR="00562BB8">
              <w:rPr>
                <w:rFonts w:cs="Arial"/>
                <w:color w:val="000000" w:themeColor="text1"/>
                <w:szCs w:val="24"/>
              </w:rPr>
              <w:t>6</w:t>
            </w:r>
          </w:p>
        </w:tc>
        <w:tc>
          <w:tcPr>
            <w:tcW w:w="3870" w:type="dxa"/>
          </w:tcPr>
          <w:p w14:paraId="353917C1" w14:textId="77777777" w:rsidR="00DE2CDF" w:rsidRPr="005E3110" w:rsidRDefault="00DE2CDF" w:rsidP="00F27633">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tcPr>
          <w:p w14:paraId="6A5108E6" w14:textId="4D97EFCF" w:rsidR="00DE2CDF" w:rsidRPr="005E3110" w:rsidRDefault="00DE2CDF" w:rsidP="00F27633">
            <w:pPr>
              <w:rPr>
                <w:rFonts w:cs="Arial"/>
                <w:color w:val="000000" w:themeColor="text1"/>
                <w:szCs w:val="24"/>
              </w:rPr>
            </w:pPr>
            <w:r w:rsidRPr="00D9116E">
              <w:rPr>
                <w:rFonts w:cs="Arial"/>
                <w:color w:val="000000" w:themeColor="text1"/>
                <w:szCs w:val="24"/>
              </w:rPr>
              <w:t>C-1401-</w:t>
            </w:r>
            <w:r w:rsidR="00562BB8">
              <w:rPr>
                <w:rFonts w:cs="Arial"/>
                <w:color w:val="000000" w:themeColor="text1"/>
                <w:szCs w:val="24"/>
              </w:rPr>
              <w:t>6</w:t>
            </w:r>
          </w:p>
        </w:tc>
        <w:tc>
          <w:tcPr>
            <w:tcW w:w="3325" w:type="dxa"/>
          </w:tcPr>
          <w:p w14:paraId="41CF4BD4" w14:textId="77777777" w:rsidR="00DE2CDF" w:rsidRPr="00D9116E" w:rsidRDefault="00BA3B67" w:rsidP="00F27633">
            <w:pPr>
              <w:rPr>
                <w:rFonts w:cs="Arial"/>
                <w:color w:val="000000" w:themeColor="text1"/>
                <w:szCs w:val="24"/>
              </w:rPr>
            </w:pPr>
            <w:r>
              <w:rPr>
                <w:rFonts w:cs="Arial"/>
                <w:color w:val="000000" w:themeColor="text1"/>
                <w:szCs w:val="24"/>
              </w:rPr>
              <w:t>State Office Approval</w:t>
            </w:r>
          </w:p>
        </w:tc>
      </w:tr>
      <w:tr w:rsidR="00DE2CDF" w:rsidRPr="005E3110" w14:paraId="0B1B591C" w14:textId="77777777" w:rsidTr="002F1740">
        <w:trPr>
          <w:cantSplit/>
          <w:trHeight w:val="20"/>
        </w:trPr>
        <w:tc>
          <w:tcPr>
            <w:tcW w:w="5035" w:type="dxa"/>
          </w:tcPr>
          <w:p w14:paraId="41ECEF47" w14:textId="77777777" w:rsidR="00DE2CDF" w:rsidRPr="005E3110" w:rsidRDefault="00DE2CDF" w:rsidP="00F27633">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39A45474" w14:textId="77777777" w:rsidR="00DE2CDF" w:rsidRPr="005E3110" w:rsidRDefault="00DE2CDF"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116A1935" w14:textId="77777777" w:rsidR="00DE2CDF" w:rsidRDefault="00DE2CDF" w:rsidP="00F27633">
            <w:pPr>
              <w:rPr>
                <w:rFonts w:cs="Arial"/>
                <w:color w:val="000000" w:themeColor="text1"/>
                <w:szCs w:val="24"/>
              </w:rPr>
            </w:pPr>
            <w:r w:rsidRPr="00D9116E">
              <w:rPr>
                <w:rFonts w:cs="Arial"/>
                <w:color w:val="000000" w:themeColor="text1"/>
                <w:szCs w:val="24"/>
              </w:rPr>
              <w:t>C-1401-6</w:t>
            </w:r>
          </w:p>
          <w:p w14:paraId="7048C1ED" w14:textId="116DB283" w:rsidR="00EE56C8" w:rsidRPr="005E3110" w:rsidRDefault="00EE56C8" w:rsidP="00F27633">
            <w:pPr>
              <w:rPr>
                <w:rFonts w:cs="Arial"/>
                <w:color w:val="000000" w:themeColor="text1"/>
                <w:szCs w:val="24"/>
              </w:rPr>
            </w:pPr>
            <w:r>
              <w:rPr>
                <w:rFonts w:cs="Arial"/>
                <w:color w:val="000000" w:themeColor="text1"/>
                <w:szCs w:val="24"/>
              </w:rPr>
              <w:t>C-1402-5</w:t>
            </w:r>
          </w:p>
        </w:tc>
        <w:tc>
          <w:tcPr>
            <w:tcW w:w="3325" w:type="dxa"/>
          </w:tcPr>
          <w:p w14:paraId="32448E7E" w14:textId="77777777" w:rsidR="00DE2CDF" w:rsidRPr="00D9116E" w:rsidRDefault="00F10A12" w:rsidP="00F27633">
            <w:pPr>
              <w:rPr>
                <w:rFonts w:cs="Arial"/>
                <w:color w:val="000000" w:themeColor="text1"/>
                <w:szCs w:val="24"/>
              </w:rPr>
            </w:pPr>
            <w:r>
              <w:rPr>
                <w:rFonts w:cs="Arial"/>
                <w:color w:val="000000" w:themeColor="text1"/>
                <w:szCs w:val="24"/>
              </w:rPr>
              <w:t>VR Manager Approval</w:t>
            </w:r>
          </w:p>
        </w:tc>
      </w:tr>
      <w:tr w:rsidR="00EE56C8" w:rsidRPr="005E3110" w14:paraId="5EE9472D" w14:textId="77777777" w:rsidTr="002F1740">
        <w:trPr>
          <w:cantSplit/>
          <w:trHeight w:val="20"/>
        </w:trPr>
        <w:tc>
          <w:tcPr>
            <w:tcW w:w="5035" w:type="dxa"/>
          </w:tcPr>
          <w:p w14:paraId="4A9FB973" w14:textId="78BA8EB7" w:rsidR="00EE56C8" w:rsidRPr="005E3110" w:rsidRDefault="00EE56C8" w:rsidP="00F27633">
            <w:pPr>
              <w:rPr>
                <w:rFonts w:cs="Arial"/>
                <w:color w:val="000000" w:themeColor="text1"/>
                <w:szCs w:val="24"/>
              </w:rPr>
            </w:pPr>
            <w:r w:rsidRPr="00EE56C8">
              <w:rPr>
                <w:rFonts w:cs="Arial"/>
                <w:color w:val="000000" w:themeColor="text1"/>
                <w:szCs w:val="24"/>
              </w:rPr>
              <w:t>Transportation costs that are over $</w:t>
            </w:r>
            <w:r w:rsidR="003E7AB9">
              <w:rPr>
                <w:rFonts w:cs="Arial"/>
                <w:color w:val="000000" w:themeColor="text1"/>
                <w:szCs w:val="24"/>
              </w:rPr>
              <w:t>4</w:t>
            </w:r>
            <w:r w:rsidRPr="00EE56C8">
              <w:rPr>
                <w:rFonts w:cs="Arial"/>
                <w:color w:val="000000" w:themeColor="text1"/>
                <w:szCs w:val="24"/>
              </w:rPr>
              <w:t>00 for a single service authorization (excluding airfare)</w:t>
            </w:r>
          </w:p>
        </w:tc>
        <w:tc>
          <w:tcPr>
            <w:tcW w:w="3870" w:type="dxa"/>
          </w:tcPr>
          <w:p w14:paraId="6C9A5EC5" w14:textId="0ECBE765"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61926913" w14:textId="5373EFA3" w:rsidR="00EE56C8" w:rsidRDefault="00EE56C8" w:rsidP="00F27633">
            <w:pPr>
              <w:rPr>
                <w:rFonts w:cs="Arial"/>
                <w:color w:val="000000" w:themeColor="text1"/>
                <w:szCs w:val="24"/>
              </w:rPr>
            </w:pPr>
            <w:r>
              <w:rPr>
                <w:rFonts w:cs="Arial"/>
                <w:color w:val="000000" w:themeColor="text1"/>
                <w:szCs w:val="24"/>
              </w:rPr>
              <w:t>C-1402-3</w:t>
            </w:r>
          </w:p>
          <w:p w14:paraId="79329E47" w14:textId="21BD1D5A" w:rsidR="00EE56C8" w:rsidRPr="00D9116E" w:rsidRDefault="00EE56C8" w:rsidP="00F27633">
            <w:pPr>
              <w:rPr>
                <w:rFonts w:cs="Arial"/>
                <w:color w:val="000000" w:themeColor="text1"/>
                <w:szCs w:val="24"/>
              </w:rPr>
            </w:pPr>
            <w:r>
              <w:rPr>
                <w:rFonts w:cs="Arial"/>
                <w:color w:val="000000" w:themeColor="text1"/>
                <w:szCs w:val="24"/>
              </w:rPr>
              <w:t>C-1402-4</w:t>
            </w:r>
          </w:p>
        </w:tc>
        <w:tc>
          <w:tcPr>
            <w:tcW w:w="3325" w:type="dxa"/>
          </w:tcPr>
          <w:p w14:paraId="25EF0D98" w14:textId="6C4FC6E9" w:rsidR="00EE56C8" w:rsidRDefault="00EE56C8" w:rsidP="00F27633">
            <w:pPr>
              <w:rPr>
                <w:rFonts w:cs="Arial"/>
                <w:color w:val="000000" w:themeColor="text1"/>
                <w:szCs w:val="24"/>
              </w:rPr>
            </w:pPr>
            <w:r>
              <w:rPr>
                <w:rFonts w:cs="Arial"/>
                <w:color w:val="000000" w:themeColor="text1"/>
                <w:szCs w:val="24"/>
              </w:rPr>
              <w:t>VR Manager Approval</w:t>
            </w:r>
          </w:p>
        </w:tc>
      </w:tr>
      <w:tr w:rsidR="00EE56C8" w:rsidRPr="005E3110" w14:paraId="22BC410E" w14:textId="77777777" w:rsidTr="002F1740">
        <w:trPr>
          <w:cantSplit/>
          <w:trHeight w:val="20"/>
        </w:trPr>
        <w:tc>
          <w:tcPr>
            <w:tcW w:w="5035" w:type="dxa"/>
          </w:tcPr>
          <w:p w14:paraId="704283B8" w14:textId="2733DEB1" w:rsidR="00EE56C8" w:rsidRPr="005E3110" w:rsidRDefault="00EE56C8" w:rsidP="00F27633">
            <w:pPr>
              <w:rPr>
                <w:rFonts w:cs="Arial"/>
                <w:color w:val="000000" w:themeColor="text1"/>
                <w:szCs w:val="24"/>
              </w:rPr>
            </w:pPr>
            <w:r w:rsidRPr="00EE56C8">
              <w:rPr>
                <w:rFonts w:cs="Arial"/>
                <w:color w:val="000000" w:themeColor="text1"/>
                <w:szCs w:val="24"/>
              </w:rPr>
              <w:t xml:space="preserve">Recurring </w:t>
            </w:r>
            <w:r w:rsidR="003E7AB9">
              <w:rPr>
                <w:rFonts w:cs="Arial"/>
                <w:color w:val="000000" w:themeColor="text1"/>
                <w:szCs w:val="24"/>
              </w:rPr>
              <w:t>transportation</w:t>
            </w:r>
            <w:r w:rsidRPr="00EE56C8">
              <w:rPr>
                <w:rFonts w:cs="Arial"/>
                <w:color w:val="000000" w:themeColor="text1"/>
                <w:szCs w:val="24"/>
              </w:rPr>
              <w:t xml:space="preserve"> service authorizations that exceed a total of 104 weeks (approvals are limited to six-months increments)</w:t>
            </w:r>
          </w:p>
        </w:tc>
        <w:tc>
          <w:tcPr>
            <w:tcW w:w="3870" w:type="dxa"/>
          </w:tcPr>
          <w:p w14:paraId="42C42D7E" w14:textId="3F78B6AD"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7B121A27" w14:textId="6F1BD711" w:rsidR="00EE56C8" w:rsidRPr="00D9116E" w:rsidRDefault="00EE56C8" w:rsidP="00F27633">
            <w:pPr>
              <w:rPr>
                <w:rFonts w:cs="Arial"/>
                <w:color w:val="000000" w:themeColor="text1"/>
                <w:szCs w:val="24"/>
              </w:rPr>
            </w:pPr>
            <w:r>
              <w:rPr>
                <w:rFonts w:cs="Arial"/>
                <w:color w:val="000000" w:themeColor="text1"/>
                <w:szCs w:val="24"/>
              </w:rPr>
              <w:t>C-1402-3</w:t>
            </w:r>
          </w:p>
        </w:tc>
        <w:tc>
          <w:tcPr>
            <w:tcW w:w="3325" w:type="dxa"/>
          </w:tcPr>
          <w:p w14:paraId="00825324" w14:textId="4B8EBFD2" w:rsidR="00EE56C8" w:rsidRDefault="00EE56C8" w:rsidP="00F27633">
            <w:pPr>
              <w:rPr>
                <w:rFonts w:cs="Arial"/>
                <w:color w:val="000000" w:themeColor="text1"/>
                <w:szCs w:val="24"/>
              </w:rPr>
            </w:pPr>
            <w:r>
              <w:rPr>
                <w:rFonts w:cs="Arial"/>
                <w:color w:val="000000" w:themeColor="text1"/>
                <w:szCs w:val="24"/>
              </w:rPr>
              <w:t>VR Manager Approval</w:t>
            </w:r>
          </w:p>
        </w:tc>
      </w:tr>
      <w:tr w:rsidR="00EE56C8" w:rsidRPr="005E3110" w14:paraId="583EB4C3" w14:textId="77777777" w:rsidTr="002F1740">
        <w:trPr>
          <w:cantSplit/>
          <w:trHeight w:val="20"/>
        </w:trPr>
        <w:tc>
          <w:tcPr>
            <w:tcW w:w="5035" w:type="dxa"/>
          </w:tcPr>
          <w:p w14:paraId="6710F4C8" w14:textId="55CFABED" w:rsidR="00EE56C8" w:rsidRPr="005E3110" w:rsidRDefault="00EE56C8" w:rsidP="00F27633">
            <w:pPr>
              <w:rPr>
                <w:rFonts w:cs="Arial"/>
                <w:color w:val="000000" w:themeColor="text1"/>
                <w:szCs w:val="24"/>
              </w:rPr>
            </w:pPr>
            <w:r w:rsidRPr="00EE56C8">
              <w:rPr>
                <w:rFonts w:cs="Arial"/>
                <w:color w:val="000000" w:themeColor="text1"/>
                <w:szCs w:val="24"/>
              </w:rPr>
              <w:t>If VR2181</w:t>
            </w:r>
            <w:r>
              <w:rPr>
                <w:rFonts w:cs="Arial"/>
                <w:color w:val="000000" w:themeColor="text1"/>
                <w:szCs w:val="24"/>
              </w:rPr>
              <w:t>,</w:t>
            </w:r>
            <w:r w:rsidRPr="00EE56C8">
              <w:rPr>
                <w:rFonts w:cs="Arial"/>
                <w:color w:val="000000" w:themeColor="text1"/>
                <w:szCs w:val="24"/>
              </w:rPr>
              <w:t xml:space="preserve"> Transportation Log</w:t>
            </w:r>
            <w:r>
              <w:rPr>
                <w:rFonts w:cs="Arial"/>
                <w:color w:val="000000" w:themeColor="text1"/>
                <w:szCs w:val="24"/>
              </w:rPr>
              <w:t>,</w:t>
            </w:r>
            <w:r w:rsidRPr="00EE56C8">
              <w:rPr>
                <w:rFonts w:cs="Arial"/>
                <w:color w:val="000000" w:themeColor="text1"/>
                <w:szCs w:val="24"/>
              </w:rPr>
              <w:t xml:space="preserve"> for recurring transportation is not turned in monthly or if it is determined that funds were not used for the intended purpose</w:t>
            </w:r>
          </w:p>
        </w:tc>
        <w:tc>
          <w:tcPr>
            <w:tcW w:w="3870" w:type="dxa"/>
          </w:tcPr>
          <w:p w14:paraId="108B8E67" w14:textId="1504F267" w:rsidR="00EE56C8" w:rsidRDefault="00EE56C8"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54E2AE8D" w14:textId="1A168B0F" w:rsidR="00EE56C8" w:rsidRPr="00D9116E" w:rsidRDefault="00EE56C8" w:rsidP="00F27633">
            <w:pPr>
              <w:rPr>
                <w:rFonts w:cs="Arial"/>
                <w:color w:val="000000" w:themeColor="text1"/>
                <w:szCs w:val="24"/>
              </w:rPr>
            </w:pPr>
            <w:r>
              <w:rPr>
                <w:rFonts w:cs="Arial"/>
                <w:color w:val="000000" w:themeColor="text1"/>
                <w:szCs w:val="24"/>
              </w:rPr>
              <w:t>C-1402-3</w:t>
            </w:r>
          </w:p>
        </w:tc>
        <w:tc>
          <w:tcPr>
            <w:tcW w:w="3325" w:type="dxa"/>
          </w:tcPr>
          <w:p w14:paraId="174F4CB7" w14:textId="3E61B9C6" w:rsidR="00EE56C8" w:rsidRDefault="00EE56C8" w:rsidP="00F27633">
            <w:pPr>
              <w:rPr>
                <w:rFonts w:cs="Arial"/>
                <w:color w:val="000000" w:themeColor="text1"/>
                <w:szCs w:val="24"/>
              </w:rPr>
            </w:pPr>
            <w:r>
              <w:rPr>
                <w:rFonts w:cs="Arial"/>
                <w:color w:val="000000" w:themeColor="text1"/>
                <w:szCs w:val="24"/>
              </w:rPr>
              <w:t>VR Manager Approval</w:t>
            </w:r>
          </w:p>
        </w:tc>
      </w:tr>
      <w:tr w:rsidR="00DE2CDF" w:rsidRPr="005E3110" w14:paraId="533DF1FF" w14:textId="77777777" w:rsidTr="002F1740">
        <w:trPr>
          <w:cantSplit/>
          <w:trHeight w:val="20"/>
        </w:trPr>
        <w:tc>
          <w:tcPr>
            <w:tcW w:w="5035" w:type="dxa"/>
          </w:tcPr>
          <w:p w14:paraId="333638C7" w14:textId="77777777" w:rsidR="00DE2CDF" w:rsidRPr="005E3110" w:rsidRDefault="00DE2CDF" w:rsidP="00F27633">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422CE736" w14:textId="7306D6A7" w:rsidR="00DE2CDF" w:rsidRDefault="003E7AB9"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4FAECFF1" w14:textId="0138DB19" w:rsidR="00DE2CDF" w:rsidRPr="00D9116E" w:rsidRDefault="00DE2CDF" w:rsidP="00F27633">
            <w:pPr>
              <w:rPr>
                <w:rFonts w:cs="Arial"/>
                <w:color w:val="000000" w:themeColor="text1"/>
                <w:szCs w:val="24"/>
              </w:rPr>
            </w:pPr>
            <w:r w:rsidRPr="00AE34BE">
              <w:rPr>
                <w:rFonts w:cs="Arial"/>
                <w:color w:val="000000" w:themeColor="text1"/>
                <w:szCs w:val="24"/>
              </w:rPr>
              <w:t>C-1402-</w:t>
            </w:r>
            <w:r w:rsidR="00EE56C8">
              <w:rPr>
                <w:rFonts w:cs="Arial"/>
                <w:color w:val="000000" w:themeColor="text1"/>
                <w:szCs w:val="24"/>
              </w:rPr>
              <w:t>7</w:t>
            </w:r>
          </w:p>
        </w:tc>
        <w:tc>
          <w:tcPr>
            <w:tcW w:w="3325" w:type="dxa"/>
          </w:tcPr>
          <w:p w14:paraId="006C3BC7" w14:textId="50F10BA2" w:rsidR="00DE2CDF" w:rsidRPr="00AE34BE" w:rsidRDefault="003E7AB9" w:rsidP="00F27633">
            <w:pPr>
              <w:rPr>
                <w:rFonts w:cs="Arial"/>
                <w:color w:val="000000" w:themeColor="text1"/>
                <w:szCs w:val="24"/>
              </w:rPr>
            </w:pPr>
            <w:r>
              <w:rPr>
                <w:rFonts w:cs="Arial"/>
                <w:color w:val="000000" w:themeColor="text1"/>
                <w:szCs w:val="24"/>
              </w:rPr>
              <w:t>VR Manager Approval</w:t>
            </w:r>
          </w:p>
        </w:tc>
      </w:tr>
      <w:tr w:rsidR="00DE2CDF" w:rsidRPr="005E3110" w14:paraId="5D75287A" w14:textId="77777777" w:rsidTr="002F1740">
        <w:trPr>
          <w:cantSplit/>
          <w:trHeight w:val="20"/>
        </w:trPr>
        <w:tc>
          <w:tcPr>
            <w:tcW w:w="5035" w:type="dxa"/>
          </w:tcPr>
          <w:p w14:paraId="7639F139" w14:textId="77777777" w:rsidR="00DE2CDF" w:rsidRDefault="00DE2CDF" w:rsidP="00F27633">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27E80B19" w14:textId="53B5318B" w:rsidR="00DE2CDF" w:rsidRPr="00695AF6" w:rsidRDefault="00DE2CDF" w:rsidP="00F27633">
            <w:pPr>
              <w:rPr>
                <w:rFonts w:cs="Arial"/>
                <w:color w:val="000000" w:themeColor="text1"/>
                <w:szCs w:val="24"/>
              </w:rPr>
            </w:pPr>
            <w:r>
              <w:rPr>
                <w:rFonts w:cs="Arial"/>
                <w:color w:val="000000" w:themeColor="text1"/>
                <w:szCs w:val="24"/>
              </w:rPr>
              <w:t>VR Supervisor approval</w:t>
            </w:r>
          </w:p>
        </w:tc>
        <w:tc>
          <w:tcPr>
            <w:tcW w:w="2160" w:type="dxa"/>
          </w:tcPr>
          <w:p w14:paraId="0BFE8D6F" w14:textId="77777777" w:rsidR="00DE2CDF" w:rsidRDefault="00DE2CDF" w:rsidP="00F27633">
            <w:pPr>
              <w:rPr>
                <w:rFonts w:cs="Arial"/>
                <w:color w:val="000000" w:themeColor="text1"/>
                <w:szCs w:val="24"/>
              </w:rPr>
            </w:pPr>
            <w:r>
              <w:rPr>
                <w:rFonts w:cs="Arial"/>
                <w:color w:val="000000" w:themeColor="text1"/>
                <w:szCs w:val="24"/>
              </w:rPr>
              <w:t xml:space="preserve">C-1403-2 </w:t>
            </w:r>
          </w:p>
        </w:tc>
        <w:tc>
          <w:tcPr>
            <w:tcW w:w="3325" w:type="dxa"/>
          </w:tcPr>
          <w:p w14:paraId="3F849C83" w14:textId="77777777" w:rsidR="00DE2CDF" w:rsidRDefault="00F10A12" w:rsidP="00F27633">
            <w:pPr>
              <w:rPr>
                <w:rFonts w:cs="Arial"/>
                <w:color w:val="000000" w:themeColor="text1"/>
                <w:szCs w:val="24"/>
              </w:rPr>
            </w:pPr>
            <w:r w:rsidRPr="00F10A12">
              <w:rPr>
                <w:rFonts w:cs="Arial"/>
                <w:color w:val="000000" w:themeColor="text1"/>
                <w:szCs w:val="24"/>
              </w:rPr>
              <w:t>VR Supervisor Approval</w:t>
            </w:r>
          </w:p>
        </w:tc>
      </w:tr>
      <w:tr w:rsidR="00DE2CDF" w:rsidRPr="005E3110" w14:paraId="614C6BF6" w14:textId="77777777" w:rsidTr="002F1740">
        <w:trPr>
          <w:cantSplit/>
          <w:trHeight w:val="20"/>
        </w:trPr>
        <w:tc>
          <w:tcPr>
            <w:tcW w:w="5035" w:type="dxa"/>
          </w:tcPr>
          <w:p w14:paraId="5EE2145A" w14:textId="77777777" w:rsidR="00DE2CDF" w:rsidRPr="005E3110" w:rsidRDefault="00DE2CDF" w:rsidP="00F27633">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2233A7B9" w14:textId="2CA76D5D" w:rsidR="00DE2CDF" w:rsidRDefault="003E7AB9" w:rsidP="00831EDE">
            <w:pPr>
              <w:rPr>
                <w:rFonts w:cs="Arial"/>
                <w:color w:val="000000" w:themeColor="text1"/>
                <w:szCs w:val="24"/>
              </w:rPr>
            </w:pPr>
            <w:r>
              <w:rPr>
                <w:rFonts w:cs="Arial"/>
                <w:color w:val="000000" w:themeColor="text1"/>
                <w:szCs w:val="24"/>
              </w:rPr>
              <w:t>VR Manager approval</w:t>
            </w:r>
          </w:p>
        </w:tc>
        <w:tc>
          <w:tcPr>
            <w:tcW w:w="2160" w:type="dxa"/>
          </w:tcPr>
          <w:p w14:paraId="2D2048C3" w14:textId="77777777" w:rsidR="00DE2CDF" w:rsidRDefault="00DE2CDF" w:rsidP="00F27633">
            <w:pPr>
              <w:rPr>
                <w:ins w:id="70" w:author="Author"/>
                <w:rFonts w:cs="Arial"/>
                <w:color w:val="000000" w:themeColor="text1"/>
                <w:szCs w:val="24"/>
              </w:rPr>
            </w:pPr>
            <w:r>
              <w:rPr>
                <w:rFonts w:cs="Arial"/>
                <w:color w:val="000000" w:themeColor="text1"/>
                <w:szCs w:val="24"/>
              </w:rPr>
              <w:t>D-206-1</w:t>
            </w:r>
          </w:p>
          <w:p w14:paraId="32B634AE" w14:textId="1F72FE72" w:rsidR="00CF7FEF" w:rsidRPr="00D9116E" w:rsidRDefault="00CF7FEF" w:rsidP="00F27633">
            <w:pPr>
              <w:rPr>
                <w:rFonts w:cs="Arial"/>
                <w:color w:val="000000" w:themeColor="text1"/>
                <w:szCs w:val="24"/>
              </w:rPr>
            </w:pPr>
            <w:ins w:id="71" w:author="Author">
              <w:r>
                <w:rPr>
                  <w:rFonts w:cs="Arial"/>
                  <w:color w:val="000000" w:themeColor="text1"/>
                  <w:szCs w:val="24"/>
                </w:rPr>
                <w:t>C-1406-2</w:t>
              </w:r>
            </w:ins>
          </w:p>
        </w:tc>
        <w:tc>
          <w:tcPr>
            <w:tcW w:w="3325" w:type="dxa"/>
          </w:tcPr>
          <w:p w14:paraId="130FD433" w14:textId="33262B11" w:rsidR="00DE2CDF" w:rsidRDefault="003E7AB9" w:rsidP="007E5527">
            <w:pPr>
              <w:pStyle w:val="NoSpacing"/>
            </w:pPr>
            <w:r>
              <w:rPr>
                <w:rFonts w:cs="Arial"/>
                <w:color w:val="000000" w:themeColor="text1"/>
                <w:szCs w:val="24"/>
              </w:rPr>
              <w:t>VR Manager Approval</w:t>
            </w:r>
          </w:p>
        </w:tc>
      </w:tr>
      <w:tr w:rsidR="00EE56C8" w:rsidRPr="005E3110" w14:paraId="4230ED13" w14:textId="77777777" w:rsidTr="002F1740">
        <w:trPr>
          <w:cantSplit/>
          <w:trHeight w:val="20"/>
        </w:trPr>
        <w:tc>
          <w:tcPr>
            <w:tcW w:w="5035" w:type="dxa"/>
          </w:tcPr>
          <w:p w14:paraId="27D2DE3D" w14:textId="46D648EC" w:rsidR="00EE56C8" w:rsidRDefault="00EE56C8" w:rsidP="00F27633">
            <w:pPr>
              <w:rPr>
                <w:rFonts w:cs="Arial"/>
                <w:color w:val="000000" w:themeColor="text1"/>
                <w:szCs w:val="24"/>
              </w:rPr>
            </w:pPr>
            <w:r w:rsidRPr="00EE56C8">
              <w:rPr>
                <w:rFonts w:cs="Arial"/>
                <w:color w:val="000000" w:themeColor="text1"/>
                <w:szCs w:val="24"/>
              </w:rPr>
              <w:t>Tools and Equipment greater than $5,000 to $15,000</w:t>
            </w:r>
          </w:p>
        </w:tc>
        <w:tc>
          <w:tcPr>
            <w:tcW w:w="3870" w:type="dxa"/>
          </w:tcPr>
          <w:p w14:paraId="5FA48580" w14:textId="3CEE0D90" w:rsidR="00EE56C8" w:rsidRDefault="00EE56C8" w:rsidP="00831EDE">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c>
          <w:tcPr>
            <w:tcW w:w="2160" w:type="dxa"/>
          </w:tcPr>
          <w:p w14:paraId="45A27A4F" w14:textId="539B8A0E"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053AF761" w14:textId="6D33FF60" w:rsidR="00EE56C8" w:rsidRDefault="00EE56C8" w:rsidP="007E5527">
            <w:pPr>
              <w:pStyle w:val="NoSpacing"/>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r>
      <w:tr w:rsidR="00EE56C8" w:rsidRPr="005E3110" w14:paraId="5C4D8599" w14:textId="77777777" w:rsidTr="002F1740">
        <w:trPr>
          <w:cantSplit/>
          <w:trHeight w:val="20"/>
        </w:trPr>
        <w:tc>
          <w:tcPr>
            <w:tcW w:w="5035" w:type="dxa"/>
          </w:tcPr>
          <w:p w14:paraId="474490B5" w14:textId="2D8C7346" w:rsidR="00EE56C8" w:rsidRDefault="00EE56C8" w:rsidP="00F27633">
            <w:pPr>
              <w:rPr>
                <w:rFonts w:cs="Arial"/>
                <w:color w:val="000000" w:themeColor="text1"/>
                <w:szCs w:val="24"/>
              </w:rPr>
            </w:pPr>
            <w:r w:rsidRPr="00EE56C8">
              <w:rPr>
                <w:rFonts w:cs="Arial"/>
                <w:color w:val="000000" w:themeColor="text1"/>
                <w:szCs w:val="24"/>
              </w:rPr>
              <w:t>Tools and Equipment greater than $15,000 to $25,000</w:t>
            </w:r>
          </w:p>
        </w:tc>
        <w:tc>
          <w:tcPr>
            <w:tcW w:w="3870" w:type="dxa"/>
          </w:tcPr>
          <w:p w14:paraId="2C70532F" w14:textId="6E264B9E" w:rsidR="00EE56C8" w:rsidRDefault="00EE56C8" w:rsidP="00831EDE">
            <w:pPr>
              <w:rPr>
                <w:rFonts w:cs="Arial"/>
                <w:color w:val="000000" w:themeColor="text1"/>
                <w:szCs w:val="24"/>
              </w:rPr>
            </w:pPr>
            <w:r w:rsidRPr="00EE56C8">
              <w:rPr>
                <w:rFonts w:cs="Arial"/>
                <w:color w:val="000000" w:themeColor="text1"/>
                <w:szCs w:val="24"/>
              </w:rPr>
              <w:t xml:space="preserve">Regional Director or Deputy Regional Director </w:t>
            </w:r>
            <w:r>
              <w:rPr>
                <w:rFonts w:cs="Arial"/>
                <w:color w:val="000000" w:themeColor="text1"/>
                <w:szCs w:val="24"/>
              </w:rPr>
              <w:t>a</w:t>
            </w:r>
            <w:r w:rsidRPr="00EE56C8">
              <w:rPr>
                <w:rFonts w:cs="Arial"/>
                <w:color w:val="000000" w:themeColor="text1"/>
                <w:szCs w:val="24"/>
              </w:rPr>
              <w:t>pproval</w:t>
            </w:r>
          </w:p>
        </w:tc>
        <w:tc>
          <w:tcPr>
            <w:tcW w:w="2160" w:type="dxa"/>
          </w:tcPr>
          <w:p w14:paraId="6C340D56" w14:textId="110C142E"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23F07F39" w14:textId="0826727B" w:rsidR="00EE56C8" w:rsidRDefault="00EE56C8" w:rsidP="007E5527">
            <w:pPr>
              <w:pStyle w:val="NoSpacing"/>
            </w:pPr>
            <w:r>
              <w:rPr>
                <w:rFonts w:cs="Arial"/>
                <w:color w:val="000000" w:themeColor="text1"/>
                <w:szCs w:val="24"/>
              </w:rPr>
              <w:t>Deputy or Regional Director Approval</w:t>
            </w:r>
          </w:p>
        </w:tc>
      </w:tr>
      <w:tr w:rsidR="00EE56C8" w:rsidRPr="005E3110" w14:paraId="4C25DFC0" w14:textId="77777777" w:rsidTr="002F1740">
        <w:trPr>
          <w:cantSplit/>
          <w:trHeight w:val="20"/>
        </w:trPr>
        <w:tc>
          <w:tcPr>
            <w:tcW w:w="5035" w:type="dxa"/>
          </w:tcPr>
          <w:p w14:paraId="1372760D" w14:textId="6589C9AE" w:rsidR="00EE56C8" w:rsidRDefault="00EE56C8" w:rsidP="00F27633">
            <w:pPr>
              <w:rPr>
                <w:rFonts w:cs="Arial"/>
                <w:color w:val="000000" w:themeColor="text1"/>
                <w:szCs w:val="24"/>
              </w:rPr>
            </w:pPr>
            <w:r w:rsidRPr="00EE56C8">
              <w:rPr>
                <w:rFonts w:cs="Arial"/>
                <w:color w:val="000000" w:themeColor="text1"/>
                <w:szCs w:val="24"/>
              </w:rPr>
              <w:t>Tools and Equipment greater than $25,000</w:t>
            </w:r>
          </w:p>
        </w:tc>
        <w:tc>
          <w:tcPr>
            <w:tcW w:w="3870" w:type="dxa"/>
          </w:tcPr>
          <w:p w14:paraId="292780E7" w14:textId="40244CB3" w:rsidR="00EE56C8" w:rsidRDefault="00EE56C8" w:rsidP="00831EDE">
            <w:pPr>
              <w:rPr>
                <w:rFonts w:cs="Arial"/>
                <w:color w:val="000000" w:themeColor="text1"/>
                <w:szCs w:val="24"/>
              </w:rPr>
            </w:pPr>
            <w:r w:rsidRPr="00EE56C8">
              <w:rPr>
                <w:rFonts w:cs="Arial"/>
                <w:color w:val="000000" w:themeColor="text1"/>
                <w:szCs w:val="24"/>
              </w:rPr>
              <w:t xml:space="preserve">VR Division Director </w:t>
            </w:r>
            <w:r>
              <w:rPr>
                <w:rFonts w:cs="Arial"/>
                <w:color w:val="000000" w:themeColor="text1"/>
                <w:szCs w:val="24"/>
              </w:rPr>
              <w:t>a</w:t>
            </w:r>
            <w:r w:rsidRPr="00EE56C8">
              <w:rPr>
                <w:rFonts w:cs="Arial"/>
                <w:color w:val="000000" w:themeColor="text1"/>
                <w:szCs w:val="24"/>
              </w:rPr>
              <w:t>pproval</w:t>
            </w:r>
          </w:p>
        </w:tc>
        <w:tc>
          <w:tcPr>
            <w:tcW w:w="2160" w:type="dxa"/>
          </w:tcPr>
          <w:p w14:paraId="6B88EFE3" w14:textId="176EDB11" w:rsidR="00EE56C8" w:rsidRDefault="00EE56C8" w:rsidP="00F27633">
            <w:pPr>
              <w:rPr>
                <w:rFonts w:cs="Arial"/>
                <w:color w:val="000000" w:themeColor="text1"/>
                <w:szCs w:val="24"/>
              </w:rPr>
            </w:pPr>
            <w:r>
              <w:rPr>
                <w:rFonts w:cs="Arial"/>
                <w:color w:val="000000" w:themeColor="text1"/>
                <w:szCs w:val="24"/>
              </w:rPr>
              <w:t>C-1407-3</w:t>
            </w:r>
          </w:p>
        </w:tc>
        <w:tc>
          <w:tcPr>
            <w:tcW w:w="3325" w:type="dxa"/>
          </w:tcPr>
          <w:p w14:paraId="7F67CCB9" w14:textId="20EB1620" w:rsidR="00EE56C8" w:rsidRDefault="00EE56C8" w:rsidP="007E5527">
            <w:pPr>
              <w:pStyle w:val="NoSpacing"/>
            </w:pPr>
            <w:r>
              <w:t>State Office Approval</w:t>
            </w:r>
          </w:p>
        </w:tc>
      </w:tr>
      <w:tr w:rsidR="009D5FEF" w14:paraId="6E880D53" w14:textId="77777777" w:rsidTr="009D5FEF">
        <w:trPr>
          <w:trHeight w:val="20"/>
          <w:ins w:id="72" w:author="Author"/>
        </w:trPr>
        <w:tc>
          <w:tcPr>
            <w:tcW w:w="5035" w:type="dxa"/>
          </w:tcPr>
          <w:p w14:paraId="179DD27E" w14:textId="77777777" w:rsidR="009D5FEF" w:rsidRPr="00EE56C8" w:rsidRDefault="009D5FEF" w:rsidP="00ED61BC">
            <w:pPr>
              <w:rPr>
                <w:ins w:id="73" w:author="Author"/>
                <w:rFonts w:cs="Arial"/>
                <w:color w:val="000000" w:themeColor="text1"/>
                <w:szCs w:val="24"/>
              </w:rPr>
            </w:pPr>
            <w:ins w:id="74" w:author="Author">
              <w:r w:rsidRPr="00BB5DDF">
                <w:rPr>
                  <w:rFonts w:cs="Arial"/>
                  <w:color w:val="000000" w:themeColor="text1"/>
                  <w:szCs w:val="24"/>
                </w:rPr>
                <w:t xml:space="preserve">When using </w:t>
              </w:r>
              <w:proofErr w:type="spellStart"/>
              <w:r w:rsidRPr="00BB5DDF">
                <w:rPr>
                  <w:rFonts w:cs="Arial"/>
                  <w:color w:val="000000" w:themeColor="text1"/>
                  <w:szCs w:val="24"/>
                </w:rPr>
                <w:t>WorkQuest</w:t>
              </w:r>
              <w:proofErr w:type="spellEnd"/>
              <w:r w:rsidRPr="00BB5DDF">
                <w:rPr>
                  <w:rFonts w:cs="Arial"/>
                  <w:color w:val="000000" w:themeColor="text1"/>
                  <w:szCs w:val="24"/>
                </w:rPr>
                <w:t xml:space="preserve"> in lieu of a W</w:t>
              </w:r>
              <w:r>
                <w:rPr>
                  <w:rFonts w:cs="Arial"/>
                  <w:color w:val="000000" w:themeColor="text1"/>
                  <w:szCs w:val="24"/>
                </w:rPr>
                <w:t xml:space="preserve">orkforce </w:t>
              </w:r>
              <w:r w:rsidRPr="00BB5DDF">
                <w:rPr>
                  <w:rFonts w:cs="Arial"/>
                  <w:color w:val="000000" w:themeColor="text1"/>
                  <w:szCs w:val="24"/>
                </w:rPr>
                <w:t>D</w:t>
              </w:r>
              <w:r>
                <w:rPr>
                  <w:rFonts w:cs="Arial"/>
                  <w:color w:val="000000" w:themeColor="text1"/>
                  <w:szCs w:val="24"/>
                </w:rPr>
                <w:t xml:space="preserve">evelopment </w:t>
              </w:r>
              <w:r w:rsidRPr="00BB5DDF">
                <w:rPr>
                  <w:rFonts w:cs="Arial"/>
                  <w:color w:val="000000" w:themeColor="text1"/>
                  <w:szCs w:val="24"/>
                </w:rPr>
                <w:t>B</w:t>
              </w:r>
              <w:r>
                <w:rPr>
                  <w:rFonts w:cs="Arial"/>
                  <w:color w:val="000000" w:themeColor="text1"/>
                  <w:szCs w:val="24"/>
                </w:rPr>
                <w:t>oard</w:t>
              </w:r>
              <w:r w:rsidRPr="00BB5DDF">
                <w:rPr>
                  <w:rFonts w:cs="Arial"/>
                  <w:color w:val="000000" w:themeColor="text1"/>
                  <w:szCs w:val="24"/>
                </w:rPr>
                <w:t xml:space="preserve"> for the wage services for students and youth with disabilities.</w:t>
              </w:r>
            </w:ins>
          </w:p>
        </w:tc>
        <w:tc>
          <w:tcPr>
            <w:tcW w:w="3870" w:type="dxa"/>
          </w:tcPr>
          <w:p w14:paraId="1CA0E146" w14:textId="77777777" w:rsidR="009D5FEF" w:rsidRPr="00EE56C8" w:rsidRDefault="009D5FEF" w:rsidP="00ED61BC">
            <w:pPr>
              <w:rPr>
                <w:ins w:id="75" w:author="Author"/>
                <w:rFonts w:cs="Arial"/>
                <w:color w:val="000000" w:themeColor="text1"/>
                <w:szCs w:val="24"/>
              </w:rPr>
            </w:pPr>
            <w:ins w:id="76" w:author="Author">
              <w:r w:rsidRPr="00BB5DDF">
                <w:rPr>
                  <w:rFonts w:cs="Arial"/>
                  <w:color w:val="000000" w:themeColor="text1"/>
                  <w:szCs w:val="24"/>
                </w:rPr>
                <w:t>Deputy Regional Director</w:t>
              </w:r>
              <w:r>
                <w:rPr>
                  <w:rFonts w:cs="Arial"/>
                  <w:color w:val="000000" w:themeColor="text1"/>
                  <w:szCs w:val="24"/>
                </w:rPr>
                <w:t xml:space="preserve"> approval</w:t>
              </w:r>
            </w:ins>
          </w:p>
        </w:tc>
        <w:tc>
          <w:tcPr>
            <w:tcW w:w="2160" w:type="dxa"/>
          </w:tcPr>
          <w:p w14:paraId="62EF086E" w14:textId="77777777" w:rsidR="009D5FEF" w:rsidRDefault="009D5FEF" w:rsidP="00ED61BC">
            <w:pPr>
              <w:rPr>
                <w:ins w:id="77" w:author="Author"/>
                <w:rFonts w:cs="Arial"/>
                <w:color w:val="000000" w:themeColor="text1"/>
                <w:szCs w:val="24"/>
              </w:rPr>
            </w:pPr>
            <w:ins w:id="78" w:author="Author">
              <w:r>
                <w:rPr>
                  <w:rFonts w:cs="Arial"/>
                  <w:color w:val="000000" w:themeColor="text1"/>
                  <w:szCs w:val="24"/>
                </w:rPr>
                <w:t xml:space="preserve">C-1408 </w:t>
              </w:r>
            </w:ins>
          </w:p>
        </w:tc>
        <w:tc>
          <w:tcPr>
            <w:tcW w:w="3325" w:type="dxa"/>
          </w:tcPr>
          <w:p w14:paraId="0723412D" w14:textId="77777777" w:rsidR="009D5FEF" w:rsidRDefault="009D5FEF" w:rsidP="00ED61BC">
            <w:pPr>
              <w:pStyle w:val="NoSpacing"/>
              <w:rPr>
                <w:ins w:id="79" w:author="Author"/>
              </w:rPr>
            </w:pPr>
            <w:ins w:id="80" w:author="Author">
              <w:r w:rsidRPr="00163802">
                <w:t>NA</w:t>
              </w:r>
            </w:ins>
          </w:p>
        </w:tc>
      </w:tr>
    </w:tbl>
    <w:p w14:paraId="4BD6A87D" w14:textId="77777777" w:rsidR="003946FA" w:rsidRDefault="00A70EB3" w:rsidP="000C4E36">
      <w:pPr>
        <w:pStyle w:val="Heading2"/>
      </w:pPr>
      <w:bookmarkStart w:id="81" w:name="_Toc517343644"/>
      <w:bookmarkStart w:id="82" w:name="_Toc520367470"/>
      <w:bookmarkStart w:id="83" w:name="_Toc12279718"/>
      <w:bookmarkStart w:id="84" w:name="_Toc68081450"/>
      <w:bookmarkStart w:id="85" w:name="_Hlk21513374"/>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r w:rsidR="00332002" w:rsidRPr="005E3110">
        <w:t>r</w:t>
      </w:r>
      <w:r w:rsidR="008D6EDB" w:rsidRPr="005E3110">
        <w:t>epair</w:t>
      </w:r>
      <w:r w:rsidR="00332002" w:rsidRPr="005E3110">
        <w:t>s</w:t>
      </w:r>
      <w:bookmarkEnd w:id="81"/>
      <w:bookmarkEnd w:id="82"/>
      <w:bookmarkEnd w:id="83"/>
      <w:bookmarkEnd w:id="84"/>
      <w:r w:rsidR="003946FA" w:rsidRPr="005E3110">
        <w:t xml:space="preserve"> </w:t>
      </w:r>
    </w:p>
    <w:p w14:paraId="050AA160" w14:textId="6665A847" w:rsidR="00146106" w:rsidRPr="006E0D72" w:rsidRDefault="00146106" w:rsidP="00EE56C8">
      <w:pPr>
        <w:keepNext/>
      </w:pPr>
      <w:r w:rsidRPr="006E0D72">
        <w:t>(</w:t>
      </w:r>
      <w:r>
        <w:t>S</w:t>
      </w:r>
      <w:r w:rsidRPr="006E0D72">
        <w:t xml:space="preserve">ee </w:t>
      </w:r>
      <w:r w:rsidRPr="00022FD4">
        <w:rPr>
          <w:rFonts w:eastAsia="Times New Roman" w:cs="Arial"/>
          <w:szCs w:val="24"/>
          <w:lang w:val="en"/>
        </w:rPr>
        <w:t>D-205: Purchasing Threshold Requirements</w:t>
      </w:r>
      <w:r w:rsidR="00320DEA">
        <w:rPr>
          <w:rFonts w:eastAsia="Times New Roman" w:cs="Arial"/>
          <w:szCs w:val="24"/>
          <w:lang w:val="en"/>
        </w:rPr>
        <w:t xml:space="preserve"> for </w:t>
      </w:r>
      <w:r w:rsidRPr="006E0D72">
        <w:t>additional approval requirements)</w:t>
      </w:r>
      <w:r>
        <w:t>.</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322E91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03DD8AD0" w14:textId="77777777" w:rsidR="00DE2CDF" w:rsidRPr="005E3110" w:rsidRDefault="00DE2CDF" w:rsidP="00F27633">
            <w:pPr>
              <w:rPr>
                <w:rFonts w:cs="Arial"/>
                <w:b/>
                <w:color w:val="000000" w:themeColor="text1"/>
                <w:szCs w:val="24"/>
              </w:rPr>
            </w:pPr>
            <w:bookmarkStart w:id="86" w:name="ColumnTitleAssistiveTech"/>
            <w:bookmarkStart w:id="87" w:name="_Hlk21513412"/>
            <w:bookmarkEnd w:id="85"/>
            <w:bookmarkEnd w:id="8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523041C" w14:textId="54253AB0"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0B618901"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37D1B53E" w14:textId="77777777" w:rsidR="00DE2CDF" w:rsidRDefault="00531E49" w:rsidP="00F27633">
            <w:pPr>
              <w:rPr>
                <w:rFonts w:cs="Arial"/>
                <w:b/>
                <w:color w:val="000000" w:themeColor="text1"/>
                <w:szCs w:val="24"/>
              </w:rPr>
            </w:pPr>
            <w:r>
              <w:rPr>
                <w:rFonts w:cs="Arial"/>
                <w:b/>
                <w:color w:val="000000" w:themeColor="text1"/>
                <w:szCs w:val="24"/>
              </w:rPr>
              <w:t>RHW Purchase Approval Category</w:t>
            </w:r>
          </w:p>
        </w:tc>
      </w:tr>
      <w:bookmarkEnd w:id="87"/>
      <w:tr w:rsidR="008B412B" w:rsidRPr="00D32EFE" w14:paraId="0AB3FA6F" w14:textId="77777777" w:rsidTr="008B412B">
        <w:trPr>
          <w:cantSplit/>
          <w:trHeight w:val="20"/>
        </w:trPr>
        <w:tc>
          <w:tcPr>
            <w:tcW w:w="14390" w:type="dxa"/>
            <w:gridSpan w:val="4"/>
            <w:shd w:val="clear" w:color="auto" w:fill="C6D9F1" w:themeFill="text2" w:themeFillTint="33"/>
          </w:tcPr>
          <w:p w14:paraId="6D55ABFD" w14:textId="77777777" w:rsidR="008B412B" w:rsidRPr="00D32EFE" w:rsidRDefault="008B412B" w:rsidP="00E63FBD">
            <w:pPr>
              <w:pStyle w:val="Heading4"/>
              <w:outlineLvl w:val="3"/>
            </w:pPr>
            <w:r w:rsidRPr="00D32EFE">
              <w:t>Assistive Rehab. Tech. – General</w:t>
            </w:r>
          </w:p>
        </w:tc>
      </w:tr>
      <w:tr w:rsidR="00DE2CDF" w:rsidRPr="005E3110" w14:paraId="1006BD7A" w14:textId="77777777" w:rsidTr="00ED46E4">
        <w:trPr>
          <w:cantSplit/>
          <w:trHeight w:val="20"/>
        </w:trPr>
        <w:tc>
          <w:tcPr>
            <w:tcW w:w="5035" w:type="dxa"/>
          </w:tcPr>
          <w:p w14:paraId="359B1F8F" w14:textId="2A1B0AB2" w:rsidR="00DE2CDF" w:rsidRPr="005E3110" w:rsidRDefault="00DE2CDF" w:rsidP="00F27633">
            <w:pPr>
              <w:rPr>
                <w:rFonts w:cs="Arial"/>
                <w:color w:val="000000" w:themeColor="text1"/>
                <w:szCs w:val="24"/>
              </w:rPr>
            </w:pPr>
            <w:bookmarkStart w:id="88"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 xml:space="preserve">(except for </w:t>
            </w:r>
            <w:proofErr w:type="gramStart"/>
            <w:r>
              <w:rPr>
                <w:rFonts w:cs="Arial"/>
                <w:color w:val="000000" w:themeColor="text1"/>
                <w:szCs w:val="24"/>
              </w:rPr>
              <w:t>eye glasses</w:t>
            </w:r>
            <w:proofErr w:type="gramEnd"/>
            <w:del w:id="89" w:author="Author">
              <w:r w:rsidDel="00831F29">
                <w:rPr>
                  <w:rFonts w:cs="Arial"/>
                  <w:color w:val="000000" w:themeColor="text1"/>
                  <w:szCs w:val="24"/>
                </w:rPr>
                <w:delText xml:space="preserve"> and hand controls</w:delText>
              </w:r>
            </w:del>
            <w:r>
              <w:rPr>
                <w:rFonts w:cs="Arial"/>
                <w:color w:val="000000" w:themeColor="text1"/>
                <w:szCs w:val="24"/>
              </w:rPr>
              <w:t>)</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B16835F"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49BAA5DC"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1879B44D"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88"/>
      <w:tr w:rsidR="00DE2CDF" w:rsidRPr="005E3110" w14:paraId="34E6095F" w14:textId="77777777" w:rsidTr="00ED46E4">
        <w:trPr>
          <w:cantSplit/>
          <w:trHeight w:val="20"/>
        </w:trPr>
        <w:tc>
          <w:tcPr>
            <w:tcW w:w="5035" w:type="dxa"/>
          </w:tcPr>
          <w:p w14:paraId="6D9F9A14" w14:textId="77777777" w:rsidR="00DE2CDF" w:rsidRPr="005E3110" w:rsidRDefault="00DE2CDF" w:rsidP="00F27633">
            <w:pPr>
              <w:rPr>
                <w:rFonts w:cs="Arial"/>
                <w:bCs/>
                <w:color w:val="000000" w:themeColor="text1"/>
                <w:szCs w:val="24"/>
              </w:rPr>
            </w:pPr>
            <w:r>
              <w:rPr>
                <w:rFonts w:cs="Arial"/>
                <w:bCs/>
                <w:color w:val="000000" w:themeColor="text1"/>
                <w:szCs w:val="24"/>
              </w:rPr>
              <w:t>Any assistive technology purchase with a cumulative cost greater than $5,000</w:t>
            </w:r>
            <w:r w:rsidRPr="00637558">
              <w:rPr>
                <w:rFonts w:cs="Arial"/>
                <w:lang w:val="en"/>
              </w:rPr>
              <w:t xml:space="preserve"> </w:t>
            </w:r>
          </w:p>
        </w:tc>
        <w:tc>
          <w:tcPr>
            <w:tcW w:w="3870" w:type="dxa"/>
          </w:tcPr>
          <w:p w14:paraId="1EE6EA47"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1BB666C2"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3F90E676"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5F0F602E" w14:textId="77777777" w:rsidTr="00ED46E4">
        <w:trPr>
          <w:cantSplit/>
          <w:trHeight w:val="20"/>
        </w:trPr>
        <w:tc>
          <w:tcPr>
            <w:tcW w:w="5035" w:type="dxa"/>
          </w:tcPr>
          <w:p w14:paraId="78024671" w14:textId="77777777" w:rsidR="00DE2CDF" w:rsidRPr="005E3110" w:rsidRDefault="00DE2CDF" w:rsidP="00F27633">
            <w:pPr>
              <w:rPr>
                <w:rFonts w:cs="Arial"/>
                <w:color w:val="000000" w:themeColor="text1"/>
                <w:szCs w:val="24"/>
              </w:rPr>
            </w:pPr>
            <w:r w:rsidRPr="005E3110">
              <w:rPr>
                <w:rFonts w:cs="Arial"/>
                <w:bCs/>
                <w:color w:val="000000" w:themeColor="text1"/>
                <w:szCs w:val="24"/>
              </w:rPr>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0A556174"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0888511F" w14:textId="77777777" w:rsidR="00DE2CDF" w:rsidRDefault="00DE2CDF" w:rsidP="00F27633">
            <w:pPr>
              <w:rPr>
                <w:rFonts w:cs="Arial"/>
                <w:color w:val="000000" w:themeColor="text1"/>
                <w:szCs w:val="24"/>
              </w:rPr>
            </w:pPr>
            <w:r>
              <w:rPr>
                <w:rFonts w:cs="Arial"/>
                <w:color w:val="000000" w:themeColor="text1"/>
                <w:szCs w:val="24"/>
              </w:rPr>
              <w:t>C-204-8</w:t>
            </w:r>
          </w:p>
          <w:p w14:paraId="709CCBA7" w14:textId="77777777" w:rsidR="00DE2CDF" w:rsidRDefault="00DE2CDF" w:rsidP="00F27633">
            <w:pPr>
              <w:rPr>
                <w:rFonts w:cs="Arial"/>
                <w:color w:val="000000" w:themeColor="text1"/>
                <w:szCs w:val="24"/>
              </w:rPr>
            </w:pPr>
            <w:r>
              <w:rPr>
                <w:rFonts w:cs="Arial"/>
                <w:color w:val="000000" w:themeColor="text1"/>
                <w:szCs w:val="24"/>
              </w:rPr>
              <w:t>C-205-3</w:t>
            </w:r>
          </w:p>
          <w:p w14:paraId="4A3DCB1D"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3FA604B5" w14:textId="056DF2FB" w:rsidR="00DE2CDF" w:rsidRDefault="00362949" w:rsidP="00F27633">
            <w:pPr>
              <w:rPr>
                <w:rFonts w:cs="Arial"/>
                <w:color w:val="000000" w:themeColor="text1"/>
                <w:szCs w:val="24"/>
              </w:rPr>
            </w:pPr>
            <w:del w:id="90" w:author="Author">
              <w:r w:rsidDel="00D26727">
                <w:rPr>
                  <w:rFonts w:cs="Arial"/>
                  <w:color w:val="000000" w:themeColor="text1"/>
                  <w:szCs w:val="24"/>
                </w:rPr>
                <w:delText>Consultation Only</w:delText>
              </w:r>
            </w:del>
            <w:ins w:id="91" w:author="Author">
              <w:r w:rsidR="00D26727">
                <w:rPr>
                  <w:rFonts w:cs="Arial"/>
                  <w:color w:val="000000" w:themeColor="text1"/>
                  <w:szCs w:val="24"/>
                </w:rPr>
                <w:t>N/A</w:t>
              </w:r>
            </w:ins>
          </w:p>
        </w:tc>
      </w:tr>
      <w:tr w:rsidR="00DE2CDF" w:rsidRPr="005E3110" w14:paraId="057EF620" w14:textId="77777777" w:rsidTr="00ED46E4">
        <w:trPr>
          <w:cantSplit/>
          <w:trHeight w:val="20"/>
        </w:trPr>
        <w:tc>
          <w:tcPr>
            <w:tcW w:w="5035" w:type="dxa"/>
          </w:tcPr>
          <w:p w14:paraId="6BE9A90A"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7E06C6C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65050B6C"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0D941890" w14:textId="77777777" w:rsidR="00DE2CDF" w:rsidRDefault="00C7215E" w:rsidP="00F27633">
            <w:pPr>
              <w:rPr>
                <w:rFonts w:cs="Arial"/>
                <w:color w:val="000000" w:themeColor="text1"/>
                <w:szCs w:val="24"/>
                <w:lang w:val="en"/>
              </w:rPr>
            </w:pPr>
            <w:r>
              <w:rPr>
                <w:rFonts w:cs="Arial"/>
                <w:color w:val="000000" w:themeColor="text1"/>
                <w:szCs w:val="24"/>
                <w:lang w:val="en"/>
              </w:rPr>
              <w:t>NA</w:t>
            </w:r>
          </w:p>
        </w:tc>
      </w:tr>
      <w:tr w:rsidR="008B412B" w:rsidRPr="00D32EFE" w14:paraId="219E2895" w14:textId="77777777" w:rsidTr="008B412B">
        <w:trPr>
          <w:cantSplit/>
          <w:trHeight w:val="20"/>
        </w:trPr>
        <w:tc>
          <w:tcPr>
            <w:tcW w:w="14390" w:type="dxa"/>
            <w:gridSpan w:val="4"/>
            <w:shd w:val="clear" w:color="auto" w:fill="C6D9F1" w:themeFill="text2" w:themeFillTint="33"/>
          </w:tcPr>
          <w:p w14:paraId="72B4EABC" w14:textId="77777777" w:rsidR="008B412B" w:rsidRPr="00D32EFE" w:rsidRDefault="008B412B" w:rsidP="00E63FBD">
            <w:pPr>
              <w:pStyle w:val="Heading4"/>
              <w:outlineLvl w:val="3"/>
            </w:pPr>
            <w:r w:rsidRPr="00D32EFE">
              <w:t>Durable Medical Equipment (DME)</w:t>
            </w:r>
          </w:p>
        </w:tc>
      </w:tr>
      <w:tr w:rsidR="004514F3" w:rsidRPr="00D564CF" w14:paraId="2726468C" w14:textId="77777777" w:rsidTr="004514F3">
        <w:trPr>
          <w:trHeight w:val="20"/>
        </w:trPr>
        <w:tc>
          <w:tcPr>
            <w:tcW w:w="5035" w:type="dxa"/>
          </w:tcPr>
          <w:p w14:paraId="4B87A063" w14:textId="77777777" w:rsidR="004514F3" w:rsidRPr="00D564CF" w:rsidRDefault="004514F3" w:rsidP="006F53A6">
            <w:pPr>
              <w:rPr>
                <w:rFonts w:eastAsia="Calibri" w:cs="Arial"/>
                <w:color w:val="000000"/>
                <w:szCs w:val="24"/>
              </w:rPr>
            </w:pPr>
            <w:r w:rsidRPr="00D564CF">
              <w:rPr>
                <w:rFonts w:eastAsia="Calibri" w:cs="Arial"/>
                <w:color w:val="000000"/>
                <w:szCs w:val="24"/>
              </w:rPr>
              <w:t>DME with a service authorization over $5000</w:t>
            </w:r>
          </w:p>
        </w:tc>
        <w:tc>
          <w:tcPr>
            <w:tcW w:w="3870" w:type="dxa"/>
          </w:tcPr>
          <w:p w14:paraId="2D20E203" w14:textId="77777777" w:rsidR="004514F3" w:rsidRPr="00D564CF" w:rsidRDefault="004514F3" w:rsidP="004514F3">
            <w:pPr>
              <w:numPr>
                <w:ilvl w:val="0"/>
                <w:numId w:val="51"/>
              </w:numPr>
              <w:contextualSpacing/>
              <w:rPr>
                <w:rFonts w:eastAsia="Calibri" w:cs="Arial"/>
                <w:color w:val="000000"/>
                <w:szCs w:val="24"/>
              </w:rPr>
            </w:pPr>
            <w:r w:rsidRPr="00D564CF">
              <w:rPr>
                <w:rFonts w:eastAsia="Calibri" w:cs="Arial"/>
                <w:color w:val="000000"/>
                <w:szCs w:val="24"/>
              </w:rPr>
              <w:t xml:space="preserve">Consultation with State Office Program Specialist for Assistive and Rehabilitation Technology, and </w:t>
            </w:r>
          </w:p>
          <w:p w14:paraId="618B6414" w14:textId="77777777" w:rsidR="004514F3" w:rsidRPr="00D564CF" w:rsidRDefault="004514F3" w:rsidP="004514F3">
            <w:pPr>
              <w:numPr>
                <w:ilvl w:val="0"/>
                <w:numId w:val="51"/>
              </w:numPr>
              <w:contextualSpacing/>
              <w:rPr>
                <w:rFonts w:eastAsia="Calibri" w:cs="Arial"/>
                <w:color w:val="000000"/>
                <w:szCs w:val="24"/>
              </w:rPr>
            </w:pPr>
            <w:r w:rsidRPr="00D564CF">
              <w:rPr>
                <w:rFonts w:eastAsia="Calibri" w:cs="Arial"/>
                <w:color w:val="000000"/>
                <w:szCs w:val="24"/>
              </w:rPr>
              <w:t xml:space="preserve">VR Manager approval </w:t>
            </w:r>
          </w:p>
        </w:tc>
        <w:tc>
          <w:tcPr>
            <w:tcW w:w="2160" w:type="dxa"/>
          </w:tcPr>
          <w:p w14:paraId="3B8B4F0C" w14:textId="77777777" w:rsidR="004514F3" w:rsidRPr="00D564CF" w:rsidRDefault="004514F3" w:rsidP="006F53A6">
            <w:pPr>
              <w:rPr>
                <w:rFonts w:eastAsia="Calibri" w:cs="Arial"/>
                <w:color w:val="000000"/>
                <w:szCs w:val="24"/>
              </w:rPr>
            </w:pPr>
            <w:r w:rsidRPr="00D564CF">
              <w:rPr>
                <w:rFonts w:eastAsia="Calibri" w:cs="Arial"/>
                <w:color w:val="000000"/>
                <w:szCs w:val="24"/>
                <w:lang w:val="en"/>
              </w:rPr>
              <w:t>C-704-4</w:t>
            </w:r>
          </w:p>
        </w:tc>
        <w:tc>
          <w:tcPr>
            <w:tcW w:w="3325" w:type="dxa"/>
          </w:tcPr>
          <w:p w14:paraId="6A645BE5" w14:textId="77777777" w:rsidR="004514F3" w:rsidRPr="00D564CF" w:rsidRDefault="004514F3" w:rsidP="006F53A6">
            <w:pPr>
              <w:rPr>
                <w:rFonts w:eastAsia="Calibri" w:cs="Arial"/>
                <w:color w:val="000000"/>
                <w:szCs w:val="24"/>
                <w:lang w:val="en"/>
              </w:rPr>
            </w:pPr>
            <w:r w:rsidRPr="00D564CF">
              <w:rPr>
                <w:rFonts w:eastAsia="Calibri" w:cs="Arial"/>
                <w:color w:val="000000"/>
                <w:szCs w:val="24"/>
                <w:lang w:val="en"/>
              </w:rPr>
              <w:t xml:space="preserve">VR Manager Approval with Consultation </w:t>
            </w:r>
          </w:p>
        </w:tc>
      </w:tr>
      <w:tr w:rsidR="008B412B" w:rsidRPr="00D32EFE" w14:paraId="2F9718E6" w14:textId="77777777" w:rsidTr="008B412B">
        <w:trPr>
          <w:cantSplit/>
          <w:trHeight w:val="20"/>
        </w:trPr>
        <w:tc>
          <w:tcPr>
            <w:tcW w:w="14390" w:type="dxa"/>
            <w:gridSpan w:val="4"/>
            <w:shd w:val="clear" w:color="auto" w:fill="C6D9F1" w:themeFill="text2" w:themeFillTint="33"/>
          </w:tcPr>
          <w:p w14:paraId="026D20FC" w14:textId="77777777" w:rsidR="008B412B" w:rsidRPr="00D32EFE" w:rsidRDefault="008B412B" w:rsidP="00E63FBD">
            <w:pPr>
              <w:pStyle w:val="Heading4"/>
              <w:outlineLvl w:val="3"/>
            </w:pPr>
            <w:r w:rsidRPr="00D32EFE">
              <w:t>Vehicles</w:t>
            </w:r>
          </w:p>
        </w:tc>
      </w:tr>
      <w:tr w:rsidR="004514F3" w:rsidRPr="00D564CF" w14:paraId="13B96479" w14:textId="77777777" w:rsidTr="002F1740">
        <w:trPr>
          <w:trHeight w:val="20"/>
        </w:trPr>
        <w:tc>
          <w:tcPr>
            <w:tcW w:w="5035" w:type="dxa"/>
          </w:tcPr>
          <w:p w14:paraId="52A2EF9F" w14:textId="6996E974" w:rsidR="004514F3" w:rsidRPr="00D564CF" w:rsidRDefault="004514F3" w:rsidP="006F53A6">
            <w:pPr>
              <w:rPr>
                <w:rFonts w:eastAsia="Calibri" w:cs="Arial"/>
                <w:color w:val="000000"/>
                <w:szCs w:val="24"/>
              </w:rPr>
            </w:pPr>
            <w:r w:rsidRPr="00D564CF">
              <w:rPr>
                <w:rFonts w:eastAsia="Calibri" w:cs="Arial"/>
                <w:color w:val="000000"/>
                <w:szCs w:val="24"/>
              </w:rPr>
              <w:t xml:space="preserve">All </w:t>
            </w:r>
            <w:r w:rsidR="005C2FD6">
              <w:rPr>
                <w:rFonts w:eastAsia="Calibri" w:cs="Arial"/>
                <w:color w:val="000000"/>
                <w:szCs w:val="24"/>
              </w:rPr>
              <w:t>v</w:t>
            </w:r>
            <w:r w:rsidRPr="00D564CF">
              <w:rPr>
                <w:rFonts w:eastAsia="Calibri" w:cs="Arial"/>
                <w:color w:val="000000"/>
                <w:szCs w:val="24"/>
              </w:rPr>
              <w:t xml:space="preserve">ehicle modifications </w:t>
            </w:r>
            <w:r w:rsidR="005C2FD6">
              <w:rPr>
                <w:rFonts w:eastAsia="Calibri" w:cs="Arial"/>
                <w:color w:val="000000"/>
                <w:szCs w:val="24"/>
              </w:rPr>
              <w:t>and modification repairs</w:t>
            </w:r>
          </w:p>
        </w:tc>
        <w:tc>
          <w:tcPr>
            <w:tcW w:w="3870" w:type="dxa"/>
          </w:tcPr>
          <w:p w14:paraId="5E8FBDCB" w14:textId="77777777" w:rsidR="005C2FD6" w:rsidRPr="005C2FD6" w:rsidRDefault="005C2FD6" w:rsidP="005C2FD6">
            <w:pPr>
              <w:pStyle w:val="ListParagraph"/>
              <w:numPr>
                <w:ilvl w:val="0"/>
                <w:numId w:val="62"/>
              </w:numPr>
              <w:ind w:left="360"/>
              <w:rPr>
                <w:rFonts w:eastAsia="Calibri" w:cs="Arial"/>
                <w:color w:val="000000"/>
                <w:szCs w:val="24"/>
              </w:rPr>
            </w:pPr>
            <w:r w:rsidRPr="005C2FD6">
              <w:rPr>
                <w:rFonts w:eastAsia="Calibri" w:cs="Arial"/>
                <w:color w:val="000000"/>
                <w:szCs w:val="24"/>
              </w:rPr>
              <w:t>VR Supervisor approval</w:t>
            </w:r>
          </w:p>
          <w:p w14:paraId="4FCF7CDB" w14:textId="5A894102" w:rsidR="004514F3" w:rsidRPr="005C2FD6" w:rsidRDefault="004514F3" w:rsidP="005C2FD6">
            <w:pPr>
              <w:pStyle w:val="ListParagraph"/>
              <w:numPr>
                <w:ilvl w:val="0"/>
                <w:numId w:val="62"/>
              </w:numPr>
              <w:ind w:left="360"/>
              <w:rPr>
                <w:rFonts w:eastAsia="Calibri" w:cs="Arial"/>
                <w:color w:val="000000"/>
                <w:szCs w:val="24"/>
              </w:rPr>
            </w:pPr>
            <w:r w:rsidRPr="005C2FD6">
              <w:rPr>
                <w:rFonts w:eastAsia="Calibri" w:cs="Arial"/>
                <w:color w:val="000000"/>
                <w:szCs w:val="24"/>
              </w:rPr>
              <w:t>Review with Texas A&amp;M Transportation Institute (TTI)</w:t>
            </w:r>
          </w:p>
        </w:tc>
        <w:tc>
          <w:tcPr>
            <w:tcW w:w="2160" w:type="dxa"/>
          </w:tcPr>
          <w:p w14:paraId="3895FE9E" w14:textId="77777777" w:rsidR="004514F3" w:rsidRDefault="004514F3" w:rsidP="006F53A6">
            <w:pPr>
              <w:rPr>
                <w:rFonts w:eastAsia="Calibri" w:cs="Arial"/>
                <w:color w:val="000000"/>
                <w:szCs w:val="24"/>
                <w:lang w:val="en"/>
              </w:rPr>
            </w:pPr>
            <w:r w:rsidRPr="00D564CF">
              <w:rPr>
                <w:rFonts w:eastAsia="Calibri" w:cs="Arial"/>
                <w:color w:val="000000"/>
                <w:szCs w:val="24"/>
                <w:lang w:val="en"/>
              </w:rPr>
              <w:t>C-204-</w:t>
            </w:r>
            <w:r w:rsidR="005C2FD6">
              <w:rPr>
                <w:rFonts w:eastAsia="Calibri" w:cs="Arial"/>
                <w:color w:val="000000"/>
                <w:szCs w:val="24"/>
                <w:lang w:val="en"/>
              </w:rPr>
              <w:t>1</w:t>
            </w:r>
          </w:p>
          <w:p w14:paraId="65F5AC15" w14:textId="594339D8" w:rsidR="005C2FD6" w:rsidRPr="006512E3" w:rsidRDefault="005C2FD6" w:rsidP="006F53A6">
            <w:pPr>
              <w:rPr>
                <w:color w:val="000000"/>
                <w:lang w:val="en"/>
              </w:rPr>
            </w:pPr>
            <w:r>
              <w:rPr>
                <w:color w:val="000000"/>
                <w:lang w:val="en"/>
              </w:rPr>
              <w:t>C-204-3</w:t>
            </w:r>
          </w:p>
        </w:tc>
        <w:tc>
          <w:tcPr>
            <w:tcW w:w="3325" w:type="dxa"/>
          </w:tcPr>
          <w:p w14:paraId="1CD78942" w14:textId="01B3ED0A" w:rsidR="004514F3" w:rsidRPr="006512E3" w:rsidRDefault="005C2FD6" w:rsidP="006F53A6">
            <w:pPr>
              <w:rPr>
                <w:color w:val="000000"/>
              </w:rPr>
            </w:pPr>
            <w:r>
              <w:rPr>
                <w:rFonts w:cs="Arial"/>
                <w:color w:val="000000" w:themeColor="text1"/>
                <w:szCs w:val="24"/>
              </w:rPr>
              <w:t>NA</w:t>
            </w:r>
          </w:p>
        </w:tc>
      </w:tr>
      <w:tr w:rsidR="004514F3" w:rsidRPr="00D564CF" w14:paraId="176F03BF" w14:textId="77777777" w:rsidTr="00963D87">
        <w:trPr>
          <w:cantSplit/>
          <w:trHeight w:val="20"/>
        </w:trPr>
        <w:tc>
          <w:tcPr>
            <w:tcW w:w="5035" w:type="dxa"/>
          </w:tcPr>
          <w:p w14:paraId="7873C3D8" w14:textId="416CA6A2" w:rsidR="004514F3" w:rsidRPr="00D564CF" w:rsidRDefault="004514F3" w:rsidP="006F53A6">
            <w:pPr>
              <w:rPr>
                <w:rFonts w:eastAsia="Calibri" w:cs="Arial"/>
                <w:color w:val="000000"/>
                <w:szCs w:val="24"/>
              </w:rPr>
            </w:pPr>
            <w:r w:rsidRPr="00D564CF">
              <w:rPr>
                <w:rFonts w:eastAsia="Calibri" w:cs="Arial"/>
                <w:color w:val="000000"/>
                <w:szCs w:val="24"/>
              </w:rPr>
              <w:t>Driver’s Training</w:t>
            </w:r>
          </w:p>
        </w:tc>
        <w:tc>
          <w:tcPr>
            <w:tcW w:w="3870" w:type="dxa"/>
          </w:tcPr>
          <w:p w14:paraId="3A771B94" w14:textId="6AC44D09" w:rsidR="004514F3" w:rsidRPr="00963D87" w:rsidRDefault="004514F3" w:rsidP="00963D87">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0669CFA4" w14:textId="41AA9E8E" w:rsidR="004514F3" w:rsidRPr="00D564CF" w:rsidRDefault="004514F3" w:rsidP="006F53A6">
            <w:pPr>
              <w:rPr>
                <w:rFonts w:eastAsia="Calibri" w:cs="Arial"/>
                <w:color w:val="000000"/>
                <w:szCs w:val="24"/>
              </w:rPr>
            </w:pPr>
            <w:r w:rsidRPr="00D564CF">
              <w:rPr>
                <w:rFonts w:eastAsia="Calibri" w:cs="Arial"/>
                <w:color w:val="000000"/>
                <w:szCs w:val="24"/>
              </w:rPr>
              <w:t>C-204-</w:t>
            </w:r>
            <w:r w:rsidR="00963D87">
              <w:rPr>
                <w:rFonts w:eastAsia="Calibri" w:cs="Arial"/>
                <w:color w:val="000000"/>
                <w:szCs w:val="24"/>
              </w:rPr>
              <w:t>2</w:t>
            </w:r>
          </w:p>
        </w:tc>
        <w:tc>
          <w:tcPr>
            <w:tcW w:w="3325" w:type="dxa"/>
          </w:tcPr>
          <w:p w14:paraId="244F7602" w14:textId="736DF12A" w:rsidR="004514F3" w:rsidRPr="00D564CF" w:rsidRDefault="004514F3" w:rsidP="006F53A6">
            <w:pPr>
              <w:rPr>
                <w:rFonts w:eastAsia="Calibri" w:cs="Arial"/>
                <w:color w:val="000000"/>
                <w:szCs w:val="24"/>
                <w:lang w:val="en"/>
              </w:rPr>
            </w:pPr>
            <w:del w:id="92" w:author="Author">
              <w:r w:rsidRPr="00D564CF" w:rsidDel="00D26727">
                <w:rPr>
                  <w:rFonts w:eastAsia="Calibri" w:cs="Arial"/>
                  <w:color w:val="000000"/>
                  <w:szCs w:val="24"/>
                  <w:lang w:val="en"/>
                </w:rPr>
                <w:delText>Consultation</w:delText>
              </w:r>
              <w:r w:rsidR="00963D87" w:rsidDel="00D26727">
                <w:rPr>
                  <w:rFonts w:eastAsia="Calibri" w:cs="Arial"/>
                  <w:color w:val="000000"/>
                  <w:szCs w:val="24"/>
                  <w:lang w:val="en"/>
                </w:rPr>
                <w:delText xml:space="preserve"> Only</w:delText>
              </w:r>
            </w:del>
            <w:ins w:id="93" w:author="Author">
              <w:r w:rsidR="00D26727">
                <w:rPr>
                  <w:rFonts w:eastAsia="Calibri" w:cs="Arial"/>
                  <w:color w:val="000000"/>
                  <w:szCs w:val="24"/>
                  <w:lang w:val="en"/>
                </w:rPr>
                <w:t>N/A</w:t>
              </w:r>
            </w:ins>
          </w:p>
        </w:tc>
      </w:tr>
      <w:tr w:rsidR="00DE2CDF" w:rsidRPr="005E3110" w14:paraId="19923D15" w14:textId="77777777" w:rsidTr="002F1740">
        <w:trPr>
          <w:trHeight w:val="20"/>
        </w:trPr>
        <w:tc>
          <w:tcPr>
            <w:tcW w:w="5035" w:type="dxa"/>
          </w:tcPr>
          <w:p w14:paraId="45BFFF8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$1,000 (aggregate amount)</w:t>
            </w:r>
          </w:p>
        </w:tc>
        <w:tc>
          <w:tcPr>
            <w:tcW w:w="3870" w:type="dxa"/>
          </w:tcPr>
          <w:p w14:paraId="71BA8C59" w14:textId="7889CBC8" w:rsidR="00DE2CDF" w:rsidRDefault="0085497B" w:rsidP="00390A5A">
            <w:pPr>
              <w:spacing w:after="0" w:afterAutospacing="0"/>
              <w:rPr>
                <w:rFonts w:cs="Arial"/>
                <w:color w:val="000000" w:themeColor="text1"/>
                <w:szCs w:val="24"/>
              </w:rPr>
            </w:pPr>
            <w:r w:rsidRPr="008951D4">
              <w:rPr>
                <w:rFonts w:cs="Arial"/>
                <w:color w:val="000000" w:themeColor="text1"/>
                <w:szCs w:val="24"/>
              </w:rPr>
              <w:t>VR Manager approval</w:t>
            </w:r>
          </w:p>
        </w:tc>
        <w:tc>
          <w:tcPr>
            <w:tcW w:w="2160" w:type="dxa"/>
          </w:tcPr>
          <w:p w14:paraId="1CA715EA" w14:textId="5ADD302E" w:rsidR="00DE2CDF" w:rsidRDefault="00DE2CDF" w:rsidP="00390A5A">
            <w:pPr>
              <w:spacing w:after="0" w:afterAutospacing="0"/>
              <w:rPr>
                <w:rFonts w:cs="Arial"/>
                <w:color w:val="000000" w:themeColor="text1"/>
                <w:szCs w:val="24"/>
              </w:rPr>
            </w:pPr>
            <w:r w:rsidRPr="00922F6A">
              <w:rPr>
                <w:rFonts w:cs="Arial"/>
                <w:color w:val="000000" w:themeColor="text1"/>
                <w:szCs w:val="24"/>
              </w:rPr>
              <w:t>C-1402-</w:t>
            </w:r>
            <w:r w:rsidR="00367C85">
              <w:rPr>
                <w:rFonts w:cs="Arial"/>
                <w:color w:val="000000" w:themeColor="text1"/>
                <w:szCs w:val="24"/>
              </w:rPr>
              <w:t>9</w:t>
            </w:r>
          </w:p>
        </w:tc>
        <w:tc>
          <w:tcPr>
            <w:tcW w:w="3325" w:type="dxa"/>
          </w:tcPr>
          <w:p w14:paraId="510074EB" w14:textId="2E25AD84" w:rsidR="00DE2CDF" w:rsidRPr="00922F6A" w:rsidRDefault="0085497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7B70512B" w14:textId="77777777" w:rsidTr="002F1740">
        <w:trPr>
          <w:trHeight w:val="20"/>
        </w:trPr>
        <w:tc>
          <w:tcPr>
            <w:tcW w:w="5035" w:type="dxa"/>
          </w:tcPr>
          <w:p w14:paraId="1A3DFCB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5714A0CA" w14:textId="2CE8D8D8" w:rsidR="00DE2CDF" w:rsidRPr="005E3110" w:rsidRDefault="0085497B" w:rsidP="00390A5A">
            <w:pPr>
              <w:spacing w:after="0" w:afterAutospacing="0"/>
              <w:rPr>
                <w:rFonts w:cs="Arial"/>
                <w:color w:val="000000" w:themeColor="text1"/>
                <w:szCs w:val="24"/>
              </w:rPr>
            </w:pPr>
            <w:r w:rsidRPr="008951D4">
              <w:rPr>
                <w:rFonts w:cs="Arial"/>
                <w:color w:val="000000" w:themeColor="text1"/>
                <w:szCs w:val="24"/>
              </w:rPr>
              <w:t>VR Manager approval</w:t>
            </w:r>
          </w:p>
        </w:tc>
        <w:tc>
          <w:tcPr>
            <w:tcW w:w="2160" w:type="dxa"/>
          </w:tcPr>
          <w:p w14:paraId="4D695AF2" w14:textId="37C7FCB3"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9</w:t>
            </w:r>
          </w:p>
        </w:tc>
        <w:tc>
          <w:tcPr>
            <w:tcW w:w="3325" w:type="dxa"/>
          </w:tcPr>
          <w:p w14:paraId="5DD2CF87" w14:textId="6A7C2EF9" w:rsidR="00DE2CDF" w:rsidRPr="00C9522D" w:rsidRDefault="0085497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0FEA6F36" w14:textId="77777777" w:rsidTr="002F1740">
        <w:trPr>
          <w:trHeight w:val="20"/>
        </w:trPr>
        <w:tc>
          <w:tcPr>
            <w:tcW w:w="5035" w:type="dxa"/>
          </w:tcPr>
          <w:p w14:paraId="1BC821EA" w14:textId="322C1D6C" w:rsidR="00DE2CDF" w:rsidRPr="005E3110" w:rsidRDefault="00DE2CDF" w:rsidP="00320DEA">
            <w:pPr>
              <w:spacing w:after="0" w:afterAutospacing="0"/>
              <w:rPr>
                <w:rFonts w:cs="Arial"/>
                <w:color w:val="000000" w:themeColor="text1"/>
                <w:szCs w:val="24"/>
              </w:rPr>
            </w:pPr>
            <w:r w:rsidRPr="00077F58">
              <w:rPr>
                <w:rFonts w:cs="Arial"/>
                <w:color w:val="000000" w:themeColor="text1"/>
                <w:szCs w:val="24"/>
              </w:rPr>
              <w:t>Provision of a rental vehicle</w:t>
            </w:r>
          </w:p>
        </w:tc>
        <w:tc>
          <w:tcPr>
            <w:tcW w:w="3870" w:type="dxa"/>
          </w:tcPr>
          <w:p w14:paraId="67C9CBE5" w14:textId="72FC1256" w:rsidR="00DE2CDF" w:rsidRPr="00086F2F" w:rsidRDefault="0085497B" w:rsidP="00390A5A">
            <w:pPr>
              <w:spacing w:after="0" w:afterAutospacing="0"/>
            </w:pPr>
            <w:r>
              <w:rPr>
                <w:rFonts w:cs="Arial"/>
                <w:color w:val="000000" w:themeColor="text1"/>
                <w:szCs w:val="24"/>
              </w:rPr>
              <w:t>VR Supervisor</w:t>
            </w:r>
            <w:r w:rsidRPr="001904A8">
              <w:rPr>
                <w:rFonts w:cs="Arial"/>
                <w:color w:val="000000" w:themeColor="text1"/>
                <w:szCs w:val="24"/>
              </w:rPr>
              <w:t xml:space="preserve"> approval</w:t>
            </w:r>
          </w:p>
        </w:tc>
        <w:tc>
          <w:tcPr>
            <w:tcW w:w="2160" w:type="dxa"/>
          </w:tcPr>
          <w:p w14:paraId="43A011BE" w14:textId="5F8C776A"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10</w:t>
            </w:r>
          </w:p>
        </w:tc>
        <w:tc>
          <w:tcPr>
            <w:tcW w:w="3325" w:type="dxa"/>
          </w:tcPr>
          <w:p w14:paraId="6ED58208" w14:textId="778AE56D" w:rsidR="00DE2CDF" w:rsidRPr="00C9522D" w:rsidRDefault="0085497B"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21D63854" w14:textId="77777777" w:rsidTr="002F1740">
        <w:trPr>
          <w:trHeight w:val="20"/>
        </w:trPr>
        <w:tc>
          <w:tcPr>
            <w:tcW w:w="5035" w:type="dxa"/>
          </w:tcPr>
          <w:p w14:paraId="5EDC211A" w14:textId="77777777" w:rsidR="00DE2CDF" w:rsidRPr="001904A8" w:rsidRDefault="00DE2CDF" w:rsidP="00390A5A">
            <w:pPr>
              <w:spacing w:after="0" w:afterAutospacing="0"/>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3DEEBEFB" w14:textId="12B2F6C4"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DE2CDF" w:rsidRPr="001904A8">
              <w:rPr>
                <w:rFonts w:cs="Arial"/>
                <w:color w:val="000000" w:themeColor="text1"/>
                <w:szCs w:val="24"/>
              </w:rPr>
              <w:t xml:space="preserve"> approval</w:t>
            </w:r>
          </w:p>
        </w:tc>
        <w:tc>
          <w:tcPr>
            <w:tcW w:w="2160" w:type="dxa"/>
          </w:tcPr>
          <w:p w14:paraId="0B21898A" w14:textId="054B7C34" w:rsidR="00DE2CDF" w:rsidRPr="001904A8" w:rsidRDefault="00DE39CB" w:rsidP="00963D87">
            <w:pPr>
              <w:spacing w:after="0" w:afterAutospacing="0"/>
              <w:rPr>
                <w:rFonts w:cs="Arial"/>
                <w:color w:val="000000" w:themeColor="text1"/>
                <w:szCs w:val="24"/>
              </w:rPr>
            </w:pPr>
            <w:r>
              <w:rPr>
                <w:rFonts w:cs="Arial"/>
                <w:color w:val="000000" w:themeColor="text1"/>
                <w:szCs w:val="24"/>
              </w:rPr>
              <w:t>C-204-</w:t>
            </w:r>
            <w:r w:rsidR="00963D87">
              <w:rPr>
                <w:rFonts w:cs="Arial"/>
                <w:color w:val="000000" w:themeColor="text1"/>
                <w:szCs w:val="24"/>
              </w:rPr>
              <w:t>4</w:t>
            </w:r>
          </w:p>
        </w:tc>
        <w:tc>
          <w:tcPr>
            <w:tcW w:w="3325" w:type="dxa"/>
          </w:tcPr>
          <w:p w14:paraId="20A62B42" w14:textId="527DFDED"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BA3B67">
              <w:rPr>
                <w:rFonts w:cs="Arial"/>
                <w:color w:val="000000" w:themeColor="text1"/>
                <w:szCs w:val="24"/>
              </w:rPr>
              <w:t xml:space="preserve"> Approval</w:t>
            </w:r>
          </w:p>
        </w:tc>
      </w:tr>
      <w:tr w:rsidR="008B412B" w:rsidRPr="00D32EFE" w14:paraId="36A54938" w14:textId="77777777" w:rsidTr="008B412B">
        <w:trPr>
          <w:cantSplit/>
          <w:trHeight w:val="20"/>
        </w:trPr>
        <w:tc>
          <w:tcPr>
            <w:tcW w:w="14390" w:type="dxa"/>
            <w:gridSpan w:val="4"/>
            <w:shd w:val="clear" w:color="auto" w:fill="C6D9F1" w:themeFill="text2" w:themeFillTint="33"/>
          </w:tcPr>
          <w:p w14:paraId="323BAE95" w14:textId="77777777" w:rsidR="008B412B" w:rsidRPr="00D32EFE" w:rsidRDefault="008B412B" w:rsidP="00E63FBD">
            <w:pPr>
              <w:pStyle w:val="Heading4"/>
              <w:outlineLvl w:val="3"/>
            </w:pPr>
            <w:r w:rsidRPr="00D32EFE">
              <w:t>Residential or Job Site Modifications</w:t>
            </w:r>
          </w:p>
        </w:tc>
      </w:tr>
      <w:tr w:rsidR="00DE2CDF" w:rsidRPr="005E3110" w14:paraId="3D61BE37" w14:textId="77777777" w:rsidTr="002F1740">
        <w:trPr>
          <w:cantSplit/>
          <w:trHeight w:val="20"/>
        </w:trPr>
        <w:tc>
          <w:tcPr>
            <w:tcW w:w="5035" w:type="dxa"/>
            <w:tcBorders>
              <w:bottom w:val="single" w:sz="4" w:space="0" w:color="auto"/>
            </w:tcBorders>
          </w:tcPr>
          <w:p w14:paraId="7DF6C0EE" w14:textId="77777777" w:rsidR="00DE2CDF" w:rsidRPr="001904A8" w:rsidRDefault="00DE2CDF" w:rsidP="00390A5A">
            <w:pPr>
              <w:spacing w:after="0" w:afterAutospacing="0"/>
              <w:rPr>
                <w:rFonts w:cs="Arial"/>
                <w:color w:val="000000" w:themeColor="text1"/>
                <w:szCs w:val="24"/>
              </w:rPr>
            </w:pPr>
            <w:r w:rsidRPr="001904A8">
              <w:rPr>
                <w:rFonts w:eastAsia="Times New Roman" w:cs="Arial"/>
                <w:color w:val="000000" w:themeColor="text1"/>
                <w:szCs w:val="24"/>
              </w:rPr>
              <w:t xml:space="preserve">Exceptions to obtaining an OT, PT, or PE assessment of the </w:t>
            </w:r>
            <w:proofErr w:type="gramStart"/>
            <w:r w:rsidRPr="001904A8">
              <w:rPr>
                <w:rFonts w:eastAsia="Times New Roman" w:cs="Arial"/>
                <w:color w:val="000000" w:themeColor="text1"/>
                <w:szCs w:val="24"/>
              </w:rPr>
              <w:t>job-site</w:t>
            </w:r>
            <w:proofErr w:type="gramEnd"/>
            <w:r w:rsidRPr="001904A8">
              <w:rPr>
                <w:rFonts w:eastAsia="Times New Roman" w:cs="Arial"/>
                <w:color w:val="000000" w:themeColor="text1"/>
                <w:szCs w:val="24"/>
              </w:rPr>
              <w:t xml:space="preserve"> or residential </w:t>
            </w:r>
          </w:p>
        </w:tc>
        <w:tc>
          <w:tcPr>
            <w:tcW w:w="3870" w:type="dxa"/>
            <w:tcBorders>
              <w:bottom w:val="single" w:sz="4" w:space="0" w:color="auto"/>
            </w:tcBorders>
          </w:tcPr>
          <w:p w14:paraId="097E170F" w14:textId="33C3ECF1" w:rsidR="00DE2CDF" w:rsidRPr="0085497B" w:rsidRDefault="00DE2CDF" w:rsidP="0085497B">
            <w:pPr>
              <w:spacing w:after="0" w:afterAutospacing="0"/>
              <w:rPr>
                <w:rFonts w:eastAsia="Times New Roman"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Borders>
              <w:bottom w:val="single" w:sz="4" w:space="0" w:color="auto"/>
            </w:tcBorders>
          </w:tcPr>
          <w:p w14:paraId="45475D83" w14:textId="77777777" w:rsidR="00DE2CDF" w:rsidRPr="001904A8" w:rsidRDefault="00DE2CDF" w:rsidP="00390A5A">
            <w:pPr>
              <w:spacing w:after="0" w:afterAutospacing="0"/>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5DDB33DE" w14:textId="59C3CFC1" w:rsidR="00DE2CDF" w:rsidRDefault="00BA3B67" w:rsidP="00390A5A">
            <w:pPr>
              <w:spacing w:after="0" w:afterAutospacing="0"/>
              <w:rPr>
                <w:rFonts w:cs="Arial"/>
                <w:color w:val="000000" w:themeColor="text1"/>
                <w:szCs w:val="24"/>
              </w:rPr>
            </w:pPr>
            <w:del w:id="94" w:author="Author">
              <w:r w:rsidDel="00D26727">
                <w:rPr>
                  <w:rFonts w:cs="Arial"/>
                  <w:color w:val="000000" w:themeColor="text1"/>
                  <w:szCs w:val="24"/>
                </w:rPr>
                <w:delText>Consultation</w:delText>
              </w:r>
              <w:r w:rsidR="0085497B" w:rsidDel="00D26727">
                <w:rPr>
                  <w:rFonts w:cs="Arial"/>
                  <w:color w:val="000000" w:themeColor="text1"/>
                  <w:szCs w:val="24"/>
                </w:rPr>
                <w:delText xml:space="preserve"> Only</w:delText>
              </w:r>
            </w:del>
            <w:ins w:id="95" w:author="Author">
              <w:r w:rsidR="00D26727">
                <w:rPr>
                  <w:rFonts w:cs="Arial"/>
                  <w:color w:val="000000" w:themeColor="text1"/>
                  <w:szCs w:val="24"/>
                </w:rPr>
                <w:t>N/A</w:t>
              </w:r>
            </w:ins>
          </w:p>
        </w:tc>
      </w:tr>
      <w:tr w:rsidR="00DE2CDF" w:rsidRPr="005E3110" w14:paraId="3F82746C" w14:textId="77777777" w:rsidTr="002F1740">
        <w:trPr>
          <w:cantSplit/>
          <w:trHeight w:val="20"/>
        </w:trPr>
        <w:tc>
          <w:tcPr>
            <w:tcW w:w="5035" w:type="dxa"/>
          </w:tcPr>
          <w:p w14:paraId="69CB136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Job site modifications (All) </w:t>
            </w:r>
          </w:p>
        </w:tc>
        <w:tc>
          <w:tcPr>
            <w:tcW w:w="3870" w:type="dxa"/>
          </w:tcPr>
          <w:p w14:paraId="54C581F4" w14:textId="7884D6FB" w:rsidR="00DE2CDF" w:rsidRPr="0085497B" w:rsidRDefault="0085497B" w:rsidP="0085497B">
            <w:pPr>
              <w:spacing w:after="0" w:afterAutospacing="0"/>
              <w:rPr>
                <w:rFonts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Pr>
          <w:p w14:paraId="38175485" w14:textId="77777777" w:rsidR="00DE2CDF" w:rsidRPr="005E3110" w:rsidRDefault="00DE2CDF" w:rsidP="00390A5A">
            <w:pPr>
              <w:spacing w:after="0" w:afterAutospacing="0"/>
              <w:rPr>
                <w:rFonts w:cs="Arial"/>
                <w:color w:val="000000" w:themeColor="text1"/>
                <w:szCs w:val="24"/>
              </w:rPr>
            </w:pPr>
            <w:r w:rsidRPr="00435722">
              <w:rPr>
                <w:rFonts w:cs="Arial"/>
                <w:color w:val="000000" w:themeColor="text1"/>
                <w:szCs w:val="24"/>
              </w:rPr>
              <w:t>C-205-2</w:t>
            </w:r>
          </w:p>
        </w:tc>
        <w:tc>
          <w:tcPr>
            <w:tcW w:w="3325" w:type="dxa"/>
          </w:tcPr>
          <w:p w14:paraId="721234DA" w14:textId="078D2298" w:rsidR="00DE2CDF" w:rsidRPr="00435722" w:rsidRDefault="0085497B" w:rsidP="00390A5A">
            <w:pPr>
              <w:spacing w:after="0" w:afterAutospacing="0"/>
              <w:rPr>
                <w:rFonts w:cs="Arial"/>
                <w:color w:val="000000" w:themeColor="text1"/>
                <w:szCs w:val="24"/>
              </w:rPr>
            </w:pPr>
            <w:del w:id="96" w:author="Author">
              <w:r w:rsidDel="00D26727">
                <w:rPr>
                  <w:rFonts w:cs="Arial"/>
                  <w:color w:val="000000" w:themeColor="text1"/>
                  <w:szCs w:val="24"/>
                </w:rPr>
                <w:delText>Consultation Only</w:delText>
              </w:r>
            </w:del>
            <w:ins w:id="97" w:author="Author">
              <w:r w:rsidR="00D26727">
                <w:rPr>
                  <w:rFonts w:cs="Arial"/>
                  <w:color w:val="000000" w:themeColor="text1"/>
                  <w:szCs w:val="24"/>
                </w:rPr>
                <w:t>N/A</w:t>
              </w:r>
            </w:ins>
          </w:p>
        </w:tc>
      </w:tr>
      <w:tr w:rsidR="00DE2CDF" w:rsidRPr="005E3110" w14:paraId="5D925E66" w14:textId="77777777" w:rsidTr="002F1740">
        <w:trPr>
          <w:cantSplit/>
          <w:trHeight w:val="20"/>
        </w:trPr>
        <w:tc>
          <w:tcPr>
            <w:tcW w:w="5035" w:type="dxa"/>
          </w:tcPr>
          <w:p w14:paraId="0AB93C5D" w14:textId="03A42BBD" w:rsidR="00DE2CDF" w:rsidRPr="005E3110" w:rsidRDefault="00DE2CDF" w:rsidP="00390A5A">
            <w:pPr>
              <w:spacing w:after="0" w:afterAutospacing="0"/>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w:t>
            </w:r>
            <w:r w:rsidR="00E30878">
              <w:rPr>
                <w:rFonts w:cs="Arial"/>
                <w:color w:val="000000" w:themeColor="text1"/>
                <w:szCs w:val="24"/>
              </w:rPr>
              <w:t>that cost more than $1,000</w:t>
            </w:r>
          </w:p>
        </w:tc>
        <w:tc>
          <w:tcPr>
            <w:tcW w:w="3870" w:type="dxa"/>
          </w:tcPr>
          <w:p w14:paraId="7F4D6930" w14:textId="77777777" w:rsidR="00143DD0" w:rsidRPr="00143DD0" w:rsidRDefault="00DE2CDF" w:rsidP="00390A5A">
            <w:pPr>
              <w:pStyle w:val="ListParagraph"/>
              <w:numPr>
                <w:ilvl w:val="0"/>
                <w:numId w:val="44"/>
              </w:numPr>
              <w:spacing w:after="0" w:afterAutospacing="0"/>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57C9597C" w14:textId="77777777" w:rsidR="00DE2CDF" w:rsidRPr="00143DD0" w:rsidRDefault="00DE2CDF" w:rsidP="00390A5A">
            <w:pPr>
              <w:pStyle w:val="ListParagraph"/>
              <w:numPr>
                <w:ilvl w:val="0"/>
                <w:numId w:val="44"/>
              </w:numPr>
              <w:spacing w:after="0" w:afterAutospacing="0"/>
              <w:rPr>
                <w:rFonts w:cs="Arial"/>
                <w:color w:val="000000" w:themeColor="text1"/>
                <w:szCs w:val="24"/>
              </w:rPr>
            </w:pPr>
            <w:r w:rsidRPr="00143DD0">
              <w:rPr>
                <w:rFonts w:cs="Arial"/>
                <w:color w:val="000000" w:themeColor="text1"/>
                <w:szCs w:val="24"/>
              </w:rPr>
              <w:t>VR Manager approval</w:t>
            </w:r>
          </w:p>
        </w:tc>
        <w:tc>
          <w:tcPr>
            <w:tcW w:w="2160" w:type="dxa"/>
          </w:tcPr>
          <w:p w14:paraId="627ADE69" w14:textId="77777777" w:rsidR="00DE2CDF" w:rsidRPr="00435722" w:rsidRDefault="00DE2CDF" w:rsidP="00390A5A">
            <w:pPr>
              <w:spacing w:after="0" w:afterAutospacing="0"/>
              <w:rPr>
                <w:rFonts w:cs="Arial"/>
                <w:color w:val="000000" w:themeColor="text1"/>
                <w:szCs w:val="24"/>
              </w:rPr>
            </w:pPr>
            <w:r>
              <w:rPr>
                <w:rFonts w:cs="Arial"/>
                <w:color w:val="000000" w:themeColor="text1"/>
                <w:szCs w:val="24"/>
              </w:rPr>
              <w:t>C-205-2</w:t>
            </w:r>
          </w:p>
        </w:tc>
        <w:tc>
          <w:tcPr>
            <w:tcW w:w="3325" w:type="dxa"/>
          </w:tcPr>
          <w:p w14:paraId="1EB33F5C" w14:textId="77777777" w:rsidR="00DE2CDF"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bl>
    <w:p w14:paraId="533C4ED0" w14:textId="77777777" w:rsidR="003946FA" w:rsidRDefault="003946FA" w:rsidP="000C4E36">
      <w:pPr>
        <w:pStyle w:val="Heading2"/>
      </w:pPr>
      <w:bookmarkStart w:id="98" w:name="_Toc517343645"/>
      <w:bookmarkStart w:id="99" w:name="_Toc520367471"/>
      <w:bookmarkStart w:id="100" w:name="_Toc12279719"/>
      <w:bookmarkStart w:id="101" w:name="_Toc68081451"/>
      <w:r w:rsidRPr="005E3110">
        <w:t>Employment Services</w:t>
      </w:r>
      <w:bookmarkEnd w:id="98"/>
      <w:bookmarkEnd w:id="99"/>
      <w:bookmarkEnd w:id="100"/>
      <w:bookmarkEnd w:id="101"/>
    </w:p>
    <w:p w14:paraId="4BA860A5" w14:textId="57C896D2"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E5082D0"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590870A" w14:textId="77777777" w:rsidR="00DE2CDF" w:rsidRPr="005E3110" w:rsidRDefault="00DE2CDF" w:rsidP="00F27633">
            <w:pPr>
              <w:rPr>
                <w:rFonts w:cs="Arial"/>
                <w:b/>
                <w:color w:val="000000" w:themeColor="text1"/>
                <w:szCs w:val="24"/>
              </w:rPr>
            </w:pPr>
            <w:bookmarkStart w:id="102" w:name="ColumnTitleEmpServices"/>
            <w:bookmarkEnd w:id="102"/>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4995017" w14:textId="24A84CF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8A26ACE"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39E8429E"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ED61BC" w:rsidRPr="00D32EFE" w14:paraId="1DAAE687" w14:textId="77777777" w:rsidTr="008951D4">
        <w:trPr>
          <w:cantSplit/>
          <w:trHeight w:val="20"/>
        </w:trPr>
        <w:tc>
          <w:tcPr>
            <w:tcW w:w="14390" w:type="dxa"/>
            <w:gridSpan w:val="4"/>
            <w:shd w:val="clear" w:color="auto" w:fill="C6D9F1" w:themeFill="text2" w:themeFillTint="33"/>
            <w:vAlign w:val="center"/>
          </w:tcPr>
          <w:p w14:paraId="3B6E9DDC" w14:textId="38380946" w:rsidR="00ED61BC" w:rsidRPr="00D32EFE" w:rsidRDefault="00ED61BC" w:rsidP="00E63FBD">
            <w:pPr>
              <w:pStyle w:val="Heading4"/>
              <w:outlineLvl w:val="3"/>
            </w:pPr>
            <w:ins w:id="103" w:author="Author">
              <w:r>
                <w:t>Job Skills Training</w:t>
              </w:r>
            </w:ins>
          </w:p>
        </w:tc>
      </w:tr>
      <w:tr w:rsidR="00ED61BC" w:rsidRPr="00C9522D" w14:paraId="60F43483" w14:textId="77777777" w:rsidTr="00ED61BC">
        <w:trPr>
          <w:cantSplit/>
          <w:trHeight w:val="20"/>
          <w:ins w:id="104" w:author="Author"/>
        </w:trPr>
        <w:tc>
          <w:tcPr>
            <w:tcW w:w="5035" w:type="dxa"/>
          </w:tcPr>
          <w:p w14:paraId="58A4B3DA" w14:textId="77777777" w:rsidR="00ED61BC" w:rsidRPr="00771686" w:rsidRDefault="00ED61BC" w:rsidP="00ED61BC">
            <w:pPr>
              <w:pStyle w:val="NormalWeb"/>
              <w:rPr>
                <w:ins w:id="105" w:author="Author"/>
                <w:rFonts w:ascii="Arial" w:hAnsi="Arial" w:cs="Arial"/>
                <w:color w:val="000000" w:themeColor="text1"/>
              </w:rPr>
            </w:pPr>
            <w:ins w:id="106" w:author="Author">
              <w:r>
                <w:rPr>
                  <w:rFonts w:ascii="Arial" w:hAnsi="Arial" w:cs="Arial"/>
                  <w:color w:val="000000" w:themeColor="text1"/>
                </w:rPr>
                <w:t>Before approving remote service delivery of Job Skills Training on the VR3314, Job Skills Training Referral</w:t>
              </w:r>
            </w:ins>
          </w:p>
        </w:tc>
        <w:tc>
          <w:tcPr>
            <w:tcW w:w="3870" w:type="dxa"/>
          </w:tcPr>
          <w:p w14:paraId="4194A56F" w14:textId="77777777" w:rsidR="00ED61BC" w:rsidRPr="005E3110" w:rsidRDefault="00ED61BC" w:rsidP="00ED61BC">
            <w:pPr>
              <w:rPr>
                <w:ins w:id="107" w:author="Author"/>
                <w:rFonts w:cs="Arial"/>
                <w:color w:val="000000" w:themeColor="text1"/>
                <w:szCs w:val="24"/>
              </w:rPr>
            </w:pPr>
            <w:ins w:id="108" w:author="Author">
              <w:r>
                <w:rPr>
                  <w:rFonts w:cs="Arial"/>
                  <w:color w:val="000000" w:themeColor="text1"/>
                  <w:szCs w:val="24"/>
                </w:rPr>
                <w:t>Consultation with supervisor, documented in a case note, to determine if the vocational needs of the customer can be met with remote service delivery</w:t>
              </w:r>
            </w:ins>
          </w:p>
        </w:tc>
        <w:tc>
          <w:tcPr>
            <w:tcW w:w="2160" w:type="dxa"/>
          </w:tcPr>
          <w:p w14:paraId="7E9B7B19" w14:textId="77777777" w:rsidR="00ED61BC" w:rsidRPr="005E3110" w:rsidRDefault="00ED61BC" w:rsidP="00ED61BC">
            <w:pPr>
              <w:rPr>
                <w:ins w:id="109" w:author="Author"/>
                <w:rFonts w:cs="Arial"/>
                <w:color w:val="000000" w:themeColor="text1"/>
                <w:szCs w:val="24"/>
              </w:rPr>
            </w:pPr>
            <w:ins w:id="110" w:author="Author">
              <w:r w:rsidRPr="006126F3">
                <w:rPr>
                  <w:rFonts w:cs="Arial"/>
                  <w:color w:val="000000" w:themeColor="text1"/>
                  <w:szCs w:val="24"/>
                </w:rPr>
                <w:t>C-1007-3: Job Skills Training</w:t>
              </w:r>
            </w:ins>
          </w:p>
        </w:tc>
        <w:tc>
          <w:tcPr>
            <w:tcW w:w="3325" w:type="dxa"/>
          </w:tcPr>
          <w:p w14:paraId="2DCE5DE0" w14:textId="77777777" w:rsidR="00ED61BC" w:rsidRPr="00C9522D" w:rsidRDefault="00ED61BC" w:rsidP="00ED61BC">
            <w:pPr>
              <w:rPr>
                <w:ins w:id="111" w:author="Author"/>
                <w:rFonts w:cs="Arial"/>
                <w:color w:val="000000" w:themeColor="text1"/>
                <w:szCs w:val="24"/>
              </w:rPr>
            </w:pPr>
            <w:ins w:id="112" w:author="Author">
              <w:r w:rsidRPr="006126F3">
                <w:rPr>
                  <w:rFonts w:cs="Arial"/>
                  <w:color w:val="000000" w:themeColor="text1"/>
                  <w:szCs w:val="24"/>
                </w:rPr>
                <w:t>Consultation Only</w:t>
              </w:r>
            </w:ins>
          </w:p>
        </w:tc>
      </w:tr>
      <w:tr w:rsidR="00ED61BC" w:rsidRPr="00D32EFE" w14:paraId="1842A9B6" w14:textId="77777777" w:rsidTr="00ED61BC">
        <w:trPr>
          <w:cantSplit/>
          <w:trHeight w:val="20"/>
          <w:ins w:id="113" w:author="Author"/>
        </w:trPr>
        <w:tc>
          <w:tcPr>
            <w:tcW w:w="14390" w:type="dxa"/>
            <w:gridSpan w:val="4"/>
            <w:shd w:val="clear" w:color="auto" w:fill="C6D9F1" w:themeFill="text2" w:themeFillTint="33"/>
            <w:vAlign w:val="center"/>
          </w:tcPr>
          <w:p w14:paraId="2BD7FE47" w14:textId="77777777" w:rsidR="00ED61BC" w:rsidRPr="00D32EFE" w:rsidRDefault="00ED61BC" w:rsidP="00ED61BC">
            <w:pPr>
              <w:pStyle w:val="Heading4"/>
              <w:outlineLvl w:val="3"/>
              <w:rPr>
                <w:ins w:id="114" w:author="Author"/>
              </w:rPr>
            </w:pPr>
            <w:ins w:id="115" w:author="Author">
              <w:r>
                <w:t xml:space="preserve">Bundled Job Placement </w:t>
              </w:r>
            </w:ins>
          </w:p>
        </w:tc>
      </w:tr>
      <w:tr w:rsidR="00ED61BC" w:rsidRPr="00C9522D" w14:paraId="2A6A0DA0" w14:textId="77777777" w:rsidTr="00ED61BC">
        <w:trPr>
          <w:cantSplit/>
          <w:trHeight w:val="20"/>
          <w:ins w:id="116" w:author="Author"/>
        </w:trPr>
        <w:tc>
          <w:tcPr>
            <w:tcW w:w="5035" w:type="dxa"/>
          </w:tcPr>
          <w:p w14:paraId="50755C45" w14:textId="77777777" w:rsidR="00ED61BC" w:rsidRPr="00771686" w:rsidRDefault="00ED61BC" w:rsidP="00ED61BC">
            <w:pPr>
              <w:pStyle w:val="NormalWeb"/>
              <w:rPr>
                <w:ins w:id="117" w:author="Author"/>
                <w:rFonts w:ascii="Arial" w:hAnsi="Arial" w:cs="Arial"/>
                <w:color w:val="000000" w:themeColor="text1"/>
              </w:rPr>
            </w:pPr>
            <w:ins w:id="118" w:author="Author">
              <w:r>
                <w:rPr>
                  <w:rFonts w:ascii="Arial" w:hAnsi="Arial" w:cs="Arial"/>
                  <w:color w:val="000000" w:themeColor="text1"/>
                </w:rPr>
                <w:t>Before approving remote service delivery on Benchmarks B and C for required visits on the VR1845B or service authorization</w:t>
              </w:r>
            </w:ins>
          </w:p>
        </w:tc>
        <w:tc>
          <w:tcPr>
            <w:tcW w:w="3870" w:type="dxa"/>
          </w:tcPr>
          <w:p w14:paraId="4161A2E6" w14:textId="77777777" w:rsidR="00ED61BC" w:rsidRPr="005E3110" w:rsidRDefault="00ED61BC" w:rsidP="00ED61BC">
            <w:pPr>
              <w:rPr>
                <w:ins w:id="119" w:author="Author"/>
                <w:rFonts w:cs="Arial"/>
                <w:color w:val="000000" w:themeColor="text1"/>
                <w:szCs w:val="24"/>
              </w:rPr>
            </w:pPr>
            <w:ins w:id="120" w:author="Author">
              <w:r>
                <w:rPr>
                  <w:rFonts w:cs="Arial"/>
                  <w:color w:val="000000" w:themeColor="text1"/>
                  <w:szCs w:val="24"/>
                </w:rPr>
                <w:t>Consultation with supervisor, documented in a case note, to determine if the vocational needs of the customer can be met with remote service delivery for the required visits</w:t>
              </w:r>
            </w:ins>
          </w:p>
        </w:tc>
        <w:tc>
          <w:tcPr>
            <w:tcW w:w="2160" w:type="dxa"/>
          </w:tcPr>
          <w:p w14:paraId="59B3379B" w14:textId="77777777" w:rsidR="00ED61BC" w:rsidRDefault="00ED61BC" w:rsidP="00ED61BC">
            <w:pPr>
              <w:rPr>
                <w:ins w:id="121" w:author="Author"/>
                <w:rFonts w:cs="Arial"/>
                <w:color w:val="000000" w:themeColor="text1"/>
                <w:szCs w:val="24"/>
              </w:rPr>
            </w:pPr>
            <w:ins w:id="122" w:author="Author">
              <w:r w:rsidRPr="006126F3">
                <w:rPr>
                  <w:rFonts w:cs="Arial"/>
                  <w:color w:val="000000" w:themeColor="text1"/>
                  <w:szCs w:val="24"/>
                </w:rPr>
                <w:t xml:space="preserve">C-1007-2 </w:t>
              </w:r>
            </w:ins>
          </w:p>
          <w:p w14:paraId="4B691E48" w14:textId="77777777" w:rsidR="00ED61BC" w:rsidRPr="005E3110" w:rsidRDefault="00ED61BC" w:rsidP="00ED61BC">
            <w:pPr>
              <w:rPr>
                <w:ins w:id="123" w:author="Author"/>
                <w:rFonts w:cs="Arial"/>
                <w:color w:val="000000" w:themeColor="text1"/>
                <w:szCs w:val="24"/>
              </w:rPr>
            </w:pPr>
          </w:p>
        </w:tc>
        <w:tc>
          <w:tcPr>
            <w:tcW w:w="3325" w:type="dxa"/>
          </w:tcPr>
          <w:p w14:paraId="1ABB9C5B" w14:textId="77777777" w:rsidR="00ED61BC" w:rsidRPr="00C9522D" w:rsidRDefault="00ED61BC" w:rsidP="00ED61BC">
            <w:pPr>
              <w:rPr>
                <w:ins w:id="124" w:author="Author"/>
                <w:rFonts w:cs="Arial"/>
                <w:color w:val="000000" w:themeColor="text1"/>
                <w:szCs w:val="24"/>
              </w:rPr>
            </w:pPr>
            <w:ins w:id="125" w:author="Author">
              <w:r w:rsidRPr="006126F3">
                <w:rPr>
                  <w:rFonts w:cs="Arial"/>
                  <w:color w:val="000000" w:themeColor="text1"/>
                  <w:szCs w:val="24"/>
                </w:rPr>
                <w:t>Consultation Only</w:t>
              </w:r>
            </w:ins>
          </w:p>
        </w:tc>
      </w:tr>
      <w:tr w:rsidR="008B412B" w:rsidRPr="00D32EFE" w14:paraId="3BBDBE79" w14:textId="77777777" w:rsidTr="008951D4">
        <w:trPr>
          <w:cantSplit/>
          <w:trHeight w:val="20"/>
        </w:trPr>
        <w:tc>
          <w:tcPr>
            <w:tcW w:w="14390" w:type="dxa"/>
            <w:gridSpan w:val="4"/>
            <w:shd w:val="clear" w:color="auto" w:fill="C6D9F1" w:themeFill="text2" w:themeFillTint="33"/>
            <w:vAlign w:val="center"/>
          </w:tcPr>
          <w:p w14:paraId="11B7301F" w14:textId="77777777" w:rsidR="008B412B" w:rsidRPr="00D32EFE" w:rsidRDefault="008B412B" w:rsidP="00E63FBD">
            <w:pPr>
              <w:pStyle w:val="Heading4"/>
              <w:outlineLvl w:val="3"/>
            </w:pPr>
            <w:r w:rsidRPr="00D32EFE">
              <w:t>Work Experience</w:t>
            </w:r>
          </w:p>
        </w:tc>
      </w:tr>
      <w:tr w:rsidR="00DE2CDF" w:rsidRPr="005E3110" w14:paraId="3A35C9CC" w14:textId="77777777" w:rsidTr="002F1740">
        <w:trPr>
          <w:cantSplit/>
          <w:trHeight w:val="20"/>
        </w:trPr>
        <w:tc>
          <w:tcPr>
            <w:tcW w:w="5035" w:type="dxa"/>
          </w:tcPr>
          <w:p w14:paraId="7940FE0C" w14:textId="77777777" w:rsidR="00DE2CDF" w:rsidRPr="00771686" w:rsidRDefault="00DE2CDF" w:rsidP="00F27633">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4D5F073F" w14:textId="7DAEB6BE" w:rsidR="00DE2CDF" w:rsidRPr="005E3110" w:rsidRDefault="00DE2CDF" w:rsidP="00F27633">
            <w:pPr>
              <w:rPr>
                <w:rFonts w:cs="Arial"/>
                <w:color w:val="000000" w:themeColor="text1"/>
                <w:szCs w:val="24"/>
              </w:rPr>
            </w:pPr>
            <w:r w:rsidRPr="0053473C">
              <w:rPr>
                <w:rFonts w:cs="Arial"/>
                <w:color w:val="000000" w:themeColor="text1"/>
                <w:szCs w:val="24"/>
              </w:rPr>
              <w:t xml:space="preserve">VR </w:t>
            </w:r>
            <w:r w:rsidR="00363338">
              <w:rPr>
                <w:rFonts w:cs="Arial"/>
                <w:color w:val="000000" w:themeColor="text1"/>
                <w:szCs w:val="24"/>
              </w:rPr>
              <w:t>Supervisor</w:t>
            </w:r>
            <w:r w:rsidRPr="0053473C">
              <w:rPr>
                <w:rFonts w:cs="Arial"/>
                <w:color w:val="000000" w:themeColor="text1"/>
                <w:szCs w:val="24"/>
              </w:rPr>
              <w:t xml:space="preserve"> approval</w:t>
            </w:r>
          </w:p>
        </w:tc>
        <w:tc>
          <w:tcPr>
            <w:tcW w:w="2160" w:type="dxa"/>
          </w:tcPr>
          <w:p w14:paraId="51A5E383" w14:textId="77777777" w:rsidR="00DE2CDF" w:rsidRPr="005E3110" w:rsidRDefault="00DE2CDF" w:rsidP="00F27633">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tcPr>
          <w:p w14:paraId="6415FA72" w14:textId="49BD7B44" w:rsidR="00DE2CDF" w:rsidRPr="00C9522D" w:rsidRDefault="00F10A12" w:rsidP="00F27633">
            <w:pPr>
              <w:rPr>
                <w:rFonts w:cs="Arial"/>
                <w:color w:val="000000" w:themeColor="text1"/>
                <w:szCs w:val="24"/>
              </w:rPr>
            </w:pPr>
            <w:r>
              <w:rPr>
                <w:rFonts w:cs="Arial"/>
                <w:color w:val="000000" w:themeColor="text1"/>
                <w:szCs w:val="24"/>
              </w:rPr>
              <w:t xml:space="preserve">VR </w:t>
            </w:r>
            <w:r w:rsidR="00363338">
              <w:rPr>
                <w:rFonts w:cs="Arial"/>
                <w:color w:val="000000" w:themeColor="text1"/>
                <w:szCs w:val="24"/>
              </w:rPr>
              <w:t>Supervisor</w:t>
            </w:r>
            <w:r>
              <w:rPr>
                <w:rFonts w:cs="Arial"/>
                <w:color w:val="000000" w:themeColor="text1"/>
                <w:szCs w:val="24"/>
              </w:rPr>
              <w:t xml:space="preserve"> Approval</w:t>
            </w:r>
          </w:p>
        </w:tc>
      </w:tr>
      <w:tr w:rsidR="002D66CB" w:rsidRPr="00C9522D" w14:paraId="38F9F7DC" w14:textId="77777777" w:rsidTr="00DD50C6">
        <w:trPr>
          <w:trHeight w:val="20"/>
          <w:ins w:id="126" w:author="Author"/>
        </w:trPr>
        <w:tc>
          <w:tcPr>
            <w:tcW w:w="5035" w:type="dxa"/>
          </w:tcPr>
          <w:p w14:paraId="238347FE" w14:textId="77777777" w:rsidR="002D66CB" w:rsidRPr="00771686" w:rsidRDefault="002D66CB" w:rsidP="00DD50C6">
            <w:pPr>
              <w:pStyle w:val="NormalWeb"/>
              <w:rPr>
                <w:ins w:id="127" w:author="Author"/>
                <w:rFonts w:ascii="Arial" w:hAnsi="Arial" w:cs="Arial"/>
                <w:color w:val="000000" w:themeColor="text1"/>
              </w:rPr>
            </w:pPr>
            <w:ins w:id="128" w:author="Author">
              <w:r>
                <w:rPr>
                  <w:rFonts w:ascii="Arial" w:hAnsi="Arial" w:cs="Arial"/>
                  <w:color w:val="000000" w:themeColor="text1"/>
                </w:rPr>
                <w:t>Before approving remote service delivery of Work Experience Training on the VR1600, Work Experience Services Referral</w:t>
              </w:r>
            </w:ins>
          </w:p>
        </w:tc>
        <w:tc>
          <w:tcPr>
            <w:tcW w:w="3870" w:type="dxa"/>
          </w:tcPr>
          <w:p w14:paraId="7E6D8FB8" w14:textId="77777777" w:rsidR="002D66CB" w:rsidRPr="005E3110" w:rsidRDefault="002D66CB" w:rsidP="00DD50C6">
            <w:pPr>
              <w:rPr>
                <w:ins w:id="129" w:author="Author"/>
                <w:rFonts w:cs="Arial"/>
                <w:color w:val="000000" w:themeColor="text1"/>
                <w:szCs w:val="24"/>
              </w:rPr>
            </w:pPr>
            <w:ins w:id="130" w:author="Author">
              <w:r>
                <w:rPr>
                  <w:rFonts w:cs="Arial"/>
                  <w:color w:val="000000" w:themeColor="text1"/>
                  <w:szCs w:val="24"/>
                </w:rPr>
                <w:t>Consultation with supervisor, documented in a case note, to determine if the vocational needs of the customer can be met with remote service delivery</w:t>
              </w:r>
            </w:ins>
          </w:p>
        </w:tc>
        <w:tc>
          <w:tcPr>
            <w:tcW w:w="2160" w:type="dxa"/>
          </w:tcPr>
          <w:p w14:paraId="4C2F8BBD" w14:textId="77777777" w:rsidR="002D66CB" w:rsidRPr="005E3110" w:rsidRDefault="002D66CB" w:rsidP="00DD50C6">
            <w:pPr>
              <w:rPr>
                <w:ins w:id="131" w:author="Author"/>
                <w:rFonts w:cs="Arial"/>
                <w:color w:val="000000" w:themeColor="text1"/>
                <w:szCs w:val="24"/>
              </w:rPr>
            </w:pPr>
            <w:ins w:id="132" w:author="Author">
              <w:r w:rsidRPr="006126F3">
                <w:rPr>
                  <w:rFonts w:cs="Arial"/>
                  <w:color w:val="000000" w:themeColor="text1"/>
                  <w:szCs w:val="24"/>
                </w:rPr>
                <w:t>C-421-4</w:t>
              </w:r>
            </w:ins>
          </w:p>
        </w:tc>
        <w:tc>
          <w:tcPr>
            <w:tcW w:w="3325" w:type="dxa"/>
          </w:tcPr>
          <w:p w14:paraId="5710C247" w14:textId="77777777" w:rsidR="002D66CB" w:rsidRPr="00C9522D" w:rsidRDefault="002D66CB" w:rsidP="00DD50C6">
            <w:pPr>
              <w:rPr>
                <w:ins w:id="133" w:author="Author"/>
                <w:rFonts w:cs="Arial"/>
                <w:color w:val="000000" w:themeColor="text1"/>
                <w:szCs w:val="24"/>
              </w:rPr>
            </w:pPr>
            <w:ins w:id="134" w:author="Author">
              <w:r w:rsidRPr="006126F3">
                <w:rPr>
                  <w:rFonts w:cs="Arial"/>
                  <w:color w:val="000000" w:themeColor="text1"/>
                  <w:szCs w:val="24"/>
                </w:rPr>
                <w:t>Consultation Only</w:t>
              </w:r>
            </w:ins>
          </w:p>
        </w:tc>
      </w:tr>
      <w:tr w:rsidR="008B412B" w:rsidRPr="00D32EFE" w14:paraId="49906D72" w14:textId="77777777" w:rsidTr="008951D4">
        <w:trPr>
          <w:cantSplit/>
          <w:trHeight w:val="20"/>
        </w:trPr>
        <w:tc>
          <w:tcPr>
            <w:tcW w:w="14390" w:type="dxa"/>
            <w:gridSpan w:val="4"/>
            <w:shd w:val="clear" w:color="auto" w:fill="C6D9F1" w:themeFill="text2" w:themeFillTint="33"/>
            <w:vAlign w:val="center"/>
          </w:tcPr>
          <w:p w14:paraId="3C8B5D8B" w14:textId="77777777" w:rsidR="008B412B" w:rsidRPr="00D32EFE" w:rsidRDefault="008B412B" w:rsidP="00E63FBD">
            <w:pPr>
              <w:pStyle w:val="Heading4"/>
              <w:outlineLvl w:val="3"/>
            </w:pPr>
            <w:r w:rsidRPr="00D32EFE">
              <w:t>Self-employment (including Supported Self Employment)</w:t>
            </w:r>
          </w:p>
        </w:tc>
      </w:tr>
      <w:tr w:rsidR="00DE2CDF" w:rsidRPr="005E3110" w14:paraId="2D7717F9" w14:textId="77777777" w:rsidTr="002F1740">
        <w:trPr>
          <w:trHeight w:val="20"/>
        </w:trPr>
        <w:tc>
          <w:tcPr>
            <w:tcW w:w="5035" w:type="dxa"/>
          </w:tcPr>
          <w:p w14:paraId="44C380FC"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1B3823D5" w14:textId="77777777" w:rsidR="00DE2CDF" w:rsidRPr="005E3110" w:rsidRDefault="002D3006" w:rsidP="00390A5A">
            <w:pPr>
              <w:spacing w:after="0" w:afterAutospacing="0"/>
              <w:rPr>
                <w:rFonts w:cs="Arial"/>
                <w:color w:val="000000" w:themeColor="text1"/>
                <w:szCs w:val="24"/>
              </w:rPr>
            </w:pPr>
            <w:r>
              <w:rPr>
                <w:rFonts w:cs="Arial"/>
                <w:color w:val="000000" w:themeColor="text1"/>
                <w:szCs w:val="24"/>
              </w:rPr>
              <w:t>Consultation with</w:t>
            </w:r>
            <w:r w:rsidR="00DE2CDF">
              <w:rPr>
                <w:rFonts w:cs="Arial"/>
                <w:color w:val="000000" w:themeColor="text1"/>
                <w:szCs w:val="24"/>
              </w:rPr>
              <w:t xml:space="preserve"> State </w:t>
            </w:r>
            <w:r w:rsidR="00DE2CDF" w:rsidRPr="00C8203C">
              <w:rPr>
                <w:rFonts w:cs="Arial"/>
                <w:color w:val="000000" w:themeColor="text1"/>
                <w:szCs w:val="24"/>
              </w:rPr>
              <w:t>Program Specialist for Specialized Employment Strategies/VR</w:t>
            </w:r>
          </w:p>
        </w:tc>
        <w:tc>
          <w:tcPr>
            <w:tcW w:w="2160" w:type="dxa"/>
          </w:tcPr>
          <w:p w14:paraId="53C36584" w14:textId="77777777" w:rsidR="00DE2CDF" w:rsidRDefault="00DE2CDF" w:rsidP="00390A5A">
            <w:pPr>
              <w:spacing w:after="0" w:afterAutospacing="0"/>
              <w:rPr>
                <w:rFonts w:cs="Arial"/>
                <w:color w:val="000000" w:themeColor="text1"/>
                <w:szCs w:val="24"/>
              </w:rPr>
            </w:pPr>
            <w:r w:rsidRPr="00C8203C">
              <w:rPr>
                <w:rFonts w:cs="Arial"/>
                <w:color w:val="000000" w:themeColor="text1"/>
                <w:szCs w:val="24"/>
              </w:rPr>
              <w:t>C-1102-11</w:t>
            </w:r>
          </w:p>
        </w:tc>
        <w:tc>
          <w:tcPr>
            <w:tcW w:w="3325" w:type="dxa"/>
          </w:tcPr>
          <w:p w14:paraId="0A1A4934" w14:textId="77777777" w:rsidR="00DE2CDF" w:rsidRPr="00C8203C" w:rsidRDefault="00BA3B67" w:rsidP="00390A5A">
            <w:pPr>
              <w:spacing w:after="0" w:afterAutospacing="0"/>
              <w:rPr>
                <w:rFonts w:cs="Arial"/>
                <w:color w:val="000000" w:themeColor="text1"/>
                <w:szCs w:val="24"/>
              </w:rPr>
            </w:pPr>
            <w:r>
              <w:rPr>
                <w:rFonts w:cs="Arial"/>
                <w:color w:val="000000" w:themeColor="text1"/>
                <w:szCs w:val="24"/>
              </w:rPr>
              <w:t>Consultation Only</w:t>
            </w:r>
          </w:p>
        </w:tc>
      </w:tr>
      <w:tr w:rsidR="00363338" w:rsidRPr="005E3110" w14:paraId="3C15EE6C" w14:textId="77777777" w:rsidTr="002F1740">
        <w:trPr>
          <w:trHeight w:val="20"/>
        </w:trPr>
        <w:tc>
          <w:tcPr>
            <w:tcW w:w="5035" w:type="dxa"/>
          </w:tcPr>
          <w:p w14:paraId="790B9DFE" w14:textId="3B28847A" w:rsidR="00363338" w:rsidRDefault="00363338" w:rsidP="00390A5A">
            <w:pPr>
              <w:spacing w:after="0" w:afterAutospacing="0"/>
              <w:rPr>
                <w:rFonts w:cs="Arial"/>
                <w:color w:val="000000" w:themeColor="text1"/>
                <w:szCs w:val="24"/>
              </w:rPr>
            </w:pPr>
            <w:r w:rsidRPr="00363338">
              <w:rPr>
                <w:rFonts w:cs="Arial"/>
                <w:color w:val="000000" w:themeColor="text1"/>
                <w:szCs w:val="24"/>
              </w:rPr>
              <w:t>Using a Simple Business plan for self-employment when the customer is not an independent contractor or subcontractor</w:t>
            </w:r>
          </w:p>
        </w:tc>
        <w:tc>
          <w:tcPr>
            <w:tcW w:w="3870" w:type="dxa"/>
          </w:tcPr>
          <w:p w14:paraId="4DB922EB" w14:textId="42E646D1" w:rsidR="00363338" w:rsidRDefault="00363338" w:rsidP="00390A5A">
            <w:pPr>
              <w:spacing w:after="0" w:afterAutospacing="0"/>
              <w:rPr>
                <w:rFonts w:cs="Arial"/>
                <w:color w:val="000000" w:themeColor="text1"/>
                <w:szCs w:val="24"/>
              </w:rPr>
            </w:pPr>
            <w:r w:rsidRPr="00363338">
              <w:rPr>
                <w:rFonts w:cs="Arial"/>
                <w:color w:val="000000" w:themeColor="text1"/>
                <w:szCs w:val="24"/>
              </w:rPr>
              <w:t>Consultation with State Program Specialist for Specialized Employment Strategies/VR</w:t>
            </w:r>
          </w:p>
        </w:tc>
        <w:tc>
          <w:tcPr>
            <w:tcW w:w="2160" w:type="dxa"/>
          </w:tcPr>
          <w:p w14:paraId="527D5EC5" w14:textId="0A0A4DE1" w:rsidR="00363338" w:rsidRPr="00C8203C" w:rsidRDefault="00363338" w:rsidP="00390A5A">
            <w:pPr>
              <w:spacing w:after="0" w:afterAutospacing="0"/>
              <w:rPr>
                <w:rFonts w:cs="Arial"/>
                <w:color w:val="000000" w:themeColor="text1"/>
                <w:szCs w:val="24"/>
              </w:rPr>
            </w:pPr>
            <w:r w:rsidRPr="00363338">
              <w:rPr>
                <w:rFonts w:cs="Arial"/>
                <w:color w:val="000000" w:themeColor="text1"/>
                <w:szCs w:val="24"/>
              </w:rPr>
              <w:t>C-1102-1</w:t>
            </w:r>
          </w:p>
        </w:tc>
        <w:tc>
          <w:tcPr>
            <w:tcW w:w="3325" w:type="dxa"/>
          </w:tcPr>
          <w:p w14:paraId="2EA99DC2" w14:textId="16193A65" w:rsidR="00363338" w:rsidRDefault="00363338" w:rsidP="00390A5A">
            <w:pPr>
              <w:spacing w:after="0" w:afterAutospacing="0"/>
              <w:rPr>
                <w:rFonts w:cs="Arial"/>
                <w:color w:val="000000" w:themeColor="text1"/>
                <w:szCs w:val="24"/>
              </w:rPr>
            </w:pPr>
            <w:r>
              <w:rPr>
                <w:rFonts w:cs="Arial"/>
                <w:color w:val="000000" w:themeColor="text1"/>
                <w:szCs w:val="24"/>
              </w:rPr>
              <w:t>Consultation Only</w:t>
            </w:r>
          </w:p>
        </w:tc>
      </w:tr>
      <w:tr w:rsidR="00363338" w:rsidRPr="005E3110" w14:paraId="425D90DC" w14:textId="77777777" w:rsidTr="002F1740">
        <w:trPr>
          <w:trHeight w:val="20"/>
        </w:trPr>
        <w:tc>
          <w:tcPr>
            <w:tcW w:w="5035" w:type="dxa"/>
          </w:tcPr>
          <w:p w14:paraId="672581AC" w14:textId="2C71D271" w:rsidR="00363338" w:rsidRDefault="00363338" w:rsidP="00390A5A">
            <w:pPr>
              <w:spacing w:after="0" w:afterAutospacing="0"/>
              <w:rPr>
                <w:rFonts w:cs="Arial"/>
                <w:color w:val="000000" w:themeColor="text1"/>
                <w:szCs w:val="24"/>
              </w:rPr>
            </w:pPr>
            <w:r w:rsidRPr="00363338">
              <w:rPr>
                <w:rFonts w:cs="Arial"/>
                <w:color w:val="000000" w:themeColor="text1"/>
                <w:szCs w:val="24"/>
              </w:rPr>
              <w:t>Before developing a formal business plan or IPE that includes self-employment as an outcome for SSI/SSDI beneficiaries</w:t>
            </w:r>
          </w:p>
        </w:tc>
        <w:tc>
          <w:tcPr>
            <w:tcW w:w="3870" w:type="dxa"/>
          </w:tcPr>
          <w:p w14:paraId="24EC9ED1" w14:textId="26AD4673" w:rsidR="00363338" w:rsidRDefault="00363338" w:rsidP="00390A5A">
            <w:pPr>
              <w:spacing w:after="0" w:afterAutospacing="0"/>
              <w:rPr>
                <w:rFonts w:cs="Arial"/>
                <w:color w:val="000000" w:themeColor="text1"/>
                <w:szCs w:val="24"/>
              </w:rPr>
            </w:pPr>
            <w:r w:rsidRPr="00363338">
              <w:rPr>
                <w:rFonts w:cs="Arial"/>
                <w:color w:val="000000" w:themeColor="text1"/>
                <w:szCs w:val="24"/>
              </w:rPr>
              <w:t>Consultation with Community Work Incentives Coordinator (CWIC)</w:t>
            </w:r>
          </w:p>
        </w:tc>
        <w:tc>
          <w:tcPr>
            <w:tcW w:w="2160" w:type="dxa"/>
          </w:tcPr>
          <w:p w14:paraId="24959104" w14:textId="54326BC2" w:rsidR="00363338" w:rsidRPr="00C8203C" w:rsidRDefault="00363338"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18E91F2C" w14:textId="5993DD40" w:rsidR="00363338" w:rsidRDefault="00363338"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48C0FA73" w14:textId="77777777" w:rsidTr="002F1740">
        <w:trPr>
          <w:trHeight w:val="20"/>
        </w:trPr>
        <w:tc>
          <w:tcPr>
            <w:tcW w:w="5035" w:type="dxa"/>
          </w:tcPr>
          <w:p w14:paraId="4CDF7B4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IPE with Self-Employment goal</w:t>
            </w:r>
          </w:p>
        </w:tc>
        <w:tc>
          <w:tcPr>
            <w:tcW w:w="3870" w:type="dxa"/>
          </w:tcPr>
          <w:p w14:paraId="3488579D" w14:textId="132E3823" w:rsidR="00DE2CDF" w:rsidRPr="005E3110" w:rsidRDefault="00363338" w:rsidP="00390A5A">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D95E432" w14:textId="77777777" w:rsidR="00DE2CDF"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A603AEA" w14:textId="77777777" w:rsidR="00DE2CDF" w:rsidRPr="00C8203C" w:rsidRDefault="00C7215E"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96B08E4" w14:textId="77777777" w:rsidTr="002F1740">
        <w:trPr>
          <w:trHeight w:val="20"/>
        </w:trPr>
        <w:tc>
          <w:tcPr>
            <w:tcW w:w="5035" w:type="dxa"/>
          </w:tcPr>
          <w:p w14:paraId="2E54E6A5" w14:textId="77777777" w:rsidR="00DE2CDF" w:rsidRDefault="00DE2CDF" w:rsidP="00390A5A">
            <w:pPr>
              <w:spacing w:after="0" w:afterAutospacing="0"/>
              <w:rPr>
                <w:rFonts w:cs="Arial"/>
                <w:color w:val="000000" w:themeColor="text1"/>
                <w:szCs w:val="24"/>
              </w:rPr>
            </w:pPr>
            <w:r>
              <w:rPr>
                <w:rFonts w:cs="Arial"/>
                <w:color w:val="000000" w:themeColor="text1"/>
                <w:szCs w:val="24"/>
              </w:rPr>
              <w:t>Any Business Plan that re</w:t>
            </w:r>
            <w:r w:rsidRPr="00375F4F">
              <w:rPr>
                <w:rFonts w:cs="Arial"/>
                <w:color w:val="000000" w:themeColor="text1"/>
                <w:szCs w:val="24"/>
              </w:rPr>
              <w:t>quir</w:t>
            </w:r>
            <w:r>
              <w:rPr>
                <w:rFonts w:cs="Arial"/>
                <w:color w:val="000000" w:themeColor="text1"/>
                <w:szCs w:val="24"/>
              </w:rPr>
              <w:t xml:space="preserve">e </w:t>
            </w:r>
            <w:r w:rsidRPr="00375F4F">
              <w:rPr>
                <w:rFonts w:cs="Arial"/>
                <w:color w:val="000000" w:themeColor="text1"/>
                <w:szCs w:val="24"/>
              </w:rPr>
              <w:t>certificates, permits, or licenses</w:t>
            </w:r>
          </w:p>
        </w:tc>
        <w:tc>
          <w:tcPr>
            <w:tcW w:w="3870" w:type="dxa"/>
          </w:tcPr>
          <w:p w14:paraId="0A210BC1" w14:textId="76AD8D3A" w:rsidR="00DE2CDF" w:rsidRDefault="00363338" w:rsidP="00390A5A">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30CCAD5A"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37231F0D" w14:textId="77777777" w:rsidR="00DE2CDF" w:rsidRPr="00C8203C" w:rsidRDefault="00185738"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3D39DAA5" w14:textId="77777777" w:rsidTr="002F1740">
        <w:trPr>
          <w:trHeight w:val="20"/>
        </w:trPr>
        <w:tc>
          <w:tcPr>
            <w:tcW w:w="5035" w:type="dxa"/>
          </w:tcPr>
          <w:p w14:paraId="7A41047E" w14:textId="77777777" w:rsidR="00DE2CDF" w:rsidRDefault="00DE2CDF" w:rsidP="00390A5A">
            <w:pPr>
              <w:spacing w:after="0" w:afterAutospacing="0"/>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2B5644AB" w14:textId="2BC69AC0" w:rsidR="00DE2CDF" w:rsidRDefault="00363338" w:rsidP="00390A5A">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2795275E"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014136C" w14:textId="77777777" w:rsidR="00DE2CDF" w:rsidRPr="00C8203C" w:rsidRDefault="00185738"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2441B51E" w14:textId="77777777" w:rsidTr="002F1740">
        <w:trPr>
          <w:trHeight w:val="20"/>
        </w:trPr>
        <w:tc>
          <w:tcPr>
            <w:tcW w:w="5035" w:type="dxa"/>
          </w:tcPr>
          <w:p w14:paraId="6F85BF8F" w14:textId="73B96FF9" w:rsidR="00DE2CDF" w:rsidRDefault="00DE2CDF" w:rsidP="00390A5A">
            <w:pPr>
              <w:spacing w:after="0" w:afterAutospacing="0"/>
              <w:rPr>
                <w:rFonts w:cs="Arial"/>
                <w:color w:val="000000" w:themeColor="text1"/>
                <w:szCs w:val="24"/>
              </w:rPr>
            </w:pPr>
            <w:r>
              <w:rPr>
                <w:rFonts w:cs="Arial"/>
                <w:color w:val="000000" w:themeColor="text1"/>
                <w:szCs w:val="24"/>
              </w:rPr>
              <w:t xml:space="preserve">Simple Business Plan </w:t>
            </w:r>
            <w:r w:rsidR="009E6832">
              <w:rPr>
                <w:rFonts w:cs="Arial"/>
                <w:color w:val="000000" w:themeColor="text1"/>
                <w:szCs w:val="24"/>
              </w:rPr>
              <w:t xml:space="preserve">or Comprehensive Business Plan </w:t>
            </w:r>
            <w:r w:rsidR="0098193A">
              <w:rPr>
                <w:rFonts w:cs="Arial"/>
                <w:color w:val="000000" w:themeColor="text1"/>
                <w:szCs w:val="24"/>
              </w:rPr>
              <w:t>with a cost of $5,000 or less</w:t>
            </w:r>
          </w:p>
        </w:tc>
        <w:tc>
          <w:tcPr>
            <w:tcW w:w="3870" w:type="dxa"/>
          </w:tcPr>
          <w:p w14:paraId="7912C60F" w14:textId="08E0C923" w:rsidR="00DE2CDF" w:rsidRDefault="009E6832" w:rsidP="00390A5A">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0452A0E"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86B379F" w14:textId="77777777" w:rsidR="00DE2CDF" w:rsidRPr="00C8203C" w:rsidRDefault="00BA3B67"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04945633" w14:textId="77777777" w:rsidTr="00320DEA">
        <w:trPr>
          <w:cantSplit/>
          <w:trHeight w:val="20"/>
        </w:trPr>
        <w:tc>
          <w:tcPr>
            <w:tcW w:w="5035" w:type="dxa"/>
          </w:tcPr>
          <w:p w14:paraId="07CDF806" w14:textId="66DF7A8D" w:rsidR="00DE2CDF" w:rsidRDefault="0098193A" w:rsidP="00390A5A">
            <w:pPr>
              <w:spacing w:after="0" w:afterAutospacing="0"/>
              <w:rPr>
                <w:rFonts w:cs="Arial"/>
                <w:color w:val="000000" w:themeColor="text1"/>
                <w:szCs w:val="24"/>
              </w:rPr>
            </w:pPr>
            <w:r>
              <w:rPr>
                <w:rFonts w:cs="Arial"/>
                <w:color w:val="000000" w:themeColor="text1"/>
                <w:szCs w:val="24"/>
              </w:rPr>
              <w:t>Comprehensive</w:t>
            </w:r>
            <w:r w:rsidR="00DE2CDF" w:rsidRPr="00375F4F">
              <w:rPr>
                <w:rFonts w:cs="Arial"/>
                <w:color w:val="000000" w:themeColor="text1"/>
                <w:szCs w:val="24"/>
              </w:rPr>
              <w:t xml:space="preserve"> </w:t>
            </w:r>
            <w:r w:rsidR="00DE2CDF">
              <w:rPr>
                <w:rFonts w:cs="Arial"/>
                <w:color w:val="000000" w:themeColor="text1"/>
                <w:szCs w:val="24"/>
              </w:rPr>
              <w:t>B</w:t>
            </w:r>
            <w:r w:rsidR="00DE2CDF" w:rsidRPr="00375F4F">
              <w:rPr>
                <w:rFonts w:cs="Arial"/>
                <w:color w:val="000000" w:themeColor="text1"/>
                <w:szCs w:val="24"/>
              </w:rPr>
              <w:t xml:space="preserve">usiness </w:t>
            </w:r>
            <w:r w:rsidR="00DE2CDF">
              <w:rPr>
                <w:rFonts w:cs="Arial"/>
                <w:color w:val="000000" w:themeColor="text1"/>
                <w:szCs w:val="24"/>
              </w:rPr>
              <w:t>P</w:t>
            </w:r>
            <w:r w:rsidR="00DE2CDF" w:rsidRPr="00375F4F">
              <w:rPr>
                <w:rFonts w:cs="Arial"/>
                <w:color w:val="000000" w:themeColor="text1"/>
                <w:szCs w:val="24"/>
              </w:rPr>
              <w:t xml:space="preserve">lan </w:t>
            </w:r>
            <w:r w:rsidR="00DE2CDF">
              <w:rPr>
                <w:rFonts w:cs="Arial"/>
                <w:color w:val="000000" w:themeColor="text1"/>
                <w:szCs w:val="24"/>
              </w:rPr>
              <w:t xml:space="preserve">with a cost of </w:t>
            </w:r>
            <w:r w:rsidR="00DE2CDF" w:rsidRPr="00375F4F">
              <w:rPr>
                <w:rFonts w:cs="Arial"/>
                <w:color w:val="000000" w:themeColor="text1"/>
                <w:szCs w:val="24"/>
              </w:rPr>
              <w:t>$</w:t>
            </w:r>
            <w:r w:rsidR="00363318">
              <w:rPr>
                <w:rFonts w:cs="Arial"/>
                <w:color w:val="000000" w:themeColor="text1"/>
                <w:szCs w:val="24"/>
              </w:rPr>
              <w:t>5,000.01</w:t>
            </w:r>
            <w:r w:rsidR="00DE2CDF" w:rsidRPr="00375F4F">
              <w:rPr>
                <w:rFonts w:cs="Arial"/>
                <w:color w:val="000000" w:themeColor="text1"/>
                <w:szCs w:val="24"/>
              </w:rPr>
              <w:t xml:space="preserve"> to $</w:t>
            </w:r>
            <w:r w:rsidR="00363318">
              <w:rPr>
                <w:rFonts w:cs="Arial"/>
                <w:color w:val="000000" w:themeColor="text1"/>
                <w:szCs w:val="24"/>
              </w:rPr>
              <w:t>15,000.00</w:t>
            </w:r>
          </w:p>
          <w:p w14:paraId="03B0B388" w14:textId="77777777" w:rsidR="00DE2CDF" w:rsidRPr="008C34DB" w:rsidRDefault="00DE2CDF" w:rsidP="00390A5A">
            <w:pPr>
              <w:spacing w:after="0" w:afterAutospacing="0"/>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2CE42879" w14:textId="30042670" w:rsidR="00143DD0" w:rsidRDefault="00363318" w:rsidP="00390A5A">
            <w:pPr>
              <w:pStyle w:val="ListParagraph"/>
              <w:numPr>
                <w:ilvl w:val="0"/>
                <w:numId w:val="43"/>
              </w:numPr>
              <w:spacing w:after="0" w:afterAutospacing="0"/>
            </w:pPr>
            <w:r w:rsidRPr="00363318">
              <w:rPr>
                <w:rFonts w:cs="Arial"/>
                <w:color w:val="000000" w:themeColor="text1"/>
                <w:szCs w:val="24"/>
              </w:rPr>
              <w:t>Consultation with the regional specialist assigned to self-employment</w:t>
            </w:r>
            <w:r w:rsidR="002D3006">
              <w:t>; and</w:t>
            </w:r>
          </w:p>
          <w:p w14:paraId="47F1690C" w14:textId="77777777" w:rsidR="00DE2CDF" w:rsidRPr="002D3006" w:rsidRDefault="002D3006" w:rsidP="00390A5A">
            <w:pPr>
              <w:pStyle w:val="ListParagraph"/>
              <w:numPr>
                <w:ilvl w:val="0"/>
                <w:numId w:val="43"/>
              </w:numPr>
              <w:spacing w:after="0" w:afterAutospacing="0"/>
            </w:pPr>
            <w:r w:rsidRPr="002D3006">
              <w:t>VR</w:t>
            </w:r>
            <w:r w:rsidR="00DE2CDF" w:rsidRPr="002D3006">
              <w:t xml:space="preserve"> Manager approval</w:t>
            </w:r>
          </w:p>
        </w:tc>
        <w:tc>
          <w:tcPr>
            <w:tcW w:w="2160" w:type="dxa"/>
          </w:tcPr>
          <w:p w14:paraId="1357C8F4"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9C4F915" w14:textId="77777777" w:rsidR="00DE2CDF" w:rsidRPr="00C8203C"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DE2CDF" w:rsidRPr="005E3110" w14:paraId="1DA52847" w14:textId="77777777" w:rsidTr="002F1740">
        <w:trPr>
          <w:trHeight w:val="20"/>
        </w:trPr>
        <w:tc>
          <w:tcPr>
            <w:tcW w:w="5035" w:type="dxa"/>
          </w:tcPr>
          <w:p w14:paraId="0951DE52" w14:textId="2575EC4C" w:rsidR="00DE2CDF" w:rsidRDefault="00DE2CDF" w:rsidP="00390A5A">
            <w:pPr>
              <w:spacing w:after="0" w:afterAutospacing="0"/>
              <w:rPr>
                <w:rFonts w:cs="Arial"/>
                <w:color w:val="000000" w:themeColor="text1"/>
                <w:szCs w:val="24"/>
              </w:rPr>
            </w:pPr>
            <w:r w:rsidRPr="00375F4F">
              <w:rPr>
                <w:rFonts w:cs="Arial"/>
                <w:color w:val="000000" w:themeColor="text1"/>
                <w:szCs w:val="24"/>
              </w:rPr>
              <w:t xml:space="preserve">Comprehensive Business Plan </w:t>
            </w:r>
            <w:r w:rsidR="00AC3686">
              <w:rPr>
                <w:rFonts w:cs="Arial"/>
                <w:color w:val="000000" w:themeColor="text1"/>
                <w:szCs w:val="24"/>
              </w:rPr>
              <w:t xml:space="preserve">with a cost of </w:t>
            </w:r>
            <w:r w:rsidRPr="00375F4F">
              <w:rPr>
                <w:rFonts w:cs="Arial"/>
                <w:color w:val="000000" w:themeColor="text1"/>
                <w:szCs w:val="24"/>
              </w:rPr>
              <w:t>$</w:t>
            </w:r>
            <w:r w:rsidR="00AC3686">
              <w:rPr>
                <w:rFonts w:cs="Arial"/>
                <w:color w:val="000000" w:themeColor="text1"/>
                <w:szCs w:val="24"/>
              </w:rPr>
              <w:t>1</w:t>
            </w:r>
            <w:r w:rsidRPr="00375F4F">
              <w:rPr>
                <w:rFonts w:cs="Arial"/>
                <w:color w:val="000000" w:themeColor="text1"/>
                <w:szCs w:val="24"/>
              </w:rPr>
              <w:t>5,000.0</w:t>
            </w:r>
            <w:r w:rsidR="00AC3686">
              <w:rPr>
                <w:rFonts w:cs="Arial"/>
                <w:color w:val="000000" w:themeColor="text1"/>
                <w:szCs w:val="24"/>
              </w:rPr>
              <w:t>1</w:t>
            </w:r>
            <w:r w:rsidRPr="00375F4F">
              <w:rPr>
                <w:rFonts w:cs="Arial"/>
                <w:color w:val="000000" w:themeColor="text1"/>
                <w:szCs w:val="24"/>
              </w:rPr>
              <w:t xml:space="preserve"> to $</w:t>
            </w:r>
            <w:r w:rsidR="00AC3686">
              <w:rPr>
                <w:rFonts w:cs="Arial"/>
                <w:color w:val="000000" w:themeColor="text1"/>
                <w:szCs w:val="24"/>
              </w:rPr>
              <w:t>25</w:t>
            </w:r>
            <w:r w:rsidRPr="00375F4F">
              <w:rPr>
                <w:rFonts w:cs="Arial"/>
                <w:color w:val="000000" w:themeColor="text1"/>
                <w:szCs w:val="24"/>
              </w:rPr>
              <w:t>,</w:t>
            </w:r>
            <w:r w:rsidR="00AC3686">
              <w:rPr>
                <w:rFonts w:cs="Arial"/>
                <w:color w:val="000000" w:themeColor="text1"/>
                <w:szCs w:val="24"/>
              </w:rPr>
              <w:t>000.00</w:t>
            </w:r>
          </w:p>
        </w:tc>
        <w:tc>
          <w:tcPr>
            <w:tcW w:w="3870" w:type="dxa"/>
          </w:tcPr>
          <w:p w14:paraId="518BDF79" w14:textId="77777777" w:rsidR="00265FD6" w:rsidRDefault="00265FD6" w:rsidP="00265FD6">
            <w:pPr>
              <w:pStyle w:val="ListParagraph"/>
              <w:numPr>
                <w:ilvl w:val="0"/>
                <w:numId w:val="41"/>
              </w:numPr>
              <w:spacing w:after="0" w:afterAutospacing="0"/>
            </w:pPr>
            <w:r w:rsidRPr="00363318">
              <w:rPr>
                <w:rFonts w:cs="Arial"/>
                <w:color w:val="000000" w:themeColor="text1"/>
                <w:szCs w:val="24"/>
              </w:rPr>
              <w:t>Consultation with the regional specialist assigned to self-employment</w:t>
            </w:r>
            <w:r>
              <w:t>; and</w:t>
            </w:r>
          </w:p>
          <w:p w14:paraId="0DC4FF5B" w14:textId="314DF9B0" w:rsidR="00DE2CDF" w:rsidRPr="00143DD0" w:rsidRDefault="00265FD6" w:rsidP="00265FD6">
            <w:pPr>
              <w:pStyle w:val="ListParagraph"/>
              <w:numPr>
                <w:ilvl w:val="0"/>
                <w:numId w:val="41"/>
              </w:numPr>
              <w:spacing w:after="0" w:afterAutospacing="0"/>
              <w:rPr>
                <w:rFonts w:cs="Arial"/>
                <w:color w:val="000000" w:themeColor="text1"/>
                <w:szCs w:val="24"/>
              </w:rPr>
            </w:pPr>
            <w:r>
              <w:rPr>
                <w:rFonts w:cs="Arial"/>
                <w:color w:val="000000" w:themeColor="text1"/>
                <w:szCs w:val="24"/>
              </w:rPr>
              <w:t>Deputy or Regional Director</w:t>
            </w:r>
            <w:r w:rsidR="00DE2CDF" w:rsidRPr="00143DD0">
              <w:rPr>
                <w:rFonts w:cs="Arial"/>
                <w:color w:val="000000" w:themeColor="text1"/>
                <w:szCs w:val="24"/>
              </w:rPr>
              <w:t xml:space="preserve"> approval</w:t>
            </w:r>
          </w:p>
        </w:tc>
        <w:tc>
          <w:tcPr>
            <w:tcW w:w="2160" w:type="dxa"/>
          </w:tcPr>
          <w:p w14:paraId="5984FFCA"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E55D3A4" w14:textId="76DC9C89" w:rsidR="00DE2CDF" w:rsidRPr="00C8203C" w:rsidRDefault="00EF03FF" w:rsidP="00390A5A">
            <w:p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w:t>
            </w:r>
            <w:r w:rsidR="00BA3B67">
              <w:rPr>
                <w:rFonts w:cs="Arial"/>
                <w:color w:val="000000" w:themeColor="text1"/>
                <w:szCs w:val="24"/>
              </w:rPr>
              <w:t xml:space="preserve">Approval with Consultation </w:t>
            </w:r>
          </w:p>
        </w:tc>
      </w:tr>
      <w:tr w:rsidR="00DE2CDF" w:rsidRPr="005E3110" w14:paraId="67E14984" w14:textId="77777777" w:rsidTr="002F1740">
        <w:trPr>
          <w:trHeight w:val="20"/>
        </w:trPr>
        <w:tc>
          <w:tcPr>
            <w:tcW w:w="5035" w:type="dxa"/>
          </w:tcPr>
          <w:p w14:paraId="6406DC45" w14:textId="705B18CA" w:rsidR="00DE2CDF" w:rsidRDefault="00DE2CDF" w:rsidP="00390A5A">
            <w:pPr>
              <w:spacing w:after="0" w:afterAutospacing="0"/>
              <w:rPr>
                <w:rFonts w:cs="Arial"/>
                <w:color w:val="000000" w:themeColor="text1"/>
                <w:szCs w:val="24"/>
              </w:rPr>
            </w:pPr>
            <w:r w:rsidRPr="00375F4F">
              <w:rPr>
                <w:rFonts w:cs="Arial"/>
                <w:color w:val="000000" w:themeColor="text1"/>
                <w:szCs w:val="24"/>
              </w:rPr>
              <w:t>Comprehensive Business Plan</w:t>
            </w:r>
            <w:r w:rsidR="00AC3686">
              <w:rPr>
                <w:rFonts w:cs="Arial"/>
                <w:color w:val="000000" w:themeColor="text1"/>
                <w:szCs w:val="24"/>
              </w:rPr>
              <w:t xml:space="preserve"> with a cost over</w:t>
            </w:r>
            <w:r w:rsidRPr="00375F4F">
              <w:rPr>
                <w:rFonts w:cs="Arial"/>
                <w:color w:val="000000" w:themeColor="text1"/>
                <w:szCs w:val="24"/>
              </w:rPr>
              <w:t xml:space="preserve"> $</w:t>
            </w:r>
            <w:r w:rsidR="00AC3686">
              <w:rPr>
                <w:rFonts w:cs="Arial"/>
                <w:color w:val="000000" w:themeColor="text1"/>
                <w:szCs w:val="24"/>
              </w:rPr>
              <w:t>25</w:t>
            </w:r>
            <w:r w:rsidRPr="00375F4F">
              <w:rPr>
                <w:rFonts w:cs="Arial"/>
                <w:color w:val="000000" w:themeColor="text1"/>
                <w:szCs w:val="24"/>
              </w:rPr>
              <w:t>,000</w:t>
            </w:r>
          </w:p>
        </w:tc>
        <w:tc>
          <w:tcPr>
            <w:tcW w:w="3870" w:type="dxa"/>
          </w:tcPr>
          <w:p w14:paraId="7E08FFC4" w14:textId="77777777" w:rsidR="00265FD6" w:rsidRDefault="00265FD6" w:rsidP="00265FD6">
            <w:pPr>
              <w:pStyle w:val="ListParagraph"/>
              <w:numPr>
                <w:ilvl w:val="0"/>
                <w:numId w:val="40"/>
              </w:numPr>
              <w:spacing w:after="0" w:afterAutospacing="0"/>
            </w:pPr>
            <w:r w:rsidRPr="00363318">
              <w:rPr>
                <w:rFonts w:cs="Arial"/>
                <w:color w:val="000000" w:themeColor="text1"/>
                <w:szCs w:val="24"/>
              </w:rPr>
              <w:t>Consultation with the regional specialist assigned to self-employment</w:t>
            </w:r>
            <w:r>
              <w:t>; and</w:t>
            </w:r>
          </w:p>
          <w:p w14:paraId="248A3F6D" w14:textId="1A1E9031" w:rsidR="00DE2CDF" w:rsidRPr="00143DD0" w:rsidRDefault="00EF03FF" w:rsidP="00265FD6">
            <w:pPr>
              <w:pStyle w:val="ListParagraph"/>
              <w:numPr>
                <w:ilvl w:val="0"/>
                <w:numId w:val="40"/>
              </w:numPr>
              <w:spacing w:after="0" w:afterAutospacing="0"/>
              <w:rPr>
                <w:rFonts w:cs="Arial"/>
                <w:color w:val="000000" w:themeColor="text1"/>
                <w:szCs w:val="24"/>
              </w:rPr>
            </w:pPr>
            <w:r>
              <w:rPr>
                <w:rFonts w:cs="Arial"/>
                <w:color w:val="000000" w:themeColor="text1"/>
                <w:szCs w:val="24"/>
              </w:rPr>
              <w:t>VR Division</w:t>
            </w:r>
            <w:r w:rsidR="00DE2CDF" w:rsidRPr="00143DD0">
              <w:rPr>
                <w:rFonts w:cs="Arial"/>
                <w:color w:val="000000" w:themeColor="text1"/>
                <w:szCs w:val="24"/>
              </w:rPr>
              <w:t xml:space="preserve"> Director approval</w:t>
            </w:r>
          </w:p>
        </w:tc>
        <w:tc>
          <w:tcPr>
            <w:tcW w:w="2160" w:type="dxa"/>
          </w:tcPr>
          <w:p w14:paraId="66AFF7E9" w14:textId="77777777" w:rsidR="00DE2CDF" w:rsidRPr="00C8203C" w:rsidRDefault="00DE2CDF" w:rsidP="00390A5A">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07C69225" w14:textId="181529CD" w:rsidR="00DE2CDF" w:rsidRPr="00C8203C" w:rsidRDefault="00EF03FF" w:rsidP="00390A5A">
            <w:pPr>
              <w:spacing w:after="0" w:afterAutospacing="0"/>
              <w:rPr>
                <w:rFonts w:cs="Arial"/>
                <w:color w:val="000000" w:themeColor="text1"/>
                <w:szCs w:val="24"/>
              </w:rPr>
            </w:pPr>
            <w:r>
              <w:rPr>
                <w:rFonts w:cs="Arial"/>
                <w:color w:val="000000" w:themeColor="text1"/>
                <w:szCs w:val="24"/>
              </w:rPr>
              <w:t>State Office</w:t>
            </w:r>
            <w:r w:rsidR="00306DEB">
              <w:rPr>
                <w:rFonts w:cs="Arial"/>
                <w:color w:val="000000" w:themeColor="text1"/>
                <w:szCs w:val="24"/>
              </w:rPr>
              <w:t xml:space="preserve"> Approval with Consultation </w:t>
            </w:r>
          </w:p>
        </w:tc>
      </w:tr>
      <w:tr w:rsidR="00381704" w14:paraId="786521D0" w14:textId="77777777" w:rsidTr="002F1740">
        <w:trPr>
          <w:trHeight w:val="20"/>
        </w:trPr>
        <w:tc>
          <w:tcPr>
            <w:tcW w:w="5035" w:type="dxa"/>
          </w:tcPr>
          <w:p w14:paraId="48CE3002" w14:textId="2B67475F" w:rsidR="00381704" w:rsidRDefault="00381704" w:rsidP="00390A5A">
            <w:pPr>
              <w:spacing w:after="0" w:afterAutospacing="0"/>
              <w:rPr>
                <w:color w:val="000000" w:themeColor="text1"/>
              </w:rPr>
            </w:pPr>
            <w:r>
              <w:rPr>
                <w:rFonts w:eastAsia="Times New Roman"/>
              </w:rPr>
              <w:t xml:space="preserve">Payment of rent for self-employment </w:t>
            </w:r>
            <w:r w:rsidRPr="00521581">
              <w:rPr>
                <w:rFonts w:eastAsia="Times New Roman"/>
              </w:rPr>
              <w:t xml:space="preserve">during the first </w:t>
            </w:r>
            <w:r w:rsidR="006A0354">
              <w:rPr>
                <w:rFonts w:eastAsia="Times New Roman"/>
              </w:rPr>
              <w:t>six months</w:t>
            </w:r>
            <w:r w:rsidRPr="00521581">
              <w:rPr>
                <w:rFonts w:eastAsia="Times New Roman"/>
              </w:rPr>
              <w:t xml:space="preserve"> of the business</w:t>
            </w:r>
            <w:r>
              <w:rPr>
                <w:color w:val="000000" w:themeColor="text1"/>
              </w:rPr>
              <w:t xml:space="preserve"> </w:t>
            </w:r>
          </w:p>
        </w:tc>
        <w:tc>
          <w:tcPr>
            <w:tcW w:w="3870" w:type="dxa"/>
          </w:tcPr>
          <w:p w14:paraId="29149B83" w14:textId="3A0A16BA" w:rsidR="00381704" w:rsidRPr="005E3110" w:rsidRDefault="006A0354" w:rsidP="00390A5A">
            <w:pPr>
              <w:spacing w:after="0" w:afterAutospacing="0"/>
              <w:rPr>
                <w:color w:val="000000" w:themeColor="text1"/>
              </w:rPr>
            </w:pPr>
            <w:r w:rsidRPr="00363318">
              <w:rPr>
                <w:rFonts w:cs="Arial"/>
                <w:color w:val="000000" w:themeColor="text1"/>
                <w:szCs w:val="24"/>
              </w:rPr>
              <w:t>Consultation with the regional specialist assigned to self-employment</w:t>
            </w:r>
          </w:p>
        </w:tc>
        <w:tc>
          <w:tcPr>
            <w:tcW w:w="2160" w:type="dxa"/>
          </w:tcPr>
          <w:p w14:paraId="169EC1D1" w14:textId="77777777" w:rsidR="00381704" w:rsidRDefault="00381704" w:rsidP="00390A5A">
            <w:pPr>
              <w:spacing w:after="0" w:afterAutospacing="0"/>
              <w:rPr>
                <w:color w:val="000000" w:themeColor="text1"/>
              </w:rPr>
            </w:pPr>
            <w:r>
              <w:rPr>
                <w:color w:val="000000" w:themeColor="text1"/>
              </w:rPr>
              <w:t>C-1102-11</w:t>
            </w:r>
          </w:p>
        </w:tc>
        <w:tc>
          <w:tcPr>
            <w:tcW w:w="3325" w:type="dxa"/>
          </w:tcPr>
          <w:p w14:paraId="637E1E81" w14:textId="4A5FCBC0" w:rsidR="00381704" w:rsidRDefault="006A0354" w:rsidP="00390A5A">
            <w:pPr>
              <w:spacing w:after="0" w:afterAutospacing="0"/>
              <w:rPr>
                <w:color w:val="000000" w:themeColor="text1"/>
              </w:rPr>
            </w:pPr>
            <w:r>
              <w:rPr>
                <w:rFonts w:cs="Arial"/>
                <w:color w:val="000000" w:themeColor="text1"/>
                <w:szCs w:val="24"/>
              </w:rPr>
              <w:t>Consultation Only</w:t>
            </w:r>
          </w:p>
        </w:tc>
      </w:tr>
      <w:tr w:rsidR="00DE2CDF" w:rsidRPr="005E3110" w14:paraId="0C16628A" w14:textId="77777777" w:rsidTr="002F1740">
        <w:trPr>
          <w:trHeight w:val="20"/>
        </w:trPr>
        <w:tc>
          <w:tcPr>
            <w:tcW w:w="5035" w:type="dxa"/>
          </w:tcPr>
          <w:p w14:paraId="69D88038"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31BBE49F"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Pr>
          <w:p w14:paraId="103E8068"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C-1102-11</w:t>
            </w:r>
          </w:p>
        </w:tc>
        <w:tc>
          <w:tcPr>
            <w:tcW w:w="3325" w:type="dxa"/>
          </w:tcPr>
          <w:p w14:paraId="48D0C4B0" w14:textId="77777777" w:rsidR="00DE2CDF" w:rsidRDefault="00306DEB" w:rsidP="00390A5A">
            <w:pPr>
              <w:spacing w:after="0" w:afterAutospacing="0"/>
              <w:rPr>
                <w:rFonts w:cs="Arial"/>
                <w:color w:val="000000" w:themeColor="text1"/>
                <w:szCs w:val="24"/>
              </w:rPr>
            </w:pPr>
            <w:r>
              <w:rPr>
                <w:rFonts w:cs="Arial"/>
                <w:color w:val="000000" w:themeColor="text1"/>
                <w:szCs w:val="24"/>
              </w:rPr>
              <w:t>Consultation Only</w:t>
            </w:r>
          </w:p>
        </w:tc>
      </w:tr>
    </w:tbl>
    <w:p w14:paraId="51CF105D" w14:textId="77777777" w:rsidR="002F3169" w:rsidRDefault="002F3169" w:rsidP="00320DEA">
      <w:pPr>
        <w:pStyle w:val="Heading2"/>
      </w:pPr>
      <w:bookmarkStart w:id="135" w:name="_Toc517343646"/>
      <w:bookmarkStart w:id="136" w:name="_Toc520367472"/>
      <w:bookmarkStart w:id="137" w:name="_Toc12279720"/>
      <w:bookmarkStart w:id="138" w:name="_Toc68081452"/>
      <w:r w:rsidRPr="005E3110">
        <w:t>Out</w:t>
      </w:r>
      <w:r w:rsidR="00CE2B22">
        <w:t>-</w:t>
      </w:r>
      <w:r w:rsidRPr="005E3110">
        <w:t>of</w:t>
      </w:r>
      <w:r w:rsidR="00CE2B22">
        <w:t>-</w:t>
      </w:r>
      <w:r w:rsidRPr="005E3110">
        <w:t>State Services</w:t>
      </w:r>
      <w:r w:rsidR="00230DCA">
        <w:t xml:space="preserve"> or Payment Rates</w:t>
      </w:r>
      <w:bookmarkEnd w:id="135"/>
      <w:bookmarkEnd w:id="136"/>
      <w:bookmarkEnd w:id="137"/>
      <w:bookmarkEnd w:id="138"/>
    </w:p>
    <w:p w14:paraId="0FB39D86" w14:textId="06EB0BCE"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93EAF27"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78AEDA12" w14:textId="77777777" w:rsidR="00DE2CDF" w:rsidRPr="005E3110" w:rsidRDefault="00DE2CDF" w:rsidP="00374645">
            <w:pPr>
              <w:keepNext/>
              <w:rPr>
                <w:rFonts w:cs="Arial"/>
                <w:b/>
                <w:color w:val="000000" w:themeColor="text1"/>
                <w:szCs w:val="24"/>
              </w:rPr>
            </w:pPr>
            <w:bookmarkStart w:id="139" w:name="ColumnTitleOutState"/>
            <w:bookmarkEnd w:id="139"/>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6F0CDD0" w14:textId="2EB00D5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F148658"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172B962"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45E41F0D"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4D2611A" w14:textId="77777777" w:rsidR="008B412B" w:rsidRPr="00D32EFE" w:rsidRDefault="008B412B" w:rsidP="00E63FBD">
            <w:pPr>
              <w:pStyle w:val="Heading4"/>
              <w:outlineLvl w:val="3"/>
            </w:pPr>
            <w:bookmarkStart w:id="140" w:name="_Toc520367473"/>
            <w:r w:rsidRPr="00D32EFE">
              <w:t>Out</w:t>
            </w:r>
            <w:r w:rsidR="00CE2B22">
              <w:t>-</w:t>
            </w:r>
            <w:r w:rsidRPr="00D32EFE">
              <w:t>of</w:t>
            </w:r>
            <w:r w:rsidR="00CE2B22">
              <w:t>-</w:t>
            </w:r>
            <w:r w:rsidRPr="00D32EFE">
              <w:t>State Services or Payment Rates</w:t>
            </w:r>
            <w:bookmarkEnd w:id="140"/>
          </w:p>
        </w:tc>
      </w:tr>
      <w:tr w:rsidR="00DE2CDF" w:rsidRPr="005E3110" w14:paraId="58018606" w14:textId="77777777" w:rsidTr="008951D4">
        <w:trPr>
          <w:cantSplit/>
          <w:trHeight w:val="20"/>
        </w:trPr>
        <w:tc>
          <w:tcPr>
            <w:tcW w:w="5035" w:type="dxa"/>
          </w:tcPr>
          <w:p w14:paraId="5B881242" w14:textId="77777777" w:rsidR="00DE2CDF" w:rsidRPr="00073F78" w:rsidRDefault="00DE2CDF" w:rsidP="00390A5A">
            <w:pPr>
              <w:spacing w:after="0" w:afterAutospacing="0"/>
              <w:rPr>
                <w:rFonts w:cs="Arial"/>
                <w:color w:val="000000" w:themeColor="text1"/>
                <w:szCs w:val="24"/>
              </w:rPr>
            </w:pPr>
            <w:bookmarkStart w:id="141"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157CF901" w14:textId="1448B0C1" w:rsidR="00DE2CDF" w:rsidRPr="00436AD5" w:rsidRDefault="00DE2CDF" w:rsidP="00436AD5">
            <w:pPr>
              <w:spacing w:after="0" w:afterAutospacing="0"/>
              <w:rPr>
                <w:rFonts w:cs="Arial"/>
                <w:color w:val="000000" w:themeColor="text1"/>
                <w:szCs w:val="24"/>
              </w:rPr>
            </w:pPr>
            <w:r w:rsidRPr="00436AD5">
              <w:rPr>
                <w:rFonts w:cs="Arial"/>
                <w:color w:val="000000" w:themeColor="text1"/>
                <w:szCs w:val="24"/>
              </w:rPr>
              <w:t>Consultation with VR MAPS Provider Services</w:t>
            </w:r>
          </w:p>
        </w:tc>
        <w:tc>
          <w:tcPr>
            <w:tcW w:w="2160" w:type="dxa"/>
            <w:vAlign w:val="center"/>
          </w:tcPr>
          <w:p w14:paraId="766950B6" w14:textId="0E3D4143" w:rsidR="00DE2CDF" w:rsidRPr="00073F78" w:rsidRDefault="00DE2CDF" w:rsidP="00390A5A">
            <w:pPr>
              <w:spacing w:after="0" w:afterAutospacing="0"/>
              <w:rPr>
                <w:rFonts w:cs="Arial"/>
                <w:color w:val="000000" w:themeColor="text1"/>
                <w:szCs w:val="24"/>
              </w:rPr>
            </w:pPr>
            <w:r>
              <w:rPr>
                <w:rFonts w:cs="Arial"/>
                <w:color w:val="000000" w:themeColor="text1"/>
                <w:szCs w:val="24"/>
              </w:rPr>
              <w:t>D-206-3</w:t>
            </w:r>
          </w:p>
        </w:tc>
        <w:tc>
          <w:tcPr>
            <w:tcW w:w="3325" w:type="dxa"/>
            <w:vAlign w:val="center"/>
          </w:tcPr>
          <w:p w14:paraId="414A3C8B" w14:textId="5A55D841" w:rsidR="00DE2CDF" w:rsidRDefault="00147B39" w:rsidP="00390A5A">
            <w:pPr>
              <w:spacing w:after="0" w:afterAutospacing="0"/>
              <w:rPr>
                <w:rFonts w:cs="Arial"/>
                <w:color w:val="000000" w:themeColor="text1"/>
                <w:szCs w:val="24"/>
              </w:rPr>
            </w:pPr>
            <w:r>
              <w:rPr>
                <w:rFonts w:cs="Arial"/>
                <w:color w:val="000000" w:themeColor="text1"/>
                <w:szCs w:val="24"/>
              </w:rPr>
              <w:t>Consultation</w:t>
            </w:r>
            <w:r w:rsidR="00436AD5">
              <w:rPr>
                <w:rFonts w:cs="Arial"/>
                <w:color w:val="000000" w:themeColor="text1"/>
                <w:szCs w:val="24"/>
              </w:rPr>
              <w:t xml:space="preserve"> Only</w:t>
            </w:r>
          </w:p>
        </w:tc>
      </w:tr>
      <w:bookmarkEnd w:id="141"/>
      <w:tr w:rsidR="00DE2CDF" w:rsidRPr="005E3110" w14:paraId="0EB0F2BE" w14:textId="77777777" w:rsidTr="002F1740">
        <w:trPr>
          <w:cantSplit/>
          <w:trHeight w:val="20"/>
        </w:trPr>
        <w:tc>
          <w:tcPr>
            <w:tcW w:w="5035" w:type="dxa"/>
          </w:tcPr>
          <w:p w14:paraId="4D7F72BD" w14:textId="6D6F45F0" w:rsidR="00DE2CDF" w:rsidRPr="00F27633" w:rsidRDefault="00DE2CDF" w:rsidP="006F53A6">
            <w:pPr>
              <w:pStyle w:val="NormalWeb"/>
              <w:spacing w:after="0" w:afterAutospacing="0"/>
              <w:rPr>
                <w:rFonts w:ascii="Arial" w:hAnsi="Arial"/>
                <w:color w:val="000000" w:themeColor="text1"/>
              </w:rPr>
            </w:pPr>
            <w:r>
              <w:rPr>
                <w:rFonts w:ascii="Arial" w:hAnsi="Arial"/>
                <w:color w:val="000000" w:themeColor="text1"/>
              </w:rPr>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w:t>
            </w:r>
            <w:r w:rsidR="006F53A6">
              <w:rPr>
                <w:rFonts w:ascii="Arial" w:hAnsi="Arial"/>
                <w:color w:val="000000" w:themeColor="text1"/>
              </w:rPr>
              <w:t>This i</w:t>
            </w:r>
            <w:r w:rsidRPr="00F27633">
              <w:rPr>
                <w:rFonts w:ascii="Arial" w:hAnsi="Arial"/>
                <w:color w:val="000000" w:themeColor="text1"/>
              </w:rPr>
              <w:t>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sidR="006F53A6">
              <w:rPr>
                <w:rFonts w:ascii="Arial" w:hAnsi="Arial"/>
                <w:color w:val="000000" w:themeColor="text1"/>
              </w:rPr>
              <w:t xml:space="preserve"> and a</w:t>
            </w:r>
            <w:r w:rsidRPr="00AE2123">
              <w:rPr>
                <w:rFonts w:ascii="Arial" w:hAnsi="Arial"/>
                <w:color w:val="000000" w:themeColor="text1"/>
              </w:rPr>
              <w:t>ppli</w:t>
            </w:r>
            <w:r>
              <w:rPr>
                <w:rFonts w:ascii="Arial" w:hAnsi="Arial"/>
                <w:color w:val="000000" w:themeColor="text1"/>
              </w:rPr>
              <w:t xml:space="preserve">es to purchases </w:t>
            </w:r>
            <w:r w:rsidR="00DB66C6">
              <w:rPr>
                <w:rFonts w:ascii="Arial" w:hAnsi="Arial"/>
                <w:color w:val="000000" w:themeColor="text1"/>
              </w:rPr>
              <w:t>equal to or greater than $</w:t>
            </w:r>
            <w:r>
              <w:rPr>
                <w:rFonts w:ascii="Arial" w:hAnsi="Arial"/>
                <w:color w:val="000000" w:themeColor="text1"/>
              </w:rPr>
              <w:t>1,000 per SA</w:t>
            </w:r>
            <w:r w:rsidR="006F53A6">
              <w:rPr>
                <w:rFonts w:ascii="Arial" w:hAnsi="Arial"/>
                <w:color w:val="000000" w:themeColor="text1"/>
              </w:rPr>
              <w:t>)</w:t>
            </w:r>
            <w:r>
              <w:rPr>
                <w:rFonts w:ascii="Arial" w:hAnsi="Arial"/>
                <w:color w:val="000000" w:themeColor="text1"/>
              </w:rPr>
              <w:t>.</w:t>
            </w:r>
          </w:p>
        </w:tc>
        <w:tc>
          <w:tcPr>
            <w:tcW w:w="3870" w:type="dxa"/>
          </w:tcPr>
          <w:p w14:paraId="2D619F58" w14:textId="4346AECD" w:rsidR="00143DD0" w:rsidRPr="00143DD0" w:rsidRDefault="00DE2CDF" w:rsidP="00390A5A">
            <w:pPr>
              <w:pStyle w:val="ListParagraph"/>
              <w:numPr>
                <w:ilvl w:val="0"/>
                <w:numId w:val="38"/>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w:t>
            </w:r>
            <w:r w:rsidRPr="00143DD0">
              <w:rPr>
                <w:rFonts w:cs="Arial"/>
                <w:color w:val="000000" w:themeColor="text1"/>
                <w:szCs w:val="24"/>
              </w:rPr>
              <w:t>pecialist</w:t>
            </w:r>
            <w:ins w:id="142" w:author="Author">
              <w:r w:rsidR="00695002">
                <w:rPr>
                  <w:rFonts w:cs="Arial"/>
                  <w:color w:val="000000" w:themeColor="text1"/>
                  <w:szCs w:val="24"/>
                </w:rPr>
                <w:t xml:space="preserve"> assigned to the specific service</w:t>
              </w:r>
            </w:ins>
            <w:r w:rsidR="0027037A" w:rsidRPr="00143DD0">
              <w:rPr>
                <w:rFonts w:cs="Arial"/>
                <w:color w:val="000000" w:themeColor="text1"/>
                <w:szCs w:val="24"/>
              </w:rPr>
              <w:t xml:space="preserve"> and </w:t>
            </w:r>
          </w:p>
          <w:p w14:paraId="152AAEEA" w14:textId="2519214A" w:rsidR="00DE2CDF" w:rsidRPr="00143DD0" w:rsidRDefault="00436AD5" w:rsidP="00390A5A">
            <w:pPr>
              <w:pStyle w:val="ListParagraph"/>
              <w:numPr>
                <w:ilvl w:val="0"/>
                <w:numId w:val="38"/>
              </w:numPr>
              <w:spacing w:after="0" w:afterAutospacing="0"/>
              <w:rPr>
                <w:rFonts w:cs="Arial"/>
                <w:color w:val="000000" w:themeColor="text1"/>
                <w:szCs w:val="24"/>
              </w:rPr>
            </w:pPr>
            <w:r>
              <w:rPr>
                <w:rFonts w:cs="Arial"/>
                <w:color w:val="000000" w:themeColor="text1"/>
                <w:szCs w:val="24"/>
              </w:rPr>
              <w:t>VR Manager</w:t>
            </w:r>
            <w:r w:rsidR="00DE2CDF" w:rsidRPr="00143DD0">
              <w:rPr>
                <w:rFonts w:cs="Arial"/>
                <w:color w:val="000000" w:themeColor="text1"/>
                <w:szCs w:val="24"/>
              </w:rPr>
              <w:t xml:space="preserve"> approval</w:t>
            </w:r>
          </w:p>
        </w:tc>
        <w:tc>
          <w:tcPr>
            <w:tcW w:w="2160" w:type="dxa"/>
          </w:tcPr>
          <w:p w14:paraId="21850679"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07562408" w14:textId="7E1BB634" w:rsidR="00DE2CDF" w:rsidRDefault="00D26727" w:rsidP="00390A5A">
            <w:pPr>
              <w:spacing w:after="0" w:afterAutospacing="0"/>
              <w:rPr>
                <w:rFonts w:cs="Arial"/>
                <w:color w:val="000000" w:themeColor="text1"/>
                <w:szCs w:val="24"/>
              </w:rPr>
            </w:pPr>
            <w:ins w:id="143" w:author="Author">
              <w:r>
                <w:rPr>
                  <w:rFonts w:cs="Arial"/>
                  <w:color w:val="000000" w:themeColor="text1"/>
                  <w:szCs w:val="24"/>
                </w:rPr>
                <w:t>VR Manager Approval with Consultation</w:t>
              </w:r>
            </w:ins>
            <w:del w:id="144" w:author="Author">
              <w:r w:rsidR="003C7FCD" w:rsidDel="00D26727">
                <w:rPr>
                  <w:rFonts w:cs="Arial"/>
                  <w:color w:val="000000" w:themeColor="text1"/>
                  <w:szCs w:val="24"/>
                </w:rPr>
                <w:delText>Out</w:delText>
              </w:r>
              <w:r w:rsidR="00CE2B22" w:rsidDel="00D26727">
                <w:rPr>
                  <w:rFonts w:cs="Arial"/>
                  <w:color w:val="000000" w:themeColor="text1"/>
                  <w:szCs w:val="24"/>
                </w:rPr>
                <w:delText>-</w:delText>
              </w:r>
              <w:r w:rsidR="003C7FCD" w:rsidDel="00D26727">
                <w:rPr>
                  <w:rFonts w:cs="Arial"/>
                  <w:color w:val="000000" w:themeColor="text1"/>
                  <w:szCs w:val="24"/>
                </w:rPr>
                <w:delText>of</w:delText>
              </w:r>
              <w:r w:rsidR="00CE2B22" w:rsidDel="00D26727">
                <w:rPr>
                  <w:rFonts w:cs="Arial"/>
                  <w:color w:val="000000" w:themeColor="text1"/>
                  <w:szCs w:val="24"/>
                </w:rPr>
                <w:delText>-S</w:delText>
              </w:r>
              <w:r w:rsidR="003C7FCD" w:rsidDel="00D26727">
                <w:rPr>
                  <w:rFonts w:cs="Arial"/>
                  <w:color w:val="000000" w:themeColor="text1"/>
                  <w:szCs w:val="24"/>
                </w:rPr>
                <w:delText>tate Training</w:delText>
              </w:r>
            </w:del>
          </w:p>
        </w:tc>
      </w:tr>
      <w:tr w:rsidR="00DE2CDF" w:rsidRPr="005E3110" w14:paraId="33A95CAE" w14:textId="77777777" w:rsidTr="002F1740">
        <w:trPr>
          <w:cantSplit/>
          <w:trHeight w:val="20"/>
        </w:trPr>
        <w:tc>
          <w:tcPr>
            <w:tcW w:w="5035" w:type="dxa"/>
          </w:tcPr>
          <w:p w14:paraId="355D2077" w14:textId="77777777" w:rsidR="00DE2CDF" w:rsidRDefault="00DE2CDF" w:rsidP="00390A5A">
            <w:pPr>
              <w:spacing w:after="0" w:afterAutospacing="0"/>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50B34CF9" w14:textId="60DAF535" w:rsidR="00DE2CDF" w:rsidRPr="00073F78" w:rsidRDefault="00DE2CDF" w:rsidP="00390A5A">
            <w:pPr>
              <w:spacing w:after="0" w:afterAutospacing="0"/>
              <w:rPr>
                <w:rFonts w:cs="Arial"/>
                <w:color w:val="000000" w:themeColor="text1"/>
                <w:szCs w:val="24"/>
              </w:rPr>
            </w:pPr>
            <w:r w:rsidRPr="00AE2123">
              <w:rPr>
                <w:rFonts w:cs="Arial"/>
                <w:color w:val="000000" w:themeColor="text1"/>
                <w:szCs w:val="24"/>
              </w:rPr>
              <w:t>(Appli</w:t>
            </w:r>
            <w:r>
              <w:rPr>
                <w:rFonts w:cs="Arial"/>
                <w:color w:val="000000" w:themeColor="text1"/>
                <w:szCs w:val="24"/>
              </w:rPr>
              <w:t xml:space="preserve">es to purchases </w:t>
            </w:r>
            <w:r w:rsidR="00DB66C6">
              <w:rPr>
                <w:rFonts w:cs="Arial"/>
                <w:color w:val="000000" w:themeColor="text1"/>
                <w:szCs w:val="24"/>
              </w:rPr>
              <w:t>equal to or greater than $</w:t>
            </w:r>
            <w:r>
              <w:rPr>
                <w:rFonts w:cs="Arial"/>
                <w:color w:val="000000" w:themeColor="text1"/>
                <w:szCs w:val="24"/>
              </w:rPr>
              <w:t>1,000 per SA.)</w:t>
            </w:r>
          </w:p>
        </w:tc>
        <w:tc>
          <w:tcPr>
            <w:tcW w:w="3870" w:type="dxa"/>
          </w:tcPr>
          <w:p w14:paraId="099CBAD6" w14:textId="3DA016A0" w:rsidR="00143DD0" w:rsidRPr="00143DD0" w:rsidRDefault="00DE2CDF"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Sp</w:t>
            </w:r>
            <w:r w:rsidRPr="00143DD0">
              <w:rPr>
                <w:rFonts w:cs="Arial"/>
                <w:color w:val="000000" w:themeColor="text1"/>
                <w:szCs w:val="24"/>
              </w:rPr>
              <w:t>ecialist</w:t>
            </w:r>
            <w:ins w:id="145" w:author="Author">
              <w:r w:rsidR="00695002">
                <w:rPr>
                  <w:rFonts w:cs="Arial"/>
                  <w:color w:val="000000" w:themeColor="text1"/>
                  <w:szCs w:val="24"/>
                </w:rPr>
                <w:t xml:space="preserve"> </w:t>
              </w:r>
              <w:r w:rsidR="00695002" w:rsidRPr="00695002">
                <w:rPr>
                  <w:rFonts w:cs="Arial"/>
                  <w:color w:val="000000" w:themeColor="text1"/>
                  <w:szCs w:val="24"/>
                </w:rPr>
                <w:t xml:space="preserve">assigned to the specific </w:t>
              </w:r>
              <w:r w:rsidR="00D26727">
                <w:rPr>
                  <w:rFonts w:cs="Arial"/>
                  <w:color w:val="000000" w:themeColor="text1"/>
                  <w:szCs w:val="24"/>
                </w:rPr>
                <w:t xml:space="preserve">good or </w:t>
              </w:r>
              <w:r w:rsidR="00695002" w:rsidRPr="00695002">
                <w:rPr>
                  <w:rFonts w:cs="Arial"/>
                  <w:color w:val="000000" w:themeColor="text1"/>
                  <w:szCs w:val="24"/>
                </w:rPr>
                <w:t>service</w:t>
              </w:r>
            </w:ins>
            <w:r w:rsidR="00143DD0" w:rsidRPr="00143DD0">
              <w:rPr>
                <w:rFonts w:cs="Arial"/>
                <w:color w:val="000000" w:themeColor="text1"/>
                <w:szCs w:val="24"/>
              </w:rPr>
              <w:t>,</w:t>
            </w:r>
            <w:r w:rsidRPr="00143DD0">
              <w:rPr>
                <w:rFonts w:cs="Arial"/>
                <w:color w:val="000000" w:themeColor="text1"/>
                <w:szCs w:val="24"/>
              </w:rPr>
              <w:t xml:space="preserve"> </w:t>
            </w:r>
            <w:r w:rsidR="0027037A" w:rsidRPr="00143DD0">
              <w:rPr>
                <w:rFonts w:cs="Arial"/>
                <w:color w:val="000000" w:themeColor="text1"/>
                <w:szCs w:val="24"/>
              </w:rPr>
              <w:t xml:space="preserve">and </w:t>
            </w:r>
          </w:p>
          <w:p w14:paraId="5CB85711" w14:textId="0FEB1FF6" w:rsidR="00DE2CDF" w:rsidRPr="00143DD0" w:rsidRDefault="0027037A"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VR </w:t>
            </w:r>
            <w:r w:rsidR="00436AD5">
              <w:rPr>
                <w:rFonts w:cs="Arial"/>
                <w:color w:val="000000" w:themeColor="text1"/>
                <w:szCs w:val="24"/>
              </w:rPr>
              <w:t>Manager</w:t>
            </w:r>
            <w:r w:rsidRPr="00143DD0">
              <w:rPr>
                <w:rFonts w:cs="Arial"/>
                <w:color w:val="000000" w:themeColor="text1"/>
                <w:szCs w:val="24"/>
              </w:rPr>
              <w:t xml:space="preserve"> approval.</w:t>
            </w:r>
          </w:p>
          <w:p w14:paraId="26F11147" w14:textId="77777777" w:rsidR="003C7FCD" w:rsidRPr="00073F78" w:rsidRDefault="00DE2CDF" w:rsidP="00390A5A">
            <w:pPr>
              <w:spacing w:after="0" w:afterAutospacing="0"/>
              <w:rPr>
                <w:rFonts w:cs="Arial"/>
                <w:color w:val="000000" w:themeColor="text1"/>
                <w:szCs w:val="24"/>
              </w:rPr>
            </w:pPr>
            <w:r>
              <w:rPr>
                <w:rFonts w:cs="Arial"/>
                <w:color w:val="000000" w:themeColor="text1"/>
                <w:szCs w:val="24"/>
              </w:rPr>
              <w:t>Once approved, follow contract exception process</w:t>
            </w:r>
          </w:p>
        </w:tc>
        <w:tc>
          <w:tcPr>
            <w:tcW w:w="2160" w:type="dxa"/>
          </w:tcPr>
          <w:p w14:paraId="09308C1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267A0F4A" w14:textId="09DF0D07" w:rsidR="00DE2CDF" w:rsidRDefault="00436AD5" w:rsidP="00390A5A">
            <w:pPr>
              <w:spacing w:after="0" w:afterAutospacing="0"/>
              <w:rPr>
                <w:rFonts w:cs="Arial"/>
                <w:color w:val="000000" w:themeColor="text1"/>
                <w:szCs w:val="24"/>
              </w:rPr>
            </w:pPr>
            <w:r>
              <w:rPr>
                <w:rFonts w:cs="Arial"/>
                <w:color w:val="000000" w:themeColor="text1"/>
                <w:szCs w:val="24"/>
              </w:rPr>
              <w:t>VR Manager</w:t>
            </w:r>
            <w:r w:rsidR="00306DEB">
              <w:rPr>
                <w:rFonts w:cs="Arial"/>
                <w:color w:val="000000" w:themeColor="text1"/>
                <w:szCs w:val="24"/>
              </w:rPr>
              <w:t xml:space="preserve"> Approval with Consultation</w:t>
            </w:r>
          </w:p>
        </w:tc>
      </w:tr>
      <w:tr w:rsidR="00DE2CDF" w:rsidRPr="005E3110" w14:paraId="422A7243" w14:textId="77777777" w:rsidTr="002F1740">
        <w:trPr>
          <w:cantSplit/>
          <w:trHeight w:val="20"/>
        </w:trPr>
        <w:tc>
          <w:tcPr>
            <w:tcW w:w="5035" w:type="dxa"/>
          </w:tcPr>
          <w:p w14:paraId="7A9F8C67" w14:textId="24EB0941"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 xml:space="preserve">Attending any training out-of-state requires </w:t>
            </w:r>
            <w:r w:rsidR="00436AD5">
              <w:rPr>
                <w:rFonts w:cs="Arial"/>
                <w:color w:val="000000" w:themeColor="text1"/>
                <w:szCs w:val="24"/>
              </w:rPr>
              <w:t>VR Manager</w:t>
            </w:r>
            <w:r w:rsidR="00CE2B22" w:rsidRPr="008951D4">
              <w:rPr>
                <w:rFonts w:cs="Arial"/>
                <w:color w:val="000000" w:themeColor="text1"/>
                <w:szCs w:val="24"/>
              </w:rPr>
              <w:t xml:space="preserve"> </w:t>
            </w:r>
            <w:r w:rsidRPr="008951D4">
              <w:rPr>
                <w:rFonts w:cs="Arial"/>
                <w:color w:val="000000" w:themeColor="text1"/>
                <w:szCs w:val="24"/>
              </w:rPr>
              <w:t>approval.</w:t>
            </w:r>
          </w:p>
        </w:tc>
        <w:tc>
          <w:tcPr>
            <w:tcW w:w="3870" w:type="dxa"/>
          </w:tcPr>
          <w:p w14:paraId="55DA4328" w14:textId="73B2B020" w:rsidR="00DE2CDF" w:rsidRPr="008951D4" w:rsidDel="003963F0" w:rsidRDefault="00436AD5" w:rsidP="00390A5A">
            <w:pPr>
              <w:spacing w:after="0" w:afterAutospacing="0"/>
              <w:rPr>
                <w:rFonts w:cs="Arial"/>
                <w:color w:val="000000" w:themeColor="text1"/>
                <w:szCs w:val="24"/>
              </w:rPr>
            </w:pPr>
            <w:r>
              <w:rPr>
                <w:rFonts w:cs="Arial"/>
                <w:color w:val="000000" w:themeColor="text1"/>
                <w:szCs w:val="24"/>
              </w:rPr>
              <w:t>VR Manager</w:t>
            </w:r>
            <w:r w:rsidR="00DE2CDF" w:rsidRPr="008951D4">
              <w:rPr>
                <w:rFonts w:cs="Arial"/>
                <w:color w:val="000000" w:themeColor="text1"/>
                <w:szCs w:val="24"/>
              </w:rPr>
              <w:t xml:space="preserve"> approval</w:t>
            </w:r>
          </w:p>
        </w:tc>
        <w:tc>
          <w:tcPr>
            <w:tcW w:w="2160" w:type="dxa"/>
          </w:tcPr>
          <w:p w14:paraId="314F2A20" w14:textId="0147D713" w:rsidR="00DE2CDF" w:rsidRDefault="00DE2CDF" w:rsidP="00390A5A">
            <w:pPr>
              <w:spacing w:after="0" w:afterAutospacing="0"/>
              <w:rPr>
                <w:ins w:id="146" w:author="Author"/>
                <w:rFonts w:cs="Arial"/>
                <w:color w:val="000000" w:themeColor="text1"/>
                <w:szCs w:val="24"/>
              </w:rPr>
            </w:pPr>
            <w:r w:rsidRPr="008951D4">
              <w:rPr>
                <w:rFonts w:cs="Arial"/>
                <w:color w:val="000000" w:themeColor="text1"/>
                <w:szCs w:val="24"/>
              </w:rPr>
              <w:t>D-206-3</w:t>
            </w:r>
          </w:p>
          <w:p w14:paraId="3C12AA00" w14:textId="46D602DB" w:rsidR="00695002" w:rsidRDefault="00695002" w:rsidP="00390A5A">
            <w:pPr>
              <w:spacing w:after="0" w:afterAutospacing="0"/>
              <w:rPr>
                <w:ins w:id="147" w:author="Author"/>
                <w:rFonts w:cs="Arial"/>
                <w:color w:val="000000" w:themeColor="text1"/>
                <w:szCs w:val="24"/>
              </w:rPr>
            </w:pPr>
            <w:ins w:id="148" w:author="Author">
              <w:r>
                <w:rPr>
                  <w:rFonts w:cs="Arial"/>
                  <w:color w:val="000000" w:themeColor="text1"/>
                  <w:szCs w:val="24"/>
                </w:rPr>
                <w:t>C-409-5</w:t>
              </w:r>
            </w:ins>
          </w:p>
          <w:p w14:paraId="1B385ECE" w14:textId="3877878A" w:rsidR="00695002" w:rsidRPr="008951D4" w:rsidRDefault="00695002" w:rsidP="00390A5A">
            <w:pPr>
              <w:spacing w:after="0" w:afterAutospacing="0"/>
              <w:rPr>
                <w:rFonts w:cs="Arial"/>
                <w:color w:val="000000" w:themeColor="text1"/>
                <w:szCs w:val="24"/>
              </w:rPr>
            </w:pPr>
            <w:ins w:id="149" w:author="Author">
              <w:r>
                <w:rPr>
                  <w:rFonts w:cs="Arial"/>
                  <w:color w:val="000000" w:themeColor="text1"/>
                  <w:szCs w:val="24"/>
                </w:rPr>
                <w:t>C-412-1</w:t>
              </w:r>
            </w:ins>
          </w:p>
          <w:p w14:paraId="450FEA3D" w14:textId="5093B92C" w:rsidR="00DE2CDF" w:rsidRPr="008951D4" w:rsidDel="003963F0" w:rsidRDefault="00DE2CDF" w:rsidP="00390A5A">
            <w:pPr>
              <w:spacing w:after="0" w:afterAutospacing="0"/>
              <w:rPr>
                <w:rFonts w:cs="Arial"/>
                <w:color w:val="000000" w:themeColor="text1"/>
                <w:szCs w:val="24"/>
              </w:rPr>
            </w:pPr>
            <w:del w:id="150" w:author="Author">
              <w:r w:rsidRPr="008951D4" w:rsidDel="00695002">
                <w:rPr>
                  <w:rFonts w:cs="Arial"/>
                  <w:color w:val="000000" w:themeColor="text1"/>
                  <w:szCs w:val="24"/>
                </w:rPr>
                <w:delText>C-41</w:delText>
              </w:r>
              <w:r w:rsidR="007739C4" w:rsidDel="00695002">
                <w:rPr>
                  <w:rFonts w:cs="Arial"/>
                  <w:color w:val="000000" w:themeColor="text1"/>
                  <w:szCs w:val="24"/>
                </w:rPr>
                <w:delText>2</w:delText>
              </w:r>
              <w:r w:rsidRPr="008951D4" w:rsidDel="00695002">
                <w:rPr>
                  <w:rFonts w:cs="Arial"/>
                  <w:color w:val="000000" w:themeColor="text1"/>
                  <w:szCs w:val="24"/>
                </w:rPr>
                <w:delText>-</w:delText>
              </w:r>
              <w:r w:rsidR="007739C4" w:rsidDel="00695002">
                <w:rPr>
                  <w:rFonts w:cs="Arial"/>
                  <w:color w:val="000000" w:themeColor="text1"/>
                  <w:szCs w:val="24"/>
                </w:rPr>
                <w:delText>5</w:delText>
              </w:r>
            </w:del>
          </w:p>
        </w:tc>
        <w:tc>
          <w:tcPr>
            <w:tcW w:w="3325" w:type="dxa"/>
          </w:tcPr>
          <w:p w14:paraId="0E99ED1F" w14:textId="77777777" w:rsidR="00DE2CDF" w:rsidRDefault="003C7FCD" w:rsidP="00390A5A">
            <w:pPr>
              <w:spacing w:after="0" w:afterAutospacing="0"/>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bl>
    <w:p w14:paraId="2F29B487" w14:textId="77777777" w:rsidR="00D02602" w:rsidRDefault="00D02602" w:rsidP="00320DEA">
      <w:pPr>
        <w:pStyle w:val="Heading2"/>
      </w:pPr>
      <w:bookmarkStart w:id="151" w:name="_Toc517343647"/>
      <w:bookmarkStart w:id="152" w:name="_Toc520367474"/>
      <w:bookmarkStart w:id="153" w:name="_Toc12279721"/>
      <w:bookmarkStart w:id="154" w:name="_Toc68081453"/>
      <w:r w:rsidRPr="005E3110">
        <w:t>Training Services</w:t>
      </w:r>
      <w:bookmarkEnd w:id="151"/>
      <w:bookmarkEnd w:id="152"/>
      <w:bookmarkEnd w:id="153"/>
      <w:bookmarkEnd w:id="154"/>
    </w:p>
    <w:p w14:paraId="6DFF6326" w14:textId="05D66C2A"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45B25520"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798BAD46" w14:textId="77777777" w:rsidR="00DE2CDF" w:rsidRPr="005E3110" w:rsidRDefault="00DE2CDF" w:rsidP="00F27633">
            <w:pPr>
              <w:rPr>
                <w:rFonts w:cs="Arial"/>
                <w:b/>
                <w:color w:val="000000" w:themeColor="text1"/>
                <w:szCs w:val="24"/>
              </w:rPr>
            </w:pPr>
            <w:bookmarkStart w:id="155" w:name="ColumnTitleTrainingServices"/>
            <w:bookmarkStart w:id="156" w:name="_Hlk522623344"/>
            <w:bookmarkEnd w:id="155"/>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E835C06" w14:textId="14243CFA"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106E4D4A"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297D424"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5B63D98F" w14:textId="77777777" w:rsidTr="00E45C7E">
        <w:trPr>
          <w:trHeight w:val="20"/>
        </w:trPr>
        <w:tc>
          <w:tcPr>
            <w:tcW w:w="14390" w:type="dxa"/>
            <w:gridSpan w:val="4"/>
            <w:shd w:val="clear" w:color="auto" w:fill="C6D9F1" w:themeFill="text2" w:themeFillTint="33"/>
            <w:vAlign w:val="center"/>
          </w:tcPr>
          <w:p w14:paraId="657883C4" w14:textId="77777777" w:rsidR="008B412B" w:rsidRPr="00D32EFE" w:rsidRDefault="008B412B" w:rsidP="00E63FBD">
            <w:pPr>
              <w:pStyle w:val="Heading4"/>
              <w:outlineLvl w:val="3"/>
            </w:pPr>
            <w:r w:rsidRPr="00D32EFE">
              <w:t>Training Services - General</w:t>
            </w:r>
          </w:p>
        </w:tc>
      </w:tr>
      <w:tr w:rsidR="00F10A12" w:rsidRPr="005E3110" w14:paraId="6823F848" w14:textId="77777777" w:rsidTr="002F1740">
        <w:trPr>
          <w:trHeight w:val="20"/>
        </w:trPr>
        <w:tc>
          <w:tcPr>
            <w:tcW w:w="5035" w:type="dxa"/>
          </w:tcPr>
          <w:p w14:paraId="209E173F" w14:textId="77777777" w:rsidR="002F1740" w:rsidRDefault="00F10A12" w:rsidP="00390A5A">
            <w:pPr>
              <w:spacing w:after="0" w:afterAutospacing="0"/>
              <w:rPr>
                <w:rFonts w:cs="Arial"/>
                <w:color w:val="000000" w:themeColor="text1"/>
                <w:szCs w:val="24"/>
              </w:rPr>
            </w:pPr>
            <w:r>
              <w:rPr>
                <w:rFonts w:cs="Arial"/>
                <w:color w:val="000000" w:themeColor="text1"/>
                <w:szCs w:val="24"/>
              </w:rPr>
              <w:t xml:space="preserve">Purchase of any </w:t>
            </w:r>
            <w:r w:rsidR="002F1740">
              <w:rPr>
                <w:rFonts w:cs="Arial"/>
                <w:color w:val="000000" w:themeColor="text1"/>
                <w:szCs w:val="24"/>
              </w:rPr>
              <w:t xml:space="preserve">outcome-based </w:t>
            </w:r>
            <w:r>
              <w:rPr>
                <w:rFonts w:cs="Arial"/>
                <w:color w:val="000000" w:themeColor="text1"/>
                <w:szCs w:val="24"/>
              </w:rPr>
              <w:t xml:space="preserve">contracted training services provided more than once. </w:t>
            </w:r>
          </w:p>
          <w:p w14:paraId="6BEE8C9F" w14:textId="77777777" w:rsidR="00F10A12" w:rsidRPr="005E3110" w:rsidRDefault="002F1740" w:rsidP="00390A5A">
            <w:pPr>
              <w:spacing w:after="0" w:afterAutospacing="0"/>
              <w:rPr>
                <w:rFonts w:cs="Arial"/>
                <w:color w:val="000000" w:themeColor="text1"/>
                <w:szCs w:val="24"/>
              </w:rPr>
            </w:pPr>
            <w:r>
              <w:rPr>
                <w:rFonts w:cs="Arial"/>
                <w:color w:val="000000" w:themeColor="text1"/>
                <w:szCs w:val="24"/>
              </w:rPr>
              <w:t>Notes: 1) There must be a significant change in circumstances to justify an additional purchase; and 2) T</w:t>
            </w:r>
            <w:r w:rsidR="00D20EE2">
              <w:rPr>
                <w:rFonts w:cs="Arial"/>
                <w:color w:val="000000" w:themeColor="text1"/>
                <w:szCs w:val="24"/>
              </w:rPr>
              <w:t xml:space="preserve">his </w:t>
            </w:r>
            <w:r w:rsidR="00F10A12">
              <w:rPr>
                <w:rFonts w:cs="Arial"/>
                <w:color w:val="000000" w:themeColor="text1"/>
                <w:szCs w:val="24"/>
              </w:rPr>
              <w:t>does not apply to services that are billed on an hourly basis.</w:t>
            </w:r>
            <w:r w:rsidR="007B6572">
              <w:rPr>
                <w:rFonts w:cs="Arial"/>
                <w:color w:val="000000" w:themeColor="text1"/>
                <w:szCs w:val="24"/>
              </w:rPr>
              <w:t xml:space="preserve"> </w:t>
            </w:r>
          </w:p>
        </w:tc>
        <w:tc>
          <w:tcPr>
            <w:tcW w:w="3870" w:type="dxa"/>
          </w:tcPr>
          <w:p w14:paraId="62C3B42D" w14:textId="544DE5B3" w:rsidR="00F10A12" w:rsidRPr="00ED7EFF" w:rsidRDefault="00F10A12" w:rsidP="00ED7EFF">
            <w:pPr>
              <w:spacing w:after="0" w:afterAutospacing="0"/>
              <w:rPr>
                <w:rFonts w:cs="Arial"/>
                <w:color w:val="000000" w:themeColor="text1"/>
                <w:szCs w:val="24"/>
              </w:rPr>
            </w:pPr>
            <w:r w:rsidRPr="00ED7EFF">
              <w:rPr>
                <w:rFonts w:cs="Arial"/>
                <w:color w:val="000000" w:themeColor="text1"/>
                <w:szCs w:val="24"/>
              </w:rPr>
              <w:t>VR Supervisor approval and completion of VR3472</w:t>
            </w:r>
          </w:p>
        </w:tc>
        <w:tc>
          <w:tcPr>
            <w:tcW w:w="2160" w:type="dxa"/>
          </w:tcPr>
          <w:p w14:paraId="08E406D5" w14:textId="77777777" w:rsidR="00F10A12" w:rsidRDefault="00F10A12" w:rsidP="00390A5A">
            <w:pPr>
              <w:spacing w:after="0" w:afterAutospacing="0"/>
              <w:rPr>
                <w:rFonts w:cs="Arial"/>
                <w:color w:val="000000" w:themeColor="text1"/>
                <w:szCs w:val="24"/>
              </w:rPr>
            </w:pPr>
            <w:r>
              <w:rPr>
                <w:rFonts w:cs="Arial"/>
                <w:color w:val="000000" w:themeColor="text1"/>
                <w:szCs w:val="24"/>
              </w:rPr>
              <w:t>D-209-3</w:t>
            </w:r>
          </w:p>
          <w:p w14:paraId="2EE6BCBF" w14:textId="77777777" w:rsidR="00F10A12" w:rsidRDefault="00F10A12" w:rsidP="00390A5A">
            <w:pPr>
              <w:spacing w:after="0" w:afterAutospacing="0"/>
              <w:rPr>
                <w:rFonts w:cs="Arial"/>
                <w:color w:val="000000" w:themeColor="text1"/>
                <w:szCs w:val="24"/>
              </w:rPr>
            </w:pPr>
            <w:r>
              <w:rPr>
                <w:rFonts w:cs="Arial"/>
                <w:color w:val="000000" w:themeColor="text1"/>
                <w:szCs w:val="24"/>
              </w:rPr>
              <w:t>VR-SFP 3.6.4</w:t>
            </w:r>
          </w:p>
        </w:tc>
        <w:tc>
          <w:tcPr>
            <w:tcW w:w="3325" w:type="dxa"/>
          </w:tcPr>
          <w:p w14:paraId="0F8B2555" w14:textId="1F9254C9" w:rsidR="00F10A12" w:rsidRPr="00C07E54" w:rsidRDefault="00F10A12" w:rsidP="00C07E54">
            <w:pPr>
              <w:spacing w:after="0" w:afterAutospacing="0"/>
            </w:pPr>
            <w:r w:rsidRPr="004B73D1">
              <w:t>VR Supervisor Approval</w:t>
            </w:r>
          </w:p>
        </w:tc>
      </w:tr>
      <w:bookmarkEnd w:id="156"/>
      <w:tr w:rsidR="00DE2CDF" w:rsidRPr="005E3110" w14:paraId="7128639E" w14:textId="77777777" w:rsidTr="002F1740">
        <w:trPr>
          <w:trHeight w:val="20"/>
        </w:trPr>
        <w:tc>
          <w:tcPr>
            <w:tcW w:w="5035" w:type="dxa"/>
          </w:tcPr>
          <w:p w14:paraId="46F8CA28" w14:textId="3041CDD8" w:rsidR="00DE2CDF" w:rsidDel="00E91342" w:rsidRDefault="00C07E54" w:rsidP="00390A5A">
            <w:pPr>
              <w:spacing w:after="0" w:afterAutospacing="0"/>
              <w:rPr>
                <w:rFonts w:cs="Arial"/>
                <w:color w:val="000000" w:themeColor="text1"/>
                <w:szCs w:val="24"/>
              </w:rPr>
            </w:pPr>
            <w:r>
              <w:rPr>
                <w:rFonts w:cs="Arial"/>
                <w:color w:val="000000" w:themeColor="text1"/>
                <w:szCs w:val="24"/>
              </w:rPr>
              <w:t>Paying for an</w:t>
            </w:r>
            <w:r w:rsidR="00DE2CDF">
              <w:rPr>
                <w:rFonts w:cs="Arial"/>
                <w:color w:val="000000" w:themeColor="text1"/>
                <w:szCs w:val="24"/>
              </w:rPr>
              <w:t xml:space="preserve"> academic or vocational course more than </w:t>
            </w:r>
            <w:r>
              <w:rPr>
                <w:rFonts w:cs="Arial"/>
                <w:color w:val="000000" w:themeColor="text1"/>
                <w:szCs w:val="24"/>
              </w:rPr>
              <w:t>twice</w:t>
            </w:r>
          </w:p>
        </w:tc>
        <w:tc>
          <w:tcPr>
            <w:tcW w:w="3870" w:type="dxa"/>
          </w:tcPr>
          <w:p w14:paraId="51703EDD" w14:textId="77777777" w:rsidR="00DE2CDF" w:rsidDel="00E91342" w:rsidRDefault="00DE2CDF" w:rsidP="00390A5A">
            <w:pPr>
              <w:spacing w:after="0" w:afterAutospacing="0"/>
              <w:rPr>
                <w:rFonts w:cs="Arial"/>
                <w:color w:val="000000" w:themeColor="text1"/>
                <w:szCs w:val="24"/>
              </w:rPr>
            </w:pPr>
            <w:r>
              <w:rPr>
                <w:rFonts w:cs="Arial"/>
                <w:color w:val="000000" w:themeColor="text1"/>
                <w:szCs w:val="24"/>
              </w:rPr>
              <w:t>Consultation with VR Supervisor</w:t>
            </w:r>
          </w:p>
        </w:tc>
        <w:tc>
          <w:tcPr>
            <w:tcW w:w="2160" w:type="dxa"/>
          </w:tcPr>
          <w:p w14:paraId="5A28986C" w14:textId="0D2DFEDA" w:rsidR="00DE2CDF" w:rsidRDefault="00DE2CDF" w:rsidP="00390A5A">
            <w:pPr>
              <w:spacing w:after="0" w:afterAutospacing="0"/>
              <w:rPr>
                <w:rFonts w:cs="Arial"/>
                <w:color w:val="000000" w:themeColor="text1"/>
                <w:szCs w:val="24"/>
              </w:rPr>
            </w:pPr>
            <w:del w:id="157" w:author="Author">
              <w:r w:rsidDel="00695002">
                <w:rPr>
                  <w:rFonts w:cs="Arial"/>
                  <w:color w:val="000000" w:themeColor="text1"/>
                  <w:szCs w:val="24"/>
                </w:rPr>
                <w:delText>C-41</w:delText>
              </w:r>
              <w:r w:rsidR="007739C4" w:rsidDel="00695002">
                <w:rPr>
                  <w:rFonts w:cs="Arial"/>
                  <w:color w:val="000000" w:themeColor="text1"/>
                  <w:szCs w:val="24"/>
                </w:rPr>
                <w:delText>1</w:delText>
              </w:r>
              <w:r w:rsidDel="00695002">
                <w:rPr>
                  <w:rFonts w:cs="Arial"/>
                  <w:color w:val="000000" w:themeColor="text1"/>
                  <w:szCs w:val="24"/>
                </w:rPr>
                <w:delText>-3</w:delText>
              </w:r>
            </w:del>
            <w:ins w:id="158" w:author="Author">
              <w:r w:rsidR="00695002">
                <w:rPr>
                  <w:rFonts w:cs="Arial"/>
                  <w:color w:val="000000" w:themeColor="text1"/>
                  <w:szCs w:val="24"/>
                </w:rPr>
                <w:t>C-406-3</w:t>
              </w:r>
            </w:ins>
          </w:p>
        </w:tc>
        <w:tc>
          <w:tcPr>
            <w:tcW w:w="3325" w:type="dxa"/>
          </w:tcPr>
          <w:p w14:paraId="626C55E7" w14:textId="77777777" w:rsidR="00DE2CDF" w:rsidRDefault="003C7FCD" w:rsidP="00390A5A">
            <w:pPr>
              <w:spacing w:after="0" w:afterAutospacing="0"/>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5BFE8DFC" w14:textId="77777777" w:rsidTr="002F1740">
        <w:trPr>
          <w:trHeight w:val="20"/>
        </w:trPr>
        <w:tc>
          <w:tcPr>
            <w:tcW w:w="5035" w:type="dxa"/>
            <w:shd w:val="clear" w:color="auto" w:fill="auto"/>
          </w:tcPr>
          <w:p w14:paraId="3582A966"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Purchasing any training 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70A9716A" w14:textId="34F191C2" w:rsidR="00DE2CDF" w:rsidRPr="008951D4" w:rsidRDefault="00C07E54"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shd w:val="clear" w:color="auto" w:fill="auto"/>
          </w:tcPr>
          <w:p w14:paraId="2F70D4AA"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D-206-3</w:t>
            </w:r>
          </w:p>
        </w:tc>
        <w:tc>
          <w:tcPr>
            <w:tcW w:w="3325" w:type="dxa"/>
            <w:shd w:val="clear" w:color="auto" w:fill="auto"/>
          </w:tcPr>
          <w:p w14:paraId="169B39A1" w14:textId="77777777" w:rsidR="00DE2CDF" w:rsidRDefault="00306DEB" w:rsidP="00390A5A">
            <w:pPr>
              <w:spacing w:after="0" w:afterAutospacing="0"/>
              <w:rPr>
                <w:rFonts w:cs="Arial"/>
                <w:color w:val="000000" w:themeColor="text1"/>
                <w:szCs w:val="24"/>
              </w:rPr>
            </w:pPr>
            <w:r w:rsidRPr="008951D4">
              <w:rPr>
                <w:rFonts w:cs="Arial"/>
                <w:color w:val="000000" w:themeColor="text1"/>
                <w:szCs w:val="24"/>
              </w:rPr>
              <w:t>Out-of-State Training</w:t>
            </w:r>
          </w:p>
        </w:tc>
      </w:tr>
      <w:tr w:rsidR="00DE2CDF" w:rsidRPr="005E3110" w14:paraId="21AFE485" w14:textId="77777777" w:rsidTr="002F1740">
        <w:trPr>
          <w:trHeight w:val="20"/>
        </w:trPr>
        <w:tc>
          <w:tcPr>
            <w:tcW w:w="5035" w:type="dxa"/>
          </w:tcPr>
          <w:p w14:paraId="4F99D4BD" w14:textId="47AAFAA4"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Exceptions to the limitations for tuition and fees</w:t>
            </w:r>
            <w:r w:rsidR="00EF00E1">
              <w:rPr>
                <w:rFonts w:cs="Arial"/>
                <w:color w:val="000000" w:themeColor="text1"/>
                <w:szCs w:val="24"/>
              </w:rPr>
              <w:t xml:space="preserve"> at a College or University</w:t>
            </w:r>
          </w:p>
        </w:tc>
        <w:tc>
          <w:tcPr>
            <w:tcW w:w="3870" w:type="dxa"/>
          </w:tcPr>
          <w:p w14:paraId="5B83287B" w14:textId="6150223D"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w:t>
            </w:r>
          </w:p>
        </w:tc>
        <w:tc>
          <w:tcPr>
            <w:tcW w:w="2160" w:type="dxa"/>
          </w:tcPr>
          <w:p w14:paraId="22B5DF13" w14:textId="5DAFF3E7" w:rsidR="007739C4" w:rsidRPr="008951D4" w:rsidRDefault="00DE2CDF" w:rsidP="00390A5A">
            <w:pPr>
              <w:spacing w:after="0" w:afterAutospacing="0"/>
              <w:rPr>
                <w:rFonts w:cs="Arial"/>
                <w:color w:val="000000" w:themeColor="text1"/>
                <w:szCs w:val="24"/>
              </w:rPr>
            </w:pPr>
            <w:del w:id="159" w:author="Author">
              <w:r w:rsidRPr="008951D4" w:rsidDel="00695002">
                <w:rPr>
                  <w:rFonts w:cs="Arial"/>
                  <w:color w:val="000000" w:themeColor="text1"/>
                  <w:szCs w:val="24"/>
                </w:rPr>
                <w:delText>C-41</w:delText>
              </w:r>
              <w:r w:rsidR="007739C4" w:rsidDel="00695002">
                <w:rPr>
                  <w:rFonts w:cs="Arial"/>
                  <w:color w:val="000000" w:themeColor="text1"/>
                  <w:szCs w:val="24"/>
                </w:rPr>
                <w:delText>2</w:delText>
              </w:r>
            </w:del>
            <w:ins w:id="160" w:author="Author">
              <w:r w:rsidR="00695002">
                <w:rPr>
                  <w:rFonts w:cs="Arial"/>
                  <w:color w:val="000000" w:themeColor="text1"/>
                  <w:szCs w:val="24"/>
                </w:rPr>
                <w:t>C-409</w:t>
              </w:r>
            </w:ins>
          </w:p>
        </w:tc>
        <w:tc>
          <w:tcPr>
            <w:tcW w:w="3325" w:type="dxa"/>
          </w:tcPr>
          <w:p w14:paraId="29B862B8" w14:textId="46028680" w:rsidR="00DE2CDF" w:rsidRPr="002B2D3F"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w:t>
            </w:r>
          </w:p>
        </w:tc>
      </w:tr>
      <w:tr w:rsidR="00EF00E1" w:rsidRPr="005E3110" w14:paraId="69515BDE" w14:textId="77777777" w:rsidTr="002F1740">
        <w:trPr>
          <w:trHeight w:val="20"/>
        </w:trPr>
        <w:tc>
          <w:tcPr>
            <w:tcW w:w="5035" w:type="dxa"/>
          </w:tcPr>
          <w:p w14:paraId="42F3E61A" w14:textId="33E341CB" w:rsidR="00EF00E1" w:rsidRPr="005E3110" w:rsidRDefault="00EF00E1" w:rsidP="00390A5A">
            <w:pPr>
              <w:spacing w:after="0" w:afterAutospacing="0"/>
              <w:rPr>
                <w:rFonts w:cs="Arial"/>
                <w:color w:val="000000" w:themeColor="text1"/>
                <w:szCs w:val="24"/>
              </w:rPr>
            </w:pPr>
            <w:r w:rsidRPr="00EF00E1">
              <w:rPr>
                <w:rFonts w:cs="Arial"/>
                <w:color w:val="000000" w:themeColor="text1"/>
                <w:szCs w:val="24"/>
              </w:rPr>
              <w:t>Exceptions to the limitations for tuition and fees at a Proprietary Institution</w:t>
            </w:r>
          </w:p>
        </w:tc>
        <w:tc>
          <w:tcPr>
            <w:tcW w:w="3870" w:type="dxa"/>
          </w:tcPr>
          <w:p w14:paraId="2C744D8A" w14:textId="3194D298"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Consultation with State Office Program Specialist</w:t>
            </w:r>
            <w:ins w:id="161" w:author="Author">
              <w:r w:rsidR="00C350F8">
                <w:rPr>
                  <w:rFonts w:cs="Arial"/>
                  <w:color w:val="000000" w:themeColor="text1"/>
                  <w:szCs w:val="24"/>
                </w:rPr>
                <w:t xml:space="preserve"> </w:t>
              </w:r>
              <w:r w:rsidR="00C350F8" w:rsidRPr="00C350F8">
                <w:rPr>
                  <w:rFonts w:cs="Arial"/>
                  <w:color w:val="000000" w:themeColor="text1"/>
                  <w:szCs w:val="24"/>
                </w:rPr>
                <w:t>for Employment Re-entry, Work Experience and Proprietary Schools</w:t>
              </w:r>
            </w:ins>
            <w:r w:rsidRPr="00EF00E1">
              <w:rPr>
                <w:rFonts w:cs="Arial"/>
                <w:color w:val="000000" w:themeColor="text1"/>
                <w:szCs w:val="24"/>
              </w:rPr>
              <w:t xml:space="preserve">, and </w:t>
            </w:r>
          </w:p>
          <w:p w14:paraId="21CF439F" w14:textId="04241522"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 xml:space="preserve">VR </w:t>
            </w:r>
            <w:r w:rsidR="00C07E54">
              <w:rPr>
                <w:rFonts w:cs="Arial"/>
                <w:color w:val="000000" w:themeColor="text1"/>
                <w:szCs w:val="24"/>
              </w:rPr>
              <w:t>Supervisor</w:t>
            </w:r>
            <w:r w:rsidRPr="00EF00E1">
              <w:rPr>
                <w:rFonts w:cs="Arial"/>
                <w:color w:val="000000" w:themeColor="text1"/>
                <w:szCs w:val="24"/>
              </w:rPr>
              <w:t xml:space="preserve"> Approval</w:t>
            </w:r>
          </w:p>
        </w:tc>
        <w:tc>
          <w:tcPr>
            <w:tcW w:w="2160" w:type="dxa"/>
          </w:tcPr>
          <w:p w14:paraId="2761EBE0" w14:textId="00BFE0E3" w:rsidR="00EF00E1" w:rsidRPr="008951D4" w:rsidRDefault="00EF00E1" w:rsidP="00390A5A">
            <w:pPr>
              <w:spacing w:after="0" w:afterAutospacing="0"/>
              <w:rPr>
                <w:rFonts w:cs="Arial"/>
                <w:color w:val="000000" w:themeColor="text1"/>
                <w:szCs w:val="24"/>
              </w:rPr>
            </w:pPr>
            <w:del w:id="162" w:author="Author">
              <w:r w:rsidDel="00695002">
                <w:rPr>
                  <w:rFonts w:cs="Arial"/>
                  <w:color w:val="000000" w:themeColor="text1"/>
                  <w:szCs w:val="24"/>
                </w:rPr>
                <w:delText>C-413</w:delText>
              </w:r>
            </w:del>
            <w:ins w:id="163" w:author="Author">
              <w:r w:rsidR="00695002">
                <w:rPr>
                  <w:rFonts w:cs="Arial"/>
                  <w:color w:val="000000" w:themeColor="text1"/>
                  <w:szCs w:val="24"/>
                </w:rPr>
                <w:t>C-412</w:t>
              </w:r>
            </w:ins>
          </w:p>
        </w:tc>
        <w:tc>
          <w:tcPr>
            <w:tcW w:w="3325" w:type="dxa"/>
          </w:tcPr>
          <w:p w14:paraId="72A2C44B" w14:textId="2BFAF3FD" w:rsidR="00EF00E1"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 with Consultation</w:t>
            </w:r>
          </w:p>
        </w:tc>
      </w:tr>
      <w:tr w:rsidR="007D15F7" w:rsidRPr="005E3110" w14:paraId="0A9972ED" w14:textId="77777777" w:rsidTr="002F1740">
        <w:trPr>
          <w:trHeight w:val="20"/>
        </w:trPr>
        <w:tc>
          <w:tcPr>
            <w:tcW w:w="5035" w:type="dxa"/>
          </w:tcPr>
          <w:p w14:paraId="0C5952EE" w14:textId="79322642"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Exceptions to the limitations for tuition and fees at a private or out-of-state training at a college or university</w:t>
            </w:r>
          </w:p>
        </w:tc>
        <w:tc>
          <w:tcPr>
            <w:tcW w:w="3870" w:type="dxa"/>
          </w:tcPr>
          <w:p w14:paraId="59CF2398" w14:textId="1B7AF19B"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7A95525A" w14:textId="345F8B4A" w:rsidR="007D15F7" w:rsidRDefault="007D15F7" w:rsidP="00390A5A">
            <w:pPr>
              <w:spacing w:after="0" w:afterAutospacing="0"/>
              <w:rPr>
                <w:rFonts w:cs="Arial"/>
                <w:color w:val="000000" w:themeColor="text1"/>
                <w:szCs w:val="24"/>
              </w:rPr>
            </w:pPr>
            <w:del w:id="164" w:author="Author">
              <w:r w:rsidRPr="007D15F7" w:rsidDel="00695002">
                <w:rPr>
                  <w:rFonts w:cs="Arial"/>
                  <w:color w:val="000000" w:themeColor="text1"/>
                  <w:szCs w:val="24"/>
                </w:rPr>
                <w:delText>C-412-5</w:delText>
              </w:r>
            </w:del>
            <w:ins w:id="165" w:author="Author">
              <w:r w:rsidR="00695002">
                <w:rPr>
                  <w:rFonts w:cs="Arial"/>
                  <w:color w:val="000000" w:themeColor="text1"/>
                  <w:szCs w:val="24"/>
                </w:rPr>
                <w:t>C-409-5</w:t>
              </w:r>
            </w:ins>
          </w:p>
        </w:tc>
        <w:tc>
          <w:tcPr>
            <w:tcW w:w="3325" w:type="dxa"/>
          </w:tcPr>
          <w:p w14:paraId="4D8536F0" w14:textId="1F46A9E3"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7D15F7" w:rsidRPr="005E3110" w14:paraId="5DC9132F" w14:textId="77777777" w:rsidTr="002F1740">
        <w:trPr>
          <w:trHeight w:val="20"/>
        </w:trPr>
        <w:tc>
          <w:tcPr>
            <w:tcW w:w="5035" w:type="dxa"/>
          </w:tcPr>
          <w:p w14:paraId="4D7879B2" w14:textId="0F307551"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Exceptions to the limitation for books and supplies</w:t>
            </w:r>
          </w:p>
        </w:tc>
        <w:tc>
          <w:tcPr>
            <w:tcW w:w="3870" w:type="dxa"/>
          </w:tcPr>
          <w:p w14:paraId="21E177D5" w14:textId="658D6ED3"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61BEFBDF" w14:textId="7F51D044" w:rsidR="007D15F7" w:rsidRDefault="007D15F7" w:rsidP="00390A5A">
            <w:pPr>
              <w:spacing w:after="0" w:afterAutospacing="0"/>
              <w:rPr>
                <w:rFonts w:cs="Arial"/>
                <w:color w:val="000000" w:themeColor="text1"/>
                <w:szCs w:val="24"/>
              </w:rPr>
            </w:pPr>
            <w:r w:rsidRPr="007D15F7">
              <w:rPr>
                <w:rFonts w:cs="Arial"/>
                <w:color w:val="000000" w:themeColor="text1"/>
                <w:szCs w:val="24"/>
              </w:rPr>
              <w:t>C-415-2</w:t>
            </w:r>
          </w:p>
        </w:tc>
        <w:tc>
          <w:tcPr>
            <w:tcW w:w="3325" w:type="dxa"/>
          </w:tcPr>
          <w:p w14:paraId="76D17D83" w14:textId="3278122C"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DE2CDF" w:rsidRPr="005E3110" w14:paraId="444BE592" w14:textId="77777777" w:rsidTr="002F1740">
        <w:trPr>
          <w:trHeight w:val="20"/>
        </w:trPr>
        <w:tc>
          <w:tcPr>
            <w:tcW w:w="5035" w:type="dxa"/>
          </w:tcPr>
          <w:p w14:paraId="73DE743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Training by a paid instructor </w:t>
            </w:r>
            <w:r w:rsidR="007739C4">
              <w:rPr>
                <w:rFonts w:cs="Arial"/>
                <w:color w:val="000000" w:themeColor="text1"/>
                <w:szCs w:val="24"/>
              </w:rPr>
              <w:t xml:space="preserve">or school </w:t>
            </w:r>
            <w:r w:rsidRPr="005E3110">
              <w:rPr>
                <w:rFonts w:cs="Arial"/>
                <w:color w:val="000000" w:themeColor="text1"/>
                <w:szCs w:val="24"/>
              </w:rPr>
              <w:t>exempt from Texas Workforce Commission regulation</w:t>
            </w:r>
          </w:p>
        </w:tc>
        <w:tc>
          <w:tcPr>
            <w:tcW w:w="3870" w:type="dxa"/>
          </w:tcPr>
          <w:p w14:paraId="001404EA" w14:textId="3BEFB790" w:rsidR="00DE2CDF"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t>Consultation with State Office Program Specialist</w:t>
            </w:r>
            <w:ins w:id="166" w:author="Author">
              <w:r w:rsidR="00C350F8">
                <w:t xml:space="preserve"> </w:t>
              </w:r>
              <w:r w:rsidR="00C350F8" w:rsidRPr="00C350F8">
                <w:rPr>
                  <w:rFonts w:cs="Arial"/>
                  <w:color w:val="000000" w:themeColor="text1"/>
                  <w:szCs w:val="24"/>
                </w:rPr>
                <w:t>for Employment Re-entry, Work Experience and Proprietary Schools</w:t>
              </w:r>
            </w:ins>
            <w:r w:rsidRPr="000A65DC">
              <w:rPr>
                <w:rFonts w:cs="Arial"/>
                <w:color w:val="000000" w:themeColor="text1"/>
                <w:szCs w:val="24"/>
              </w:rPr>
              <w:t>, and</w:t>
            </w:r>
          </w:p>
          <w:p w14:paraId="381D6122" w14:textId="7E4A0A2E" w:rsidR="000A65DC"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t>Deputy or Regional Director approval</w:t>
            </w:r>
          </w:p>
        </w:tc>
        <w:tc>
          <w:tcPr>
            <w:tcW w:w="2160" w:type="dxa"/>
          </w:tcPr>
          <w:p w14:paraId="5A2438A1" w14:textId="3F863691" w:rsidR="00DE2CDF" w:rsidRPr="008951D4" w:rsidRDefault="00DE2CDF" w:rsidP="00390A5A">
            <w:pPr>
              <w:spacing w:after="0" w:afterAutospacing="0"/>
              <w:rPr>
                <w:rFonts w:cs="Arial"/>
                <w:color w:val="000000" w:themeColor="text1"/>
                <w:szCs w:val="24"/>
              </w:rPr>
            </w:pPr>
            <w:del w:id="167" w:author="Author">
              <w:r w:rsidRPr="008951D4" w:rsidDel="00695002">
                <w:rPr>
                  <w:rFonts w:cs="Arial"/>
                  <w:color w:val="000000" w:themeColor="text1"/>
                  <w:szCs w:val="24"/>
                </w:rPr>
                <w:delText>C-4</w:delText>
              </w:r>
              <w:r w:rsidR="007739C4" w:rsidDel="00695002">
                <w:rPr>
                  <w:rFonts w:cs="Arial"/>
                  <w:color w:val="000000" w:themeColor="text1"/>
                  <w:szCs w:val="24"/>
                </w:rPr>
                <w:delText>09</w:delText>
              </w:r>
              <w:r w:rsidRPr="008951D4" w:rsidDel="00695002">
                <w:rPr>
                  <w:rFonts w:cs="Arial"/>
                  <w:color w:val="000000" w:themeColor="text1"/>
                  <w:szCs w:val="24"/>
                </w:rPr>
                <w:delText>-2</w:delText>
              </w:r>
            </w:del>
            <w:ins w:id="168" w:author="Author">
              <w:r w:rsidR="00695002">
                <w:rPr>
                  <w:rFonts w:cs="Arial"/>
                  <w:color w:val="000000" w:themeColor="text1"/>
                  <w:szCs w:val="24"/>
                </w:rPr>
                <w:t>C-413-2</w:t>
              </w:r>
            </w:ins>
          </w:p>
        </w:tc>
        <w:tc>
          <w:tcPr>
            <w:tcW w:w="3325" w:type="dxa"/>
          </w:tcPr>
          <w:p w14:paraId="3A9D6C2E" w14:textId="4B5C47C6" w:rsidR="00DE2CDF" w:rsidRPr="002B2D3F" w:rsidRDefault="000A65DC" w:rsidP="00390A5A">
            <w:pPr>
              <w:spacing w:after="0" w:afterAutospacing="0"/>
              <w:rPr>
                <w:rFonts w:cs="Arial"/>
                <w:color w:val="000000" w:themeColor="text1"/>
                <w:szCs w:val="24"/>
              </w:rPr>
            </w:pPr>
            <w:r>
              <w:rPr>
                <w:rFonts w:cs="Arial"/>
                <w:color w:val="000000" w:themeColor="text1"/>
                <w:szCs w:val="24"/>
              </w:rPr>
              <w:t>Deputy or Regional Director Approval with Consultation</w:t>
            </w:r>
          </w:p>
        </w:tc>
      </w:tr>
      <w:tr w:rsidR="00DE2CDF" w:rsidRPr="005E3110" w14:paraId="4CAF47BC" w14:textId="77777777" w:rsidTr="002F1740">
        <w:trPr>
          <w:trHeight w:val="20"/>
        </w:trPr>
        <w:tc>
          <w:tcPr>
            <w:tcW w:w="5035" w:type="dxa"/>
          </w:tcPr>
          <w:p w14:paraId="2EB2E91B" w14:textId="78F0925F" w:rsidR="00DE2CDF" w:rsidRPr="00F27633" w:rsidRDefault="00DE2CDF" w:rsidP="00390A5A">
            <w:pPr>
              <w:pStyle w:val="NormalWeb"/>
              <w:spacing w:after="0" w:afterAutospacing="0"/>
              <w:rPr>
                <w:rFonts w:ascii="Arial" w:hAnsi="Arial"/>
                <w:color w:val="000000" w:themeColor="text1"/>
              </w:rPr>
            </w:pPr>
            <w:bookmarkStart w:id="169" w:name="_Hlk518560457"/>
            <w:r>
              <w:rPr>
                <w:rFonts w:ascii="Arial" w:hAnsi="Arial" w:cs="Arial"/>
                <w:color w:val="000000" w:themeColor="text1"/>
              </w:rPr>
              <w:t xml:space="preserve">Work-based learning, including </w:t>
            </w:r>
            <w:proofErr w:type="spellStart"/>
            <w:r w:rsidRPr="00F27633">
              <w:rPr>
                <w:rFonts w:ascii="Arial" w:hAnsi="Arial"/>
                <w:color w:val="000000" w:themeColor="text1"/>
              </w:rPr>
              <w:t>OJT</w:t>
            </w:r>
            <w:del w:id="170" w:author="Author">
              <w:r w:rsidDel="002D66CB">
                <w:rPr>
                  <w:rFonts w:ascii="Arial" w:hAnsi="Arial" w:cs="Arial"/>
                  <w:color w:val="000000" w:themeColor="text1"/>
                </w:rPr>
                <w:delText xml:space="preserve">, work experience, </w:delText>
              </w:r>
            </w:del>
            <w:r>
              <w:rPr>
                <w:rFonts w:ascii="Arial" w:hAnsi="Arial" w:cs="Arial"/>
                <w:color w:val="000000" w:themeColor="text1"/>
              </w:rPr>
              <w:t>and</w:t>
            </w:r>
            <w:proofErr w:type="spellEnd"/>
            <w:r>
              <w:rPr>
                <w:rFonts w:ascii="Arial" w:hAnsi="Arial" w:cs="Arial"/>
                <w:color w:val="000000" w:themeColor="text1"/>
              </w:rPr>
              <w:t xml:space="preserve"> paid work experience, that</w:t>
            </w:r>
            <w:r w:rsidRPr="00F27633">
              <w:rPr>
                <w:rFonts w:ascii="Arial" w:hAnsi="Arial"/>
                <w:color w:val="000000" w:themeColor="text1"/>
              </w:rPr>
              <w:t xml:space="preserve"> is expected to last longer than 3 months.</w:t>
            </w:r>
          </w:p>
        </w:tc>
        <w:tc>
          <w:tcPr>
            <w:tcW w:w="3870" w:type="dxa"/>
          </w:tcPr>
          <w:p w14:paraId="20A58D33" w14:textId="77777777" w:rsidR="00DE2CDF" w:rsidRPr="00640633" w:rsidRDefault="00DE2CDF" w:rsidP="00390A5A">
            <w:pPr>
              <w:spacing w:after="0" w:afterAutospacing="0"/>
              <w:rPr>
                <w:rFonts w:cs="Arial"/>
                <w:color w:val="000000" w:themeColor="text1"/>
                <w:szCs w:val="24"/>
              </w:rPr>
            </w:pPr>
            <w:r w:rsidRPr="00640633">
              <w:rPr>
                <w:rFonts w:cs="Arial"/>
                <w:color w:val="000000" w:themeColor="text1"/>
                <w:szCs w:val="24"/>
              </w:rPr>
              <w:t>VR Supervisor approval</w:t>
            </w:r>
          </w:p>
        </w:tc>
        <w:tc>
          <w:tcPr>
            <w:tcW w:w="2160" w:type="dxa"/>
          </w:tcPr>
          <w:p w14:paraId="0A268F95" w14:textId="77777777" w:rsidR="00DE2CDF" w:rsidRPr="00640633" w:rsidRDefault="00DE2CDF" w:rsidP="00390A5A">
            <w:pPr>
              <w:spacing w:after="0" w:afterAutospacing="0"/>
              <w:rPr>
                <w:rFonts w:cs="Arial"/>
                <w:color w:val="000000" w:themeColor="text1"/>
                <w:szCs w:val="24"/>
              </w:rPr>
            </w:pPr>
            <w:r>
              <w:rPr>
                <w:rFonts w:cs="Arial"/>
                <w:color w:val="000000" w:themeColor="text1"/>
                <w:szCs w:val="24"/>
              </w:rPr>
              <w:t>C-1007-5</w:t>
            </w:r>
          </w:p>
        </w:tc>
        <w:tc>
          <w:tcPr>
            <w:tcW w:w="3325" w:type="dxa"/>
          </w:tcPr>
          <w:p w14:paraId="045F077F" w14:textId="77777777" w:rsidR="00DE2CDF" w:rsidRDefault="00F10A12" w:rsidP="00390A5A">
            <w:pPr>
              <w:spacing w:after="0" w:afterAutospacing="0"/>
              <w:rPr>
                <w:rFonts w:cs="Arial"/>
                <w:color w:val="000000" w:themeColor="text1"/>
                <w:szCs w:val="24"/>
              </w:rPr>
            </w:pPr>
            <w:r w:rsidRPr="00F10A12">
              <w:rPr>
                <w:rFonts w:cs="Arial"/>
                <w:color w:val="000000" w:themeColor="text1"/>
                <w:szCs w:val="24"/>
              </w:rPr>
              <w:t>VR Supervisor Approval</w:t>
            </w:r>
          </w:p>
        </w:tc>
      </w:tr>
      <w:bookmarkEnd w:id="169"/>
      <w:tr w:rsidR="00DE2CDF" w:rsidRPr="005E3110" w14:paraId="2D2F8BF3" w14:textId="77777777" w:rsidTr="002F1740">
        <w:trPr>
          <w:trHeight w:val="20"/>
        </w:trPr>
        <w:tc>
          <w:tcPr>
            <w:tcW w:w="5035" w:type="dxa"/>
            <w:tcBorders>
              <w:bottom w:val="single" w:sz="4" w:space="0" w:color="auto"/>
            </w:tcBorders>
          </w:tcPr>
          <w:p w14:paraId="7B5FE4C4"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28D81B81" w14:textId="6C5BE746" w:rsidR="00DE2CDF" w:rsidRDefault="000A65DC" w:rsidP="00390A5A">
            <w:pPr>
              <w:spacing w:after="0" w:afterAutospacing="0"/>
            </w:pPr>
            <w:r w:rsidRPr="000A65DC">
              <w:rPr>
                <w:rFonts w:cs="Arial"/>
                <w:color w:val="000000" w:themeColor="text1"/>
                <w:szCs w:val="24"/>
              </w:rPr>
              <w:t>Consultation with State Office Program Specialist for Employment Re-entry, Work Experience and Proprietary Schools</w:t>
            </w:r>
          </w:p>
        </w:tc>
        <w:tc>
          <w:tcPr>
            <w:tcW w:w="2160" w:type="dxa"/>
            <w:tcBorders>
              <w:bottom w:val="single" w:sz="4" w:space="0" w:color="auto"/>
            </w:tcBorders>
          </w:tcPr>
          <w:p w14:paraId="05A3F7B6" w14:textId="77777777" w:rsidR="00DE2CDF" w:rsidRPr="005E3110" w:rsidRDefault="00DE2CDF" w:rsidP="00390A5A">
            <w:pPr>
              <w:spacing w:after="0" w:afterAutospacing="0"/>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tcPr>
          <w:p w14:paraId="7E62BE68" w14:textId="4B329F92" w:rsidR="00DE2CDF" w:rsidRPr="002B2D3F" w:rsidRDefault="000A65DC" w:rsidP="00390A5A">
            <w:pPr>
              <w:spacing w:after="0" w:afterAutospacing="0"/>
              <w:rPr>
                <w:rFonts w:cs="Arial"/>
                <w:color w:val="000000" w:themeColor="text1"/>
                <w:szCs w:val="24"/>
              </w:rPr>
            </w:pPr>
            <w:r>
              <w:rPr>
                <w:rFonts w:cs="Arial"/>
                <w:color w:val="000000" w:themeColor="text1"/>
                <w:szCs w:val="24"/>
              </w:rPr>
              <w:t>Consultation Only</w:t>
            </w:r>
          </w:p>
        </w:tc>
      </w:tr>
      <w:tr w:rsidR="007739C4" w:rsidRPr="005E3110" w14:paraId="2B6956D8" w14:textId="77777777" w:rsidTr="002F1740">
        <w:trPr>
          <w:trHeight w:val="20"/>
        </w:trPr>
        <w:tc>
          <w:tcPr>
            <w:tcW w:w="5035" w:type="dxa"/>
            <w:tcBorders>
              <w:bottom w:val="single" w:sz="4" w:space="0" w:color="auto"/>
            </w:tcBorders>
          </w:tcPr>
          <w:p w14:paraId="1418BFF9" w14:textId="77777777" w:rsidR="007739C4" w:rsidRPr="005E3110" w:rsidRDefault="007739C4" w:rsidP="00390A5A">
            <w:pPr>
              <w:spacing w:after="0" w:afterAutospacing="0"/>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14896D01" w14:textId="77777777" w:rsidR="007739C4" w:rsidRPr="00D878D4" w:rsidRDefault="007739C4"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77278605" w14:textId="01CC2BC6" w:rsidR="007739C4" w:rsidRPr="002B2D3F" w:rsidRDefault="007739C4" w:rsidP="00390A5A">
            <w:pPr>
              <w:spacing w:after="0" w:afterAutospacing="0"/>
              <w:rPr>
                <w:rFonts w:cs="Arial"/>
                <w:color w:val="000000" w:themeColor="text1"/>
                <w:szCs w:val="24"/>
              </w:rPr>
            </w:pPr>
            <w:del w:id="171" w:author="Author">
              <w:r w:rsidDel="00695002">
                <w:rPr>
                  <w:rFonts w:cs="Arial"/>
                  <w:color w:val="000000" w:themeColor="text1"/>
                  <w:szCs w:val="24"/>
                </w:rPr>
                <w:delText>C-407-3</w:delText>
              </w:r>
            </w:del>
            <w:ins w:id="172" w:author="Author">
              <w:r w:rsidR="00695002">
                <w:rPr>
                  <w:rFonts w:cs="Arial"/>
                  <w:color w:val="000000" w:themeColor="text1"/>
                  <w:szCs w:val="24"/>
                </w:rPr>
                <w:t>C-411-3</w:t>
              </w:r>
            </w:ins>
          </w:p>
        </w:tc>
        <w:tc>
          <w:tcPr>
            <w:tcW w:w="3325" w:type="dxa"/>
            <w:tcBorders>
              <w:bottom w:val="single" w:sz="4" w:space="0" w:color="auto"/>
            </w:tcBorders>
          </w:tcPr>
          <w:p w14:paraId="424D52AC" w14:textId="77777777" w:rsidR="007739C4" w:rsidRPr="00F10A12" w:rsidRDefault="007739C4"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4B08DC77" w14:textId="77777777" w:rsidTr="002F1740">
        <w:trPr>
          <w:trHeight w:val="20"/>
        </w:trPr>
        <w:tc>
          <w:tcPr>
            <w:tcW w:w="5035" w:type="dxa"/>
            <w:tcBorders>
              <w:bottom w:val="single" w:sz="4" w:space="0" w:color="auto"/>
            </w:tcBorders>
          </w:tcPr>
          <w:p w14:paraId="03356574" w14:textId="77777777" w:rsidR="00DE2CDF" w:rsidRPr="00962EEA" w:rsidRDefault="007739C4" w:rsidP="00390A5A">
            <w:pPr>
              <w:spacing w:after="0" w:afterAutospacing="0"/>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3281C378" w14:textId="00F7DE3F"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3734B281" w14:textId="46DC528F" w:rsidR="00DE2CDF" w:rsidRPr="00962EEA" w:rsidRDefault="00DE2CDF" w:rsidP="00390A5A">
            <w:pPr>
              <w:spacing w:after="0" w:afterAutospacing="0"/>
              <w:rPr>
                <w:rFonts w:cs="Arial"/>
                <w:szCs w:val="24"/>
              </w:rPr>
            </w:pPr>
            <w:del w:id="173" w:author="Author">
              <w:r w:rsidRPr="00962EEA" w:rsidDel="00695002">
                <w:rPr>
                  <w:rFonts w:cs="Arial"/>
                  <w:szCs w:val="24"/>
                </w:rPr>
                <w:delText>C-4</w:delText>
              </w:r>
              <w:r w:rsidR="007739C4" w:rsidDel="00695002">
                <w:rPr>
                  <w:rFonts w:cs="Arial"/>
                  <w:szCs w:val="24"/>
                </w:rPr>
                <w:delText>06-4</w:delText>
              </w:r>
            </w:del>
            <w:ins w:id="174" w:author="Author">
              <w:r w:rsidR="00695002">
                <w:rPr>
                  <w:rFonts w:cs="Arial"/>
                  <w:szCs w:val="24"/>
                </w:rPr>
                <w:t>C-408-4</w:t>
              </w:r>
            </w:ins>
          </w:p>
        </w:tc>
        <w:tc>
          <w:tcPr>
            <w:tcW w:w="3325" w:type="dxa"/>
            <w:tcBorders>
              <w:bottom w:val="single" w:sz="4" w:space="0" w:color="auto"/>
            </w:tcBorders>
          </w:tcPr>
          <w:p w14:paraId="7BB0DC85" w14:textId="71474D87" w:rsidR="00DE2CDF" w:rsidRPr="00962EEA" w:rsidRDefault="00A40ACA" w:rsidP="00390A5A">
            <w:pPr>
              <w:spacing w:after="0" w:afterAutospacing="0"/>
              <w:rPr>
                <w:rFonts w:cs="Arial"/>
                <w:szCs w:val="24"/>
              </w:rPr>
            </w:pPr>
            <w:r w:rsidRPr="00F10A12">
              <w:rPr>
                <w:rFonts w:cs="Arial"/>
                <w:color w:val="000000" w:themeColor="text1"/>
                <w:szCs w:val="24"/>
              </w:rPr>
              <w:t>VR Supervisor Approval</w:t>
            </w:r>
          </w:p>
        </w:tc>
      </w:tr>
      <w:tr w:rsidR="00DE2CDF" w:rsidRPr="005E3110" w14:paraId="01719113" w14:textId="77777777" w:rsidTr="002F1740">
        <w:trPr>
          <w:trHeight w:val="20"/>
        </w:trPr>
        <w:tc>
          <w:tcPr>
            <w:tcW w:w="5035" w:type="dxa"/>
            <w:tcBorders>
              <w:bottom w:val="single" w:sz="4" w:space="0" w:color="auto"/>
            </w:tcBorders>
          </w:tcPr>
          <w:p w14:paraId="2DFEAEB4"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1E80F154" w14:textId="1406A886" w:rsidR="00DE2CDF" w:rsidRDefault="00DE2CDF" w:rsidP="00390A5A">
            <w:pPr>
              <w:spacing w:after="0" w:afterAutospacing="0"/>
            </w:pPr>
            <w:r w:rsidRPr="00D878D4">
              <w:rPr>
                <w:rFonts w:cs="Arial"/>
                <w:color w:val="000000" w:themeColor="text1"/>
                <w:szCs w:val="24"/>
              </w:rPr>
              <w:t xml:space="preserve">VR </w:t>
            </w:r>
            <w:r w:rsidR="00A40ACA">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tcPr>
          <w:p w14:paraId="53B6F75C" w14:textId="30F1A831" w:rsidR="00DE2CDF" w:rsidRPr="00194449" w:rsidRDefault="00DE2CDF" w:rsidP="00390A5A">
            <w:pPr>
              <w:spacing w:after="0" w:afterAutospacing="0"/>
              <w:rPr>
                <w:rFonts w:cs="Arial"/>
                <w:color w:val="000000" w:themeColor="text1"/>
                <w:szCs w:val="24"/>
              </w:rPr>
            </w:pPr>
            <w:del w:id="175" w:author="Author">
              <w:r w:rsidRPr="00194449" w:rsidDel="00695002">
                <w:rPr>
                  <w:rFonts w:cs="Arial"/>
                  <w:color w:val="000000" w:themeColor="text1"/>
                  <w:szCs w:val="24"/>
                </w:rPr>
                <w:delText>C-4</w:delText>
              </w:r>
              <w:r w:rsidR="007739C4" w:rsidDel="00695002">
                <w:rPr>
                  <w:rFonts w:cs="Arial"/>
                  <w:color w:val="000000" w:themeColor="text1"/>
                  <w:szCs w:val="24"/>
                </w:rPr>
                <w:delText>05</w:delText>
              </w:r>
              <w:r w:rsidRPr="00194449" w:rsidDel="00695002">
                <w:rPr>
                  <w:rFonts w:cs="Arial"/>
                  <w:color w:val="000000" w:themeColor="text1"/>
                  <w:szCs w:val="24"/>
                </w:rPr>
                <w:delText>-1</w:delText>
              </w:r>
            </w:del>
            <w:ins w:id="176" w:author="Author">
              <w:r w:rsidR="00695002">
                <w:rPr>
                  <w:rFonts w:cs="Arial"/>
                  <w:color w:val="000000" w:themeColor="text1"/>
                  <w:szCs w:val="24"/>
                </w:rPr>
                <w:t>C-407-1</w:t>
              </w:r>
            </w:ins>
          </w:p>
        </w:tc>
        <w:tc>
          <w:tcPr>
            <w:tcW w:w="3325" w:type="dxa"/>
            <w:tcBorders>
              <w:bottom w:val="single" w:sz="4" w:space="0" w:color="auto"/>
            </w:tcBorders>
          </w:tcPr>
          <w:p w14:paraId="2D3C6814" w14:textId="6B57D6DF"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DE2CDF" w:rsidRPr="005E3110" w14:paraId="405E1E13" w14:textId="77777777" w:rsidTr="002F1740">
        <w:trPr>
          <w:trHeight w:val="20"/>
        </w:trPr>
        <w:tc>
          <w:tcPr>
            <w:tcW w:w="5035" w:type="dxa"/>
            <w:tcBorders>
              <w:bottom w:val="single" w:sz="4" w:space="0" w:color="auto"/>
            </w:tcBorders>
          </w:tcPr>
          <w:p w14:paraId="7CD73627"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67457578" w14:textId="20C18F49"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6EB87959" w14:textId="3E27C3DA" w:rsidR="00DE2CDF" w:rsidRPr="00194449" w:rsidRDefault="00DE2CDF" w:rsidP="00390A5A">
            <w:pPr>
              <w:spacing w:after="0" w:afterAutospacing="0"/>
              <w:rPr>
                <w:rFonts w:cs="Arial"/>
                <w:color w:val="000000" w:themeColor="text1"/>
                <w:szCs w:val="24"/>
              </w:rPr>
            </w:pPr>
            <w:del w:id="177" w:author="Author">
              <w:r w:rsidRPr="00194449" w:rsidDel="00695002">
                <w:rPr>
                  <w:rFonts w:cs="Arial"/>
                  <w:color w:val="000000" w:themeColor="text1"/>
                  <w:szCs w:val="24"/>
                </w:rPr>
                <w:delText>C-4</w:delText>
              </w:r>
              <w:r w:rsidR="007739C4" w:rsidDel="00695002">
                <w:rPr>
                  <w:rFonts w:cs="Arial"/>
                  <w:color w:val="000000" w:themeColor="text1"/>
                  <w:szCs w:val="24"/>
                </w:rPr>
                <w:delText>05</w:delText>
              </w:r>
              <w:r w:rsidRPr="00194449" w:rsidDel="00695002">
                <w:rPr>
                  <w:rFonts w:cs="Arial"/>
                  <w:color w:val="000000" w:themeColor="text1"/>
                  <w:szCs w:val="24"/>
                </w:rPr>
                <w:delText>-3</w:delText>
              </w:r>
            </w:del>
            <w:ins w:id="178" w:author="Author">
              <w:r w:rsidR="00695002">
                <w:rPr>
                  <w:rFonts w:cs="Arial"/>
                  <w:color w:val="000000" w:themeColor="text1"/>
                  <w:szCs w:val="24"/>
                </w:rPr>
                <w:t>C-407-3</w:t>
              </w:r>
            </w:ins>
          </w:p>
        </w:tc>
        <w:tc>
          <w:tcPr>
            <w:tcW w:w="3325" w:type="dxa"/>
            <w:tcBorders>
              <w:bottom w:val="single" w:sz="4" w:space="0" w:color="auto"/>
            </w:tcBorders>
          </w:tcPr>
          <w:p w14:paraId="361435BB" w14:textId="2884236B"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2D66CB" w:rsidRPr="00F10A12" w14:paraId="794B5F52" w14:textId="77777777" w:rsidTr="002D66CB">
        <w:trPr>
          <w:trHeight w:val="20"/>
          <w:ins w:id="179" w:author="Author"/>
        </w:trPr>
        <w:tc>
          <w:tcPr>
            <w:tcW w:w="5035" w:type="dxa"/>
          </w:tcPr>
          <w:p w14:paraId="54D5244A" w14:textId="77777777" w:rsidR="002D66CB" w:rsidRDefault="002D66CB" w:rsidP="00DD50C6">
            <w:pPr>
              <w:spacing w:after="0" w:afterAutospacing="0"/>
              <w:rPr>
                <w:ins w:id="180" w:author="Author"/>
                <w:rFonts w:cs="Arial"/>
                <w:color w:val="000000" w:themeColor="text1"/>
                <w:szCs w:val="24"/>
              </w:rPr>
            </w:pPr>
            <w:ins w:id="181" w:author="Author">
              <w:r>
                <w:rPr>
                  <w:rFonts w:cs="Arial"/>
                  <w:color w:val="000000" w:themeColor="text1"/>
                  <w:szCs w:val="24"/>
                </w:rPr>
                <w:t>Remote Service delivery for Project SEARCH</w:t>
              </w:r>
            </w:ins>
          </w:p>
        </w:tc>
        <w:tc>
          <w:tcPr>
            <w:tcW w:w="3870" w:type="dxa"/>
          </w:tcPr>
          <w:p w14:paraId="0FDE17FB" w14:textId="77777777" w:rsidR="002D66CB" w:rsidRPr="00D878D4" w:rsidRDefault="002D66CB" w:rsidP="00DD50C6">
            <w:pPr>
              <w:spacing w:after="0" w:afterAutospacing="0"/>
              <w:rPr>
                <w:ins w:id="182" w:author="Author"/>
                <w:rFonts w:cs="Arial"/>
                <w:color w:val="000000" w:themeColor="text1"/>
                <w:szCs w:val="24"/>
              </w:rPr>
            </w:pPr>
            <w:ins w:id="183" w:author="Author">
              <w:r>
                <w:rPr>
                  <w:rFonts w:cs="Arial"/>
                  <w:color w:val="000000" w:themeColor="text1"/>
                  <w:szCs w:val="24"/>
                </w:rPr>
                <w:t xml:space="preserve">Consultation with State Office Project SEARCH Statewide Coordinator </w:t>
              </w:r>
              <w:r>
                <w:rPr>
                  <w:rFonts w:eastAsia="Times New Roman" w:cs="Arial"/>
                  <w:szCs w:val="24"/>
                  <w:lang w:val="en"/>
                </w:rPr>
                <w:t xml:space="preserve">(Program </w:t>
              </w:r>
              <w:r>
                <w:rPr>
                  <w:color w:val="000000"/>
                  <w:szCs w:val="24"/>
                </w:rPr>
                <w:t>Specialist for Workforce Alliances)</w:t>
              </w:r>
            </w:ins>
          </w:p>
        </w:tc>
        <w:tc>
          <w:tcPr>
            <w:tcW w:w="2160" w:type="dxa"/>
          </w:tcPr>
          <w:p w14:paraId="564ABDA4" w14:textId="77777777" w:rsidR="002D66CB" w:rsidRPr="00194449" w:rsidRDefault="002D66CB" w:rsidP="00DD50C6">
            <w:pPr>
              <w:spacing w:after="0" w:afterAutospacing="0"/>
              <w:rPr>
                <w:ins w:id="184" w:author="Author"/>
                <w:rFonts w:cs="Arial"/>
                <w:color w:val="000000" w:themeColor="text1"/>
                <w:szCs w:val="24"/>
              </w:rPr>
            </w:pPr>
            <w:ins w:id="185" w:author="Author">
              <w:r>
                <w:rPr>
                  <w:rFonts w:cs="Arial"/>
                  <w:color w:val="000000" w:themeColor="text1"/>
                  <w:szCs w:val="24"/>
                </w:rPr>
                <w:t xml:space="preserve">C-422-5 </w:t>
              </w:r>
            </w:ins>
          </w:p>
        </w:tc>
        <w:tc>
          <w:tcPr>
            <w:tcW w:w="3325" w:type="dxa"/>
          </w:tcPr>
          <w:p w14:paraId="0C5A2508" w14:textId="77777777" w:rsidR="002D66CB" w:rsidRPr="00F10A12" w:rsidRDefault="002D66CB" w:rsidP="00DD50C6">
            <w:pPr>
              <w:spacing w:after="0" w:afterAutospacing="0"/>
              <w:rPr>
                <w:ins w:id="186" w:author="Author"/>
                <w:rFonts w:cs="Arial"/>
                <w:color w:val="000000" w:themeColor="text1"/>
                <w:szCs w:val="24"/>
              </w:rPr>
            </w:pPr>
            <w:ins w:id="187" w:author="Author">
              <w:r>
                <w:rPr>
                  <w:rFonts w:cs="Arial"/>
                  <w:color w:val="000000" w:themeColor="text1"/>
                  <w:szCs w:val="24"/>
                </w:rPr>
                <w:t>Consultation Only</w:t>
              </w:r>
            </w:ins>
          </w:p>
        </w:tc>
      </w:tr>
      <w:tr w:rsidR="008B412B" w:rsidRPr="00D32EFE" w14:paraId="518F4A4A" w14:textId="77777777" w:rsidTr="00E45C7E">
        <w:trPr>
          <w:trHeight w:val="20"/>
        </w:trPr>
        <w:tc>
          <w:tcPr>
            <w:tcW w:w="14390" w:type="dxa"/>
            <w:gridSpan w:val="4"/>
            <w:shd w:val="clear" w:color="auto" w:fill="C6D9F1" w:themeFill="text2" w:themeFillTint="33"/>
            <w:vAlign w:val="center"/>
          </w:tcPr>
          <w:p w14:paraId="44E2F2F4" w14:textId="77777777" w:rsidR="008B412B" w:rsidRPr="00D32EFE" w:rsidRDefault="008B412B" w:rsidP="00E63FBD">
            <w:pPr>
              <w:pStyle w:val="Heading4"/>
              <w:outlineLvl w:val="3"/>
            </w:pPr>
            <w:r w:rsidRPr="00D32EFE">
              <w:t>Pre-ETS</w:t>
            </w:r>
          </w:p>
        </w:tc>
      </w:tr>
      <w:tr w:rsidR="00DE2CDF" w:rsidRPr="005E3110" w14:paraId="53172FBF" w14:textId="77777777" w:rsidTr="002F1740">
        <w:trPr>
          <w:trHeight w:val="20"/>
        </w:trPr>
        <w:tc>
          <w:tcPr>
            <w:tcW w:w="5035" w:type="dxa"/>
          </w:tcPr>
          <w:p w14:paraId="0121D5F3" w14:textId="77777777" w:rsidR="00DE2CDF" w:rsidRPr="005E3110" w:rsidRDefault="00DE2CDF" w:rsidP="00390A5A">
            <w:pPr>
              <w:spacing w:after="0" w:afterAutospacing="0"/>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urchases made before the completion of the student's senior year of secondary school</w:t>
            </w:r>
          </w:p>
        </w:tc>
        <w:tc>
          <w:tcPr>
            <w:tcW w:w="3870" w:type="dxa"/>
          </w:tcPr>
          <w:p w14:paraId="0A196F52" w14:textId="6FEF9402" w:rsidR="00DE2CDF" w:rsidRPr="005E3110" w:rsidRDefault="003D4DE9" w:rsidP="00390A5A">
            <w:pPr>
              <w:spacing w:after="0" w:afterAutospacing="0"/>
              <w:rPr>
                <w:rFonts w:cs="Arial"/>
                <w:color w:val="000000" w:themeColor="text1"/>
                <w:szCs w:val="24"/>
              </w:rPr>
            </w:pPr>
            <w:r w:rsidRPr="003D4DE9">
              <w:rPr>
                <w:rFonts w:cs="Arial"/>
                <w:color w:val="000000" w:themeColor="text1"/>
                <w:szCs w:val="24"/>
              </w:rPr>
              <w:t>Consultation with the Regional Specialist for Transition Services</w:t>
            </w:r>
          </w:p>
        </w:tc>
        <w:tc>
          <w:tcPr>
            <w:tcW w:w="2160" w:type="dxa"/>
          </w:tcPr>
          <w:p w14:paraId="0CD05E6E" w14:textId="77777777" w:rsidR="00DE2CDF" w:rsidRDefault="00DE2CDF" w:rsidP="00390A5A">
            <w:pPr>
              <w:spacing w:after="0" w:afterAutospacing="0"/>
              <w:rPr>
                <w:rFonts w:cs="Arial"/>
                <w:color w:val="000000" w:themeColor="text1"/>
                <w:szCs w:val="24"/>
              </w:rPr>
            </w:pPr>
            <w:r w:rsidRPr="00227D6D">
              <w:rPr>
                <w:rFonts w:cs="Arial"/>
                <w:color w:val="000000" w:themeColor="text1"/>
                <w:szCs w:val="24"/>
              </w:rPr>
              <w:t>C-1305-5</w:t>
            </w:r>
          </w:p>
        </w:tc>
        <w:tc>
          <w:tcPr>
            <w:tcW w:w="3325" w:type="dxa"/>
          </w:tcPr>
          <w:p w14:paraId="30C3656F" w14:textId="133E8730" w:rsidR="00DE2CDF" w:rsidRPr="00227D6D" w:rsidRDefault="003D4DE9"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63CA21B" w14:textId="77777777" w:rsidTr="002F1740">
        <w:trPr>
          <w:trHeight w:val="20"/>
        </w:trPr>
        <w:tc>
          <w:tcPr>
            <w:tcW w:w="5035" w:type="dxa"/>
          </w:tcPr>
          <w:p w14:paraId="3B8FA178" w14:textId="63B7192B" w:rsidR="00DE2CDF" w:rsidRDefault="00DE2CDF" w:rsidP="00390A5A">
            <w:pPr>
              <w:spacing w:after="0" w:afterAutospacing="0"/>
              <w:rPr>
                <w:rFonts w:cs="Arial"/>
                <w:color w:val="000000" w:themeColor="text1"/>
                <w:szCs w:val="24"/>
              </w:rPr>
            </w:pPr>
            <w:r w:rsidRPr="00582C32">
              <w:rPr>
                <w:rFonts w:cs="Arial"/>
                <w:color w:val="000000" w:themeColor="text1"/>
                <w:szCs w:val="24"/>
              </w:rPr>
              <w:t>GSTs</w:t>
            </w:r>
          </w:p>
        </w:tc>
        <w:tc>
          <w:tcPr>
            <w:tcW w:w="3870" w:type="dxa"/>
          </w:tcPr>
          <w:p w14:paraId="729645B1" w14:textId="24163A46" w:rsidR="003D4DE9" w:rsidRDefault="003D4DE9" w:rsidP="00390A5A">
            <w:pPr>
              <w:pStyle w:val="ListParagraph"/>
              <w:numPr>
                <w:ilvl w:val="0"/>
                <w:numId w:val="36"/>
              </w:numPr>
              <w:spacing w:after="0" w:afterAutospacing="0"/>
              <w:rPr>
                <w:rFonts w:cs="Arial"/>
                <w:color w:val="000000" w:themeColor="text1"/>
                <w:szCs w:val="24"/>
              </w:rPr>
            </w:pPr>
            <w:r>
              <w:rPr>
                <w:rFonts w:cs="Arial"/>
                <w:color w:val="000000" w:themeColor="text1"/>
                <w:szCs w:val="24"/>
              </w:rPr>
              <w:t>Approval by the Regional Directors of the regions participating, and</w:t>
            </w:r>
          </w:p>
          <w:p w14:paraId="74522C59" w14:textId="1D1FC54B" w:rsidR="00DE2CDF" w:rsidRPr="003D4DE9" w:rsidRDefault="00DE2CDF" w:rsidP="003D4DE9">
            <w:pPr>
              <w:pStyle w:val="ListParagraph"/>
              <w:numPr>
                <w:ilvl w:val="0"/>
                <w:numId w:val="36"/>
              </w:numPr>
              <w:spacing w:after="0" w:afterAutospacing="0"/>
              <w:rPr>
                <w:rFonts w:cs="Arial"/>
                <w:color w:val="000000" w:themeColor="text1"/>
                <w:szCs w:val="24"/>
              </w:rPr>
            </w:pPr>
            <w:r w:rsidRPr="00143DD0">
              <w:rPr>
                <w:rFonts w:cs="Arial"/>
                <w:color w:val="000000" w:themeColor="text1"/>
                <w:szCs w:val="24"/>
              </w:rPr>
              <w:t>Review by the State Office Program Specialist for Transition Services</w:t>
            </w:r>
          </w:p>
        </w:tc>
        <w:tc>
          <w:tcPr>
            <w:tcW w:w="2160" w:type="dxa"/>
          </w:tcPr>
          <w:p w14:paraId="0F7C4F2A" w14:textId="4C2EA9DB" w:rsidR="00DE2CDF" w:rsidRPr="00227D6D" w:rsidRDefault="00DE2CDF" w:rsidP="00390A5A">
            <w:pPr>
              <w:spacing w:after="0" w:afterAutospacing="0"/>
              <w:rPr>
                <w:rFonts w:cs="Arial"/>
                <w:color w:val="000000" w:themeColor="text1"/>
                <w:szCs w:val="24"/>
              </w:rPr>
            </w:pPr>
            <w:r w:rsidRPr="00582C32">
              <w:rPr>
                <w:rFonts w:cs="Arial"/>
                <w:color w:val="000000" w:themeColor="text1"/>
                <w:szCs w:val="24"/>
              </w:rPr>
              <w:t>C-1305-</w:t>
            </w:r>
            <w:r w:rsidR="00DE39CB">
              <w:rPr>
                <w:rFonts w:cs="Arial"/>
                <w:color w:val="000000" w:themeColor="text1"/>
                <w:szCs w:val="24"/>
              </w:rPr>
              <w:t>9</w:t>
            </w:r>
          </w:p>
        </w:tc>
        <w:tc>
          <w:tcPr>
            <w:tcW w:w="3325" w:type="dxa"/>
          </w:tcPr>
          <w:p w14:paraId="2EF5C96A" w14:textId="77777777" w:rsidR="00DE2CDF" w:rsidRPr="00582C32" w:rsidRDefault="00C7215E" w:rsidP="00390A5A">
            <w:pPr>
              <w:spacing w:after="0" w:afterAutospacing="0"/>
              <w:rPr>
                <w:rFonts w:cs="Arial"/>
                <w:color w:val="000000" w:themeColor="text1"/>
                <w:szCs w:val="24"/>
              </w:rPr>
            </w:pPr>
            <w:r>
              <w:rPr>
                <w:rFonts w:cs="Arial"/>
                <w:color w:val="000000" w:themeColor="text1"/>
                <w:szCs w:val="24"/>
              </w:rPr>
              <w:t>NA</w:t>
            </w:r>
            <w:r w:rsidR="009347D2" w:rsidRPr="00D84BA9">
              <w:rPr>
                <w:rFonts w:cs="Arial"/>
                <w:color w:val="000000" w:themeColor="text1"/>
                <w:szCs w:val="24"/>
              </w:rPr>
              <w:t xml:space="preserve"> </w:t>
            </w:r>
          </w:p>
        </w:tc>
      </w:tr>
      <w:tr w:rsidR="00DE2CDF" w:rsidRPr="005E3110" w14:paraId="0C08C8BF" w14:textId="77777777" w:rsidTr="002F1740">
        <w:trPr>
          <w:trHeight w:val="20"/>
        </w:trPr>
        <w:tc>
          <w:tcPr>
            <w:tcW w:w="5035" w:type="dxa"/>
          </w:tcPr>
          <w:p w14:paraId="5D7F1AE9"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703852E1"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from Pre-ETS mailbox</w:t>
            </w:r>
          </w:p>
        </w:tc>
        <w:tc>
          <w:tcPr>
            <w:tcW w:w="2160" w:type="dxa"/>
          </w:tcPr>
          <w:p w14:paraId="3BD073B4" w14:textId="53BA8A0F" w:rsidR="00DE2CDF" w:rsidRPr="005E3110" w:rsidRDefault="00DE2CDF" w:rsidP="00390A5A">
            <w:pPr>
              <w:spacing w:after="0" w:afterAutospacing="0"/>
              <w:rPr>
                <w:rFonts w:cs="Arial"/>
                <w:color w:val="000000" w:themeColor="text1"/>
                <w:szCs w:val="24"/>
              </w:rPr>
            </w:pPr>
            <w:r>
              <w:rPr>
                <w:rFonts w:cs="Arial"/>
                <w:color w:val="000000" w:themeColor="text1"/>
                <w:szCs w:val="24"/>
              </w:rPr>
              <w:t>C-1305-</w:t>
            </w:r>
            <w:r w:rsidR="00DE39CB">
              <w:rPr>
                <w:rFonts w:cs="Arial"/>
                <w:color w:val="000000" w:themeColor="text1"/>
                <w:szCs w:val="24"/>
              </w:rPr>
              <w:t>10</w:t>
            </w:r>
          </w:p>
        </w:tc>
        <w:tc>
          <w:tcPr>
            <w:tcW w:w="3325" w:type="dxa"/>
          </w:tcPr>
          <w:p w14:paraId="46F3A4DF" w14:textId="77777777" w:rsidR="00DE2CDF"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bl>
    <w:p w14:paraId="4809F0AC" w14:textId="77777777" w:rsidR="003A2028" w:rsidRDefault="002C2259" w:rsidP="00320DEA">
      <w:pPr>
        <w:pStyle w:val="Heading2"/>
      </w:pPr>
      <w:bookmarkStart w:id="188" w:name="_Toc517343648"/>
      <w:bookmarkStart w:id="189" w:name="_Toc520367475"/>
      <w:bookmarkStart w:id="190" w:name="_Toc12279722"/>
      <w:bookmarkStart w:id="191" w:name="_Toc68081454"/>
      <w:r>
        <w:t>Psychological</w:t>
      </w:r>
      <w:r w:rsidR="00273AC0" w:rsidRPr="005E3110">
        <w:t xml:space="preserve"> </w:t>
      </w:r>
      <w:r w:rsidR="0066445D" w:rsidRPr="005E3110">
        <w:t>Services</w:t>
      </w:r>
      <w:bookmarkEnd w:id="188"/>
      <w:bookmarkEnd w:id="189"/>
      <w:bookmarkEnd w:id="190"/>
      <w:bookmarkEnd w:id="191"/>
    </w:p>
    <w:p w14:paraId="4062D38C" w14:textId="3E37AC42"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5E6B02F8"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2A5A6C44" w14:textId="77777777" w:rsidR="00DE2CDF" w:rsidRPr="005E3110" w:rsidRDefault="00DE2CDF" w:rsidP="00374645">
            <w:pPr>
              <w:keepNext/>
              <w:rPr>
                <w:rFonts w:cs="Arial"/>
                <w:b/>
                <w:color w:val="000000" w:themeColor="text1"/>
                <w:szCs w:val="24"/>
              </w:rPr>
            </w:pPr>
            <w:bookmarkStart w:id="192" w:name="ColumnTitlePsychServices"/>
            <w:bookmarkEnd w:id="192"/>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9F82E57" w14:textId="420BBCB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1169DF0"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0BB5F454"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0D03C0B1"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A5DD6BC" w14:textId="77777777" w:rsidR="008B412B" w:rsidRPr="00D32EFE" w:rsidRDefault="008B412B" w:rsidP="00E63FBD">
            <w:pPr>
              <w:pStyle w:val="Heading4"/>
              <w:outlineLvl w:val="3"/>
            </w:pPr>
            <w:r w:rsidRPr="00D32EFE">
              <w:t>Psychological Services</w:t>
            </w:r>
          </w:p>
        </w:tc>
      </w:tr>
      <w:tr w:rsidR="00DE2CDF" w:rsidRPr="005E3110" w14:paraId="5E4C37B6" w14:textId="77777777" w:rsidTr="006F53A6">
        <w:trPr>
          <w:cantSplit/>
          <w:trHeight w:val="20"/>
        </w:trPr>
        <w:tc>
          <w:tcPr>
            <w:tcW w:w="5035" w:type="dxa"/>
            <w:vAlign w:val="center"/>
          </w:tcPr>
          <w:p w14:paraId="64040A55" w14:textId="77777777" w:rsidR="00DE2CDF" w:rsidRPr="00073F78" w:rsidRDefault="00DE2CDF" w:rsidP="00390A5A">
            <w:pPr>
              <w:keepNext/>
              <w:tabs>
                <w:tab w:val="left" w:pos="225"/>
              </w:tabs>
              <w:spacing w:after="0" w:afterAutospacing="0"/>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tcPr>
          <w:p w14:paraId="0A0D5C63" w14:textId="32F8AAB6" w:rsidR="00DE2CDF" w:rsidRPr="00073F78" w:rsidRDefault="0065346D" w:rsidP="00390A5A">
            <w:pPr>
              <w:keepNext/>
              <w:spacing w:after="0" w:afterAutospacing="0"/>
              <w:rPr>
                <w:rFonts w:eastAsia="Times New Roman" w:cs="Arial"/>
                <w:color w:val="000000" w:themeColor="text1"/>
                <w:szCs w:val="24"/>
              </w:rPr>
            </w:pPr>
            <w:r>
              <w:rPr>
                <w:rFonts w:cs="Arial"/>
                <w:color w:val="000000" w:themeColor="text1"/>
                <w:szCs w:val="24"/>
              </w:rPr>
              <w:t>VR Supervisor</w:t>
            </w:r>
            <w:r w:rsidR="00DE2CDF" w:rsidRPr="00073F78">
              <w:rPr>
                <w:rFonts w:cs="Arial"/>
                <w:color w:val="000000" w:themeColor="text1"/>
                <w:szCs w:val="24"/>
              </w:rPr>
              <w:t xml:space="preserve"> approval </w:t>
            </w:r>
          </w:p>
        </w:tc>
        <w:tc>
          <w:tcPr>
            <w:tcW w:w="2160" w:type="dxa"/>
          </w:tcPr>
          <w:p w14:paraId="3D9DFEF5" w14:textId="77777777" w:rsidR="00DE2CDF" w:rsidRPr="00073F78" w:rsidRDefault="00DE2CDF" w:rsidP="00390A5A">
            <w:pPr>
              <w:keepNext/>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714AD14C" w14:textId="532A1EB8" w:rsidR="00DE2CDF" w:rsidRPr="00073F78" w:rsidRDefault="0065346D" w:rsidP="00390A5A">
            <w:pPr>
              <w:keepNext/>
              <w:spacing w:after="0" w:afterAutospacing="0"/>
              <w:rPr>
                <w:rFonts w:cs="Arial"/>
                <w:color w:val="000000" w:themeColor="text1"/>
                <w:szCs w:val="24"/>
              </w:rPr>
            </w:pPr>
            <w:r>
              <w:rPr>
                <w:rFonts w:cs="Arial"/>
                <w:color w:val="000000" w:themeColor="text1"/>
                <w:szCs w:val="24"/>
              </w:rPr>
              <w:t>VR Supervisor</w:t>
            </w:r>
            <w:r w:rsidR="00CE2B22">
              <w:rPr>
                <w:rFonts w:cs="Arial"/>
                <w:color w:val="000000" w:themeColor="text1"/>
                <w:szCs w:val="24"/>
              </w:rPr>
              <w:t xml:space="preserve"> Approval</w:t>
            </w:r>
          </w:p>
        </w:tc>
      </w:tr>
      <w:tr w:rsidR="00DE2CDF" w:rsidRPr="005E3110" w14:paraId="0ED878D1" w14:textId="77777777" w:rsidTr="006F53A6">
        <w:trPr>
          <w:cantSplit/>
          <w:trHeight w:val="20"/>
        </w:trPr>
        <w:tc>
          <w:tcPr>
            <w:tcW w:w="5035" w:type="dxa"/>
          </w:tcPr>
          <w:p w14:paraId="2D02188F"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57605BBC" w14:textId="7F782202" w:rsidR="009347D2" w:rsidRPr="0065346D" w:rsidRDefault="00DE2CDF" w:rsidP="0065346D">
            <w:pPr>
              <w:spacing w:after="0" w:afterAutospacing="0"/>
              <w:rPr>
                <w:rFonts w:cs="Arial"/>
                <w:color w:val="000000" w:themeColor="text1"/>
                <w:szCs w:val="24"/>
              </w:rPr>
            </w:pPr>
            <w:r w:rsidRPr="0065346D">
              <w:rPr>
                <w:rFonts w:cs="Arial"/>
                <w:color w:val="000000" w:themeColor="text1"/>
                <w:szCs w:val="24"/>
              </w:rPr>
              <w:t>Consultation with Regional Psychological Consultant (RPC)</w:t>
            </w:r>
          </w:p>
        </w:tc>
        <w:tc>
          <w:tcPr>
            <w:tcW w:w="2160" w:type="dxa"/>
          </w:tcPr>
          <w:p w14:paraId="26AC23E6"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34E9F7E9" w14:textId="77777777" w:rsidR="009347D2" w:rsidRPr="00073F78"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14:paraId="1023C822" w14:textId="77777777" w:rsidTr="006F53A6">
        <w:trPr>
          <w:cantSplit/>
          <w:trHeight w:val="20"/>
        </w:trPr>
        <w:tc>
          <w:tcPr>
            <w:tcW w:w="5035" w:type="dxa"/>
          </w:tcPr>
          <w:p w14:paraId="219FB53B" w14:textId="77777777" w:rsidR="00DE2CDF" w:rsidRPr="00073F78" w:rsidRDefault="00DE2CDF" w:rsidP="00390A5A">
            <w:pPr>
              <w:spacing w:after="0" w:afterAutospacing="0"/>
              <w:rPr>
                <w:rFonts w:cs="Arial"/>
                <w:color w:val="000000" w:themeColor="text1"/>
                <w:szCs w:val="24"/>
              </w:rPr>
            </w:pPr>
            <w:bookmarkStart w:id="193" w:name="_Hlk518562514"/>
            <w:r w:rsidRPr="00073F78">
              <w:rPr>
                <w:rFonts w:cs="Arial"/>
                <w:color w:val="000000" w:themeColor="text1"/>
                <w:szCs w:val="24"/>
              </w:rPr>
              <w:t xml:space="preserve">Repeating the purchase of any </w:t>
            </w:r>
            <w:r>
              <w:rPr>
                <w:rFonts w:cs="Arial"/>
                <w:color w:val="000000" w:themeColor="text1"/>
                <w:szCs w:val="24"/>
              </w:rPr>
              <w:t>neuropsychological or psychological</w:t>
            </w:r>
            <w:r w:rsidRPr="00073F78">
              <w:rPr>
                <w:rFonts w:cs="Arial"/>
                <w:color w:val="000000" w:themeColor="text1"/>
                <w:szCs w:val="24"/>
              </w:rPr>
              <w:t xml:space="preserve"> assessment or evaluation </w:t>
            </w:r>
          </w:p>
        </w:tc>
        <w:tc>
          <w:tcPr>
            <w:tcW w:w="3870" w:type="dxa"/>
          </w:tcPr>
          <w:p w14:paraId="06F860F8"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VR Supervisor approval</w:t>
            </w:r>
          </w:p>
        </w:tc>
        <w:tc>
          <w:tcPr>
            <w:tcW w:w="2160" w:type="dxa"/>
          </w:tcPr>
          <w:p w14:paraId="01ACB6FB"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59F46717" w14:textId="77777777" w:rsidR="00DE2CDF" w:rsidRPr="00073F78" w:rsidRDefault="009347D2" w:rsidP="00390A5A">
            <w:pPr>
              <w:spacing w:after="0" w:afterAutospacing="0"/>
              <w:rPr>
                <w:rFonts w:cs="Arial"/>
                <w:color w:val="000000" w:themeColor="text1"/>
                <w:szCs w:val="24"/>
              </w:rPr>
            </w:pPr>
            <w:r>
              <w:rPr>
                <w:rFonts w:cs="Arial"/>
                <w:color w:val="000000" w:themeColor="text1"/>
                <w:szCs w:val="24"/>
              </w:rPr>
              <w:t xml:space="preserve">VR Supervisor </w:t>
            </w:r>
            <w:r w:rsidR="00306DEB">
              <w:rPr>
                <w:rFonts w:cs="Arial"/>
                <w:color w:val="000000" w:themeColor="text1"/>
                <w:szCs w:val="24"/>
              </w:rPr>
              <w:t>A</w:t>
            </w:r>
            <w:r>
              <w:rPr>
                <w:rFonts w:cs="Arial"/>
                <w:color w:val="000000" w:themeColor="text1"/>
                <w:szCs w:val="24"/>
              </w:rPr>
              <w:t>pproval</w:t>
            </w:r>
          </w:p>
        </w:tc>
      </w:tr>
      <w:bookmarkEnd w:id="193"/>
      <w:tr w:rsidR="00DE2CDF" w:rsidRPr="005E3110" w14:paraId="44166B50" w14:textId="77777777" w:rsidTr="006F53A6">
        <w:trPr>
          <w:cantSplit/>
          <w:trHeight w:val="20"/>
        </w:trPr>
        <w:tc>
          <w:tcPr>
            <w:tcW w:w="5035" w:type="dxa"/>
          </w:tcPr>
          <w:p w14:paraId="47C1849C" w14:textId="77777777" w:rsidR="00DE2CDF" w:rsidRPr="00073F78" w:rsidRDefault="00DE2CDF" w:rsidP="00390A5A">
            <w:pPr>
              <w:spacing w:after="0" w:afterAutospacing="0"/>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660940B7" w14:textId="77777777" w:rsidR="00143DD0" w:rsidRPr="00143DD0" w:rsidRDefault="00DE2CDF" w:rsidP="00390A5A">
            <w:pPr>
              <w:pStyle w:val="ListParagraph"/>
              <w:numPr>
                <w:ilvl w:val="0"/>
                <w:numId w:val="34"/>
              </w:numPr>
              <w:spacing w:after="0" w:afterAutospacing="0"/>
              <w:rPr>
                <w:rFonts w:cs="Arial"/>
                <w:color w:val="000000" w:themeColor="text1"/>
                <w:szCs w:val="24"/>
              </w:rPr>
            </w:pPr>
            <w:r w:rsidRPr="00143DD0">
              <w:rPr>
                <w:rFonts w:cs="Arial"/>
                <w:color w:val="000000" w:themeColor="text1"/>
                <w:szCs w:val="24"/>
              </w:rPr>
              <w:t>Consultation with VR Manager</w:t>
            </w:r>
            <w:r w:rsidR="00143DD0" w:rsidRPr="00143DD0">
              <w:rPr>
                <w:rFonts w:cs="Arial"/>
                <w:color w:val="000000" w:themeColor="text1"/>
                <w:szCs w:val="24"/>
              </w:rPr>
              <w:t>,</w:t>
            </w:r>
            <w:r w:rsidRPr="00143DD0">
              <w:rPr>
                <w:rFonts w:cs="Arial"/>
                <w:color w:val="000000" w:themeColor="text1"/>
                <w:szCs w:val="24"/>
              </w:rPr>
              <w:t xml:space="preserve"> and </w:t>
            </w:r>
          </w:p>
          <w:p w14:paraId="0C04A9D7" w14:textId="77777777" w:rsidR="00DE2CDF" w:rsidRPr="00143DD0" w:rsidRDefault="00DE2CDF" w:rsidP="00390A5A">
            <w:pPr>
              <w:pStyle w:val="ListParagraph"/>
              <w:numPr>
                <w:ilvl w:val="0"/>
                <w:numId w:val="34"/>
              </w:numPr>
              <w:spacing w:after="0" w:afterAutospacing="0"/>
              <w:rPr>
                <w:rFonts w:cs="Arial"/>
                <w:color w:val="000000" w:themeColor="text1"/>
                <w:szCs w:val="24"/>
              </w:rPr>
            </w:pPr>
            <w:r w:rsidRPr="00143DD0">
              <w:rPr>
                <w:rFonts w:cs="Arial"/>
                <w:color w:val="000000" w:themeColor="text1"/>
                <w:szCs w:val="24"/>
              </w:rPr>
              <w:t>State Medical Director approval</w:t>
            </w:r>
          </w:p>
        </w:tc>
        <w:tc>
          <w:tcPr>
            <w:tcW w:w="2160" w:type="dxa"/>
          </w:tcPr>
          <w:p w14:paraId="29F44C2A"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1C1A9D6F" w14:textId="77777777" w:rsidR="00DE2CDF" w:rsidRPr="00073F78" w:rsidRDefault="00CE2641"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4599DF4" w14:textId="77777777" w:rsidTr="006F53A6">
        <w:trPr>
          <w:cantSplit/>
          <w:trHeight w:val="20"/>
        </w:trPr>
        <w:tc>
          <w:tcPr>
            <w:tcW w:w="5035" w:type="dxa"/>
          </w:tcPr>
          <w:p w14:paraId="2B1FBA8C" w14:textId="77777777" w:rsidR="00DE2CDF" w:rsidRPr="00073F78" w:rsidRDefault="00DE2CDF" w:rsidP="00390A5A">
            <w:pPr>
              <w:pStyle w:val="ListParagraph"/>
              <w:spacing w:after="0" w:afterAutospacing="0"/>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0A6C8F78" w14:textId="752BE2B0" w:rsidR="00DE2CDF" w:rsidRPr="00EF00E1" w:rsidRDefault="00DE2CDF" w:rsidP="00EF00E1">
            <w:pPr>
              <w:spacing w:after="0" w:afterAutospacing="0"/>
              <w:rPr>
                <w:rFonts w:cs="Arial"/>
                <w:color w:val="000000" w:themeColor="text1"/>
                <w:szCs w:val="24"/>
              </w:rPr>
            </w:pPr>
            <w:r w:rsidRPr="00EF00E1">
              <w:rPr>
                <w:rFonts w:cs="Arial"/>
                <w:color w:val="000000" w:themeColor="text1"/>
                <w:szCs w:val="24"/>
              </w:rPr>
              <w:t xml:space="preserve">VR </w:t>
            </w:r>
            <w:r w:rsidR="00EF00E1">
              <w:rPr>
                <w:rFonts w:cs="Arial"/>
                <w:color w:val="000000" w:themeColor="text1"/>
                <w:szCs w:val="24"/>
              </w:rPr>
              <w:t>Supervisor</w:t>
            </w:r>
            <w:r w:rsidRPr="00EF00E1">
              <w:rPr>
                <w:rFonts w:cs="Arial"/>
                <w:color w:val="000000" w:themeColor="text1"/>
                <w:szCs w:val="24"/>
              </w:rPr>
              <w:t xml:space="preserve"> approval</w:t>
            </w:r>
          </w:p>
        </w:tc>
        <w:tc>
          <w:tcPr>
            <w:tcW w:w="2160" w:type="dxa"/>
          </w:tcPr>
          <w:p w14:paraId="01C8ADC3" w14:textId="77777777" w:rsidR="00DE2CDF" w:rsidRPr="00073F78" w:rsidRDefault="00DE2CDF" w:rsidP="00390A5A">
            <w:pPr>
              <w:spacing w:after="0" w:afterAutospacing="0"/>
              <w:rPr>
                <w:rFonts w:cs="Arial"/>
                <w:color w:val="000000" w:themeColor="text1"/>
                <w:szCs w:val="24"/>
              </w:rPr>
            </w:pPr>
            <w:bookmarkStart w:id="194" w:name="7.1.4"/>
            <w:r w:rsidRPr="00073F78">
              <w:rPr>
                <w:rFonts w:cs="Arial"/>
                <w:color w:val="000000" w:themeColor="text1"/>
                <w:szCs w:val="24"/>
                <w:lang w:val="en"/>
              </w:rPr>
              <w:t>C-804-2</w:t>
            </w:r>
            <w:bookmarkEnd w:id="194"/>
          </w:p>
        </w:tc>
        <w:tc>
          <w:tcPr>
            <w:tcW w:w="3325" w:type="dxa"/>
          </w:tcPr>
          <w:p w14:paraId="0ABECA0A" w14:textId="3F12D8D0" w:rsidR="00DE2CDF" w:rsidRPr="00073F78" w:rsidRDefault="00CD692E" w:rsidP="00390A5A">
            <w:pPr>
              <w:spacing w:after="0" w:afterAutospacing="0"/>
              <w:rPr>
                <w:rFonts w:cs="Arial"/>
                <w:color w:val="000000" w:themeColor="text1"/>
                <w:szCs w:val="24"/>
                <w:lang w:val="en"/>
              </w:rPr>
            </w:pPr>
            <w:r>
              <w:rPr>
                <w:rFonts w:cs="Arial"/>
                <w:color w:val="000000" w:themeColor="text1"/>
                <w:szCs w:val="24"/>
                <w:lang w:val="en"/>
              </w:rPr>
              <w:t xml:space="preserve">VR </w:t>
            </w:r>
            <w:r w:rsidR="00EF00E1">
              <w:rPr>
                <w:rFonts w:cs="Arial"/>
                <w:color w:val="000000" w:themeColor="text1"/>
                <w:szCs w:val="24"/>
                <w:lang w:val="en"/>
              </w:rPr>
              <w:t>Supervisor</w:t>
            </w:r>
            <w:r w:rsidR="00794412">
              <w:rPr>
                <w:rFonts w:cs="Arial"/>
                <w:color w:val="000000" w:themeColor="text1"/>
                <w:szCs w:val="24"/>
                <w:lang w:val="en"/>
              </w:rPr>
              <w:t xml:space="preserve"> Approval</w:t>
            </w:r>
          </w:p>
        </w:tc>
      </w:tr>
      <w:tr w:rsidR="00DE2CDF" w:rsidRPr="005E3110" w14:paraId="3F2DF443" w14:textId="77777777" w:rsidTr="006F53A6">
        <w:trPr>
          <w:cantSplit/>
          <w:trHeight w:val="20"/>
        </w:trPr>
        <w:tc>
          <w:tcPr>
            <w:tcW w:w="5035" w:type="dxa"/>
            <w:shd w:val="clear" w:color="auto" w:fill="auto"/>
          </w:tcPr>
          <w:p w14:paraId="3BEF0D5B" w14:textId="77777777" w:rsidR="00DE2CDF" w:rsidRPr="009B21CC" w:rsidRDefault="00DE2CDF" w:rsidP="00390A5A">
            <w:pPr>
              <w:spacing w:after="0" w:afterAutospacing="0"/>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5CE03FF0" w14:textId="2BCF2F64" w:rsidR="00DE2CDF" w:rsidRDefault="00DE2CDF" w:rsidP="00390A5A">
            <w:pPr>
              <w:spacing w:after="0" w:afterAutospacing="0"/>
              <w:rPr>
                <w:rFonts w:cs="Arial"/>
                <w:szCs w:val="24"/>
              </w:rPr>
            </w:pPr>
            <w:r w:rsidRPr="00D1671B">
              <w:rPr>
                <w:rFonts w:cs="Arial"/>
                <w:szCs w:val="24"/>
              </w:rPr>
              <w:t xml:space="preserve">VR </w:t>
            </w:r>
            <w:r w:rsidR="0065346D">
              <w:rPr>
                <w:rFonts w:cs="Arial"/>
                <w:szCs w:val="24"/>
              </w:rPr>
              <w:t>Supervisor</w:t>
            </w:r>
            <w:r w:rsidRPr="00D1671B">
              <w:rPr>
                <w:rFonts w:cs="Arial"/>
                <w:szCs w:val="24"/>
              </w:rPr>
              <w:t xml:space="preserve"> approval</w:t>
            </w:r>
          </w:p>
        </w:tc>
        <w:tc>
          <w:tcPr>
            <w:tcW w:w="2160" w:type="dxa"/>
            <w:shd w:val="clear" w:color="auto" w:fill="auto"/>
          </w:tcPr>
          <w:p w14:paraId="2201B8E6" w14:textId="77777777" w:rsidR="00DE2CDF" w:rsidRPr="009B21CC" w:rsidRDefault="00DE2CDF" w:rsidP="00390A5A">
            <w:pPr>
              <w:spacing w:after="0" w:afterAutospacing="0"/>
              <w:rPr>
                <w:rFonts w:cs="Arial"/>
                <w:szCs w:val="24"/>
              </w:rPr>
            </w:pPr>
            <w:r>
              <w:rPr>
                <w:rFonts w:cs="Arial"/>
                <w:szCs w:val="24"/>
              </w:rPr>
              <w:t>C-808-4</w:t>
            </w:r>
          </w:p>
        </w:tc>
        <w:tc>
          <w:tcPr>
            <w:tcW w:w="3325" w:type="dxa"/>
          </w:tcPr>
          <w:p w14:paraId="371F19CF" w14:textId="611296C1" w:rsidR="00DE2CDF" w:rsidRDefault="00D12AF5" w:rsidP="00390A5A">
            <w:pPr>
              <w:spacing w:after="0" w:afterAutospacing="0"/>
              <w:rPr>
                <w:rFonts w:cs="Arial"/>
                <w:szCs w:val="24"/>
              </w:rPr>
            </w:pPr>
            <w:r>
              <w:rPr>
                <w:rFonts w:cs="Arial"/>
                <w:color w:val="000000" w:themeColor="text1"/>
                <w:szCs w:val="24"/>
              </w:rPr>
              <w:t xml:space="preserve">VR </w:t>
            </w:r>
            <w:r w:rsidR="0065346D">
              <w:rPr>
                <w:rFonts w:cs="Arial"/>
                <w:color w:val="000000" w:themeColor="text1"/>
                <w:szCs w:val="24"/>
              </w:rPr>
              <w:t>Supervisor</w:t>
            </w:r>
            <w:r>
              <w:rPr>
                <w:rFonts w:cs="Arial"/>
                <w:color w:val="000000" w:themeColor="text1"/>
                <w:szCs w:val="24"/>
              </w:rPr>
              <w:t xml:space="preserve"> Approval</w:t>
            </w:r>
          </w:p>
        </w:tc>
      </w:tr>
      <w:tr w:rsidR="00DE2CDF" w:rsidRPr="005E3110" w14:paraId="5C1FE2DA" w14:textId="77777777" w:rsidTr="006F53A6">
        <w:trPr>
          <w:cantSplit/>
          <w:trHeight w:val="20"/>
        </w:trPr>
        <w:tc>
          <w:tcPr>
            <w:tcW w:w="5035" w:type="dxa"/>
            <w:shd w:val="clear" w:color="auto" w:fill="auto"/>
          </w:tcPr>
          <w:p w14:paraId="610094EA" w14:textId="77777777" w:rsidR="00DE2CDF" w:rsidRPr="009B21CC" w:rsidRDefault="00DE2CDF" w:rsidP="00390A5A">
            <w:pPr>
              <w:spacing w:after="0" w:afterAutospacing="0"/>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6E5DC865" w14:textId="77777777" w:rsidR="00DE2CDF" w:rsidRDefault="00DE2CDF" w:rsidP="00390A5A">
            <w:pPr>
              <w:spacing w:after="0" w:afterAutospacing="0"/>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tcPr>
          <w:p w14:paraId="1EDDC068" w14:textId="77777777" w:rsidR="00DE2CDF" w:rsidRPr="009B21CC" w:rsidRDefault="00DE2CDF" w:rsidP="00390A5A">
            <w:pPr>
              <w:spacing w:after="0" w:afterAutospacing="0"/>
              <w:rPr>
                <w:rFonts w:cs="Arial"/>
                <w:szCs w:val="24"/>
              </w:rPr>
            </w:pPr>
            <w:r>
              <w:rPr>
                <w:rFonts w:cs="Arial"/>
                <w:szCs w:val="24"/>
              </w:rPr>
              <w:t>C-904</w:t>
            </w:r>
          </w:p>
        </w:tc>
        <w:tc>
          <w:tcPr>
            <w:tcW w:w="3325" w:type="dxa"/>
          </w:tcPr>
          <w:p w14:paraId="3C2B170B" w14:textId="77777777" w:rsidR="00DE2CDF" w:rsidRDefault="00D12AF5" w:rsidP="00390A5A">
            <w:pPr>
              <w:spacing w:after="0" w:afterAutospacing="0"/>
              <w:rPr>
                <w:rFonts w:cs="Arial"/>
                <w:szCs w:val="24"/>
              </w:rPr>
            </w:pPr>
            <w:r>
              <w:rPr>
                <w:rFonts w:cs="Arial"/>
                <w:color w:val="000000" w:themeColor="text1"/>
                <w:szCs w:val="24"/>
              </w:rPr>
              <w:t>VR Manager Approval</w:t>
            </w:r>
          </w:p>
        </w:tc>
      </w:tr>
      <w:tr w:rsidR="00DE2CDF" w:rsidRPr="005E3110" w14:paraId="379797AC" w14:textId="77777777" w:rsidTr="006F53A6">
        <w:trPr>
          <w:cantSplit/>
          <w:trHeight w:val="20"/>
        </w:trPr>
        <w:tc>
          <w:tcPr>
            <w:tcW w:w="5035" w:type="dxa"/>
            <w:shd w:val="clear" w:color="auto" w:fill="auto"/>
          </w:tcPr>
          <w:p w14:paraId="4E4EA793" w14:textId="77777777" w:rsidR="00DE2CDF" w:rsidRPr="00F27633" w:rsidRDefault="00DE2CDF" w:rsidP="00390A5A">
            <w:pPr>
              <w:spacing w:after="0" w:afterAutospacing="0"/>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3A7F9F33" w14:textId="77777777" w:rsidR="00DE2CDF" w:rsidRPr="009B21CC" w:rsidRDefault="00DE2CDF" w:rsidP="00390A5A">
            <w:pPr>
              <w:spacing w:after="0" w:afterAutospacing="0"/>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tcPr>
          <w:p w14:paraId="4D0B377A" w14:textId="77777777" w:rsidR="00DE2CDF" w:rsidRDefault="00DE2CDF" w:rsidP="00390A5A">
            <w:pPr>
              <w:spacing w:after="0" w:afterAutospacing="0"/>
              <w:rPr>
                <w:rFonts w:cs="Arial"/>
                <w:szCs w:val="24"/>
              </w:rPr>
            </w:pPr>
            <w:r>
              <w:rPr>
                <w:rFonts w:cs="Arial"/>
                <w:szCs w:val="24"/>
              </w:rPr>
              <w:t>C-804-2</w:t>
            </w:r>
          </w:p>
          <w:p w14:paraId="425C15E4" w14:textId="77777777" w:rsidR="00DE2CDF" w:rsidRPr="009B21CC" w:rsidRDefault="00DE2CDF" w:rsidP="00390A5A">
            <w:pPr>
              <w:spacing w:after="0" w:afterAutospacing="0"/>
              <w:rPr>
                <w:rFonts w:cs="Arial"/>
                <w:szCs w:val="24"/>
              </w:rPr>
            </w:pPr>
            <w:r w:rsidRPr="009B21CC">
              <w:rPr>
                <w:rFonts w:cs="Arial"/>
                <w:szCs w:val="24"/>
              </w:rPr>
              <w:t>C-703-24</w:t>
            </w:r>
          </w:p>
        </w:tc>
        <w:tc>
          <w:tcPr>
            <w:tcW w:w="3325" w:type="dxa"/>
          </w:tcPr>
          <w:p w14:paraId="61C0AC1C" w14:textId="77777777" w:rsidR="00DE2CDF" w:rsidRDefault="00F10A12" w:rsidP="00390A5A">
            <w:pPr>
              <w:spacing w:after="0" w:afterAutospacing="0"/>
              <w:rPr>
                <w:rFonts w:cs="Arial"/>
                <w:szCs w:val="24"/>
              </w:rPr>
            </w:pPr>
            <w:r w:rsidRPr="00F10A12">
              <w:rPr>
                <w:rFonts w:cs="Arial"/>
                <w:szCs w:val="24"/>
              </w:rPr>
              <w:t>VR Supervisor Approval</w:t>
            </w:r>
          </w:p>
        </w:tc>
      </w:tr>
    </w:tbl>
    <w:p w14:paraId="4DA271BB" w14:textId="77777777" w:rsidR="000A0A16" w:rsidRDefault="000A0A16" w:rsidP="000C4E36">
      <w:pPr>
        <w:pStyle w:val="Heading2"/>
      </w:pPr>
      <w:bookmarkStart w:id="195" w:name="_Toc517343649"/>
      <w:bookmarkStart w:id="196" w:name="_Toc520367476"/>
      <w:bookmarkStart w:id="197" w:name="_Toc12279723"/>
      <w:bookmarkStart w:id="198" w:name="_Toc68081455"/>
      <w:bookmarkStart w:id="199" w:name="_Hlk518562601"/>
      <w:r w:rsidRPr="00831EDE">
        <w:t>Neurodevelopment Services</w:t>
      </w:r>
      <w:bookmarkEnd w:id="195"/>
      <w:bookmarkEnd w:id="196"/>
      <w:bookmarkEnd w:id="197"/>
      <w:bookmarkEnd w:id="198"/>
    </w:p>
    <w:p w14:paraId="6BF20160" w14:textId="43CD0201" w:rsidR="00146106" w:rsidRPr="006E0D72" w:rsidRDefault="00146106" w:rsidP="00126809">
      <w:pPr>
        <w:keepNext/>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73EFBFDB"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3E2BB60A" w14:textId="77777777" w:rsidR="00DE2CDF" w:rsidRPr="005E3110" w:rsidRDefault="00DE2CDF" w:rsidP="00F27633">
            <w:pPr>
              <w:rPr>
                <w:rFonts w:cs="Arial"/>
                <w:b/>
                <w:color w:val="000000" w:themeColor="text1"/>
                <w:szCs w:val="24"/>
              </w:rPr>
            </w:pPr>
            <w:bookmarkStart w:id="200" w:name="ColumnTitleNeuroServices"/>
            <w:bookmarkEnd w:id="20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DF36258" w14:textId="1B5D327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D109319"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2FE80AB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4E5D2273"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FA0294C" w14:textId="77777777" w:rsidR="008B412B" w:rsidRPr="00D32EFE" w:rsidRDefault="008B412B" w:rsidP="00E63FBD">
            <w:pPr>
              <w:pStyle w:val="Heading4"/>
              <w:outlineLvl w:val="3"/>
            </w:pPr>
            <w:r w:rsidRPr="00D32EFE">
              <w:t>Neurodevelopment Services</w:t>
            </w:r>
          </w:p>
        </w:tc>
      </w:tr>
      <w:tr w:rsidR="00DE2CDF" w:rsidRPr="005E3110" w14:paraId="09A03284" w14:textId="77777777" w:rsidTr="006F53A6">
        <w:trPr>
          <w:cantSplit/>
          <w:trHeight w:val="20"/>
        </w:trPr>
        <w:tc>
          <w:tcPr>
            <w:tcW w:w="5035" w:type="dxa"/>
          </w:tcPr>
          <w:p w14:paraId="65FF6772" w14:textId="77777777" w:rsidR="00DE2CDF" w:rsidRDefault="006F53A6" w:rsidP="00390A5A">
            <w:pPr>
              <w:tabs>
                <w:tab w:val="left" w:pos="225"/>
              </w:tabs>
              <w:spacing w:after="0" w:afterAutospacing="0"/>
            </w:pPr>
            <w:bookmarkStart w:id="201" w:name="_Hlk522629995"/>
            <w:r>
              <w:t>Repeating the purchase of</w:t>
            </w:r>
          </w:p>
          <w:p w14:paraId="1230802B" w14:textId="77777777" w:rsidR="00DE2CDF" w:rsidRDefault="00DE2CDF" w:rsidP="006F53A6">
            <w:pPr>
              <w:pStyle w:val="ListParagraph"/>
              <w:numPr>
                <w:ilvl w:val="0"/>
                <w:numId w:val="3"/>
              </w:numPr>
              <w:tabs>
                <w:tab w:val="left" w:pos="225"/>
              </w:tabs>
              <w:spacing w:before="0" w:beforeAutospacing="0" w:after="0" w:afterAutospacing="0"/>
            </w:pPr>
            <w:r>
              <w:t>any neurodevelopmental or psychological assessment,</w:t>
            </w:r>
          </w:p>
          <w:p w14:paraId="69B1BFD8" w14:textId="77777777" w:rsidR="00DE2CDF" w:rsidRDefault="00DE2CDF" w:rsidP="00390A5A">
            <w:pPr>
              <w:pStyle w:val="ListParagraph"/>
              <w:numPr>
                <w:ilvl w:val="0"/>
                <w:numId w:val="3"/>
              </w:numPr>
              <w:tabs>
                <w:tab w:val="left" w:pos="225"/>
              </w:tabs>
              <w:spacing w:after="0" w:afterAutospacing="0"/>
            </w:pPr>
            <w:r>
              <w:t>ABA Evaluation (Social Skills or FBA),</w:t>
            </w:r>
          </w:p>
          <w:p w14:paraId="6319B395" w14:textId="77777777" w:rsidR="00DE2CDF" w:rsidRDefault="00DE2CDF" w:rsidP="00390A5A">
            <w:pPr>
              <w:pStyle w:val="ListParagraph"/>
              <w:numPr>
                <w:ilvl w:val="0"/>
                <w:numId w:val="3"/>
              </w:numPr>
              <w:tabs>
                <w:tab w:val="left" w:pos="225"/>
              </w:tabs>
              <w:spacing w:after="0" w:afterAutospacing="0"/>
            </w:pPr>
            <w:r>
              <w:t>ASD Supports Plan,</w:t>
            </w:r>
          </w:p>
          <w:p w14:paraId="6C0B4D78" w14:textId="77777777" w:rsidR="00DE2CDF" w:rsidRDefault="00DE2CDF" w:rsidP="00390A5A">
            <w:pPr>
              <w:pStyle w:val="ListParagraph"/>
              <w:numPr>
                <w:ilvl w:val="0"/>
                <w:numId w:val="3"/>
              </w:numPr>
              <w:tabs>
                <w:tab w:val="left" w:pos="225"/>
              </w:tabs>
              <w:spacing w:after="0" w:afterAutospacing="0"/>
            </w:pPr>
            <w:r>
              <w:t>Autism Psychological Battery, or</w:t>
            </w:r>
          </w:p>
          <w:p w14:paraId="08A7D57B" w14:textId="77777777" w:rsidR="00DE2CDF" w:rsidRPr="00AB3EF2" w:rsidRDefault="00DE2CDF" w:rsidP="00390A5A">
            <w:pPr>
              <w:pStyle w:val="ListParagraph"/>
              <w:numPr>
                <w:ilvl w:val="0"/>
                <w:numId w:val="3"/>
              </w:numPr>
              <w:tabs>
                <w:tab w:val="left" w:pos="225"/>
              </w:tabs>
              <w:spacing w:after="0" w:afterAutospacing="0"/>
            </w:pPr>
            <w:r>
              <w:t>Environmental Work Assessment (EWA)</w:t>
            </w:r>
            <w:bookmarkEnd w:id="201"/>
          </w:p>
        </w:tc>
        <w:tc>
          <w:tcPr>
            <w:tcW w:w="3870" w:type="dxa"/>
          </w:tcPr>
          <w:p w14:paraId="29B57DEB" w14:textId="77777777" w:rsidR="00DE2CDF" w:rsidRPr="00AB3EF2" w:rsidRDefault="00DE2CDF" w:rsidP="00390A5A">
            <w:pPr>
              <w:spacing w:after="0" w:afterAutospacing="0"/>
            </w:pPr>
            <w:r w:rsidRPr="00AB3EF2">
              <w:t>VR Supervisor approval</w:t>
            </w:r>
          </w:p>
        </w:tc>
        <w:tc>
          <w:tcPr>
            <w:tcW w:w="2160" w:type="dxa"/>
          </w:tcPr>
          <w:p w14:paraId="32AC569F" w14:textId="77777777" w:rsidR="00DE2CDF" w:rsidRPr="00F059ED" w:rsidRDefault="00DE2CDF" w:rsidP="00390A5A">
            <w:pPr>
              <w:spacing w:after="0" w:afterAutospacing="0"/>
              <w:rPr>
                <w:rFonts w:cs="Arial"/>
                <w:szCs w:val="24"/>
              </w:rPr>
            </w:pPr>
            <w:r w:rsidRPr="00F059ED">
              <w:rPr>
                <w:rFonts w:cs="Arial"/>
                <w:szCs w:val="24"/>
              </w:rPr>
              <w:t>C-803</w:t>
            </w:r>
          </w:p>
          <w:p w14:paraId="1883D8B9" w14:textId="77777777" w:rsidR="00DE2CDF" w:rsidRDefault="00DE2CDF" w:rsidP="00390A5A">
            <w:pPr>
              <w:spacing w:after="0" w:afterAutospacing="0"/>
              <w:rPr>
                <w:rFonts w:cs="Arial"/>
                <w:szCs w:val="24"/>
              </w:rPr>
            </w:pPr>
            <w:r w:rsidRPr="00F059ED">
              <w:rPr>
                <w:rFonts w:cs="Arial"/>
                <w:szCs w:val="24"/>
              </w:rPr>
              <w:t>C-804-2</w:t>
            </w:r>
          </w:p>
          <w:p w14:paraId="151DE536" w14:textId="77777777" w:rsidR="00DE2CDF" w:rsidRPr="00F059ED" w:rsidRDefault="00DE2CDF" w:rsidP="00390A5A">
            <w:pPr>
              <w:spacing w:after="0" w:afterAutospacing="0"/>
              <w:rPr>
                <w:rFonts w:cs="Arial"/>
                <w:szCs w:val="24"/>
              </w:rPr>
            </w:pPr>
            <w:r>
              <w:rPr>
                <w:rFonts w:cs="Arial"/>
                <w:szCs w:val="24"/>
              </w:rPr>
              <w:t>C-802-6</w:t>
            </w:r>
          </w:p>
        </w:tc>
        <w:tc>
          <w:tcPr>
            <w:tcW w:w="3325" w:type="dxa"/>
          </w:tcPr>
          <w:p w14:paraId="36EEFE57" w14:textId="77777777" w:rsidR="00DE2CDF" w:rsidRPr="00F059ED" w:rsidRDefault="00F10A12" w:rsidP="00390A5A">
            <w:pPr>
              <w:spacing w:after="0" w:afterAutospacing="0"/>
              <w:rPr>
                <w:rFonts w:cs="Arial"/>
                <w:szCs w:val="24"/>
              </w:rPr>
            </w:pPr>
            <w:r w:rsidRPr="00F10A12">
              <w:rPr>
                <w:rFonts w:cs="Arial"/>
                <w:szCs w:val="24"/>
              </w:rPr>
              <w:t>VR Supervisor Approval</w:t>
            </w:r>
          </w:p>
        </w:tc>
      </w:tr>
      <w:tr w:rsidR="00DE2CDF" w:rsidRPr="005E3110" w14:paraId="4B2C8711" w14:textId="77777777" w:rsidTr="006F53A6">
        <w:trPr>
          <w:cantSplit/>
          <w:trHeight w:val="20"/>
        </w:trPr>
        <w:tc>
          <w:tcPr>
            <w:tcW w:w="5035" w:type="dxa"/>
          </w:tcPr>
          <w:p w14:paraId="61BE9C70" w14:textId="77777777" w:rsidR="00DE2CDF" w:rsidRPr="00E64E17" w:rsidRDefault="00DE2CDF" w:rsidP="00390A5A">
            <w:pPr>
              <w:tabs>
                <w:tab w:val="left" w:pos="225"/>
              </w:tabs>
              <w:spacing w:after="0" w:afterAutospacing="0"/>
              <w:rPr>
                <w:rFonts w:cs="Arial"/>
                <w:szCs w:val="24"/>
              </w:rPr>
            </w:pPr>
            <w:r w:rsidRPr="00E64E17">
              <w:rPr>
                <w:rFonts w:cs="Arial"/>
                <w:szCs w:val="24"/>
              </w:rPr>
              <w:t>If more than one exception to the 20-hour limit for ASD support service</w:t>
            </w:r>
          </w:p>
        </w:tc>
        <w:tc>
          <w:tcPr>
            <w:tcW w:w="3870" w:type="dxa"/>
          </w:tcPr>
          <w:p w14:paraId="68844E26" w14:textId="624C5F2E" w:rsidR="001B6E3A" w:rsidRPr="001B6E3A" w:rsidRDefault="00DE2CDF" w:rsidP="00390A5A">
            <w:pPr>
              <w:pStyle w:val="ListParagraph"/>
              <w:numPr>
                <w:ilvl w:val="0"/>
                <w:numId w:val="52"/>
              </w:numPr>
              <w:spacing w:after="0" w:afterAutospacing="0"/>
              <w:rPr>
                <w:rFonts w:cs="Arial"/>
                <w:szCs w:val="24"/>
              </w:rPr>
            </w:pPr>
            <w:r w:rsidRPr="001B6E3A">
              <w:rPr>
                <w:rFonts w:cs="Arial"/>
                <w:szCs w:val="24"/>
              </w:rPr>
              <w:t>VRC can make first exception (up to 20 hours)</w:t>
            </w:r>
            <w:r w:rsidR="00126809">
              <w:rPr>
                <w:rFonts w:cs="Arial"/>
                <w:szCs w:val="24"/>
              </w:rPr>
              <w:t>,</w:t>
            </w:r>
            <w:r w:rsidR="0027037A" w:rsidRPr="001B6E3A">
              <w:rPr>
                <w:rFonts w:cs="Arial"/>
                <w:szCs w:val="24"/>
              </w:rPr>
              <w:t xml:space="preserve"> and </w:t>
            </w:r>
          </w:p>
          <w:p w14:paraId="36B7035D" w14:textId="77777777" w:rsidR="00DE2CDF" w:rsidRPr="001B6E3A" w:rsidRDefault="00DE2CDF" w:rsidP="00390A5A">
            <w:pPr>
              <w:pStyle w:val="ListParagraph"/>
              <w:numPr>
                <w:ilvl w:val="0"/>
                <w:numId w:val="52"/>
              </w:numPr>
              <w:spacing w:after="0" w:afterAutospacing="0"/>
              <w:rPr>
                <w:rFonts w:eastAsia="Times New Roman" w:cs="Arial"/>
                <w:szCs w:val="24"/>
              </w:rPr>
            </w:pPr>
            <w:r w:rsidRPr="001B6E3A">
              <w:rPr>
                <w:rFonts w:cs="Arial"/>
                <w:szCs w:val="24"/>
              </w:rPr>
              <w:t xml:space="preserve">VR Supervisor approval </w:t>
            </w:r>
            <w:r w:rsidR="001B6E3A">
              <w:rPr>
                <w:rFonts w:cs="Arial"/>
                <w:szCs w:val="24"/>
              </w:rPr>
              <w:t xml:space="preserve">required </w:t>
            </w:r>
            <w:r w:rsidR="0027037A" w:rsidRPr="001B6E3A">
              <w:rPr>
                <w:rFonts w:cs="Arial"/>
                <w:szCs w:val="24"/>
              </w:rPr>
              <w:t xml:space="preserve">for </w:t>
            </w:r>
            <w:r w:rsidRPr="001B6E3A">
              <w:rPr>
                <w:rFonts w:cs="Arial"/>
                <w:szCs w:val="24"/>
              </w:rPr>
              <w:t>anything after the first exception (20-hour increments)</w:t>
            </w:r>
          </w:p>
        </w:tc>
        <w:tc>
          <w:tcPr>
            <w:tcW w:w="2160" w:type="dxa"/>
          </w:tcPr>
          <w:p w14:paraId="2608CE6B" w14:textId="77777777" w:rsidR="00DE2CDF" w:rsidRPr="002A2CB2" w:rsidRDefault="00DE2CDF" w:rsidP="00390A5A">
            <w:pPr>
              <w:spacing w:after="0" w:afterAutospacing="0"/>
              <w:rPr>
                <w:rFonts w:cs="Arial"/>
                <w:szCs w:val="24"/>
              </w:rPr>
            </w:pPr>
            <w:r w:rsidRPr="002A2CB2">
              <w:rPr>
                <w:rFonts w:cs="Arial"/>
                <w:szCs w:val="24"/>
              </w:rPr>
              <w:t>C-802-6</w:t>
            </w:r>
          </w:p>
        </w:tc>
        <w:tc>
          <w:tcPr>
            <w:tcW w:w="3325" w:type="dxa"/>
          </w:tcPr>
          <w:p w14:paraId="3AE3AB39" w14:textId="77777777" w:rsidR="00DE2CDF" w:rsidRPr="002A2CB2" w:rsidRDefault="00F10A12" w:rsidP="00390A5A">
            <w:pPr>
              <w:spacing w:after="0" w:afterAutospacing="0"/>
              <w:rPr>
                <w:rFonts w:cs="Arial"/>
                <w:szCs w:val="24"/>
              </w:rPr>
            </w:pPr>
            <w:r w:rsidRPr="00F10A12">
              <w:rPr>
                <w:rFonts w:cs="Arial"/>
                <w:szCs w:val="24"/>
              </w:rPr>
              <w:t>VR Supervisor Approval</w:t>
            </w:r>
            <w:r>
              <w:rPr>
                <w:rFonts w:cs="Arial"/>
                <w:szCs w:val="24"/>
              </w:rPr>
              <w:t xml:space="preserve"> (after first exception)</w:t>
            </w:r>
          </w:p>
        </w:tc>
      </w:tr>
      <w:tr w:rsidR="00DE2CDF" w:rsidRPr="005E3110" w14:paraId="2E98E841" w14:textId="77777777" w:rsidTr="006F53A6">
        <w:trPr>
          <w:cantSplit/>
          <w:trHeight w:val="20"/>
        </w:trPr>
        <w:tc>
          <w:tcPr>
            <w:tcW w:w="5035" w:type="dxa"/>
          </w:tcPr>
          <w:p w14:paraId="06467D75" w14:textId="77777777" w:rsidR="00DE2CDF" w:rsidRPr="00E64E17" w:rsidRDefault="00DE2CDF" w:rsidP="00390A5A">
            <w:pPr>
              <w:spacing w:after="0" w:afterAutospacing="0"/>
              <w:rPr>
                <w:rFonts w:cs="Arial"/>
                <w:szCs w:val="24"/>
              </w:rPr>
            </w:pPr>
            <w:r w:rsidRPr="00E64E17">
              <w:rPr>
                <w:rFonts w:cs="Arial"/>
                <w:szCs w:val="24"/>
              </w:rPr>
              <w:t xml:space="preserve">More than 60 intervention hours of </w:t>
            </w:r>
            <w:r w:rsidRPr="00650D87">
              <w:rPr>
                <w:rFonts w:cs="Arial"/>
                <w:szCs w:val="24"/>
              </w:rPr>
              <w:t>Applied Behavior Analysis</w:t>
            </w:r>
            <w:r w:rsidRPr="00E64E17">
              <w:rPr>
                <w:rFonts w:cs="Arial"/>
                <w:szCs w:val="24"/>
              </w:rPr>
              <w:t xml:space="preserve"> over the lifetime of the case</w:t>
            </w:r>
          </w:p>
        </w:tc>
        <w:tc>
          <w:tcPr>
            <w:tcW w:w="3870" w:type="dxa"/>
          </w:tcPr>
          <w:p w14:paraId="5947A2A8" w14:textId="77777777" w:rsidR="001B6E3A" w:rsidRPr="001B6E3A" w:rsidRDefault="00DE2CDF" w:rsidP="00390A5A">
            <w:pPr>
              <w:pStyle w:val="ListParagraph"/>
              <w:numPr>
                <w:ilvl w:val="0"/>
                <w:numId w:val="53"/>
              </w:numPr>
              <w:spacing w:after="0" w:afterAutospacing="0"/>
              <w:rPr>
                <w:rFonts w:cs="Arial"/>
                <w:szCs w:val="24"/>
              </w:rPr>
            </w:pPr>
            <w:r w:rsidRPr="001B6E3A">
              <w:rPr>
                <w:rFonts w:cs="Arial"/>
                <w:szCs w:val="24"/>
              </w:rPr>
              <w:t>Consultation with State Office Neurodevelopmental Program Specialist</w:t>
            </w:r>
            <w:r w:rsidR="001B6E3A" w:rsidRPr="001B6E3A">
              <w:rPr>
                <w:rFonts w:cs="Arial"/>
                <w:szCs w:val="24"/>
              </w:rPr>
              <w:t>,</w:t>
            </w:r>
            <w:r w:rsidRPr="001B6E3A">
              <w:rPr>
                <w:rFonts w:cs="Arial"/>
                <w:szCs w:val="24"/>
              </w:rPr>
              <w:t xml:space="preserve"> and </w:t>
            </w:r>
          </w:p>
          <w:p w14:paraId="2C37E6DE" w14:textId="77777777" w:rsidR="00DE2CDF" w:rsidRPr="001B6E3A" w:rsidRDefault="00DE2CDF" w:rsidP="00390A5A">
            <w:pPr>
              <w:pStyle w:val="ListParagraph"/>
              <w:numPr>
                <w:ilvl w:val="0"/>
                <w:numId w:val="53"/>
              </w:numPr>
              <w:spacing w:after="0" w:afterAutospacing="0"/>
              <w:rPr>
                <w:rFonts w:cs="Arial"/>
                <w:szCs w:val="24"/>
              </w:rPr>
            </w:pPr>
            <w:r w:rsidRPr="001B6E3A">
              <w:rPr>
                <w:rFonts w:cs="Arial"/>
                <w:szCs w:val="24"/>
              </w:rPr>
              <w:t>VR Supervisor approval</w:t>
            </w:r>
          </w:p>
        </w:tc>
        <w:tc>
          <w:tcPr>
            <w:tcW w:w="2160" w:type="dxa"/>
          </w:tcPr>
          <w:p w14:paraId="77A09256" w14:textId="77777777" w:rsidR="00DE2CDF" w:rsidRPr="00247D1C" w:rsidRDefault="00DE2CDF" w:rsidP="00390A5A">
            <w:pPr>
              <w:spacing w:after="0" w:afterAutospacing="0"/>
              <w:rPr>
                <w:rFonts w:cs="Arial"/>
                <w:szCs w:val="24"/>
              </w:rPr>
            </w:pPr>
            <w:r w:rsidRPr="00247D1C">
              <w:rPr>
                <w:rFonts w:cs="Arial"/>
                <w:szCs w:val="24"/>
              </w:rPr>
              <w:t>C-803-4</w:t>
            </w:r>
          </w:p>
        </w:tc>
        <w:tc>
          <w:tcPr>
            <w:tcW w:w="3325" w:type="dxa"/>
          </w:tcPr>
          <w:p w14:paraId="661AD637" w14:textId="77777777" w:rsidR="00DE2CDF" w:rsidRPr="00247D1C" w:rsidRDefault="00F10A12" w:rsidP="00390A5A">
            <w:pPr>
              <w:spacing w:after="0" w:afterAutospacing="0"/>
              <w:rPr>
                <w:rFonts w:cs="Arial"/>
                <w:szCs w:val="24"/>
              </w:rPr>
            </w:pPr>
            <w:r w:rsidRPr="00F10A12">
              <w:rPr>
                <w:rFonts w:cs="Arial"/>
                <w:szCs w:val="24"/>
              </w:rPr>
              <w:t>VR Supervisor Approval</w:t>
            </w:r>
            <w:r>
              <w:rPr>
                <w:rFonts w:cs="Arial"/>
                <w:szCs w:val="24"/>
              </w:rPr>
              <w:t xml:space="preserve"> with Consultation</w:t>
            </w:r>
          </w:p>
        </w:tc>
      </w:tr>
    </w:tbl>
    <w:p w14:paraId="3B12CB26" w14:textId="0B8772CC" w:rsidR="002A763E" w:rsidRDefault="00C127A8" w:rsidP="008A3EA1">
      <w:pPr>
        <w:pStyle w:val="Heading2"/>
        <w:pageBreakBefore/>
      </w:pPr>
      <w:bookmarkStart w:id="202" w:name="_Toc517343650"/>
      <w:bookmarkStart w:id="203" w:name="_Toc520367477"/>
      <w:bookmarkStart w:id="204" w:name="_Toc12279724"/>
      <w:bookmarkStart w:id="205" w:name="_Toc68081456"/>
      <w:bookmarkEnd w:id="199"/>
      <w:r>
        <w:t>Medical Services</w:t>
      </w:r>
      <w:bookmarkEnd w:id="202"/>
      <w:bookmarkEnd w:id="203"/>
      <w:bookmarkEnd w:id="204"/>
      <w:bookmarkEnd w:id="205"/>
      <w:r>
        <w:t xml:space="preserve"> </w:t>
      </w:r>
    </w:p>
    <w:p w14:paraId="5B0839DC" w14:textId="77A49F13" w:rsidR="00146106" w:rsidRPr="006E0D72" w:rsidRDefault="00146106" w:rsidP="00146106">
      <w:r>
        <w:t>S</w:t>
      </w:r>
      <w:r w:rsidRPr="006E0D72">
        <w:t xml:space="preserve">ee </w:t>
      </w:r>
      <w:hyperlink r:id="rId10" w:anchor="d205" w:history="1">
        <w:r w:rsidRPr="007938C8">
          <w:rPr>
            <w:rStyle w:val="Hyperlink"/>
            <w:rFonts w:eastAsia="Times New Roman" w:cs="Arial"/>
            <w:szCs w:val="24"/>
            <w:lang w:val="en"/>
          </w:rPr>
          <w:t>D-205: Purchasing Threshold Requirements</w:t>
        </w:r>
      </w:hyperlink>
      <w:r w:rsidR="00166A3D">
        <w:rPr>
          <w:rFonts w:eastAsia="Times New Roman" w:cs="Arial"/>
          <w:szCs w:val="24"/>
          <w:lang w:val="en"/>
        </w:rPr>
        <w:t xml:space="preserve"> </w:t>
      </w:r>
      <w:r w:rsidR="00362949">
        <w:rPr>
          <w:rFonts w:eastAsia="Times New Roman" w:cs="Arial"/>
          <w:szCs w:val="24"/>
          <w:lang w:val="en"/>
        </w:rPr>
        <w:t xml:space="preserve">for </w:t>
      </w:r>
      <w:r w:rsidRPr="006E0D72">
        <w:t>additional approval requirements</w:t>
      </w:r>
      <w:r w:rsidR="003A58FC">
        <w:t>.</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0285B0CB" w14:textId="77777777" w:rsidTr="003C35B8">
        <w:trPr>
          <w:cantSplit/>
          <w:trHeight w:val="20"/>
          <w:tblHeader/>
        </w:trPr>
        <w:tc>
          <w:tcPr>
            <w:tcW w:w="5035" w:type="dxa"/>
            <w:tcBorders>
              <w:bottom w:val="single" w:sz="4" w:space="0" w:color="auto"/>
            </w:tcBorders>
            <w:shd w:val="clear" w:color="auto" w:fill="F2F2F2" w:themeFill="background1" w:themeFillShade="F2"/>
            <w:vAlign w:val="center"/>
          </w:tcPr>
          <w:p w14:paraId="65A08A95" w14:textId="77777777" w:rsidR="00DE2CDF" w:rsidRPr="005E3110" w:rsidRDefault="00DE2CDF" w:rsidP="00F27633">
            <w:pPr>
              <w:rPr>
                <w:rFonts w:cs="Arial"/>
                <w:b/>
                <w:color w:val="000000" w:themeColor="text1"/>
                <w:szCs w:val="24"/>
              </w:rPr>
            </w:pPr>
            <w:bookmarkStart w:id="206" w:name="ColumnTitleMedServices"/>
            <w:bookmarkStart w:id="207" w:name="_Hlk520292894"/>
            <w:bookmarkEnd w:id="20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AF151EA" w14:textId="73A08D1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6E06B6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1A852FC1"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60B6530F" w14:textId="77777777" w:rsidTr="003C35B8">
        <w:trPr>
          <w:cantSplit/>
          <w:trHeight w:val="20"/>
        </w:trPr>
        <w:tc>
          <w:tcPr>
            <w:tcW w:w="14390" w:type="dxa"/>
            <w:gridSpan w:val="4"/>
            <w:shd w:val="clear" w:color="auto" w:fill="C6D9F1" w:themeFill="text2" w:themeFillTint="33"/>
            <w:vAlign w:val="center"/>
          </w:tcPr>
          <w:p w14:paraId="5DDC1FA1" w14:textId="77777777" w:rsidR="008B412B" w:rsidRPr="00D32EFE" w:rsidRDefault="008B412B" w:rsidP="00E63FBD">
            <w:pPr>
              <w:pStyle w:val="Heading4"/>
              <w:outlineLvl w:val="3"/>
            </w:pPr>
            <w:r w:rsidRPr="00D32EFE">
              <w:t>General Medical Purchasing</w:t>
            </w:r>
          </w:p>
        </w:tc>
      </w:tr>
      <w:tr w:rsidR="00DE2CDF" w:rsidRPr="005E3110" w14:paraId="34EE7CEC" w14:textId="77777777" w:rsidTr="003C35B8">
        <w:trPr>
          <w:cantSplit/>
          <w:trHeight w:val="20"/>
        </w:trPr>
        <w:tc>
          <w:tcPr>
            <w:tcW w:w="5035" w:type="dxa"/>
          </w:tcPr>
          <w:p w14:paraId="4D9D42AF" w14:textId="77777777" w:rsidR="00DE2CDF" w:rsidRPr="00BA5C67" w:rsidRDefault="00DE2CDF" w:rsidP="00390A5A">
            <w:pPr>
              <w:tabs>
                <w:tab w:val="left" w:pos="225"/>
              </w:tabs>
              <w:spacing w:after="0" w:afterAutospacing="0"/>
              <w:rPr>
                <w:rFonts w:cs="Arial"/>
                <w:szCs w:val="24"/>
              </w:rPr>
            </w:pPr>
            <w:r w:rsidRPr="00BA5C67">
              <w:rPr>
                <w:rFonts w:cs="Arial"/>
                <w:szCs w:val="24"/>
              </w:rPr>
              <w:t>Evaluation or treatment of customers by a local medical consultant</w:t>
            </w:r>
          </w:p>
        </w:tc>
        <w:tc>
          <w:tcPr>
            <w:tcW w:w="3870" w:type="dxa"/>
          </w:tcPr>
          <w:p w14:paraId="2514246B" w14:textId="59C6E248" w:rsidR="00DE2CDF" w:rsidRPr="00BA5C67" w:rsidRDefault="00126809" w:rsidP="00390A5A">
            <w:pPr>
              <w:spacing w:after="0" w:afterAutospacing="0"/>
              <w:rPr>
                <w:rFonts w:cs="Arial"/>
                <w:szCs w:val="24"/>
              </w:rPr>
            </w:pPr>
            <w:r w:rsidRPr="00126809">
              <w:rPr>
                <w:rFonts w:cs="Arial"/>
                <w:szCs w:val="24"/>
              </w:rPr>
              <w:t>Consultation with State Office Program Specialist for Physical Disabilities</w:t>
            </w:r>
          </w:p>
        </w:tc>
        <w:tc>
          <w:tcPr>
            <w:tcW w:w="2160" w:type="dxa"/>
          </w:tcPr>
          <w:p w14:paraId="10C5E57B" w14:textId="06CBEBAB" w:rsidR="00DE2CDF" w:rsidRPr="00BA5C67" w:rsidRDefault="00126809" w:rsidP="00390A5A">
            <w:pPr>
              <w:spacing w:after="0" w:afterAutospacing="0"/>
              <w:rPr>
                <w:rFonts w:cs="Arial"/>
                <w:szCs w:val="24"/>
              </w:rPr>
            </w:pPr>
            <w:r>
              <w:rPr>
                <w:rFonts w:cs="Arial"/>
                <w:szCs w:val="24"/>
              </w:rPr>
              <w:t>B-101-7</w:t>
            </w:r>
            <w:r w:rsidR="00DE2CDF">
              <w:rPr>
                <w:rFonts w:cs="Arial"/>
                <w:szCs w:val="24"/>
              </w:rPr>
              <w:t xml:space="preserve"> </w:t>
            </w:r>
          </w:p>
        </w:tc>
        <w:tc>
          <w:tcPr>
            <w:tcW w:w="3325" w:type="dxa"/>
          </w:tcPr>
          <w:p w14:paraId="13015389" w14:textId="00125B4D" w:rsidR="00DE2CDF" w:rsidRPr="00BA5C67" w:rsidRDefault="00126809" w:rsidP="00390A5A">
            <w:pPr>
              <w:spacing w:after="0" w:afterAutospacing="0"/>
              <w:rPr>
                <w:rFonts w:cs="Arial"/>
                <w:szCs w:val="24"/>
              </w:rPr>
            </w:pPr>
            <w:r>
              <w:rPr>
                <w:rFonts w:cs="Arial"/>
                <w:color w:val="000000" w:themeColor="text1"/>
                <w:szCs w:val="24"/>
              </w:rPr>
              <w:t>Consultation Only</w:t>
            </w:r>
          </w:p>
        </w:tc>
      </w:tr>
      <w:tr w:rsidR="00DE2CDF" w:rsidRPr="005E3110" w14:paraId="623A3805" w14:textId="77777777" w:rsidTr="003C35B8">
        <w:trPr>
          <w:cantSplit/>
          <w:trHeight w:val="20"/>
        </w:trPr>
        <w:tc>
          <w:tcPr>
            <w:tcW w:w="5035" w:type="dxa"/>
          </w:tcPr>
          <w:p w14:paraId="3C3B2E85" w14:textId="77777777" w:rsidR="00DE2CDF" w:rsidRPr="005E3110" w:rsidRDefault="00DE2CDF" w:rsidP="00390A5A">
            <w:pPr>
              <w:spacing w:after="0" w:afterAutospacing="0"/>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tcPr>
          <w:p w14:paraId="6EA48BDD" w14:textId="5908A512" w:rsidR="00EF00E1" w:rsidRPr="00EF00E1" w:rsidRDefault="00EF00E1"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VR Manager prior to sending to medical director, and</w:t>
            </w:r>
          </w:p>
          <w:p w14:paraId="4574746A" w14:textId="5DC5218A" w:rsidR="00DE2CDF" w:rsidRPr="00EF00E1" w:rsidRDefault="00DE2CDF"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State Medical Director to confirm the type of fracture</w:t>
            </w:r>
            <w:r w:rsidR="003A58FC" w:rsidRPr="00EF00E1">
              <w:rPr>
                <w:rFonts w:cs="Arial"/>
                <w:color w:val="000000" w:themeColor="text1"/>
                <w:szCs w:val="24"/>
              </w:rPr>
              <w:t xml:space="preserve"> and stability</w:t>
            </w:r>
          </w:p>
        </w:tc>
        <w:tc>
          <w:tcPr>
            <w:tcW w:w="2160" w:type="dxa"/>
          </w:tcPr>
          <w:p w14:paraId="6B121846" w14:textId="77777777" w:rsidR="00DE2CDF" w:rsidRDefault="00DE2CDF" w:rsidP="00390A5A">
            <w:pPr>
              <w:spacing w:after="0" w:afterAutospacing="0"/>
              <w:rPr>
                <w:rFonts w:cs="Arial"/>
                <w:color w:val="000000" w:themeColor="text1"/>
                <w:szCs w:val="24"/>
              </w:rPr>
            </w:pPr>
            <w:r w:rsidRPr="0046590F">
              <w:rPr>
                <w:rFonts w:cs="Arial"/>
                <w:color w:val="000000" w:themeColor="text1"/>
                <w:szCs w:val="24"/>
              </w:rPr>
              <w:t>B-308-1</w:t>
            </w:r>
          </w:p>
          <w:p w14:paraId="1FA2E705" w14:textId="5D995B14" w:rsidR="003A58FC" w:rsidRPr="00E25926" w:rsidRDefault="003A58FC" w:rsidP="00390A5A">
            <w:pPr>
              <w:spacing w:after="0" w:afterAutospacing="0"/>
              <w:rPr>
                <w:rFonts w:cs="Arial"/>
                <w:color w:val="000000" w:themeColor="text1"/>
                <w:szCs w:val="24"/>
              </w:rPr>
            </w:pPr>
            <w:r>
              <w:rPr>
                <w:rFonts w:cs="Arial"/>
                <w:color w:val="000000" w:themeColor="text1"/>
                <w:szCs w:val="24"/>
              </w:rPr>
              <w:t>C-703-33</w:t>
            </w:r>
          </w:p>
        </w:tc>
        <w:tc>
          <w:tcPr>
            <w:tcW w:w="3325" w:type="dxa"/>
          </w:tcPr>
          <w:p w14:paraId="47855C7E" w14:textId="77777777" w:rsidR="00DE2CDF" w:rsidRPr="0046590F" w:rsidRDefault="00BB1A30"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11831F78" w14:textId="77777777" w:rsidTr="003C35B8">
        <w:trPr>
          <w:cantSplit/>
          <w:trHeight w:val="20"/>
        </w:trPr>
        <w:tc>
          <w:tcPr>
            <w:tcW w:w="5035" w:type="dxa"/>
          </w:tcPr>
          <w:p w14:paraId="7F01D866" w14:textId="77777777" w:rsidR="00DE2CDF" w:rsidRPr="005E3110" w:rsidRDefault="00DE2CDF" w:rsidP="00390A5A">
            <w:pPr>
              <w:spacing w:after="0" w:afterAutospacing="0"/>
              <w:rPr>
                <w:rFonts w:cs="Arial"/>
                <w:color w:val="000000" w:themeColor="text1"/>
                <w:szCs w:val="24"/>
              </w:rPr>
            </w:pPr>
            <w:bookmarkStart w:id="208" w:name="5.6.7"/>
            <w:bookmarkEnd w:id="207"/>
            <w:r w:rsidRPr="005E3110">
              <w:rPr>
                <w:rFonts w:cs="Arial"/>
                <w:color w:val="000000" w:themeColor="text1"/>
                <w:szCs w:val="24"/>
              </w:rPr>
              <w:t>Acute (emergency) medical care before determining Eligibility</w:t>
            </w:r>
            <w:bookmarkEnd w:id="208"/>
          </w:p>
        </w:tc>
        <w:tc>
          <w:tcPr>
            <w:tcW w:w="3870" w:type="dxa"/>
          </w:tcPr>
          <w:p w14:paraId="04D7CE73"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6617BBF6" w14:textId="77777777" w:rsidR="00DE2CDF" w:rsidRPr="005E3110" w:rsidRDefault="00DE2CDF" w:rsidP="00390A5A">
            <w:pPr>
              <w:spacing w:after="0" w:afterAutospacing="0"/>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tcPr>
          <w:p w14:paraId="3792B053" w14:textId="77777777" w:rsidR="00DE2CDF" w:rsidRPr="00E25926" w:rsidRDefault="008F6352"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A52AB93" w14:textId="77777777" w:rsidTr="003C35B8">
        <w:trPr>
          <w:cantSplit/>
          <w:trHeight w:val="20"/>
        </w:trPr>
        <w:tc>
          <w:tcPr>
            <w:tcW w:w="5035" w:type="dxa"/>
          </w:tcPr>
          <w:p w14:paraId="6E5B04B9"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Medical services not listed in MAPS</w:t>
            </w:r>
          </w:p>
        </w:tc>
        <w:tc>
          <w:tcPr>
            <w:tcW w:w="3870" w:type="dxa"/>
          </w:tcPr>
          <w:p w14:paraId="34D12E03" w14:textId="21195D21"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Local Medical Consultant (LMC) review</w:t>
            </w:r>
            <w:r w:rsidR="00EF00E1">
              <w:rPr>
                <w:rFonts w:cs="Arial"/>
                <w:color w:val="000000" w:themeColor="text1"/>
                <w:szCs w:val="24"/>
              </w:rPr>
              <w:t xml:space="preserve"> </w:t>
            </w:r>
            <w:r w:rsidR="00EF00E1" w:rsidRPr="00EF00E1">
              <w:rPr>
                <w:rFonts w:cs="Arial"/>
                <w:color w:val="000000" w:themeColor="text1"/>
                <w:szCs w:val="24"/>
              </w:rPr>
              <w:t>(excludes eye surgery/treatment)</w:t>
            </w:r>
            <w:r w:rsidR="004A1B6A">
              <w:rPr>
                <w:rFonts w:cs="Arial"/>
                <w:color w:val="000000" w:themeColor="text1"/>
                <w:szCs w:val="24"/>
              </w:rPr>
              <w:t>, and</w:t>
            </w:r>
          </w:p>
          <w:p w14:paraId="57DEE5DB" w14:textId="77777777"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tcPr>
          <w:p w14:paraId="1D24E850" w14:textId="77777777" w:rsidR="00DE2CDF" w:rsidRPr="005E3110" w:rsidRDefault="00DE2CDF" w:rsidP="00390A5A">
            <w:pPr>
              <w:spacing w:after="0" w:afterAutospacing="0"/>
              <w:rPr>
                <w:rFonts w:cs="Arial"/>
                <w:color w:val="000000" w:themeColor="text1"/>
                <w:szCs w:val="24"/>
              </w:rPr>
            </w:pPr>
            <w:r w:rsidRPr="0073219F">
              <w:rPr>
                <w:rFonts w:cs="Arial"/>
                <w:color w:val="000000" w:themeColor="text1"/>
                <w:szCs w:val="24"/>
              </w:rPr>
              <w:t>C-701-2</w:t>
            </w:r>
          </w:p>
        </w:tc>
        <w:tc>
          <w:tcPr>
            <w:tcW w:w="3325" w:type="dxa"/>
          </w:tcPr>
          <w:p w14:paraId="2BF1122A" w14:textId="77777777" w:rsidR="00DE2CDF" w:rsidRPr="0073219F"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8951D4" w14:paraId="77582A6D" w14:textId="77777777" w:rsidTr="003C35B8">
        <w:trPr>
          <w:cantSplit/>
          <w:trHeight w:val="20"/>
        </w:trPr>
        <w:tc>
          <w:tcPr>
            <w:tcW w:w="5035" w:type="dxa"/>
          </w:tcPr>
          <w:p w14:paraId="308D09D5"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tcPr>
          <w:p w14:paraId="2DBF0BA5"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52E7590"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State Medical Director approval</w:t>
            </w:r>
          </w:p>
        </w:tc>
        <w:tc>
          <w:tcPr>
            <w:tcW w:w="2160" w:type="dxa"/>
          </w:tcPr>
          <w:p w14:paraId="3260C6C4"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45B6228C" w14:textId="77777777" w:rsidR="00DE2CDF" w:rsidRPr="008951D4"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F621670" w14:textId="77777777" w:rsidTr="003C35B8">
        <w:trPr>
          <w:cantSplit/>
          <w:trHeight w:val="20"/>
        </w:trPr>
        <w:tc>
          <w:tcPr>
            <w:tcW w:w="5035" w:type="dxa"/>
          </w:tcPr>
          <w:p w14:paraId="0C608213"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tcPr>
          <w:p w14:paraId="6D6ACAB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34F0016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State Medical Director approval</w:t>
            </w:r>
          </w:p>
        </w:tc>
        <w:tc>
          <w:tcPr>
            <w:tcW w:w="2160" w:type="dxa"/>
          </w:tcPr>
          <w:p w14:paraId="7672E9B0"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317C0F42" w14:textId="77777777" w:rsidR="00DE2CDF" w:rsidRPr="00C93007"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0E6DADBA" w14:textId="77777777" w:rsidTr="003C35B8">
        <w:trPr>
          <w:cantSplit/>
          <w:trHeight w:val="20"/>
        </w:trPr>
        <w:tc>
          <w:tcPr>
            <w:tcW w:w="5035" w:type="dxa"/>
          </w:tcPr>
          <w:p w14:paraId="7103C11E"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3814949C" w14:textId="118338B5" w:rsidR="00DE2CDF" w:rsidRPr="00073F78" w:rsidRDefault="00126809" w:rsidP="00390A5A">
            <w:pPr>
              <w:spacing w:after="0" w:afterAutospacing="0"/>
              <w:rPr>
                <w:rFonts w:cs="Arial"/>
                <w:color w:val="000000" w:themeColor="text1"/>
                <w:szCs w:val="24"/>
              </w:rPr>
            </w:pPr>
            <w:r>
              <w:rPr>
                <w:rFonts w:cs="Arial"/>
                <w:color w:val="000000" w:themeColor="text1"/>
                <w:szCs w:val="24"/>
              </w:rPr>
              <w:t xml:space="preserve">Consultation with </w:t>
            </w:r>
            <w:r w:rsidR="00DE2CDF">
              <w:rPr>
                <w:rFonts w:cs="Arial"/>
                <w:color w:val="000000" w:themeColor="text1"/>
                <w:szCs w:val="24"/>
              </w:rPr>
              <w:t>VR</w:t>
            </w:r>
            <w:r w:rsidR="00DE2CDF" w:rsidRPr="00073F78">
              <w:rPr>
                <w:rFonts w:cs="Arial"/>
                <w:color w:val="000000" w:themeColor="text1"/>
                <w:szCs w:val="24"/>
              </w:rPr>
              <w:t xml:space="preserve"> MAPS Provider Services</w:t>
            </w:r>
          </w:p>
        </w:tc>
        <w:tc>
          <w:tcPr>
            <w:tcW w:w="2160" w:type="dxa"/>
          </w:tcPr>
          <w:p w14:paraId="0895F02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7B29D217" w14:textId="77777777" w:rsidR="00DE2CDF" w:rsidRDefault="0027037A"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0195C785" w14:textId="77777777" w:rsidTr="003C35B8">
        <w:trPr>
          <w:cantSplit/>
          <w:trHeight w:val="20"/>
        </w:trPr>
        <w:tc>
          <w:tcPr>
            <w:tcW w:w="5035" w:type="dxa"/>
          </w:tcPr>
          <w:p w14:paraId="20AE654E"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tcPr>
          <w:p w14:paraId="5D7125AB"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58BF0423"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330E8596"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Notify State Office Program Specialist for Physical Disabilities</w:t>
            </w:r>
          </w:p>
        </w:tc>
        <w:tc>
          <w:tcPr>
            <w:tcW w:w="2160" w:type="dxa"/>
          </w:tcPr>
          <w:p w14:paraId="4F27A14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w:t>
            </w:r>
            <w:r w:rsidRPr="00C93007">
              <w:rPr>
                <w:rFonts w:cs="Arial"/>
                <w:color w:val="000000" w:themeColor="text1"/>
                <w:szCs w:val="24"/>
              </w:rPr>
              <w:t>702-6</w:t>
            </w:r>
          </w:p>
        </w:tc>
        <w:tc>
          <w:tcPr>
            <w:tcW w:w="3325" w:type="dxa"/>
          </w:tcPr>
          <w:p w14:paraId="3E634689"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409ECD2" w14:textId="77777777" w:rsidTr="003C35B8">
        <w:trPr>
          <w:cantSplit/>
          <w:trHeight w:val="20"/>
        </w:trPr>
        <w:tc>
          <w:tcPr>
            <w:tcW w:w="5035" w:type="dxa"/>
          </w:tcPr>
          <w:p w14:paraId="6A13F34F" w14:textId="77777777" w:rsidR="00DE2CDF" w:rsidRPr="005E3110" w:rsidRDefault="00DE2CDF" w:rsidP="00390A5A">
            <w:pPr>
              <w:tabs>
                <w:tab w:val="left" w:pos="225"/>
                <w:tab w:val="left" w:pos="4080"/>
              </w:tabs>
              <w:spacing w:after="0" w:afterAutospacing="0"/>
              <w:rPr>
                <w:rFonts w:cs="Arial"/>
                <w:color w:val="000000" w:themeColor="text1"/>
                <w:szCs w:val="24"/>
              </w:rPr>
            </w:pPr>
            <w:bookmarkStart w:id="209" w:name="_Hlk520803332"/>
            <w:r w:rsidRPr="005E3110">
              <w:rPr>
                <w:rFonts w:cs="Arial"/>
                <w:color w:val="000000" w:themeColor="text1"/>
                <w:szCs w:val="24"/>
              </w:rPr>
              <w:t>Recommended hospitalization greater than 14 days</w:t>
            </w:r>
          </w:p>
        </w:tc>
        <w:tc>
          <w:tcPr>
            <w:tcW w:w="3870" w:type="dxa"/>
          </w:tcPr>
          <w:p w14:paraId="1A6A0E2C" w14:textId="77777777" w:rsidR="001B6E3A" w:rsidRPr="001B6E3A" w:rsidRDefault="00DE2CDF" w:rsidP="00390A5A">
            <w:pPr>
              <w:pStyle w:val="ListParagraph"/>
              <w:numPr>
                <w:ilvl w:val="0"/>
                <w:numId w:val="54"/>
              </w:numPr>
              <w:spacing w:after="0" w:afterAutospacing="0"/>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71AE5F36" w14:textId="77777777" w:rsidR="00DE2CDF" w:rsidRPr="001B6E3A" w:rsidRDefault="00DE2CDF" w:rsidP="00390A5A">
            <w:pPr>
              <w:pStyle w:val="ListParagraph"/>
              <w:numPr>
                <w:ilvl w:val="0"/>
                <w:numId w:val="54"/>
              </w:numPr>
              <w:spacing w:after="0" w:afterAutospacing="0"/>
              <w:rPr>
                <w:rFonts w:cs="Arial"/>
                <w:color w:val="000000" w:themeColor="text1"/>
                <w:szCs w:val="24"/>
              </w:rPr>
            </w:pPr>
            <w:r w:rsidRPr="001B6E3A">
              <w:rPr>
                <w:rFonts w:eastAsia="Times New Roman" w:cs="Arial"/>
                <w:color w:val="000000" w:themeColor="text1"/>
                <w:szCs w:val="24"/>
              </w:rPr>
              <w:t>VR Manager approval</w:t>
            </w:r>
          </w:p>
        </w:tc>
        <w:tc>
          <w:tcPr>
            <w:tcW w:w="2160" w:type="dxa"/>
          </w:tcPr>
          <w:p w14:paraId="4987816B"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6E7CC7CD" w14:textId="77777777" w:rsidR="00DE2CDF" w:rsidRPr="00C93007" w:rsidRDefault="00D12AF5" w:rsidP="00390A5A">
            <w:pPr>
              <w:spacing w:after="0" w:afterAutospacing="0"/>
              <w:rPr>
                <w:rFonts w:cs="Arial"/>
                <w:color w:val="000000" w:themeColor="text1"/>
                <w:szCs w:val="24"/>
              </w:rPr>
            </w:pPr>
            <w:r>
              <w:rPr>
                <w:rFonts w:cs="Arial"/>
                <w:color w:val="000000" w:themeColor="text1"/>
                <w:szCs w:val="24"/>
              </w:rPr>
              <w:t>VR Manager Approval with Consultation</w:t>
            </w:r>
          </w:p>
        </w:tc>
      </w:tr>
      <w:bookmarkEnd w:id="209"/>
      <w:tr w:rsidR="00DE2CDF" w:rsidRPr="005E3110" w14:paraId="26F38136" w14:textId="77777777" w:rsidTr="003C35B8">
        <w:trPr>
          <w:cantSplit/>
          <w:trHeight w:val="20"/>
        </w:trPr>
        <w:tc>
          <w:tcPr>
            <w:tcW w:w="5035" w:type="dxa"/>
          </w:tcPr>
          <w:p w14:paraId="19E15883"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tcPr>
          <w:p w14:paraId="750D5D7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tcPr>
          <w:p w14:paraId="1CC7DA87"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3A17325A" w14:textId="77777777" w:rsidR="00DE2CDF" w:rsidRPr="00C93007" w:rsidRDefault="00306DE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18F1A704" w14:textId="77777777" w:rsidTr="003C35B8">
        <w:trPr>
          <w:cantSplit/>
          <w:trHeight w:val="20"/>
        </w:trPr>
        <w:tc>
          <w:tcPr>
            <w:tcW w:w="5035" w:type="dxa"/>
          </w:tcPr>
          <w:p w14:paraId="66B0B847" w14:textId="77777777" w:rsidR="00DE2CDF" w:rsidRPr="005E3110" w:rsidRDefault="00DE2CDF" w:rsidP="00390A5A">
            <w:pPr>
              <w:tabs>
                <w:tab w:val="left" w:pos="225"/>
                <w:tab w:val="right" w:pos="4417"/>
              </w:tabs>
              <w:spacing w:after="0" w:afterAutospacing="0"/>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tcPr>
          <w:p w14:paraId="249A5675"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4FF3981A"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rPr>
              <w:t>VR Director approval</w:t>
            </w:r>
          </w:p>
        </w:tc>
        <w:tc>
          <w:tcPr>
            <w:tcW w:w="2160" w:type="dxa"/>
          </w:tcPr>
          <w:p w14:paraId="4F1EEFD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D-210-3</w:t>
            </w:r>
          </w:p>
        </w:tc>
        <w:tc>
          <w:tcPr>
            <w:tcW w:w="3325" w:type="dxa"/>
          </w:tcPr>
          <w:p w14:paraId="70E4E9FE" w14:textId="0F49CC93" w:rsidR="00DE2CDF" w:rsidRDefault="00306DEB" w:rsidP="00390A5A">
            <w:pPr>
              <w:spacing w:after="0" w:afterAutospacing="0"/>
              <w:rPr>
                <w:rFonts w:cs="Arial"/>
                <w:color w:val="000000" w:themeColor="text1"/>
                <w:szCs w:val="24"/>
              </w:rPr>
            </w:pPr>
            <w:del w:id="210" w:author="Author">
              <w:r w:rsidDel="005F0EA0">
                <w:rPr>
                  <w:rFonts w:cs="Arial"/>
                  <w:color w:val="000000" w:themeColor="text1"/>
                  <w:szCs w:val="24"/>
                </w:rPr>
                <w:delText>State Office Approval</w:delText>
              </w:r>
            </w:del>
            <w:ins w:id="211" w:author="Author">
              <w:r w:rsidR="005F0EA0">
                <w:rPr>
                  <w:rFonts w:cs="Arial"/>
                  <w:color w:val="000000" w:themeColor="text1"/>
                  <w:szCs w:val="24"/>
                </w:rPr>
                <w:t>NA</w:t>
              </w:r>
            </w:ins>
          </w:p>
        </w:tc>
      </w:tr>
      <w:tr w:rsidR="00DE2CDF" w:rsidRPr="005E3110" w14:paraId="417BCCBF" w14:textId="77777777" w:rsidTr="003C35B8">
        <w:trPr>
          <w:cantSplit/>
          <w:trHeight w:val="20"/>
        </w:trPr>
        <w:tc>
          <w:tcPr>
            <w:tcW w:w="5035" w:type="dxa"/>
          </w:tcPr>
          <w:p w14:paraId="09A1141B"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Exceptions to contracts other than hospital contracts</w:t>
            </w:r>
          </w:p>
        </w:tc>
        <w:tc>
          <w:tcPr>
            <w:tcW w:w="3870" w:type="dxa"/>
          </w:tcPr>
          <w:p w14:paraId="001EEA5F" w14:textId="77777777" w:rsidR="003809B0" w:rsidRDefault="003809B0" w:rsidP="003809B0">
            <w:pPr>
              <w:pStyle w:val="ListParagraph"/>
              <w:numPr>
                <w:ilvl w:val="0"/>
                <w:numId w:val="64"/>
              </w:numPr>
              <w:spacing w:after="0" w:afterAutospacing="0"/>
              <w:rPr>
                <w:ins w:id="212" w:author="Author"/>
                <w:rFonts w:cs="Arial"/>
                <w:color w:val="000000" w:themeColor="text1"/>
                <w:szCs w:val="24"/>
              </w:rPr>
            </w:pPr>
            <w:ins w:id="213" w:author="Author">
              <w:r>
                <w:rPr>
                  <w:rFonts w:cs="Arial"/>
                  <w:color w:val="000000" w:themeColor="text1"/>
                  <w:szCs w:val="24"/>
                </w:rPr>
                <w:t>VR Manager approval,</w:t>
              </w:r>
            </w:ins>
          </w:p>
          <w:p w14:paraId="3D11F848" w14:textId="77777777" w:rsidR="003809B0" w:rsidRDefault="003809B0" w:rsidP="003809B0">
            <w:pPr>
              <w:pStyle w:val="ListParagraph"/>
              <w:numPr>
                <w:ilvl w:val="0"/>
                <w:numId w:val="64"/>
              </w:numPr>
              <w:spacing w:after="0" w:afterAutospacing="0"/>
              <w:rPr>
                <w:ins w:id="214" w:author="Author"/>
                <w:rFonts w:cs="Arial"/>
                <w:color w:val="000000" w:themeColor="text1"/>
                <w:szCs w:val="24"/>
              </w:rPr>
            </w:pPr>
            <w:ins w:id="215" w:author="Author">
              <w:r>
                <w:rPr>
                  <w:rFonts w:cs="Arial"/>
                  <w:color w:val="000000" w:themeColor="text1"/>
                  <w:szCs w:val="24"/>
                </w:rPr>
                <w:t>Deputy or Regional Director approval, and</w:t>
              </w:r>
            </w:ins>
          </w:p>
          <w:p w14:paraId="038D0683" w14:textId="756EBDB8" w:rsidR="00DE2CDF" w:rsidRPr="003809B0" w:rsidRDefault="003809B0" w:rsidP="003809B0">
            <w:pPr>
              <w:pStyle w:val="ListParagraph"/>
              <w:numPr>
                <w:ilvl w:val="0"/>
                <w:numId w:val="64"/>
              </w:numPr>
              <w:spacing w:after="0" w:afterAutospacing="0"/>
              <w:rPr>
                <w:rFonts w:cs="Arial"/>
                <w:color w:val="000000" w:themeColor="text1"/>
                <w:szCs w:val="24"/>
              </w:rPr>
            </w:pPr>
            <w:ins w:id="216" w:author="Author">
              <w:r w:rsidRPr="003809B0">
                <w:rPr>
                  <w:rFonts w:cs="Arial"/>
                  <w:color w:val="000000" w:themeColor="text1"/>
                  <w:szCs w:val="24"/>
                </w:rPr>
                <w:t>VR Division Director approval</w:t>
              </w:r>
            </w:ins>
            <w:del w:id="217" w:author="Author">
              <w:r w:rsidR="00DE2CDF" w:rsidRPr="003809B0" w:rsidDel="003809B0">
                <w:rPr>
                  <w:rFonts w:cs="Arial"/>
                  <w:color w:val="000000" w:themeColor="text1"/>
                  <w:szCs w:val="24"/>
                </w:rPr>
                <w:delText>Memo requesting an exception is submitted through the management chain for VR Director approval</w:delText>
              </w:r>
            </w:del>
          </w:p>
        </w:tc>
        <w:tc>
          <w:tcPr>
            <w:tcW w:w="2160" w:type="dxa"/>
          </w:tcPr>
          <w:p w14:paraId="543F73A1"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D-210-2</w:t>
            </w:r>
          </w:p>
        </w:tc>
        <w:tc>
          <w:tcPr>
            <w:tcW w:w="3325" w:type="dxa"/>
          </w:tcPr>
          <w:p w14:paraId="2143CF7E" w14:textId="6F752994" w:rsidR="00DE2CDF" w:rsidRPr="00C90907" w:rsidRDefault="00306DEB" w:rsidP="00390A5A">
            <w:pPr>
              <w:spacing w:after="0" w:afterAutospacing="0"/>
              <w:rPr>
                <w:rFonts w:cs="Arial"/>
                <w:color w:val="000000" w:themeColor="text1"/>
                <w:szCs w:val="24"/>
              </w:rPr>
            </w:pPr>
            <w:del w:id="218" w:author="Author">
              <w:r w:rsidDel="003809B0">
                <w:rPr>
                  <w:rFonts w:cs="Arial"/>
                  <w:color w:val="000000" w:themeColor="text1"/>
                  <w:szCs w:val="24"/>
                </w:rPr>
                <w:delText>State Office Approval</w:delText>
              </w:r>
            </w:del>
            <w:ins w:id="219" w:author="Author">
              <w:r w:rsidR="00D26727">
                <w:rPr>
                  <w:rFonts w:cs="Arial"/>
                  <w:color w:val="000000" w:themeColor="text1"/>
                  <w:szCs w:val="24"/>
                </w:rPr>
                <w:t xml:space="preserve">Non-Hospital </w:t>
              </w:r>
              <w:r w:rsidR="003809B0">
                <w:rPr>
                  <w:rFonts w:cs="Arial"/>
                  <w:color w:val="000000" w:themeColor="text1"/>
                  <w:szCs w:val="24"/>
                </w:rPr>
                <w:t>Contract Exception per VRSM D-210-2</w:t>
              </w:r>
            </w:ins>
          </w:p>
        </w:tc>
      </w:tr>
      <w:tr w:rsidR="00EF00E1" w:rsidRPr="005E3110" w14:paraId="1AA2B8AB" w14:textId="77777777" w:rsidTr="003C35B8">
        <w:trPr>
          <w:cantSplit/>
          <w:trHeight w:val="20"/>
        </w:trPr>
        <w:tc>
          <w:tcPr>
            <w:tcW w:w="5035" w:type="dxa"/>
          </w:tcPr>
          <w:p w14:paraId="0302F3E0" w14:textId="5E1D9646" w:rsidR="00EF00E1" w:rsidRPr="005E3110" w:rsidRDefault="00EF00E1" w:rsidP="00390A5A">
            <w:pPr>
              <w:tabs>
                <w:tab w:val="left" w:pos="225"/>
              </w:tabs>
              <w:spacing w:after="0" w:afterAutospacing="0"/>
              <w:rPr>
                <w:rFonts w:cs="Arial"/>
                <w:color w:val="000000" w:themeColor="text1"/>
                <w:szCs w:val="24"/>
              </w:rPr>
            </w:pPr>
            <w:r w:rsidRPr="00EF00E1">
              <w:rPr>
                <w:rFonts w:cs="Arial"/>
                <w:color w:val="000000" w:themeColor="text1"/>
                <w:szCs w:val="24"/>
              </w:rPr>
              <w:t>Purchase of prescription medication to treat a specific condition for longer than 3 months</w:t>
            </w:r>
          </w:p>
        </w:tc>
        <w:tc>
          <w:tcPr>
            <w:tcW w:w="3870" w:type="dxa"/>
          </w:tcPr>
          <w:p w14:paraId="23528975" w14:textId="2784DA80" w:rsidR="00EF00E1" w:rsidRPr="005E3110" w:rsidRDefault="00EF00E1"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30700002" w14:textId="118CBE4A" w:rsidR="00EF00E1" w:rsidRPr="00C90907" w:rsidRDefault="00EF00E1" w:rsidP="00390A5A">
            <w:pPr>
              <w:spacing w:after="0" w:afterAutospacing="0"/>
              <w:rPr>
                <w:rFonts w:cs="Arial"/>
                <w:color w:val="000000" w:themeColor="text1"/>
                <w:szCs w:val="24"/>
              </w:rPr>
            </w:pPr>
            <w:r>
              <w:rPr>
                <w:rFonts w:cs="Arial"/>
                <w:color w:val="000000" w:themeColor="text1"/>
                <w:szCs w:val="24"/>
              </w:rPr>
              <w:t>C-703-24</w:t>
            </w:r>
          </w:p>
        </w:tc>
        <w:tc>
          <w:tcPr>
            <w:tcW w:w="3325" w:type="dxa"/>
          </w:tcPr>
          <w:p w14:paraId="53BD278A" w14:textId="1B6AC1DC" w:rsidR="00EF00E1" w:rsidRDefault="00EF00E1"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05BA9FC4" w14:textId="77777777" w:rsidTr="003C35B8">
        <w:trPr>
          <w:cantSplit/>
          <w:trHeight w:val="20"/>
        </w:trPr>
        <w:tc>
          <w:tcPr>
            <w:tcW w:w="5035" w:type="dxa"/>
          </w:tcPr>
          <w:p w14:paraId="456A892A" w14:textId="247F2BE1"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Physical restoration services in a hospital, ambulatory surgical center</w:t>
            </w:r>
            <w:r w:rsidR="007938C8">
              <w:rPr>
                <w:rFonts w:cs="Arial"/>
                <w:color w:val="000000" w:themeColor="text1"/>
                <w:szCs w:val="24"/>
              </w:rPr>
              <w:t>,</w:t>
            </w:r>
            <w:r w:rsidRPr="005E3110">
              <w:rPr>
                <w:rFonts w:cs="Arial"/>
                <w:color w:val="000000" w:themeColor="text1"/>
                <w:szCs w:val="24"/>
              </w:rPr>
              <w:t xml:space="preserve"> brain injury facility</w:t>
            </w:r>
            <w:r w:rsidR="007938C8">
              <w:rPr>
                <w:rFonts w:cs="Arial"/>
                <w:color w:val="000000" w:themeColor="text1"/>
                <w:szCs w:val="24"/>
              </w:rPr>
              <w:t>,</w:t>
            </w:r>
            <w:r w:rsidRPr="005E3110">
              <w:rPr>
                <w:rFonts w:cs="Arial"/>
                <w:color w:val="000000" w:themeColor="text1"/>
                <w:szCs w:val="24"/>
              </w:rPr>
              <w:t xml:space="preserve"> or medical school</w:t>
            </w:r>
          </w:p>
        </w:tc>
        <w:tc>
          <w:tcPr>
            <w:tcW w:w="3870" w:type="dxa"/>
          </w:tcPr>
          <w:p w14:paraId="231CD89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tcPr>
          <w:p w14:paraId="24ACF105" w14:textId="77777777" w:rsidR="00DE2CDF" w:rsidRDefault="00DE2CDF" w:rsidP="00390A5A">
            <w:pPr>
              <w:spacing w:after="0" w:afterAutospacing="0"/>
              <w:rPr>
                <w:rFonts w:cs="Arial"/>
                <w:color w:val="000000" w:themeColor="text1"/>
                <w:szCs w:val="24"/>
              </w:rPr>
            </w:pPr>
            <w:r>
              <w:rPr>
                <w:rFonts w:cs="Arial"/>
                <w:color w:val="000000" w:themeColor="text1"/>
                <w:szCs w:val="24"/>
              </w:rPr>
              <w:t xml:space="preserve">C-703-33 </w:t>
            </w:r>
          </w:p>
          <w:p w14:paraId="19A70517"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C-701-2</w:t>
            </w:r>
          </w:p>
        </w:tc>
        <w:tc>
          <w:tcPr>
            <w:tcW w:w="3325" w:type="dxa"/>
          </w:tcPr>
          <w:p w14:paraId="377B06A4"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DF908C" w14:textId="77777777" w:rsidTr="003C35B8">
        <w:trPr>
          <w:cantSplit/>
          <w:trHeight w:val="20"/>
        </w:trPr>
        <w:tc>
          <w:tcPr>
            <w:tcW w:w="14390" w:type="dxa"/>
            <w:gridSpan w:val="4"/>
            <w:shd w:val="clear" w:color="auto" w:fill="C6D9F1" w:themeFill="text2" w:themeFillTint="33"/>
            <w:vAlign w:val="center"/>
          </w:tcPr>
          <w:p w14:paraId="638FE20A" w14:textId="77777777" w:rsidR="008B412B" w:rsidRPr="00D32EFE" w:rsidRDefault="008B412B" w:rsidP="00E63FBD">
            <w:pPr>
              <w:pStyle w:val="Heading4"/>
              <w:outlineLvl w:val="3"/>
            </w:pPr>
            <w:r w:rsidRPr="00D32EFE">
              <w:t>Medical Services</w:t>
            </w:r>
          </w:p>
        </w:tc>
      </w:tr>
      <w:tr w:rsidR="00DE2CDF" w:rsidRPr="005E3110" w14:paraId="42421FB9" w14:textId="77777777" w:rsidTr="003C35B8">
        <w:trPr>
          <w:cantSplit/>
          <w:trHeight w:val="20"/>
        </w:trPr>
        <w:tc>
          <w:tcPr>
            <w:tcW w:w="5035" w:type="dxa"/>
          </w:tcPr>
          <w:p w14:paraId="18B90874"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tcPr>
          <w:p w14:paraId="0D860975"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LMC </w:t>
            </w:r>
            <w:r>
              <w:rPr>
                <w:rFonts w:cs="Arial"/>
                <w:color w:val="000000" w:themeColor="text1"/>
                <w:szCs w:val="24"/>
              </w:rPr>
              <w:t>review</w:t>
            </w:r>
          </w:p>
        </w:tc>
        <w:tc>
          <w:tcPr>
            <w:tcW w:w="2160" w:type="dxa"/>
          </w:tcPr>
          <w:p w14:paraId="6A2593A2" w14:textId="77777777" w:rsidR="00DE2CDF" w:rsidRPr="005E3110" w:rsidRDefault="00DE2CDF" w:rsidP="00390A5A">
            <w:pPr>
              <w:spacing w:after="0" w:afterAutospacing="0"/>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tcPr>
          <w:p w14:paraId="3E9DAEA7" w14:textId="77777777" w:rsidR="00DE2CDF" w:rsidRPr="00A07059"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315C77B4" w14:textId="77777777" w:rsidTr="003C35B8">
        <w:trPr>
          <w:cantSplit/>
          <w:trHeight w:val="20"/>
        </w:trPr>
        <w:tc>
          <w:tcPr>
            <w:tcW w:w="5035" w:type="dxa"/>
          </w:tcPr>
          <w:p w14:paraId="7DC7DAFD"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Payment of Co-surgeons</w:t>
            </w:r>
          </w:p>
        </w:tc>
        <w:tc>
          <w:tcPr>
            <w:tcW w:w="3870" w:type="dxa"/>
          </w:tcPr>
          <w:p w14:paraId="7729137E"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DDDC513" w14:textId="77777777" w:rsidR="00DE2CDF" w:rsidRDefault="00DE2CDF" w:rsidP="00390A5A">
            <w:pPr>
              <w:pStyle w:val="ListParagraph"/>
              <w:numPr>
                <w:ilvl w:val="0"/>
                <w:numId w:val="10"/>
              </w:numPr>
              <w:spacing w:after="0" w:afterAutospacing="0"/>
            </w:pPr>
            <w:r w:rsidRPr="006340CF">
              <w:rPr>
                <w:rFonts w:cs="Arial"/>
                <w:color w:val="000000" w:themeColor="text1"/>
                <w:szCs w:val="24"/>
              </w:rPr>
              <w:t>State Medical Director approval</w:t>
            </w:r>
          </w:p>
        </w:tc>
        <w:tc>
          <w:tcPr>
            <w:tcW w:w="2160" w:type="dxa"/>
          </w:tcPr>
          <w:p w14:paraId="3FDE774B"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549348C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75C2F0BE" w14:textId="77777777" w:rsidTr="003C35B8">
        <w:trPr>
          <w:cantSplit/>
          <w:trHeight w:val="20"/>
        </w:trPr>
        <w:tc>
          <w:tcPr>
            <w:tcW w:w="5035" w:type="dxa"/>
          </w:tcPr>
          <w:p w14:paraId="4368F3B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2C5A2CE3"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1A78DAE8" w14:textId="77777777" w:rsidR="00DE2CDF" w:rsidRDefault="00DE2CDF" w:rsidP="00390A5A">
            <w:pPr>
              <w:pStyle w:val="ListParagraph"/>
              <w:numPr>
                <w:ilvl w:val="0"/>
                <w:numId w:val="10"/>
              </w:numPr>
              <w:spacing w:after="0" w:afterAutospacing="0"/>
            </w:pPr>
            <w:r w:rsidRPr="006340CF">
              <w:rPr>
                <w:rFonts w:cs="Arial"/>
                <w:color w:val="000000" w:themeColor="text1"/>
                <w:szCs w:val="24"/>
              </w:rPr>
              <w:t>State Medical Director approval</w:t>
            </w:r>
          </w:p>
        </w:tc>
        <w:tc>
          <w:tcPr>
            <w:tcW w:w="2160" w:type="dxa"/>
          </w:tcPr>
          <w:p w14:paraId="2972B2FA"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3048D93E" w14:textId="77777777" w:rsidR="00DE2CDF" w:rsidRPr="00055025" w:rsidRDefault="008F6352" w:rsidP="00390A5A">
            <w:pPr>
              <w:spacing w:after="0" w:afterAutospacing="0"/>
              <w:rPr>
                <w:rFonts w:cs="Arial"/>
                <w:color w:val="000000" w:themeColor="text1"/>
                <w:szCs w:val="24"/>
              </w:rPr>
            </w:pPr>
            <w:r>
              <w:rPr>
                <w:rFonts w:cs="Arial"/>
                <w:color w:val="000000" w:themeColor="text1"/>
                <w:szCs w:val="24"/>
              </w:rPr>
              <w:t>NA</w:t>
            </w:r>
          </w:p>
        </w:tc>
      </w:tr>
      <w:tr w:rsidR="006314C9" w:rsidRPr="00D32EFE" w14:paraId="7DBE9577" w14:textId="77777777" w:rsidTr="003C35B8">
        <w:trPr>
          <w:cantSplit/>
          <w:trHeight w:val="20"/>
        </w:trPr>
        <w:tc>
          <w:tcPr>
            <w:tcW w:w="14390" w:type="dxa"/>
            <w:gridSpan w:val="4"/>
            <w:shd w:val="clear" w:color="auto" w:fill="C6D9F1" w:themeFill="text2" w:themeFillTint="33"/>
            <w:vAlign w:val="center"/>
          </w:tcPr>
          <w:p w14:paraId="51BDE9C9" w14:textId="77777777" w:rsidR="006314C9" w:rsidRPr="00D32EFE" w:rsidRDefault="006314C9" w:rsidP="00E63FBD">
            <w:pPr>
              <w:pStyle w:val="Heading4"/>
              <w:outlineLvl w:val="3"/>
            </w:pPr>
            <w:r w:rsidRPr="00D32EFE">
              <w:t>Surgery, General</w:t>
            </w:r>
          </w:p>
        </w:tc>
      </w:tr>
      <w:tr w:rsidR="00DE2CDF" w:rsidRPr="005E3110" w14:paraId="613AE2E0" w14:textId="77777777" w:rsidTr="003C35B8">
        <w:trPr>
          <w:cantSplit/>
          <w:trHeight w:val="20"/>
        </w:trPr>
        <w:tc>
          <w:tcPr>
            <w:tcW w:w="5035" w:type="dxa"/>
          </w:tcPr>
          <w:p w14:paraId="1378E11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Bariatric Surgery</w:t>
            </w:r>
          </w:p>
        </w:tc>
        <w:tc>
          <w:tcPr>
            <w:tcW w:w="3870" w:type="dxa"/>
          </w:tcPr>
          <w:p w14:paraId="1F5F9702" w14:textId="22429251"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F3EAB7" w14:textId="77578317" w:rsidR="00EF00E1" w:rsidRPr="006340CF" w:rsidRDefault="00EF00E1" w:rsidP="00390A5A">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3130D9EE" w14:textId="77777777" w:rsidR="00DE2CDF" w:rsidRPr="006340C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VR Manager approval, and </w:t>
            </w:r>
          </w:p>
          <w:p w14:paraId="3A254DC3" w14:textId="77777777" w:rsidR="00DE2CDF" w:rsidRPr="006340CF" w:rsidRDefault="00DE2CDF" w:rsidP="00390A5A">
            <w:pPr>
              <w:pStyle w:val="ListParagraph"/>
              <w:numPr>
                <w:ilvl w:val="0"/>
                <w:numId w:val="11"/>
              </w:numPr>
              <w:spacing w:after="0" w:afterAutospacing="0"/>
              <w:rPr>
                <w:rFonts w:cs="Arial"/>
                <w:color w:val="000000" w:themeColor="text1"/>
                <w:szCs w:val="24"/>
              </w:rPr>
            </w:pPr>
            <w:r w:rsidRPr="006340CF">
              <w:rPr>
                <w:rFonts w:eastAsia="Times New Roman" w:cs="Arial"/>
                <w:color w:val="000000" w:themeColor="text1"/>
                <w:szCs w:val="24"/>
              </w:rPr>
              <w:t>State Medical Director approval</w:t>
            </w:r>
          </w:p>
        </w:tc>
        <w:tc>
          <w:tcPr>
            <w:tcW w:w="2160" w:type="dxa"/>
          </w:tcPr>
          <w:p w14:paraId="44250490"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tcPr>
          <w:p w14:paraId="5B2CD02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 xml:space="preserve">VR Manager Approval with Consultation </w:t>
            </w:r>
          </w:p>
        </w:tc>
      </w:tr>
      <w:tr w:rsidR="00DE2CDF" w:rsidRPr="005E3110" w14:paraId="25905758" w14:textId="77777777" w:rsidTr="003C35B8">
        <w:trPr>
          <w:cantSplit/>
          <w:trHeight w:val="20"/>
        </w:trPr>
        <w:tc>
          <w:tcPr>
            <w:tcW w:w="5035" w:type="dxa"/>
            <w:tcBorders>
              <w:bottom w:val="single" w:sz="4" w:space="0" w:color="auto"/>
            </w:tcBorders>
          </w:tcPr>
          <w:p w14:paraId="2B1EA2BD" w14:textId="77777777" w:rsidR="00DE2CDF" w:rsidRPr="008C1B3E" w:rsidRDefault="00DE2CDF" w:rsidP="00390A5A">
            <w:pPr>
              <w:spacing w:after="0" w:afterAutospacing="0"/>
              <w:rPr>
                <w:rFonts w:cs="Arial"/>
                <w:szCs w:val="24"/>
              </w:rPr>
            </w:pPr>
            <w:r w:rsidRPr="008C1B3E">
              <w:rPr>
                <w:rFonts w:cs="Arial"/>
                <w:szCs w:val="24"/>
              </w:rPr>
              <w:t>Breast implant removal</w:t>
            </w:r>
          </w:p>
        </w:tc>
        <w:tc>
          <w:tcPr>
            <w:tcW w:w="3870" w:type="dxa"/>
            <w:tcBorders>
              <w:bottom w:val="single" w:sz="4" w:space="0" w:color="auto"/>
            </w:tcBorders>
          </w:tcPr>
          <w:p w14:paraId="5155EDB2" w14:textId="1302961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2464E1A" w14:textId="0D1BCE42"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 xml:space="preserve">VR Manager </w:t>
            </w:r>
            <w:r w:rsidR="00126809">
              <w:rPr>
                <w:rFonts w:eastAsia="Times New Roman" w:cs="Arial"/>
                <w:color w:val="000000" w:themeColor="text1"/>
                <w:szCs w:val="24"/>
              </w:rPr>
              <w:t>approval</w:t>
            </w:r>
            <w:r w:rsidRPr="00EF00E1">
              <w:rPr>
                <w:rFonts w:eastAsia="Times New Roman" w:cs="Arial"/>
                <w:color w:val="000000" w:themeColor="text1"/>
                <w:szCs w:val="24"/>
              </w:rPr>
              <w:t>, and</w:t>
            </w:r>
          </w:p>
          <w:p w14:paraId="79A13D90" w14:textId="6BFEDD0B" w:rsidR="00DE2CDF" w:rsidRPr="00126809" w:rsidRDefault="00143DD0" w:rsidP="00126809">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State Medical Director approval</w:t>
            </w:r>
          </w:p>
        </w:tc>
        <w:tc>
          <w:tcPr>
            <w:tcW w:w="2160" w:type="dxa"/>
            <w:tcBorders>
              <w:bottom w:val="single" w:sz="4" w:space="0" w:color="auto"/>
            </w:tcBorders>
          </w:tcPr>
          <w:p w14:paraId="39C3A8FC" w14:textId="77777777" w:rsidR="00DE2CDF" w:rsidRPr="008C1B3E" w:rsidRDefault="00DE2CDF" w:rsidP="00390A5A">
            <w:pPr>
              <w:spacing w:after="0" w:afterAutospacing="0"/>
              <w:rPr>
                <w:rFonts w:cs="Arial"/>
                <w:szCs w:val="24"/>
              </w:rPr>
            </w:pPr>
            <w:r w:rsidRPr="008C1B3E">
              <w:rPr>
                <w:rFonts w:cs="Arial"/>
                <w:szCs w:val="24"/>
              </w:rPr>
              <w:t>C-703-3</w:t>
            </w:r>
          </w:p>
        </w:tc>
        <w:tc>
          <w:tcPr>
            <w:tcW w:w="3325" w:type="dxa"/>
            <w:tcBorders>
              <w:bottom w:val="single" w:sz="4" w:space="0" w:color="auto"/>
            </w:tcBorders>
          </w:tcPr>
          <w:p w14:paraId="2236A623" w14:textId="6D1501F3" w:rsidR="00DE2CDF" w:rsidRPr="008C1B3E" w:rsidRDefault="00126809" w:rsidP="00390A5A">
            <w:pPr>
              <w:spacing w:after="0" w:afterAutospacing="0"/>
              <w:rPr>
                <w:rFonts w:cs="Arial"/>
                <w:szCs w:val="24"/>
              </w:rPr>
            </w:pPr>
            <w:r>
              <w:rPr>
                <w:rFonts w:cs="Arial"/>
                <w:szCs w:val="24"/>
              </w:rPr>
              <w:t>VR Manager</w:t>
            </w:r>
            <w:r w:rsidR="00306DEB">
              <w:rPr>
                <w:rFonts w:cs="Arial"/>
                <w:szCs w:val="24"/>
              </w:rPr>
              <w:t xml:space="preserve"> Approval with Consultation </w:t>
            </w:r>
          </w:p>
        </w:tc>
      </w:tr>
      <w:tr w:rsidR="00DE2CDF" w:rsidRPr="005E3110" w14:paraId="7E0049A9" w14:textId="77777777" w:rsidTr="003C35B8">
        <w:trPr>
          <w:cantSplit/>
          <w:trHeight w:val="20"/>
        </w:trPr>
        <w:tc>
          <w:tcPr>
            <w:tcW w:w="5035" w:type="dxa"/>
            <w:tcBorders>
              <w:bottom w:val="single" w:sz="4" w:space="0" w:color="auto"/>
            </w:tcBorders>
          </w:tcPr>
          <w:p w14:paraId="2D73A183"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tcPr>
          <w:p w14:paraId="4807F090" w14:textId="1E2F0C38"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AB21B6B" w14:textId="1280E5F3"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 xml:space="preserve">VR Manager </w:t>
            </w:r>
            <w:r w:rsidR="00126809">
              <w:rPr>
                <w:rFonts w:eastAsia="Times New Roman" w:cs="Arial"/>
                <w:color w:val="000000" w:themeColor="text1"/>
                <w:szCs w:val="24"/>
              </w:rPr>
              <w:t>approval</w:t>
            </w:r>
            <w:r w:rsidRPr="00EF00E1">
              <w:rPr>
                <w:rFonts w:eastAsia="Times New Roman" w:cs="Arial"/>
                <w:color w:val="000000" w:themeColor="text1"/>
                <w:szCs w:val="24"/>
              </w:rPr>
              <w:t>, and</w:t>
            </w:r>
          </w:p>
          <w:p w14:paraId="0BB062BA" w14:textId="4F5DD514" w:rsidR="00DE2CDF" w:rsidRPr="00126809" w:rsidRDefault="00143DD0" w:rsidP="00126809">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State Medical Director approval</w:t>
            </w:r>
          </w:p>
        </w:tc>
        <w:tc>
          <w:tcPr>
            <w:tcW w:w="2160" w:type="dxa"/>
            <w:tcBorders>
              <w:bottom w:val="single" w:sz="4" w:space="0" w:color="auto"/>
            </w:tcBorders>
          </w:tcPr>
          <w:p w14:paraId="08C82076"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tcPr>
          <w:p w14:paraId="00920CC3" w14:textId="45E366D6" w:rsidR="00DE2CDF" w:rsidRDefault="00126809" w:rsidP="00390A5A">
            <w:pPr>
              <w:spacing w:after="0" w:afterAutospacing="0"/>
              <w:rPr>
                <w:rFonts w:cs="Arial"/>
                <w:color w:val="000000" w:themeColor="text1"/>
                <w:szCs w:val="24"/>
              </w:rPr>
            </w:pPr>
            <w:r>
              <w:rPr>
                <w:rFonts w:cs="Arial"/>
                <w:szCs w:val="24"/>
              </w:rPr>
              <w:t>VR Manager</w:t>
            </w:r>
            <w:r w:rsidR="00306DEB">
              <w:rPr>
                <w:rFonts w:cs="Arial"/>
                <w:szCs w:val="24"/>
              </w:rPr>
              <w:t xml:space="preserve"> Approval with Consultation</w:t>
            </w:r>
          </w:p>
        </w:tc>
      </w:tr>
      <w:tr w:rsidR="00DE2CDF" w:rsidRPr="005E3110" w14:paraId="7A3449F6" w14:textId="77777777" w:rsidTr="003C35B8">
        <w:trPr>
          <w:cantSplit/>
          <w:trHeight w:val="20"/>
        </w:trPr>
        <w:tc>
          <w:tcPr>
            <w:tcW w:w="5035" w:type="dxa"/>
          </w:tcPr>
          <w:p w14:paraId="6C16DAC5" w14:textId="77777777" w:rsidR="00DE2CDF" w:rsidRPr="005E3110" w:rsidRDefault="00DE2CDF" w:rsidP="00390A5A">
            <w:pPr>
              <w:tabs>
                <w:tab w:val="left" w:pos="225"/>
              </w:tabs>
              <w:spacing w:after="0" w:afterAutospacing="0"/>
              <w:rPr>
                <w:rFonts w:cs="Arial"/>
                <w:color w:val="000000" w:themeColor="text1"/>
                <w:szCs w:val="24"/>
              </w:rPr>
            </w:pPr>
            <w:r w:rsidRPr="00630666">
              <w:rPr>
                <w:rFonts w:cs="Arial"/>
                <w:color w:val="000000" w:themeColor="text1"/>
                <w:szCs w:val="24"/>
              </w:rPr>
              <w:t>Bilateral Total Knee Replacement (Simultaneous)</w:t>
            </w:r>
          </w:p>
        </w:tc>
        <w:tc>
          <w:tcPr>
            <w:tcW w:w="3870" w:type="dxa"/>
          </w:tcPr>
          <w:p w14:paraId="43D39F0B" w14:textId="0418194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Review by LMC,</w:t>
            </w:r>
          </w:p>
          <w:p w14:paraId="2ADF85C8" w14:textId="77777777"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8893CFE" w14:textId="77777777" w:rsidR="00DE2CDF" w:rsidRPr="006340C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State Medical Director approval</w:t>
            </w:r>
          </w:p>
        </w:tc>
        <w:tc>
          <w:tcPr>
            <w:tcW w:w="2160" w:type="dxa"/>
          </w:tcPr>
          <w:p w14:paraId="33F5A781" w14:textId="77777777" w:rsidR="00DE2CDF" w:rsidRPr="00055025" w:rsidRDefault="00DE2CDF" w:rsidP="00390A5A">
            <w:pPr>
              <w:spacing w:after="0" w:afterAutospacing="0"/>
              <w:rPr>
                <w:rFonts w:cs="Arial"/>
                <w:color w:val="000000" w:themeColor="text1"/>
                <w:szCs w:val="24"/>
              </w:rPr>
            </w:pPr>
            <w:r w:rsidRPr="00630666">
              <w:rPr>
                <w:rFonts w:cs="Arial"/>
                <w:color w:val="000000" w:themeColor="text1"/>
                <w:szCs w:val="24"/>
              </w:rPr>
              <w:t>C-703-35</w:t>
            </w:r>
          </w:p>
        </w:tc>
        <w:tc>
          <w:tcPr>
            <w:tcW w:w="3325" w:type="dxa"/>
          </w:tcPr>
          <w:p w14:paraId="7227C16C" w14:textId="77777777" w:rsidR="00DE2CDF" w:rsidRPr="00630666"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D32EFE" w14:paraId="65D55A3C" w14:textId="77777777" w:rsidTr="003C35B8">
        <w:trPr>
          <w:cantSplit/>
          <w:trHeight w:val="20"/>
        </w:trPr>
        <w:tc>
          <w:tcPr>
            <w:tcW w:w="14390" w:type="dxa"/>
            <w:gridSpan w:val="4"/>
            <w:shd w:val="clear" w:color="auto" w:fill="C6D9F1" w:themeFill="text2" w:themeFillTint="33"/>
            <w:vAlign w:val="center"/>
          </w:tcPr>
          <w:p w14:paraId="43065AC7" w14:textId="77777777" w:rsidR="006314C9" w:rsidRPr="00D32EFE" w:rsidRDefault="006314C9" w:rsidP="00E63FBD">
            <w:pPr>
              <w:pStyle w:val="Heading4"/>
              <w:outlineLvl w:val="3"/>
            </w:pPr>
            <w:r w:rsidRPr="00D32EFE">
              <w:t>Surgery, Orthopedic/Neurosurgery</w:t>
            </w:r>
          </w:p>
        </w:tc>
      </w:tr>
      <w:tr w:rsidR="00DE2CDF" w:rsidRPr="005E3110" w14:paraId="504E4431" w14:textId="77777777" w:rsidTr="003C35B8">
        <w:trPr>
          <w:cantSplit/>
          <w:trHeight w:val="20"/>
        </w:trPr>
        <w:tc>
          <w:tcPr>
            <w:tcW w:w="5035" w:type="dxa"/>
          </w:tcPr>
          <w:p w14:paraId="44F396C0" w14:textId="77777777" w:rsidR="00DE2CDF" w:rsidRPr="005E3110" w:rsidRDefault="00DE2CDF" w:rsidP="00390A5A">
            <w:pPr>
              <w:tabs>
                <w:tab w:val="left" w:pos="225"/>
              </w:tabs>
              <w:spacing w:after="0" w:afterAutospacing="0"/>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tcPr>
          <w:p w14:paraId="4FEB0D41" w14:textId="5C1C0393" w:rsidR="00DE2CDF" w:rsidRDefault="00DE2CDF"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3B5F92A" w14:textId="5F6BAA0F" w:rsidR="00EF00E1" w:rsidRPr="006340CF" w:rsidRDefault="00EF00E1" w:rsidP="00EF00E1">
            <w:pPr>
              <w:pStyle w:val="ListParagraph"/>
              <w:numPr>
                <w:ilvl w:val="0"/>
                <w:numId w:val="12"/>
              </w:numPr>
              <w:spacing w:after="0" w:afterAutospacing="0"/>
              <w:rPr>
                <w:rFonts w:eastAsia="Times New Roman" w:cs="Arial"/>
                <w:color w:val="000000" w:themeColor="text1"/>
                <w:szCs w:val="24"/>
              </w:rPr>
            </w:pPr>
            <w:r w:rsidRPr="00EF00E1">
              <w:rPr>
                <w:rFonts w:eastAsia="Times New Roman" w:cs="Arial"/>
                <w:color w:val="000000" w:themeColor="text1"/>
                <w:szCs w:val="24"/>
              </w:rPr>
              <w:t xml:space="preserve">VR Manager </w:t>
            </w:r>
            <w:r w:rsidR="00126809">
              <w:rPr>
                <w:rFonts w:eastAsia="Times New Roman" w:cs="Arial"/>
                <w:color w:val="000000" w:themeColor="text1"/>
                <w:szCs w:val="24"/>
              </w:rPr>
              <w:t>approval</w:t>
            </w:r>
            <w:r w:rsidRPr="00EF00E1">
              <w:rPr>
                <w:rFonts w:eastAsia="Times New Roman" w:cs="Arial"/>
                <w:color w:val="000000" w:themeColor="text1"/>
                <w:szCs w:val="24"/>
              </w:rPr>
              <w:t>, and</w:t>
            </w:r>
          </w:p>
          <w:p w14:paraId="48FA1745" w14:textId="1AD6C7E4" w:rsidR="00DE2CDF" w:rsidRPr="00126809" w:rsidRDefault="00143DD0" w:rsidP="00126809">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State Medical Director approval</w:t>
            </w:r>
          </w:p>
        </w:tc>
        <w:tc>
          <w:tcPr>
            <w:tcW w:w="2160" w:type="dxa"/>
          </w:tcPr>
          <w:p w14:paraId="3D5B7B59" w14:textId="77777777" w:rsidR="00DE2CDF" w:rsidRPr="005E3110" w:rsidRDefault="00DE2CDF" w:rsidP="00390A5A">
            <w:pPr>
              <w:spacing w:after="0" w:afterAutospacing="0"/>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tcPr>
          <w:p w14:paraId="7997D188" w14:textId="25402B6B" w:rsidR="00DE2CDF" w:rsidRPr="00E47568" w:rsidRDefault="00126809" w:rsidP="00390A5A">
            <w:pPr>
              <w:spacing w:after="0" w:afterAutospacing="0"/>
              <w:rPr>
                <w:rFonts w:cs="Arial"/>
                <w:color w:val="000000" w:themeColor="text1"/>
                <w:szCs w:val="24"/>
              </w:rPr>
            </w:pPr>
            <w:r>
              <w:rPr>
                <w:rFonts w:cs="Arial"/>
                <w:color w:val="000000" w:themeColor="text1"/>
                <w:szCs w:val="24"/>
              </w:rPr>
              <w:t>VR Manager</w:t>
            </w:r>
            <w:r w:rsidR="00306DEB">
              <w:rPr>
                <w:rFonts w:cs="Arial"/>
                <w:color w:val="000000" w:themeColor="text1"/>
                <w:szCs w:val="24"/>
              </w:rPr>
              <w:t xml:space="preserve"> Approval</w:t>
            </w:r>
            <w:r w:rsidR="00143DD0">
              <w:rPr>
                <w:rFonts w:cs="Arial"/>
                <w:color w:val="000000" w:themeColor="text1"/>
                <w:szCs w:val="24"/>
              </w:rPr>
              <w:t xml:space="preserve"> with Consultation</w:t>
            </w:r>
          </w:p>
        </w:tc>
      </w:tr>
      <w:tr w:rsidR="00DE2CDF" w:rsidRPr="005E3110" w14:paraId="231BE00B" w14:textId="77777777" w:rsidTr="003C35B8">
        <w:trPr>
          <w:cantSplit/>
          <w:trHeight w:val="20"/>
        </w:trPr>
        <w:tc>
          <w:tcPr>
            <w:tcW w:w="5035" w:type="dxa"/>
          </w:tcPr>
          <w:p w14:paraId="659AFA51" w14:textId="77777777" w:rsidR="00DE2CDF" w:rsidRDefault="00DE2CDF" w:rsidP="00390A5A">
            <w:pPr>
              <w:tabs>
                <w:tab w:val="left" w:pos="225"/>
                <w:tab w:val="left" w:pos="1710"/>
              </w:tabs>
              <w:spacing w:after="0" w:afterAutospacing="0"/>
              <w:rPr>
                <w:rFonts w:cs="Arial"/>
                <w:color w:val="000000" w:themeColor="text1"/>
                <w:szCs w:val="24"/>
              </w:rPr>
            </w:pPr>
            <w:r>
              <w:rPr>
                <w:rFonts w:cs="Arial"/>
                <w:color w:val="000000" w:themeColor="text1"/>
                <w:szCs w:val="24"/>
              </w:rPr>
              <w:t>Back or neck surgery</w:t>
            </w:r>
          </w:p>
        </w:tc>
        <w:tc>
          <w:tcPr>
            <w:tcW w:w="3870" w:type="dxa"/>
          </w:tcPr>
          <w:p w14:paraId="0581F28F"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Pr>
                <w:rFonts w:cs="Arial"/>
                <w:color w:val="000000" w:themeColor="text1"/>
                <w:szCs w:val="24"/>
              </w:rPr>
              <w:t>LMC review,</w:t>
            </w:r>
          </w:p>
          <w:p w14:paraId="65431876"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5A0E4FC4"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VR Manager approval</w:t>
            </w:r>
          </w:p>
        </w:tc>
        <w:tc>
          <w:tcPr>
            <w:tcW w:w="2160" w:type="dxa"/>
          </w:tcPr>
          <w:p w14:paraId="7216F76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C-703-2 </w:t>
            </w:r>
          </w:p>
        </w:tc>
        <w:tc>
          <w:tcPr>
            <w:tcW w:w="3325" w:type="dxa"/>
          </w:tcPr>
          <w:p w14:paraId="761F2002" w14:textId="77777777" w:rsidR="00DE2CDF" w:rsidRDefault="00306DEB"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306DEB" w:rsidRPr="005E3110" w14:paraId="64B602B3" w14:textId="77777777" w:rsidTr="003C35B8">
        <w:trPr>
          <w:cantSplit/>
          <w:trHeight w:val="20"/>
        </w:trPr>
        <w:tc>
          <w:tcPr>
            <w:tcW w:w="5035" w:type="dxa"/>
          </w:tcPr>
          <w:p w14:paraId="7F6ECE73" w14:textId="77777777" w:rsidR="00306DEB"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tcPr>
          <w:p w14:paraId="58F3046B" w14:textId="5724AEB3" w:rsidR="00306DEB" w:rsidRDefault="00306DEB"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2A0BF70" w14:textId="228A4E14" w:rsidR="00EF00E1" w:rsidRPr="006340CF" w:rsidRDefault="00EF00E1" w:rsidP="00EF00E1">
            <w:pPr>
              <w:pStyle w:val="ListParagraph"/>
              <w:numPr>
                <w:ilvl w:val="0"/>
                <w:numId w:val="12"/>
              </w:numPr>
              <w:spacing w:after="0" w:afterAutospacing="0"/>
              <w:rPr>
                <w:rFonts w:eastAsia="Times New Roman" w:cs="Arial"/>
                <w:color w:val="000000" w:themeColor="text1"/>
                <w:szCs w:val="24"/>
              </w:rPr>
            </w:pPr>
            <w:r w:rsidRPr="00EF00E1">
              <w:rPr>
                <w:rFonts w:eastAsia="Times New Roman" w:cs="Arial"/>
                <w:color w:val="000000" w:themeColor="text1"/>
                <w:szCs w:val="24"/>
              </w:rPr>
              <w:t xml:space="preserve">VR Manager </w:t>
            </w:r>
            <w:r w:rsidR="00126809">
              <w:rPr>
                <w:rFonts w:eastAsia="Times New Roman" w:cs="Arial"/>
                <w:color w:val="000000" w:themeColor="text1"/>
                <w:szCs w:val="24"/>
              </w:rPr>
              <w:t>approval</w:t>
            </w:r>
            <w:r w:rsidRPr="00EF00E1">
              <w:rPr>
                <w:rFonts w:eastAsia="Times New Roman" w:cs="Arial"/>
                <w:color w:val="000000" w:themeColor="text1"/>
                <w:szCs w:val="24"/>
              </w:rPr>
              <w:t>, and</w:t>
            </w:r>
          </w:p>
          <w:p w14:paraId="7A75DB7A" w14:textId="51DF2321" w:rsidR="00306DEB" w:rsidRPr="00126809" w:rsidRDefault="009E2CB1" w:rsidP="00126809">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State Medical Director approval</w:t>
            </w:r>
          </w:p>
        </w:tc>
        <w:tc>
          <w:tcPr>
            <w:tcW w:w="2160" w:type="dxa"/>
          </w:tcPr>
          <w:p w14:paraId="1671CCBC"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tcPr>
          <w:p w14:paraId="26C8140D" w14:textId="20ABB424" w:rsidR="00306DEB" w:rsidRPr="00E47568" w:rsidRDefault="00126809" w:rsidP="00390A5A">
            <w:pPr>
              <w:spacing w:after="0" w:afterAutospacing="0"/>
              <w:rPr>
                <w:rFonts w:cs="Arial"/>
                <w:color w:val="000000" w:themeColor="text1"/>
                <w:szCs w:val="24"/>
              </w:rPr>
            </w:pPr>
            <w:r>
              <w:rPr>
                <w:rFonts w:cs="Arial"/>
                <w:color w:val="000000" w:themeColor="text1"/>
                <w:szCs w:val="24"/>
              </w:rPr>
              <w:t>VR Manager</w:t>
            </w:r>
            <w:r w:rsidR="00306DEB">
              <w:rPr>
                <w:rFonts w:cs="Arial"/>
                <w:color w:val="000000" w:themeColor="text1"/>
                <w:szCs w:val="24"/>
              </w:rPr>
              <w:t xml:space="preserve"> Approval</w:t>
            </w:r>
            <w:r w:rsidR="00143DD0">
              <w:rPr>
                <w:rFonts w:cs="Arial"/>
                <w:color w:val="000000" w:themeColor="text1"/>
                <w:szCs w:val="24"/>
              </w:rPr>
              <w:t xml:space="preserve"> with Consultation</w:t>
            </w:r>
          </w:p>
        </w:tc>
      </w:tr>
      <w:tr w:rsidR="00306DEB" w:rsidRPr="005E3110" w14:paraId="57E0C9BB" w14:textId="77777777" w:rsidTr="003C35B8">
        <w:trPr>
          <w:cantSplit/>
          <w:trHeight w:val="20"/>
        </w:trPr>
        <w:tc>
          <w:tcPr>
            <w:tcW w:w="5035" w:type="dxa"/>
          </w:tcPr>
          <w:p w14:paraId="35926DE9"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Discograms</w:t>
            </w:r>
          </w:p>
        </w:tc>
        <w:tc>
          <w:tcPr>
            <w:tcW w:w="3870" w:type="dxa"/>
          </w:tcPr>
          <w:p w14:paraId="6757224B" w14:textId="77777777" w:rsidR="00126809" w:rsidRDefault="00126809"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4D8F582A" w14:textId="42D45895"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F3618E7" w14:textId="77777777" w:rsidR="00306DEB" w:rsidRPr="006340CF" w:rsidRDefault="00306DEB"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Pr>
          <w:p w14:paraId="296620FF"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tcPr>
          <w:p w14:paraId="4E0CB0A0"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6D61126" w14:textId="77777777" w:rsidTr="003C35B8">
        <w:trPr>
          <w:cantSplit/>
          <w:trHeight w:val="20"/>
        </w:trPr>
        <w:tc>
          <w:tcPr>
            <w:tcW w:w="5035" w:type="dxa"/>
          </w:tcPr>
          <w:p w14:paraId="65A80271"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3870" w:type="dxa"/>
          </w:tcPr>
          <w:p w14:paraId="79729E63" w14:textId="77777777"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3D33270A" w14:textId="77777777" w:rsidR="00306DEB" w:rsidRPr="006340CF" w:rsidRDefault="00306DEB"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Pr>
          <w:p w14:paraId="6E6D73D6"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tcPr>
          <w:p w14:paraId="7801C456"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44A2950D" w14:textId="77777777" w:rsidTr="003C35B8">
        <w:trPr>
          <w:cantSplit/>
          <w:trHeight w:val="20"/>
        </w:trPr>
        <w:tc>
          <w:tcPr>
            <w:tcW w:w="5035" w:type="dxa"/>
            <w:tcBorders>
              <w:bottom w:val="single" w:sz="4" w:space="0" w:color="auto"/>
            </w:tcBorders>
          </w:tcPr>
          <w:p w14:paraId="0D5CCD07"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tcPr>
          <w:p w14:paraId="3C324083" w14:textId="77777777" w:rsidR="00306DEB" w:rsidRPr="005E3110" w:rsidRDefault="00306DEB" w:rsidP="00390A5A">
            <w:pPr>
              <w:spacing w:after="0" w:afterAutospacing="0"/>
              <w:rPr>
                <w:rFonts w:cs="Arial"/>
                <w:color w:val="000000" w:themeColor="text1"/>
                <w:szCs w:val="24"/>
              </w:rPr>
            </w:pPr>
            <w:r w:rsidRPr="005E3110">
              <w:rPr>
                <w:rFonts w:cs="Arial"/>
                <w:color w:val="000000" w:themeColor="text1"/>
                <w:szCs w:val="24"/>
              </w:rPr>
              <w:t>LMC review</w:t>
            </w:r>
          </w:p>
        </w:tc>
        <w:tc>
          <w:tcPr>
            <w:tcW w:w="2160" w:type="dxa"/>
            <w:tcBorders>
              <w:bottom w:val="single" w:sz="4" w:space="0" w:color="auto"/>
            </w:tcBorders>
          </w:tcPr>
          <w:p w14:paraId="6EE1B98E"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tcPr>
          <w:p w14:paraId="64985FDD"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D32EFE" w14:paraId="3658F72B" w14:textId="77777777" w:rsidTr="003C35B8">
        <w:trPr>
          <w:cantSplit/>
          <w:trHeight w:val="20"/>
        </w:trPr>
        <w:tc>
          <w:tcPr>
            <w:tcW w:w="14390" w:type="dxa"/>
            <w:gridSpan w:val="4"/>
            <w:shd w:val="clear" w:color="auto" w:fill="C6D9F1" w:themeFill="text2" w:themeFillTint="33"/>
            <w:vAlign w:val="center"/>
          </w:tcPr>
          <w:p w14:paraId="2C3CDF8D" w14:textId="77777777" w:rsidR="00306DEB" w:rsidRPr="00D32EFE" w:rsidRDefault="00306DEB" w:rsidP="00306DEB">
            <w:pPr>
              <w:pStyle w:val="Heading4"/>
              <w:outlineLvl w:val="3"/>
            </w:pPr>
            <w:r w:rsidRPr="00D32EFE">
              <w:t>Orthoses and Prostheses</w:t>
            </w:r>
          </w:p>
        </w:tc>
      </w:tr>
      <w:tr w:rsidR="00306DEB" w:rsidRPr="005E3110" w14:paraId="07A636CF" w14:textId="77777777" w:rsidTr="003C35B8">
        <w:trPr>
          <w:cantSplit/>
          <w:trHeight w:val="20"/>
        </w:trPr>
        <w:tc>
          <w:tcPr>
            <w:tcW w:w="5035" w:type="dxa"/>
          </w:tcPr>
          <w:p w14:paraId="0CD1827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Prosthesis with unlisted MAPS codes</w:t>
            </w:r>
          </w:p>
        </w:tc>
        <w:tc>
          <w:tcPr>
            <w:tcW w:w="3870" w:type="dxa"/>
          </w:tcPr>
          <w:p w14:paraId="5C8747C7"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4CD985BE"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tcPr>
          <w:p w14:paraId="4FECABCE"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4587D940" w14:textId="77777777" w:rsidR="00306DEB" w:rsidRPr="008E4641"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D6C7122" w14:textId="77777777" w:rsidTr="003C35B8">
        <w:trPr>
          <w:cantSplit/>
          <w:trHeight w:val="20"/>
        </w:trPr>
        <w:tc>
          <w:tcPr>
            <w:tcW w:w="5035" w:type="dxa"/>
          </w:tcPr>
          <w:p w14:paraId="0E914C6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tcPr>
          <w:p w14:paraId="772D2E3C"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1B53A8B0"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tcPr>
          <w:p w14:paraId="737B293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56E86B62"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44611D33" w14:textId="77777777" w:rsidTr="003C35B8">
        <w:trPr>
          <w:cantSplit/>
          <w:trHeight w:val="20"/>
        </w:trPr>
        <w:tc>
          <w:tcPr>
            <w:tcW w:w="5035" w:type="dxa"/>
            <w:tcBorders>
              <w:bottom w:val="single" w:sz="4" w:space="0" w:color="auto"/>
            </w:tcBorders>
          </w:tcPr>
          <w:p w14:paraId="343CF9B9"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tcPr>
          <w:p w14:paraId="2244F5EA"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4A9AE554"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335CA0C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tcPr>
          <w:p w14:paraId="038FF2C5"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7FB8EC09" w14:textId="77777777" w:rsidTr="003C35B8">
        <w:trPr>
          <w:cantSplit/>
          <w:trHeight w:val="20"/>
        </w:trPr>
        <w:tc>
          <w:tcPr>
            <w:tcW w:w="14390" w:type="dxa"/>
            <w:gridSpan w:val="4"/>
            <w:shd w:val="clear" w:color="auto" w:fill="C6D9F1" w:themeFill="text2" w:themeFillTint="33"/>
            <w:vAlign w:val="center"/>
          </w:tcPr>
          <w:p w14:paraId="5CA9F8C1" w14:textId="77777777" w:rsidR="00306DEB" w:rsidRPr="00D32EFE" w:rsidRDefault="00306DEB" w:rsidP="00306DEB">
            <w:pPr>
              <w:pStyle w:val="Heading4"/>
              <w:outlineLvl w:val="3"/>
            </w:pPr>
            <w:r w:rsidRPr="00D32EFE">
              <w:t>Osteomyelitis</w:t>
            </w:r>
          </w:p>
        </w:tc>
      </w:tr>
      <w:tr w:rsidR="00306DEB" w:rsidRPr="005E3110" w14:paraId="28D5595A" w14:textId="77777777" w:rsidTr="003C35B8">
        <w:trPr>
          <w:cantSplit/>
          <w:trHeight w:val="20"/>
        </w:trPr>
        <w:tc>
          <w:tcPr>
            <w:tcW w:w="5035" w:type="dxa"/>
            <w:tcBorders>
              <w:bottom w:val="single" w:sz="4" w:space="0" w:color="auto"/>
            </w:tcBorders>
          </w:tcPr>
          <w:p w14:paraId="744412FF"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3870" w:type="dxa"/>
            <w:tcBorders>
              <w:bottom w:val="single" w:sz="4" w:space="0" w:color="auto"/>
            </w:tcBorders>
          </w:tcPr>
          <w:p w14:paraId="7299B90B" w14:textId="4740D96C" w:rsidR="00306DEB" w:rsidRDefault="00306DEB" w:rsidP="00EF00E1">
            <w:pPr>
              <w:pStyle w:val="ListParagraph"/>
              <w:numPr>
                <w:ilvl w:val="0"/>
                <w:numId w:val="16"/>
              </w:numPr>
              <w:spacing w:after="0" w:afterAutospacing="0"/>
              <w:rPr>
                <w:rFonts w:cs="Arial"/>
                <w:color w:val="000000" w:themeColor="text1"/>
                <w:szCs w:val="24"/>
              </w:rPr>
            </w:pPr>
            <w:r w:rsidRPr="006340CF">
              <w:rPr>
                <w:rFonts w:cs="Arial"/>
                <w:color w:val="000000" w:themeColor="text1"/>
                <w:szCs w:val="24"/>
              </w:rPr>
              <w:t>LMC review</w:t>
            </w:r>
            <w:r w:rsidR="00EF00E1">
              <w:rPr>
                <w:rFonts w:cs="Arial"/>
                <w:color w:val="000000" w:themeColor="text1"/>
                <w:szCs w:val="24"/>
              </w:rPr>
              <w:t>,</w:t>
            </w:r>
          </w:p>
          <w:p w14:paraId="0E5CD74E" w14:textId="60D72FF3" w:rsidR="00306DEB" w:rsidRPr="006340CF" w:rsidRDefault="00306DEB" w:rsidP="00EF00E1">
            <w:pPr>
              <w:pStyle w:val="ListParagraph"/>
              <w:numPr>
                <w:ilvl w:val="0"/>
                <w:numId w:val="16"/>
              </w:numPr>
              <w:spacing w:after="0" w:afterAutospacing="0"/>
              <w:rPr>
                <w:rFonts w:cs="Arial"/>
                <w:color w:val="000000" w:themeColor="text1"/>
                <w:szCs w:val="24"/>
              </w:rPr>
            </w:pPr>
            <w:r w:rsidRPr="006340CF">
              <w:rPr>
                <w:rFonts w:cs="Arial"/>
                <w:color w:val="000000" w:themeColor="text1"/>
                <w:szCs w:val="24"/>
              </w:rPr>
              <w:t>VR Manager approval</w:t>
            </w:r>
            <w:r w:rsidR="00126809">
              <w:rPr>
                <w:rFonts w:cs="Arial"/>
                <w:color w:val="000000" w:themeColor="text1"/>
                <w:szCs w:val="24"/>
              </w:rPr>
              <w:t>,</w:t>
            </w:r>
            <w:r w:rsidR="004A1B6A">
              <w:rPr>
                <w:rFonts w:cs="Arial"/>
                <w:color w:val="000000" w:themeColor="text1"/>
                <w:szCs w:val="24"/>
              </w:rPr>
              <w:t xml:space="preserve"> and</w:t>
            </w:r>
          </w:p>
          <w:p w14:paraId="1ABC8C00" w14:textId="77777777" w:rsidR="00306DEB" w:rsidRPr="006340CF" w:rsidRDefault="00306DEB" w:rsidP="00EF00E1">
            <w:pPr>
              <w:pStyle w:val="ListParagraph"/>
              <w:numPr>
                <w:ilvl w:val="0"/>
                <w:numId w:val="16"/>
              </w:numPr>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4E53AC79"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C-703-22</w:t>
            </w:r>
          </w:p>
        </w:tc>
        <w:tc>
          <w:tcPr>
            <w:tcW w:w="3325" w:type="dxa"/>
            <w:tcBorders>
              <w:bottom w:val="single" w:sz="4" w:space="0" w:color="auto"/>
            </w:tcBorders>
          </w:tcPr>
          <w:p w14:paraId="7B0C7AF1" w14:textId="77777777" w:rsidR="00306DEB" w:rsidRPr="008E4641" w:rsidRDefault="004A1B6A"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306DEB" w:rsidRPr="005E3110" w14:paraId="2F1FEF3B" w14:textId="77777777" w:rsidTr="003C35B8">
        <w:trPr>
          <w:cantSplit/>
          <w:trHeight w:val="20"/>
        </w:trPr>
        <w:tc>
          <w:tcPr>
            <w:tcW w:w="5035" w:type="dxa"/>
            <w:tcBorders>
              <w:bottom w:val="single" w:sz="4" w:space="0" w:color="auto"/>
            </w:tcBorders>
          </w:tcPr>
          <w:p w14:paraId="1BD19775"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tcPr>
          <w:p w14:paraId="52AC1B1A" w14:textId="6390A08C" w:rsidR="00306DEB" w:rsidRDefault="00306DEB" w:rsidP="00EF00E1">
            <w:pPr>
              <w:pStyle w:val="ListParagraph"/>
              <w:numPr>
                <w:ilvl w:val="0"/>
                <w:numId w:val="17"/>
              </w:numPr>
              <w:spacing w:after="0" w:afterAutospacing="0"/>
              <w:rPr>
                <w:rFonts w:cs="Arial"/>
                <w:color w:val="000000" w:themeColor="text1"/>
                <w:szCs w:val="24"/>
              </w:rPr>
            </w:pPr>
            <w:r w:rsidRPr="006340CF">
              <w:rPr>
                <w:rFonts w:cs="Arial"/>
                <w:color w:val="000000" w:themeColor="text1"/>
                <w:szCs w:val="24"/>
              </w:rPr>
              <w:t>LMC review</w:t>
            </w:r>
            <w:r w:rsidR="004A1B6A">
              <w:rPr>
                <w:rFonts w:cs="Arial"/>
                <w:color w:val="000000" w:themeColor="text1"/>
                <w:szCs w:val="24"/>
              </w:rPr>
              <w:t>,</w:t>
            </w:r>
          </w:p>
          <w:p w14:paraId="52F29685" w14:textId="77777777" w:rsidR="00EF00E1" w:rsidRPr="006340CF" w:rsidRDefault="00EF00E1" w:rsidP="00EF00E1">
            <w:pPr>
              <w:pStyle w:val="ListParagraph"/>
              <w:numPr>
                <w:ilvl w:val="0"/>
                <w:numId w:val="17"/>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F9885BE" w14:textId="77777777" w:rsidR="00306DEB" w:rsidRPr="006340CF" w:rsidRDefault="00306DEB" w:rsidP="00EF00E1">
            <w:pPr>
              <w:pStyle w:val="ListParagraph"/>
              <w:numPr>
                <w:ilvl w:val="0"/>
                <w:numId w:val="17"/>
              </w:numPr>
              <w:spacing w:after="0" w:afterAutospacing="0"/>
              <w:rPr>
                <w:rFonts w:cs="Arial"/>
                <w:color w:val="000000" w:themeColor="text1"/>
                <w:szCs w:val="24"/>
              </w:rPr>
            </w:pPr>
            <w:r w:rsidRPr="006340CF">
              <w:rPr>
                <w:rFonts w:cs="Arial"/>
                <w:color w:val="000000" w:themeColor="text1"/>
                <w:szCs w:val="24"/>
              </w:rPr>
              <w:t>VR Manager approval</w:t>
            </w:r>
            <w:r w:rsidR="004A1B6A">
              <w:rPr>
                <w:rFonts w:cs="Arial"/>
                <w:color w:val="000000" w:themeColor="text1"/>
                <w:szCs w:val="24"/>
              </w:rPr>
              <w:t>, and</w:t>
            </w:r>
          </w:p>
          <w:p w14:paraId="094FA6F0" w14:textId="77777777" w:rsidR="00306DEB" w:rsidRPr="006340CF" w:rsidRDefault="00306DEB" w:rsidP="00EF00E1">
            <w:pPr>
              <w:pStyle w:val="ListParagraph"/>
              <w:numPr>
                <w:ilvl w:val="0"/>
                <w:numId w:val="17"/>
              </w:numPr>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4FC401A7" w14:textId="77777777" w:rsidR="00306DEB" w:rsidRPr="005E3110" w:rsidRDefault="00306DEB" w:rsidP="00390A5A">
            <w:pPr>
              <w:spacing w:after="0" w:afterAutospacing="0"/>
              <w:rPr>
                <w:rFonts w:cs="Arial"/>
                <w:color w:val="000000" w:themeColor="text1"/>
                <w:szCs w:val="24"/>
              </w:rPr>
            </w:pPr>
            <w:r w:rsidRPr="000747CB">
              <w:rPr>
                <w:rFonts w:cs="Arial"/>
                <w:color w:val="000000" w:themeColor="text1"/>
                <w:szCs w:val="24"/>
              </w:rPr>
              <w:t>C-703-22</w:t>
            </w:r>
          </w:p>
        </w:tc>
        <w:tc>
          <w:tcPr>
            <w:tcW w:w="3325" w:type="dxa"/>
            <w:tcBorders>
              <w:bottom w:val="single" w:sz="4" w:space="0" w:color="auto"/>
            </w:tcBorders>
          </w:tcPr>
          <w:p w14:paraId="2D8053E9" w14:textId="77777777" w:rsidR="00306DEB" w:rsidRPr="000747CB" w:rsidRDefault="004A1B6A" w:rsidP="00390A5A">
            <w:pPr>
              <w:spacing w:after="0" w:afterAutospacing="0"/>
              <w:rPr>
                <w:rFonts w:cs="Arial"/>
                <w:color w:val="000000" w:themeColor="text1"/>
                <w:szCs w:val="24"/>
              </w:rPr>
            </w:pPr>
            <w:r>
              <w:rPr>
                <w:rFonts w:cs="Arial"/>
                <w:color w:val="000000" w:themeColor="text1"/>
                <w:szCs w:val="24"/>
              </w:rPr>
              <w:t xml:space="preserve">VR Manager Approval with Consultation </w:t>
            </w:r>
          </w:p>
        </w:tc>
      </w:tr>
      <w:tr w:rsidR="00306DEB" w:rsidRPr="00D32EFE" w14:paraId="0E03ABC5" w14:textId="77777777" w:rsidTr="003C35B8">
        <w:trPr>
          <w:cantSplit/>
          <w:trHeight w:val="20"/>
        </w:trPr>
        <w:tc>
          <w:tcPr>
            <w:tcW w:w="14390" w:type="dxa"/>
            <w:gridSpan w:val="4"/>
            <w:shd w:val="clear" w:color="auto" w:fill="C6D9F1" w:themeFill="text2" w:themeFillTint="33"/>
            <w:vAlign w:val="center"/>
          </w:tcPr>
          <w:p w14:paraId="77297F40" w14:textId="77777777" w:rsidR="00306DEB" w:rsidRPr="00D32EFE" w:rsidRDefault="00306DEB" w:rsidP="00306DEB">
            <w:pPr>
              <w:pStyle w:val="Heading4"/>
              <w:outlineLvl w:val="3"/>
            </w:pPr>
            <w:r w:rsidRPr="00D32EFE">
              <w:t>Rehabilitation Therapy</w:t>
            </w:r>
          </w:p>
        </w:tc>
      </w:tr>
      <w:tr w:rsidR="00306DEB" w:rsidRPr="005E3110" w14:paraId="5AEA601A" w14:textId="77777777" w:rsidTr="003C35B8">
        <w:trPr>
          <w:cantSplit/>
          <w:trHeight w:val="20"/>
        </w:trPr>
        <w:tc>
          <w:tcPr>
            <w:tcW w:w="5035" w:type="dxa"/>
          </w:tcPr>
          <w:p w14:paraId="3DE15F3C"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tcPr>
          <w:p w14:paraId="0A0F6342"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tcPr>
          <w:p w14:paraId="0B5F8205"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C-703-26</w:t>
            </w:r>
          </w:p>
        </w:tc>
        <w:tc>
          <w:tcPr>
            <w:tcW w:w="3325" w:type="dxa"/>
          </w:tcPr>
          <w:p w14:paraId="6A0B9F47" w14:textId="77777777" w:rsidR="00306DEB" w:rsidRPr="00E30989" w:rsidRDefault="00306DEB" w:rsidP="00390A5A">
            <w:pPr>
              <w:spacing w:after="0" w:afterAutospacing="0"/>
              <w:rPr>
                <w:rFonts w:cs="Arial"/>
                <w:color w:val="000000" w:themeColor="text1"/>
                <w:szCs w:val="24"/>
              </w:rPr>
            </w:pPr>
            <w:r>
              <w:rPr>
                <w:rFonts w:cs="Arial"/>
                <w:color w:val="000000" w:themeColor="text1"/>
                <w:szCs w:val="24"/>
              </w:rPr>
              <w:t>VR Supervisor Approval</w:t>
            </w:r>
          </w:p>
        </w:tc>
      </w:tr>
      <w:tr w:rsidR="00306DEB" w:rsidRPr="005E3110" w14:paraId="2443AD25" w14:textId="77777777" w:rsidTr="003C35B8">
        <w:trPr>
          <w:cantSplit/>
          <w:trHeight w:val="854"/>
        </w:trPr>
        <w:tc>
          <w:tcPr>
            <w:tcW w:w="5035" w:type="dxa"/>
            <w:tcBorders>
              <w:bottom w:val="single" w:sz="4" w:space="0" w:color="auto"/>
            </w:tcBorders>
          </w:tcPr>
          <w:p w14:paraId="6CFEF307" w14:textId="77777777" w:rsidR="00306DEB" w:rsidRPr="005E3110" w:rsidRDefault="00390A5A" w:rsidP="00390A5A">
            <w:pPr>
              <w:tabs>
                <w:tab w:val="left" w:pos="225"/>
              </w:tabs>
              <w:spacing w:after="0" w:afterAutospacing="0"/>
              <w:rPr>
                <w:rFonts w:cs="Arial"/>
                <w:color w:val="000000" w:themeColor="text1"/>
                <w:szCs w:val="24"/>
              </w:rPr>
            </w:pPr>
            <w:r>
              <w:rPr>
                <w:rFonts w:cs="Arial"/>
                <w:color w:val="000000" w:themeColor="text1"/>
                <w:szCs w:val="24"/>
              </w:rPr>
              <w:t>M</w:t>
            </w:r>
            <w:r w:rsidR="00306DEB" w:rsidRPr="005E3110">
              <w:rPr>
                <w:rFonts w:cs="Arial"/>
                <w:color w:val="000000" w:themeColor="text1"/>
                <w:szCs w:val="24"/>
              </w:rPr>
              <w:t>ore than 10 outpatient chiropractic manipulation treatments</w:t>
            </w:r>
          </w:p>
        </w:tc>
        <w:tc>
          <w:tcPr>
            <w:tcW w:w="3870" w:type="dxa"/>
            <w:tcBorders>
              <w:bottom w:val="single" w:sz="4" w:space="0" w:color="auto"/>
            </w:tcBorders>
          </w:tcPr>
          <w:p w14:paraId="0BBE53F9"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VR Manager consultation</w:t>
            </w:r>
          </w:p>
          <w:p w14:paraId="1FA837D3"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State Medical Director approval</w:t>
            </w:r>
          </w:p>
        </w:tc>
        <w:tc>
          <w:tcPr>
            <w:tcW w:w="2160" w:type="dxa"/>
            <w:tcBorders>
              <w:bottom w:val="single" w:sz="4" w:space="0" w:color="auto"/>
            </w:tcBorders>
          </w:tcPr>
          <w:p w14:paraId="13724E41"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tcPr>
          <w:p w14:paraId="2330DAB9" w14:textId="77777777" w:rsidR="00306DEB" w:rsidRPr="00E30989"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788D1F5" w14:textId="77777777" w:rsidTr="003C35B8">
        <w:trPr>
          <w:cantSplit/>
          <w:trHeight w:val="20"/>
        </w:trPr>
        <w:tc>
          <w:tcPr>
            <w:tcW w:w="5035" w:type="dxa"/>
            <w:tcBorders>
              <w:bottom w:val="single" w:sz="4" w:space="0" w:color="auto"/>
            </w:tcBorders>
          </w:tcPr>
          <w:p w14:paraId="53563849" w14:textId="77777777" w:rsidR="00306DEB" w:rsidRPr="005E3110" w:rsidRDefault="00306DEB" w:rsidP="00390A5A">
            <w:pPr>
              <w:tabs>
                <w:tab w:val="left" w:pos="225"/>
              </w:tabs>
              <w:spacing w:after="0" w:afterAutospacing="0"/>
              <w:rPr>
                <w:rFonts w:cs="Arial"/>
                <w:color w:val="000000" w:themeColor="text1"/>
                <w:szCs w:val="24"/>
              </w:rPr>
            </w:pPr>
            <w:r w:rsidRPr="000A0A16">
              <w:rPr>
                <w:rFonts w:cs="Arial"/>
                <w:color w:val="000000" w:themeColor="text1"/>
                <w:szCs w:val="24"/>
              </w:rPr>
              <w:t>Home health care that exceeds 30 sessions</w:t>
            </w:r>
          </w:p>
        </w:tc>
        <w:tc>
          <w:tcPr>
            <w:tcW w:w="3870" w:type="dxa"/>
            <w:tcBorders>
              <w:bottom w:val="single" w:sz="4" w:space="0" w:color="auto"/>
            </w:tcBorders>
          </w:tcPr>
          <w:p w14:paraId="2DBA2C2D" w14:textId="77777777" w:rsidR="00306DEB" w:rsidRPr="005E3110" w:rsidRDefault="00306DEB" w:rsidP="00390A5A">
            <w:pPr>
              <w:tabs>
                <w:tab w:val="left" w:pos="315"/>
              </w:tabs>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5A3D8427"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tcPr>
          <w:p w14:paraId="0503A2CA" w14:textId="77777777" w:rsidR="00306DEB" w:rsidRDefault="00306DEB"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306DEB" w:rsidRPr="00D32EFE" w14:paraId="26C59112" w14:textId="77777777" w:rsidTr="003C35B8">
        <w:trPr>
          <w:cantSplit/>
          <w:trHeight w:val="20"/>
        </w:trPr>
        <w:tc>
          <w:tcPr>
            <w:tcW w:w="14390" w:type="dxa"/>
            <w:gridSpan w:val="4"/>
            <w:shd w:val="clear" w:color="auto" w:fill="C6D9F1" w:themeFill="text2" w:themeFillTint="33"/>
            <w:vAlign w:val="center"/>
          </w:tcPr>
          <w:p w14:paraId="56EB9525" w14:textId="77777777" w:rsidR="00306DEB" w:rsidRPr="00D32EFE" w:rsidRDefault="00306DEB" w:rsidP="00306DEB">
            <w:pPr>
              <w:pStyle w:val="Heading4"/>
              <w:outlineLvl w:val="3"/>
            </w:pPr>
            <w:bookmarkStart w:id="220" w:name="6.5.7"/>
            <w:r w:rsidRPr="00D32EFE">
              <w:t>Other Programs with Approval Requirements</w:t>
            </w:r>
          </w:p>
        </w:tc>
      </w:tr>
      <w:bookmarkEnd w:id="220"/>
      <w:tr w:rsidR="008D58A8" w:rsidRPr="005E3110" w14:paraId="01BFC742" w14:textId="77777777" w:rsidTr="003C35B8">
        <w:trPr>
          <w:cantSplit/>
          <w:trHeight w:val="20"/>
        </w:trPr>
        <w:tc>
          <w:tcPr>
            <w:tcW w:w="5035" w:type="dxa"/>
            <w:tcBorders>
              <w:bottom w:val="single" w:sz="4" w:space="0" w:color="auto"/>
            </w:tcBorders>
          </w:tcPr>
          <w:p w14:paraId="514BBB85"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ev</w:t>
            </w:r>
            <w:r w:rsidRPr="00AF6428">
              <w:rPr>
                <w:rFonts w:cs="Arial"/>
                <w:szCs w:val="24"/>
                <w:lang w:val="en"/>
              </w:rPr>
              <w:t>aluations and recommendations of the IDT before the Interdisciplinary Program Plan (IPP) and the Individualized Plan for Employment (IPE) are completed.</w:t>
            </w:r>
          </w:p>
        </w:tc>
        <w:tc>
          <w:tcPr>
            <w:tcW w:w="3870" w:type="dxa"/>
            <w:tcBorders>
              <w:bottom w:val="single" w:sz="4" w:space="0" w:color="auto"/>
            </w:tcBorders>
          </w:tcPr>
          <w:p w14:paraId="6165AE3D" w14:textId="77777777" w:rsidR="008D58A8" w:rsidRPr="00FB54C7" w:rsidDel="008D58A8" w:rsidRDefault="008D58A8" w:rsidP="00390A5A">
            <w:pPr>
              <w:tabs>
                <w:tab w:val="left" w:pos="2760"/>
              </w:tabs>
              <w:spacing w:after="0" w:afterAutospacing="0"/>
              <w:ind w:left="36"/>
              <w:rPr>
                <w:rFonts w:cs="Arial"/>
                <w:szCs w:val="24"/>
              </w:rPr>
            </w:pPr>
            <w:r w:rsidRPr="003756E3">
              <w:rPr>
                <w:rFonts w:cs="Arial"/>
                <w:szCs w:val="24"/>
                <w:lang w:val="en"/>
              </w:rPr>
              <w:t>Consultation with the State Physical Medicine and Rehabilitation Consultant or State Neuropsychological Consultant</w:t>
            </w:r>
          </w:p>
        </w:tc>
        <w:tc>
          <w:tcPr>
            <w:tcW w:w="2160" w:type="dxa"/>
            <w:tcBorders>
              <w:bottom w:val="single" w:sz="4" w:space="0" w:color="auto"/>
            </w:tcBorders>
          </w:tcPr>
          <w:p w14:paraId="14DA3A99" w14:textId="77777777" w:rsidR="008D58A8" w:rsidRPr="00E30989" w:rsidDel="008D58A8" w:rsidRDefault="008D58A8" w:rsidP="00390A5A">
            <w:pPr>
              <w:spacing w:after="0" w:afterAutospacing="0"/>
              <w:rPr>
                <w:rFonts w:cs="Arial"/>
                <w:szCs w:val="24"/>
              </w:rPr>
            </w:pPr>
            <w:r>
              <w:rPr>
                <w:rFonts w:cs="Arial"/>
                <w:szCs w:val="24"/>
              </w:rPr>
              <w:t>C-705-3</w:t>
            </w:r>
          </w:p>
        </w:tc>
        <w:tc>
          <w:tcPr>
            <w:tcW w:w="3325" w:type="dxa"/>
            <w:tcBorders>
              <w:bottom w:val="single" w:sz="4" w:space="0" w:color="auto"/>
            </w:tcBorders>
          </w:tcPr>
          <w:p w14:paraId="1306AA4B" w14:textId="77777777" w:rsidR="008D58A8" w:rsidDel="008D58A8" w:rsidRDefault="008D58A8" w:rsidP="00390A5A">
            <w:pPr>
              <w:spacing w:after="0" w:afterAutospacing="0"/>
              <w:rPr>
                <w:rFonts w:cs="Arial"/>
                <w:szCs w:val="24"/>
              </w:rPr>
            </w:pPr>
            <w:r>
              <w:rPr>
                <w:rFonts w:cs="Arial"/>
                <w:szCs w:val="24"/>
              </w:rPr>
              <w:t>NA</w:t>
            </w:r>
          </w:p>
        </w:tc>
      </w:tr>
      <w:tr w:rsidR="008D58A8" w:rsidRPr="005E3110" w14:paraId="71B6DF12" w14:textId="77777777" w:rsidTr="003C35B8">
        <w:trPr>
          <w:cantSplit/>
          <w:trHeight w:val="20"/>
        </w:trPr>
        <w:tc>
          <w:tcPr>
            <w:tcW w:w="5035" w:type="dxa"/>
            <w:tcBorders>
              <w:bottom w:val="single" w:sz="4" w:space="0" w:color="auto"/>
            </w:tcBorders>
          </w:tcPr>
          <w:p w14:paraId="354BD172"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 xml:space="preserve">ESBI </w:t>
            </w:r>
            <w:r w:rsidRPr="00524BC9">
              <w:rPr>
                <w:rFonts w:cs="Arial"/>
                <w:szCs w:val="24"/>
                <w:lang w:val="en"/>
              </w:rPr>
              <w:t>residential services beyond four months</w:t>
            </w:r>
          </w:p>
        </w:tc>
        <w:tc>
          <w:tcPr>
            <w:tcW w:w="3870" w:type="dxa"/>
            <w:tcBorders>
              <w:bottom w:val="single" w:sz="4" w:space="0" w:color="auto"/>
            </w:tcBorders>
          </w:tcPr>
          <w:p w14:paraId="38AECB2C" w14:textId="57C7D227"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Pr="00602182">
              <w:rPr>
                <w:rFonts w:eastAsia="Times New Roman" w:cs="Arial"/>
                <w:lang w:val="en"/>
              </w:rPr>
              <w:t xml:space="preserve"> approval in 30-day increments</w:t>
            </w:r>
          </w:p>
        </w:tc>
        <w:tc>
          <w:tcPr>
            <w:tcW w:w="2160" w:type="dxa"/>
            <w:tcBorders>
              <w:bottom w:val="single" w:sz="4" w:space="0" w:color="auto"/>
            </w:tcBorders>
          </w:tcPr>
          <w:p w14:paraId="24B52FC7" w14:textId="77777777" w:rsidR="008D58A8" w:rsidRPr="00E30989" w:rsidDel="008D58A8" w:rsidRDefault="008D58A8" w:rsidP="00390A5A">
            <w:pPr>
              <w:spacing w:after="0" w:afterAutospacing="0"/>
              <w:rPr>
                <w:rFonts w:cs="Arial"/>
                <w:szCs w:val="24"/>
              </w:rPr>
            </w:pPr>
            <w:r w:rsidRPr="00524BC9">
              <w:rPr>
                <w:rFonts w:cs="Arial"/>
                <w:szCs w:val="24"/>
              </w:rPr>
              <w:t>C-705-3</w:t>
            </w:r>
          </w:p>
        </w:tc>
        <w:tc>
          <w:tcPr>
            <w:tcW w:w="3325" w:type="dxa"/>
            <w:tcBorders>
              <w:bottom w:val="single" w:sz="4" w:space="0" w:color="auto"/>
            </w:tcBorders>
          </w:tcPr>
          <w:p w14:paraId="55F6A222" w14:textId="46888F6F"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672136F0" w14:textId="77777777" w:rsidTr="003C35B8">
        <w:trPr>
          <w:cantSplit/>
          <w:trHeight w:val="20"/>
        </w:trPr>
        <w:tc>
          <w:tcPr>
            <w:tcW w:w="5035" w:type="dxa"/>
            <w:tcBorders>
              <w:bottom w:val="single" w:sz="4" w:space="0" w:color="auto"/>
            </w:tcBorders>
          </w:tcPr>
          <w:p w14:paraId="0F98A4E3"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nonresidential beyond 12 weeks</w:t>
            </w:r>
          </w:p>
        </w:tc>
        <w:tc>
          <w:tcPr>
            <w:tcW w:w="3870" w:type="dxa"/>
            <w:tcBorders>
              <w:bottom w:val="single" w:sz="4" w:space="0" w:color="auto"/>
            </w:tcBorders>
          </w:tcPr>
          <w:p w14:paraId="6DFA48F1" w14:textId="0CBD5738"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00C9746B" w:rsidRPr="00602182">
              <w:rPr>
                <w:rFonts w:eastAsia="Times New Roman" w:cs="Arial"/>
                <w:lang w:val="en"/>
              </w:rPr>
              <w:t xml:space="preserve"> </w:t>
            </w:r>
            <w:r w:rsidRPr="00602182">
              <w:rPr>
                <w:rFonts w:eastAsia="Times New Roman" w:cs="Arial"/>
                <w:lang w:val="en"/>
              </w:rPr>
              <w:t>approval in 30-day increments</w:t>
            </w:r>
          </w:p>
        </w:tc>
        <w:tc>
          <w:tcPr>
            <w:tcW w:w="2160" w:type="dxa"/>
            <w:tcBorders>
              <w:bottom w:val="single" w:sz="4" w:space="0" w:color="auto"/>
            </w:tcBorders>
          </w:tcPr>
          <w:p w14:paraId="35CD3366" w14:textId="77777777" w:rsidR="008D58A8" w:rsidRPr="00E30989" w:rsidDel="008D58A8" w:rsidRDefault="008D58A8" w:rsidP="00390A5A">
            <w:pPr>
              <w:spacing w:after="0" w:afterAutospacing="0"/>
              <w:rPr>
                <w:rFonts w:cs="Arial"/>
                <w:szCs w:val="24"/>
              </w:rPr>
            </w:pPr>
            <w:r w:rsidRPr="00AF6428">
              <w:rPr>
                <w:rFonts w:cs="Arial"/>
                <w:szCs w:val="24"/>
              </w:rPr>
              <w:t>C-705-4</w:t>
            </w:r>
          </w:p>
        </w:tc>
        <w:tc>
          <w:tcPr>
            <w:tcW w:w="3325" w:type="dxa"/>
            <w:tcBorders>
              <w:bottom w:val="single" w:sz="4" w:space="0" w:color="auto"/>
            </w:tcBorders>
          </w:tcPr>
          <w:p w14:paraId="1C398E9F" w14:textId="3A4CC0CD"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7EE369A3" w14:textId="77777777" w:rsidTr="003C35B8">
        <w:trPr>
          <w:cantSplit/>
          <w:trHeight w:val="20"/>
        </w:trPr>
        <w:tc>
          <w:tcPr>
            <w:tcW w:w="5035" w:type="dxa"/>
            <w:tcBorders>
              <w:bottom w:val="single" w:sz="4" w:space="0" w:color="auto"/>
            </w:tcBorders>
          </w:tcPr>
          <w:p w14:paraId="0045727A" w14:textId="77777777" w:rsidR="008D58A8" w:rsidRPr="005E3110" w:rsidRDefault="008D58A8" w:rsidP="00390A5A">
            <w:pPr>
              <w:tabs>
                <w:tab w:val="left" w:pos="225"/>
                <w:tab w:val="left" w:pos="2760"/>
              </w:tabs>
              <w:spacing w:after="0" w:afterAutospacing="0"/>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tcPr>
          <w:p w14:paraId="03456B45" w14:textId="7FD6FD4A" w:rsidR="008D58A8" w:rsidRDefault="008D58A8" w:rsidP="00906EA7">
            <w:pPr>
              <w:pStyle w:val="ListParagraph"/>
              <w:numPr>
                <w:ilvl w:val="0"/>
                <w:numId w:val="20"/>
              </w:numPr>
              <w:tabs>
                <w:tab w:val="left" w:pos="315"/>
              </w:tabs>
              <w:spacing w:after="0" w:afterAutospacing="0"/>
              <w:rPr>
                <w:rFonts w:cs="Arial"/>
                <w:color w:val="000000" w:themeColor="text1"/>
                <w:szCs w:val="24"/>
              </w:rPr>
            </w:pPr>
            <w:r w:rsidRPr="006340CF">
              <w:rPr>
                <w:rFonts w:cs="Arial"/>
                <w:color w:val="000000" w:themeColor="text1"/>
                <w:szCs w:val="24"/>
              </w:rPr>
              <w:t>VR Supervisor consultation</w:t>
            </w:r>
            <w:r w:rsidR="00906EA7">
              <w:rPr>
                <w:rFonts w:cs="Arial"/>
                <w:color w:val="000000" w:themeColor="text1"/>
                <w:szCs w:val="24"/>
              </w:rPr>
              <w:t>,</w:t>
            </w:r>
          </w:p>
          <w:p w14:paraId="635FABD6" w14:textId="77777777" w:rsidR="00906EA7" w:rsidRPr="006340CF" w:rsidRDefault="00906EA7" w:rsidP="00906EA7">
            <w:pPr>
              <w:pStyle w:val="ListParagraph"/>
              <w:numPr>
                <w:ilvl w:val="0"/>
                <w:numId w:val="20"/>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1930EB58" w14:textId="77777777" w:rsidR="008D58A8" w:rsidRPr="006340CF" w:rsidRDefault="008D58A8" w:rsidP="00906EA7">
            <w:pPr>
              <w:pStyle w:val="ListParagraph"/>
              <w:numPr>
                <w:ilvl w:val="0"/>
                <w:numId w:val="20"/>
              </w:numPr>
              <w:tabs>
                <w:tab w:val="left" w:pos="315"/>
              </w:tabs>
              <w:spacing w:after="0" w:afterAutospacing="0"/>
              <w:rPr>
                <w:rFonts w:cs="Arial"/>
                <w:color w:val="000000" w:themeColor="text1"/>
                <w:szCs w:val="24"/>
              </w:rPr>
            </w:pPr>
            <w:r w:rsidRPr="006340CF">
              <w:rPr>
                <w:rFonts w:cs="Arial"/>
                <w:color w:val="000000" w:themeColor="text1"/>
                <w:szCs w:val="24"/>
              </w:rPr>
              <w:t xml:space="preserve">LMC review and State Medical Director approval </w:t>
            </w:r>
          </w:p>
        </w:tc>
        <w:tc>
          <w:tcPr>
            <w:tcW w:w="2160" w:type="dxa"/>
            <w:tcBorders>
              <w:bottom w:val="single" w:sz="4" w:space="0" w:color="auto"/>
            </w:tcBorders>
          </w:tcPr>
          <w:p w14:paraId="04C15671"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tcPr>
          <w:p w14:paraId="081DEB9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2BF2F6E5" w14:textId="77777777" w:rsidTr="003C35B8">
        <w:trPr>
          <w:cantSplit/>
          <w:trHeight w:val="20"/>
        </w:trPr>
        <w:tc>
          <w:tcPr>
            <w:tcW w:w="5035" w:type="dxa"/>
            <w:tcBorders>
              <w:bottom w:val="single" w:sz="4" w:space="0" w:color="auto"/>
            </w:tcBorders>
          </w:tcPr>
          <w:p w14:paraId="755884BD" w14:textId="77777777" w:rsidR="008D58A8" w:rsidRPr="005E3110" w:rsidRDefault="008D58A8" w:rsidP="00390A5A">
            <w:pPr>
              <w:tabs>
                <w:tab w:val="left" w:pos="225"/>
                <w:tab w:val="left" w:pos="2760"/>
              </w:tabs>
              <w:spacing w:after="0" w:afterAutospacing="0"/>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3870" w:type="dxa"/>
            <w:tcBorders>
              <w:bottom w:val="single" w:sz="4" w:space="0" w:color="auto"/>
            </w:tcBorders>
          </w:tcPr>
          <w:p w14:paraId="5FE94C41" w14:textId="1E48BF04" w:rsidR="008D58A8" w:rsidRPr="008951D4" w:rsidRDefault="008D58A8" w:rsidP="00390A5A">
            <w:pPr>
              <w:pStyle w:val="ListParagraph"/>
              <w:numPr>
                <w:ilvl w:val="0"/>
                <w:numId w:val="31"/>
              </w:numPr>
              <w:tabs>
                <w:tab w:val="left" w:pos="315"/>
              </w:tabs>
              <w:spacing w:after="0" w:afterAutospacing="0"/>
              <w:rPr>
                <w:rFonts w:cs="Arial"/>
                <w:color w:val="000000" w:themeColor="text1"/>
                <w:szCs w:val="24"/>
              </w:rPr>
            </w:pPr>
            <w:r w:rsidRPr="008951D4">
              <w:rPr>
                <w:rFonts w:cs="Arial"/>
                <w:color w:val="000000" w:themeColor="text1"/>
                <w:szCs w:val="24"/>
              </w:rPr>
              <w:t>LMC review</w:t>
            </w:r>
            <w:r>
              <w:rPr>
                <w:rFonts w:cs="Arial"/>
                <w:color w:val="000000" w:themeColor="text1"/>
                <w:szCs w:val="24"/>
              </w:rPr>
              <w:t>,</w:t>
            </w:r>
          </w:p>
          <w:p w14:paraId="5052285C" w14:textId="77777777" w:rsidR="008D58A8" w:rsidRDefault="008D58A8" w:rsidP="00390A5A">
            <w:pPr>
              <w:pStyle w:val="ListParagraph"/>
              <w:numPr>
                <w:ilvl w:val="0"/>
                <w:numId w:val="31"/>
              </w:numPr>
              <w:tabs>
                <w:tab w:val="left" w:pos="315"/>
              </w:tabs>
              <w:spacing w:after="0" w:afterAutospacing="0"/>
              <w:rPr>
                <w:rFonts w:cs="Arial"/>
                <w:color w:val="000000" w:themeColor="text1"/>
                <w:szCs w:val="24"/>
              </w:rPr>
            </w:pPr>
            <w:r w:rsidRPr="008951D4">
              <w:rPr>
                <w:rFonts w:cs="Arial"/>
                <w:color w:val="000000" w:themeColor="text1"/>
                <w:szCs w:val="24"/>
              </w:rPr>
              <w:t>VR Manager approval</w:t>
            </w:r>
            <w:r w:rsidR="00C9746B">
              <w:rPr>
                <w:rFonts w:cs="Arial"/>
                <w:color w:val="000000" w:themeColor="text1"/>
                <w:szCs w:val="24"/>
              </w:rPr>
              <w:t>, and</w:t>
            </w:r>
          </w:p>
          <w:p w14:paraId="141F54B9" w14:textId="71F259FE" w:rsidR="00C9746B" w:rsidRPr="008951D4" w:rsidRDefault="00C9746B"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State Medical Director approval</w:t>
            </w:r>
          </w:p>
        </w:tc>
        <w:tc>
          <w:tcPr>
            <w:tcW w:w="2160" w:type="dxa"/>
            <w:tcBorders>
              <w:bottom w:val="single" w:sz="4" w:space="0" w:color="auto"/>
            </w:tcBorders>
          </w:tcPr>
          <w:p w14:paraId="1102016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C-703-5</w:t>
            </w:r>
          </w:p>
        </w:tc>
        <w:tc>
          <w:tcPr>
            <w:tcW w:w="3325" w:type="dxa"/>
            <w:tcBorders>
              <w:bottom w:val="single" w:sz="4" w:space="0" w:color="auto"/>
            </w:tcBorders>
          </w:tcPr>
          <w:p w14:paraId="14FC3E69" w14:textId="77777777" w:rsidR="008D58A8" w:rsidRDefault="008D58A8"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8D58A8" w:rsidRPr="005E3110" w14:paraId="5487A7FC" w14:textId="77777777" w:rsidTr="003C35B8">
        <w:trPr>
          <w:cantSplit/>
          <w:trHeight w:val="20"/>
        </w:trPr>
        <w:tc>
          <w:tcPr>
            <w:tcW w:w="5035" w:type="dxa"/>
            <w:tcBorders>
              <w:bottom w:val="single" w:sz="4" w:space="0" w:color="auto"/>
            </w:tcBorders>
          </w:tcPr>
          <w:p w14:paraId="22F6843D" w14:textId="77777777" w:rsidR="008D58A8" w:rsidRPr="006340CF" w:rsidRDefault="008D58A8" w:rsidP="00390A5A">
            <w:pPr>
              <w:tabs>
                <w:tab w:val="left" w:pos="225"/>
                <w:tab w:val="left" w:pos="2760"/>
              </w:tabs>
              <w:spacing w:after="0" w:afterAutospacing="0"/>
              <w:rPr>
                <w:color w:val="000000" w:themeColor="text1"/>
              </w:rPr>
            </w:pPr>
            <w:r w:rsidRPr="006340CF">
              <w:rPr>
                <w:rFonts w:cs="Arial"/>
                <w:color w:val="000000" w:themeColor="text1"/>
                <w:szCs w:val="24"/>
              </w:rPr>
              <w:t>Wound care that involves an uncertain prognosis, such as abscess or infection.</w:t>
            </w:r>
          </w:p>
        </w:tc>
        <w:tc>
          <w:tcPr>
            <w:tcW w:w="3870" w:type="dxa"/>
            <w:tcBorders>
              <w:bottom w:val="single" w:sz="4" w:space="0" w:color="auto"/>
            </w:tcBorders>
          </w:tcPr>
          <w:p w14:paraId="663BD1DA" w14:textId="77777777"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 xml:space="preserve">LMC </w:t>
            </w:r>
            <w:r>
              <w:rPr>
                <w:rFonts w:cs="Arial"/>
                <w:color w:val="000000" w:themeColor="text1"/>
                <w:szCs w:val="24"/>
              </w:rPr>
              <w:t xml:space="preserve">review, </w:t>
            </w:r>
          </w:p>
          <w:p w14:paraId="1FEE9328" w14:textId="43CC4978"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Consult</w:t>
            </w:r>
            <w:r w:rsidR="00C9746B">
              <w:rPr>
                <w:rFonts w:cs="Arial"/>
                <w:color w:val="000000" w:themeColor="text1"/>
                <w:szCs w:val="24"/>
              </w:rPr>
              <w:t>ation</w:t>
            </w:r>
            <w:r w:rsidRPr="006340CF">
              <w:rPr>
                <w:rFonts w:cs="Arial"/>
                <w:color w:val="000000" w:themeColor="text1"/>
                <w:szCs w:val="24"/>
              </w:rPr>
              <w:t xml:space="preserve"> with </w:t>
            </w:r>
            <w:r w:rsidRPr="006340CF">
              <w:rPr>
                <w:rFonts w:cs="Arial"/>
                <w:szCs w:val="24"/>
              </w:rPr>
              <w:t xml:space="preserve">State Office </w:t>
            </w:r>
            <w:r w:rsidRPr="006340CF">
              <w:rPr>
                <w:rFonts w:cs="Arial"/>
                <w:color w:val="000000" w:themeColor="text1"/>
                <w:szCs w:val="24"/>
              </w:rPr>
              <w:t>Program Specia</w:t>
            </w:r>
            <w:r>
              <w:rPr>
                <w:rFonts w:cs="Arial"/>
                <w:color w:val="000000" w:themeColor="text1"/>
                <w:szCs w:val="24"/>
              </w:rPr>
              <w:t xml:space="preserve">list for Physical Disabilities, </w:t>
            </w:r>
          </w:p>
          <w:p w14:paraId="1E901BC8" w14:textId="77777777"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Pr>
                <w:rFonts w:cs="Arial"/>
                <w:color w:val="000000" w:themeColor="text1"/>
                <w:szCs w:val="24"/>
              </w:rPr>
              <w:t>VR Supervisor approval,</w:t>
            </w:r>
            <w:r w:rsidRPr="006340CF">
              <w:rPr>
                <w:rFonts w:cs="Arial"/>
                <w:color w:val="000000" w:themeColor="text1"/>
                <w:szCs w:val="24"/>
              </w:rPr>
              <w:t xml:space="preserve"> and </w:t>
            </w:r>
          </w:p>
          <w:p w14:paraId="19868E9E" w14:textId="77777777" w:rsidR="008D58A8" w:rsidRPr="006340CF" w:rsidRDefault="008D58A8" w:rsidP="00390A5A">
            <w:pPr>
              <w:pStyle w:val="ListParagraph"/>
              <w:numPr>
                <w:ilvl w:val="0"/>
                <w:numId w:val="21"/>
              </w:numPr>
              <w:tabs>
                <w:tab w:val="left" w:pos="315"/>
              </w:tabs>
              <w:spacing w:after="0" w:afterAutospacing="0"/>
              <w:rPr>
                <w:color w:val="000000" w:themeColor="text1"/>
              </w:rPr>
            </w:pPr>
            <w:r w:rsidRPr="006340CF">
              <w:rPr>
                <w:rFonts w:cs="Arial"/>
                <w:color w:val="000000" w:themeColor="text1"/>
                <w:szCs w:val="24"/>
              </w:rPr>
              <w:t>Notify Medical Services Coordinator (MSC)</w:t>
            </w:r>
          </w:p>
        </w:tc>
        <w:tc>
          <w:tcPr>
            <w:tcW w:w="2160" w:type="dxa"/>
            <w:tcBorders>
              <w:bottom w:val="single" w:sz="4" w:space="0" w:color="auto"/>
            </w:tcBorders>
          </w:tcPr>
          <w:p w14:paraId="5A19F766"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tcPr>
          <w:p w14:paraId="3134E025" w14:textId="77777777" w:rsidR="008D58A8" w:rsidRPr="00E30989" w:rsidRDefault="008D58A8" w:rsidP="00390A5A">
            <w:pPr>
              <w:spacing w:after="0" w:afterAutospacing="0"/>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8D58A8" w:rsidRPr="00D32EFE" w14:paraId="1C40DF29" w14:textId="77777777" w:rsidTr="003C35B8">
        <w:trPr>
          <w:cantSplit/>
          <w:trHeight w:val="20"/>
        </w:trPr>
        <w:tc>
          <w:tcPr>
            <w:tcW w:w="14390" w:type="dxa"/>
            <w:gridSpan w:val="4"/>
            <w:shd w:val="clear" w:color="auto" w:fill="C6D9F1" w:themeFill="text2" w:themeFillTint="33"/>
            <w:vAlign w:val="center"/>
          </w:tcPr>
          <w:p w14:paraId="73443F64" w14:textId="77777777" w:rsidR="008D58A8" w:rsidRPr="00D32EFE" w:rsidRDefault="008D58A8" w:rsidP="008D58A8">
            <w:pPr>
              <w:pStyle w:val="Heading4"/>
              <w:outlineLvl w:val="3"/>
            </w:pPr>
            <w:r w:rsidRPr="00D32EFE">
              <w:t>Deaf and Hard of Hearing Services</w:t>
            </w:r>
          </w:p>
        </w:tc>
      </w:tr>
      <w:tr w:rsidR="008D58A8" w:rsidRPr="005E3110" w14:paraId="557281B7" w14:textId="77777777" w:rsidTr="003C35B8">
        <w:trPr>
          <w:cantSplit/>
          <w:trHeight w:val="20"/>
        </w:trPr>
        <w:tc>
          <w:tcPr>
            <w:tcW w:w="5035" w:type="dxa"/>
          </w:tcPr>
          <w:p w14:paraId="7FBDD6DF" w14:textId="77777777" w:rsidR="008D58A8" w:rsidRPr="00E64E17" w:rsidRDefault="008D58A8" w:rsidP="00390A5A">
            <w:pPr>
              <w:spacing w:after="0" w:afterAutospacing="0"/>
              <w:rPr>
                <w:rFonts w:cs="Arial"/>
                <w:szCs w:val="24"/>
              </w:rPr>
            </w:pPr>
            <w:r w:rsidRPr="00E64E17">
              <w:rPr>
                <w:rFonts w:cs="Arial"/>
                <w:szCs w:val="24"/>
              </w:rPr>
              <w:t>Cochlear implant and bone anchored hearing aid surgery</w:t>
            </w:r>
          </w:p>
        </w:tc>
        <w:tc>
          <w:tcPr>
            <w:tcW w:w="3870" w:type="dxa"/>
          </w:tcPr>
          <w:p w14:paraId="30E924F2" w14:textId="77777777" w:rsidR="008D58A8" w:rsidRPr="002F3191" w:rsidRDefault="008D58A8" w:rsidP="00390A5A">
            <w:pPr>
              <w:pStyle w:val="ListParagraph"/>
              <w:numPr>
                <w:ilvl w:val="0"/>
                <w:numId w:val="26"/>
              </w:numPr>
              <w:spacing w:after="0" w:afterAutospacing="0"/>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 and</w:t>
            </w:r>
          </w:p>
          <w:p w14:paraId="7B3B1C2C" w14:textId="6319B7A6" w:rsidR="008D58A8" w:rsidRPr="002F3191" w:rsidRDefault="00C9746B" w:rsidP="00390A5A">
            <w:pPr>
              <w:pStyle w:val="ListParagraph"/>
              <w:numPr>
                <w:ilvl w:val="0"/>
                <w:numId w:val="26"/>
              </w:numPr>
              <w:spacing w:after="0" w:afterAutospacing="0"/>
              <w:rPr>
                <w:rFonts w:cs="Arial"/>
                <w:szCs w:val="24"/>
              </w:rPr>
            </w:pPr>
            <w:r>
              <w:rPr>
                <w:rFonts w:cs="Arial"/>
                <w:szCs w:val="24"/>
              </w:rPr>
              <w:t>VR Manager</w:t>
            </w:r>
            <w:r w:rsidR="008D58A8" w:rsidRPr="002F3191">
              <w:rPr>
                <w:rFonts w:cs="Arial"/>
                <w:szCs w:val="24"/>
              </w:rPr>
              <w:t xml:space="preserve"> approval.</w:t>
            </w:r>
          </w:p>
        </w:tc>
        <w:tc>
          <w:tcPr>
            <w:tcW w:w="2160" w:type="dxa"/>
          </w:tcPr>
          <w:p w14:paraId="25B4B008" w14:textId="77777777" w:rsidR="008D58A8" w:rsidRPr="00E2266C" w:rsidRDefault="008D58A8" w:rsidP="00390A5A">
            <w:pPr>
              <w:spacing w:after="0" w:afterAutospacing="0"/>
              <w:rPr>
                <w:rFonts w:cs="Arial"/>
                <w:szCs w:val="24"/>
              </w:rPr>
            </w:pPr>
            <w:r w:rsidRPr="00E2266C">
              <w:rPr>
                <w:rFonts w:cs="Arial"/>
                <w:szCs w:val="24"/>
              </w:rPr>
              <w:t>C-70</w:t>
            </w:r>
            <w:r>
              <w:rPr>
                <w:rFonts w:cs="Arial"/>
                <w:szCs w:val="24"/>
              </w:rPr>
              <w:t xml:space="preserve">3-7 </w:t>
            </w:r>
          </w:p>
        </w:tc>
        <w:tc>
          <w:tcPr>
            <w:tcW w:w="3325" w:type="dxa"/>
          </w:tcPr>
          <w:p w14:paraId="1FD1FA0D" w14:textId="31A0B160" w:rsidR="008D58A8" w:rsidRPr="00E2266C" w:rsidRDefault="00C9746B" w:rsidP="00390A5A">
            <w:pPr>
              <w:spacing w:after="0" w:afterAutospacing="0"/>
              <w:rPr>
                <w:rFonts w:cs="Arial"/>
                <w:szCs w:val="24"/>
              </w:rPr>
            </w:pPr>
            <w:r>
              <w:rPr>
                <w:rFonts w:cs="Arial"/>
                <w:szCs w:val="24"/>
              </w:rPr>
              <w:t>VR Manager</w:t>
            </w:r>
            <w:r w:rsidR="008D58A8">
              <w:rPr>
                <w:rFonts w:cs="Arial"/>
                <w:szCs w:val="24"/>
              </w:rPr>
              <w:t xml:space="preserve"> Approval with Consultation</w:t>
            </w:r>
          </w:p>
        </w:tc>
      </w:tr>
      <w:tr w:rsidR="008D58A8" w:rsidRPr="005E3110" w14:paraId="2B7488D8" w14:textId="77777777" w:rsidTr="003C35B8">
        <w:trPr>
          <w:cantSplit/>
          <w:trHeight w:val="20"/>
        </w:trPr>
        <w:tc>
          <w:tcPr>
            <w:tcW w:w="5035" w:type="dxa"/>
          </w:tcPr>
          <w:p w14:paraId="24E71DC7" w14:textId="77777777" w:rsidR="008D58A8" w:rsidRPr="00E64E17" w:rsidRDefault="008D58A8" w:rsidP="00390A5A">
            <w:pPr>
              <w:tabs>
                <w:tab w:val="left" w:pos="225"/>
                <w:tab w:val="left" w:pos="2760"/>
              </w:tabs>
              <w:spacing w:after="0" w:afterAutospacing="0"/>
              <w:rPr>
                <w:rFonts w:cs="Arial"/>
                <w:color w:val="000000" w:themeColor="text1"/>
                <w:szCs w:val="24"/>
              </w:rPr>
            </w:pPr>
            <w:r w:rsidRPr="00E64E17">
              <w:rPr>
                <w:rFonts w:cs="Arial"/>
                <w:color w:val="000000" w:themeColor="text1"/>
                <w:szCs w:val="24"/>
              </w:rPr>
              <w:t>Cochlear implant and bone anchored hearing aid processor replacement</w:t>
            </w:r>
          </w:p>
        </w:tc>
        <w:tc>
          <w:tcPr>
            <w:tcW w:w="3870" w:type="dxa"/>
          </w:tcPr>
          <w:p w14:paraId="516E1C08" w14:textId="77777777" w:rsidR="008D58A8" w:rsidRPr="002F3191" w:rsidRDefault="008D58A8" w:rsidP="00390A5A">
            <w:pPr>
              <w:pStyle w:val="ListParagraph"/>
              <w:numPr>
                <w:ilvl w:val="0"/>
                <w:numId w:val="25"/>
              </w:numPr>
              <w:tabs>
                <w:tab w:val="left" w:pos="315"/>
              </w:tabs>
              <w:spacing w:after="0" w:afterAutospacing="0"/>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 and</w:t>
            </w:r>
          </w:p>
          <w:p w14:paraId="0836365A" w14:textId="1E2BE3FC" w:rsidR="008D58A8" w:rsidRPr="002F3191" w:rsidRDefault="00C9746B" w:rsidP="00390A5A">
            <w:pPr>
              <w:pStyle w:val="ListParagraph"/>
              <w:numPr>
                <w:ilvl w:val="0"/>
                <w:numId w:val="25"/>
              </w:numPr>
              <w:tabs>
                <w:tab w:val="left" w:pos="315"/>
              </w:tabs>
              <w:spacing w:after="0" w:afterAutospacing="0"/>
              <w:rPr>
                <w:rFonts w:cs="Arial"/>
                <w:color w:val="000000" w:themeColor="text1"/>
                <w:szCs w:val="24"/>
              </w:rPr>
            </w:pPr>
            <w:r>
              <w:rPr>
                <w:rFonts w:cs="Arial"/>
                <w:color w:val="000000" w:themeColor="text1"/>
                <w:szCs w:val="24"/>
              </w:rPr>
              <w:t>VR Manager</w:t>
            </w:r>
            <w:r w:rsidR="008D58A8" w:rsidRPr="002F3191">
              <w:rPr>
                <w:rFonts w:cs="Arial"/>
                <w:color w:val="000000" w:themeColor="text1"/>
                <w:szCs w:val="24"/>
              </w:rPr>
              <w:t xml:space="preserve"> approval </w:t>
            </w:r>
          </w:p>
        </w:tc>
        <w:tc>
          <w:tcPr>
            <w:tcW w:w="2160" w:type="dxa"/>
          </w:tcPr>
          <w:p w14:paraId="22CFCD33"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tcPr>
          <w:p w14:paraId="18FFE157" w14:textId="5DCE3385" w:rsidR="008D58A8" w:rsidRPr="00E30989" w:rsidRDefault="00C9746B" w:rsidP="00390A5A">
            <w:pPr>
              <w:spacing w:after="0" w:afterAutospacing="0"/>
              <w:rPr>
                <w:rFonts w:cs="Arial"/>
                <w:color w:val="000000" w:themeColor="text1"/>
                <w:szCs w:val="24"/>
              </w:rPr>
            </w:pPr>
            <w:r>
              <w:rPr>
                <w:rFonts w:cs="Arial"/>
                <w:color w:val="000000" w:themeColor="text1"/>
                <w:szCs w:val="24"/>
              </w:rPr>
              <w:t>VR Manager</w:t>
            </w:r>
            <w:r w:rsidR="008D58A8">
              <w:rPr>
                <w:rFonts w:cs="Arial"/>
                <w:color w:val="000000" w:themeColor="text1"/>
                <w:szCs w:val="24"/>
              </w:rPr>
              <w:t xml:space="preserve"> Approval with Consultation </w:t>
            </w:r>
          </w:p>
        </w:tc>
      </w:tr>
      <w:tr w:rsidR="00B06BBA" w:rsidRPr="005E3110" w14:paraId="263DCF75" w14:textId="77777777" w:rsidTr="003C35B8">
        <w:trPr>
          <w:cantSplit/>
          <w:trHeight w:val="20"/>
        </w:trPr>
        <w:tc>
          <w:tcPr>
            <w:tcW w:w="5035" w:type="dxa"/>
          </w:tcPr>
          <w:p w14:paraId="45957CAE" w14:textId="426AFA07" w:rsidR="00B06BBA" w:rsidRPr="00E64E17" w:rsidRDefault="00B06BBA" w:rsidP="00390A5A">
            <w:pPr>
              <w:tabs>
                <w:tab w:val="left" w:pos="225"/>
                <w:tab w:val="left" w:pos="2760"/>
              </w:tabs>
              <w:spacing w:after="0" w:afterAutospacing="0"/>
              <w:rPr>
                <w:rFonts w:cs="Arial"/>
                <w:color w:val="000000" w:themeColor="text1"/>
                <w:szCs w:val="24"/>
              </w:rPr>
            </w:pPr>
            <w:r w:rsidRPr="00B06BBA">
              <w:rPr>
                <w:rFonts w:cs="Arial"/>
                <w:color w:val="000000" w:themeColor="text1"/>
                <w:szCs w:val="24"/>
              </w:rPr>
              <w:t>Medical clearance for hearing aids if evaluation substantially delayed for 90 days</w:t>
            </w:r>
          </w:p>
        </w:tc>
        <w:tc>
          <w:tcPr>
            <w:tcW w:w="3870" w:type="dxa"/>
          </w:tcPr>
          <w:p w14:paraId="69D385F1" w14:textId="79C4A7D6" w:rsidR="00B06BBA" w:rsidRPr="00B06BBA" w:rsidRDefault="00B06BBA" w:rsidP="00ED61BC">
            <w:pPr>
              <w:pStyle w:val="ListParagraph"/>
              <w:numPr>
                <w:ilvl w:val="0"/>
                <w:numId w:val="25"/>
              </w:numPr>
              <w:tabs>
                <w:tab w:val="left" w:pos="315"/>
              </w:tabs>
              <w:spacing w:after="0" w:afterAutospacing="0"/>
              <w:rPr>
                <w:rFonts w:cs="Arial"/>
                <w:szCs w:val="24"/>
              </w:rPr>
            </w:pPr>
            <w:r w:rsidRPr="00B06BBA">
              <w:rPr>
                <w:rFonts w:cs="Arial"/>
                <w:szCs w:val="24"/>
              </w:rPr>
              <w:t xml:space="preserve">VR Supervisor approval for granting waiver for seasoned hearing aid users </w:t>
            </w:r>
          </w:p>
          <w:p w14:paraId="12DCFE73" w14:textId="72C659FF" w:rsidR="00B06BBA" w:rsidRPr="002F3191" w:rsidRDefault="00B06BBA" w:rsidP="00B06BBA">
            <w:pPr>
              <w:pStyle w:val="ListParagraph"/>
              <w:numPr>
                <w:ilvl w:val="0"/>
                <w:numId w:val="25"/>
              </w:numPr>
              <w:tabs>
                <w:tab w:val="left" w:pos="315"/>
              </w:tabs>
              <w:spacing w:after="0" w:afterAutospacing="0"/>
              <w:rPr>
                <w:rFonts w:cs="Arial"/>
                <w:szCs w:val="24"/>
              </w:rPr>
            </w:pPr>
            <w:r w:rsidRPr="00B06BBA">
              <w:rPr>
                <w:rFonts w:cs="Arial"/>
                <w:szCs w:val="24"/>
              </w:rPr>
              <w:t>LMC review for all exceptions for medical clearance for hearing aids</w:t>
            </w:r>
          </w:p>
        </w:tc>
        <w:tc>
          <w:tcPr>
            <w:tcW w:w="2160" w:type="dxa"/>
          </w:tcPr>
          <w:p w14:paraId="431A3015" w14:textId="517C9290" w:rsidR="00B06BBA" w:rsidRPr="00E30989" w:rsidRDefault="00B06BBA"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0</w:t>
            </w:r>
          </w:p>
        </w:tc>
        <w:tc>
          <w:tcPr>
            <w:tcW w:w="3325" w:type="dxa"/>
          </w:tcPr>
          <w:p w14:paraId="5EB37935" w14:textId="5DD1540B" w:rsidR="00B06BBA" w:rsidRDefault="00B06BBA" w:rsidP="00390A5A">
            <w:pPr>
              <w:spacing w:after="0" w:afterAutospacing="0"/>
              <w:rPr>
                <w:rFonts w:cs="Arial"/>
                <w:color w:val="000000" w:themeColor="text1"/>
                <w:szCs w:val="24"/>
              </w:rPr>
            </w:pPr>
            <w:r w:rsidRPr="00B06BBA">
              <w:rPr>
                <w:rFonts w:cs="Arial"/>
                <w:color w:val="000000" w:themeColor="text1"/>
                <w:szCs w:val="24"/>
              </w:rPr>
              <w:t>VR Supervisor Approval with Consultation</w:t>
            </w:r>
          </w:p>
        </w:tc>
      </w:tr>
      <w:tr w:rsidR="00906EA7" w:rsidRPr="00D32EFE" w14:paraId="589F4759" w14:textId="77777777" w:rsidTr="007D3C30">
        <w:trPr>
          <w:cantSplit/>
          <w:trHeight w:val="20"/>
        </w:trPr>
        <w:tc>
          <w:tcPr>
            <w:tcW w:w="14390" w:type="dxa"/>
            <w:gridSpan w:val="4"/>
            <w:shd w:val="clear" w:color="auto" w:fill="C6D9F1" w:themeFill="text2" w:themeFillTint="33"/>
            <w:vAlign w:val="center"/>
          </w:tcPr>
          <w:p w14:paraId="60E5529D" w14:textId="77777777" w:rsidR="00906EA7" w:rsidRPr="00D32EFE" w:rsidRDefault="00906EA7" w:rsidP="007D3C30">
            <w:pPr>
              <w:pStyle w:val="Heading4"/>
              <w:outlineLvl w:val="3"/>
            </w:pPr>
            <w:r w:rsidRPr="00D32EFE">
              <w:t>Dental Surgery and Treatment</w:t>
            </w:r>
          </w:p>
        </w:tc>
      </w:tr>
      <w:tr w:rsidR="00906EA7" w:rsidRPr="005E3110" w14:paraId="10F42CE9" w14:textId="77777777" w:rsidTr="007D3C30">
        <w:trPr>
          <w:cantSplit/>
          <w:trHeight w:val="20"/>
        </w:trPr>
        <w:tc>
          <w:tcPr>
            <w:tcW w:w="5035" w:type="dxa"/>
          </w:tcPr>
          <w:p w14:paraId="7180F3E6" w14:textId="77777777" w:rsidR="00906EA7" w:rsidRPr="005E3110" w:rsidRDefault="00906EA7" w:rsidP="007D3C30">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r w:rsidRPr="00E30989">
              <w:rPr>
                <w:rFonts w:cs="Arial"/>
                <w:color w:val="000000" w:themeColor="text1"/>
                <w:szCs w:val="24"/>
              </w:rPr>
              <w:t>e.g.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7B19C533" w14:textId="77777777" w:rsidR="00906EA7" w:rsidRPr="002F3191" w:rsidRDefault="00906EA7" w:rsidP="007D3C30">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Pr>
                <w:rFonts w:cs="Arial"/>
                <w:color w:val="000000" w:themeColor="text1"/>
                <w:szCs w:val="24"/>
              </w:rPr>
              <w:t>, and</w:t>
            </w:r>
          </w:p>
          <w:p w14:paraId="26AF1F1A" w14:textId="77777777" w:rsidR="00906EA7" w:rsidRPr="002F3191" w:rsidRDefault="00906EA7" w:rsidP="007D3C30">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tcPr>
          <w:p w14:paraId="2748FFBD" w14:textId="77777777" w:rsidR="00906EA7" w:rsidRPr="005E3110" w:rsidRDefault="00906EA7" w:rsidP="007D3C30">
            <w:pPr>
              <w:rPr>
                <w:rFonts w:cs="Arial"/>
                <w:color w:val="000000" w:themeColor="text1"/>
                <w:szCs w:val="24"/>
              </w:rPr>
            </w:pPr>
            <w:r>
              <w:rPr>
                <w:rFonts w:cs="Arial"/>
                <w:color w:val="000000" w:themeColor="text1"/>
                <w:szCs w:val="24"/>
              </w:rPr>
              <w:t xml:space="preserve">C-703-8 </w:t>
            </w:r>
          </w:p>
        </w:tc>
        <w:tc>
          <w:tcPr>
            <w:tcW w:w="3325" w:type="dxa"/>
          </w:tcPr>
          <w:p w14:paraId="3687C097" w14:textId="77777777" w:rsidR="00906EA7" w:rsidRDefault="00906EA7" w:rsidP="007D3C30">
            <w:pPr>
              <w:rPr>
                <w:rFonts w:cs="Arial"/>
                <w:color w:val="000000" w:themeColor="text1"/>
                <w:szCs w:val="24"/>
              </w:rPr>
            </w:pPr>
            <w:r>
              <w:rPr>
                <w:rFonts w:cs="Arial"/>
                <w:color w:val="000000" w:themeColor="text1"/>
                <w:szCs w:val="24"/>
              </w:rPr>
              <w:t>VR Manager Approval with Consultation</w:t>
            </w:r>
          </w:p>
        </w:tc>
      </w:tr>
      <w:tr w:rsidR="008D58A8" w:rsidRPr="00D32EFE" w14:paraId="451719E1" w14:textId="77777777" w:rsidTr="003C35B8">
        <w:trPr>
          <w:cantSplit/>
          <w:trHeight w:val="20"/>
        </w:trPr>
        <w:tc>
          <w:tcPr>
            <w:tcW w:w="14390" w:type="dxa"/>
            <w:gridSpan w:val="4"/>
            <w:shd w:val="clear" w:color="auto" w:fill="C6D9F1" w:themeFill="text2" w:themeFillTint="33"/>
            <w:vAlign w:val="center"/>
          </w:tcPr>
          <w:p w14:paraId="06BABDFC" w14:textId="2349C3FF" w:rsidR="008D58A8" w:rsidRPr="00D32EFE" w:rsidRDefault="00906EA7" w:rsidP="008D58A8">
            <w:pPr>
              <w:pStyle w:val="Heading4"/>
              <w:outlineLvl w:val="3"/>
            </w:pPr>
            <w:r>
              <w:t>Eye Surgery and Treatment</w:t>
            </w:r>
          </w:p>
        </w:tc>
      </w:tr>
      <w:tr w:rsidR="008D58A8" w:rsidRPr="005E3110" w14:paraId="33927C2B" w14:textId="77777777" w:rsidTr="00906EA7">
        <w:trPr>
          <w:cantSplit/>
          <w:trHeight w:val="20"/>
        </w:trPr>
        <w:tc>
          <w:tcPr>
            <w:tcW w:w="5035" w:type="dxa"/>
          </w:tcPr>
          <w:p w14:paraId="2248A275" w14:textId="3C327C11" w:rsidR="008D58A8" w:rsidRPr="005E3110" w:rsidRDefault="00906EA7" w:rsidP="00390A5A">
            <w:pPr>
              <w:tabs>
                <w:tab w:val="left" w:pos="225"/>
                <w:tab w:val="left" w:pos="2760"/>
              </w:tabs>
              <w:spacing w:after="0" w:afterAutospacing="0"/>
              <w:rPr>
                <w:rFonts w:cs="Arial"/>
                <w:color w:val="000000" w:themeColor="text1"/>
                <w:szCs w:val="24"/>
              </w:rPr>
            </w:pPr>
            <w:r>
              <w:rPr>
                <w:rFonts w:cs="Arial"/>
                <w:color w:val="000000" w:themeColor="text1"/>
                <w:szCs w:val="24"/>
              </w:rPr>
              <w:t>Vision therapy</w:t>
            </w:r>
          </w:p>
        </w:tc>
        <w:tc>
          <w:tcPr>
            <w:tcW w:w="3870" w:type="dxa"/>
          </w:tcPr>
          <w:p w14:paraId="5F25DB17" w14:textId="692A5446" w:rsidR="008D58A8" w:rsidRPr="00906EA7" w:rsidRDefault="00906EA7" w:rsidP="00906EA7">
            <w:pPr>
              <w:tabs>
                <w:tab w:val="left" w:pos="315"/>
              </w:tabs>
              <w:spacing w:after="0" w:afterAutospacing="0"/>
              <w:rPr>
                <w:rFonts w:cs="Arial"/>
                <w:color w:val="000000" w:themeColor="text1"/>
                <w:szCs w:val="24"/>
              </w:rPr>
            </w:pPr>
            <w:r w:rsidRPr="00906EA7">
              <w:rPr>
                <w:rFonts w:cs="Arial"/>
                <w:color w:val="000000" w:themeColor="text1"/>
                <w:szCs w:val="24"/>
              </w:rPr>
              <w:t>State Optometric Consultant approval</w:t>
            </w:r>
            <w:r w:rsidR="008D58A8" w:rsidRPr="00906EA7">
              <w:rPr>
                <w:rFonts w:cs="Arial"/>
                <w:color w:val="000000" w:themeColor="text1"/>
                <w:szCs w:val="24"/>
              </w:rPr>
              <w:t xml:space="preserve"> </w:t>
            </w:r>
          </w:p>
        </w:tc>
        <w:tc>
          <w:tcPr>
            <w:tcW w:w="2160" w:type="dxa"/>
          </w:tcPr>
          <w:p w14:paraId="4A52E157" w14:textId="5ACD5C54" w:rsidR="008D58A8" w:rsidRPr="005E3110" w:rsidRDefault="008D58A8" w:rsidP="00390A5A">
            <w:pPr>
              <w:spacing w:after="0" w:afterAutospacing="0"/>
              <w:rPr>
                <w:rFonts w:cs="Arial"/>
                <w:color w:val="000000" w:themeColor="text1"/>
                <w:szCs w:val="24"/>
              </w:rPr>
            </w:pPr>
            <w:r>
              <w:rPr>
                <w:rFonts w:cs="Arial"/>
                <w:color w:val="000000" w:themeColor="text1"/>
                <w:szCs w:val="24"/>
              </w:rPr>
              <w:t>C-703-</w:t>
            </w:r>
            <w:r w:rsidR="00906EA7">
              <w:rPr>
                <w:rFonts w:cs="Arial"/>
                <w:color w:val="000000" w:themeColor="text1"/>
                <w:szCs w:val="24"/>
              </w:rPr>
              <w:t>36</w:t>
            </w:r>
          </w:p>
        </w:tc>
        <w:tc>
          <w:tcPr>
            <w:tcW w:w="3325" w:type="dxa"/>
          </w:tcPr>
          <w:p w14:paraId="689B943B" w14:textId="5A2FC64B" w:rsidR="008D58A8" w:rsidRDefault="00906EA7" w:rsidP="00390A5A">
            <w:pPr>
              <w:spacing w:after="0" w:afterAutospacing="0"/>
              <w:rPr>
                <w:rFonts w:cs="Arial"/>
                <w:color w:val="000000" w:themeColor="text1"/>
                <w:szCs w:val="24"/>
              </w:rPr>
            </w:pPr>
            <w:r>
              <w:rPr>
                <w:rFonts w:cs="Arial"/>
                <w:color w:val="000000" w:themeColor="text1"/>
                <w:szCs w:val="24"/>
              </w:rPr>
              <w:t>NA</w:t>
            </w:r>
          </w:p>
        </w:tc>
      </w:tr>
      <w:tr w:rsidR="00906EA7" w:rsidRPr="005E3110" w14:paraId="16DA2214" w14:textId="77777777" w:rsidTr="007D3C30">
        <w:trPr>
          <w:cantSplit/>
          <w:trHeight w:val="20"/>
        </w:trPr>
        <w:tc>
          <w:tcPr>
            <w:tcW w:w="5035" w:type="dxa"/>
            <w:tcBorders>
              <w:bottom w:val="single" w:sz="4" w:space="0" w:color="auto"/>
            </w:tcBorders>
          </w:tcPr>
          <w:p w14:paraId="1A18636F" w14:textId="3CD9452D" w:rsidR="00906EA7" w:rsidRPr="005E3110" w:rsidRDefault="00906EA7" w:rsidP="007D3C30">
            <w:pPr>
              <w:tabs>
                <w:tab w:val="left" w:pos="225"/>
                <w:tab w:val="left" w:pos="2760"/>
              </w:tabs>
              <w:spacing w:after="0" w:afterAutospacing="0"/>
              <w:rPr>
                <w:rFonts w:cs="Arial"/>
                <w:color w:val="000000" w:themeColor="text1"/>
                <w:szCs w:val="24"/>
              </w:rPr>
            </w:pPr>
            <w:r w:rsidRPr="00906EA7">
              <w:rPr>
                <w:rFonts w:cs="Arial"/>
                <w:color w:val="000000" w:themeColor="text1"/>
                <w:szCs w:val="24"/>
              </w:rPr>
              <w:t>Eye injections exceeding 12 (per eye)</w:t>
            </w:r>
          </w:p>
        </w:tc>
        <w:tc>
          <w:tcPr>
            <w:tcW w:w="3870" w:type="dxa"/>
            <w:tcBorders>
              <w:bottom w:val="single" w:sz="4" w:space="0" w:color="auto"/>
            </w:tcBorders>
          </w:tcPr>
          <w:p w14:paraId="34AB69CC" w14:textId="796C4B01" w:rsidR="00906EA7" w:rsidRPr="00906EA7" w:rsidRDefault="00906EA7" w:rsidP="007D3C30">
            <w:pPr>
              <w:tabs>
                <w:tab w:val="left" w:pos="315"/>
              </w:tabs>
              <w:spacing w:after="0" w:afterAutospacing="0"/>
              <w:rPr>
                <w:rFonts w:cs="Arial"/>
                <w:color w:val="000000" w:themeColor="text1"/>
                <w:szCs w:val="24"/>
              </w:rPr>
            </w:pPr>
            <w:r w:rsidRPr="00906EA7">
              <w:rPr>
                <w:rFonts w:cs="Arial"/>
                <w:color w:val="000000" w:themeColor="text1"/>
                <w:szCs w:val="24"/>
              </w:rPr>
              <w:t>State Ophthalmological Consultant approval</w:t>
            </w:r>
          </w:p>
        </w:tc>
        <w:tc>
          <w:tcPr>
            <w:tcW w:w="2160" w:type="dxa"/>
            <w:tcBorders>
              <w:bottom w:val="single" w:sz="4" w:space="0" w:color="auto"/>
            </w:tcBorders>
          </w:tcPr>
          <w:p w14:paraId="2F069419" w14:textId="77777777" w:rsidR="00906EA7" w:rsidRPr="005E3110" w:rsidRDefault="00906EA7" w:rsidP="007D3C30">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A6C4685" w14:textId="77777777" w:rsidR="00906EA7" w:rsidRDefault="00906EA7" w:rsidP="007D3C30">
            <w:pPr>
              <w:spacing w:after="0" w:afterAutospacing="0"/>
              <w:rPr>
                <w:rFonts w:cs="Arial"/>
                <w:color w:val="000000" w:themeColor="text1"/>
                <w:szCs w:val="24"/>
              </w:rPr>
            </w:pPr>
            <w:r>
              <w:rPr>
                <w:rFonts w:cs="Arial"/>
                <w:color w:val="000000" w:themeColor="text1"/>
                <w:szCs w:val="24"/>
              </w:rPr>
              <w:t>NA</w:t>
            </w:r>
          </w:p>
        </w:tc>
      </w:tr>
      <w:tr w:rsidR="00906EA7" w:rsidRPr="005E3110" w14:paraId="71476D1B" w14:textId="77777777" w:rsidTr="007D3C30">
        <w:trPr>
          <w:cantSplit/>
          <w:trHeight w:val="20"/>
        </w:trPr>
        <w:tc>
          <w:tcPr>
            <w:tcW w:w="5035" w:type="dxa"/>
            <w:tcBorders>
              <w:bottom w:val="single" w:sz="4" w:space="0" w:color="auto"/>
            </w:tcBorders>
          </w:tcPr>
          <w:p w14:paraId="495A10DD" w14:textId="69A8505E" w:rsidR="00906EA7" w:rsidRPr="005E3110" w:rsidRDefault="00906EA7" w:rsidP="007D3C30">
            <w:pPr>
              <w:tabs>
                <w:tab w:val="left" w:pos="225"/>
                <w:tab w:val="left" w:pos="2760"/>
              </w:tabs>
              <w:spacing w:after="0" w:afterAutospacing="0"/>
              <w:rPr>
                <w:rFonts w:cs="Arial"/>
                <w:color w:val="000000" w:themeColor="text1"/>
                <w:szCs w:val="24"/>
              </w:rPr>
            </w:pPr>
            <w:r w:rsidRPr="00906EA7">
              <w:rPr>
                <w:rFonts w:cs="Arial"/>
                <w:color w:val="000000" w:themeColor="text1"/>
                <w:szCs w:val="24"/>
              </w:rPr>
              <w:t>Crosslinking recommended surgery</w:t>
            </w:r>
          </w:p>
        </w:tc>
        <w:tc>
          <w:tcPr>
            <w:tcW w:w="3870" w:type="dxa"/>
            <w:tcBorders>
              <w:bottom w:val="single" w:sz="4" w:space="0" w:color="auto"/>
            </w:tcBorders>
          </w:tcPr>
          <w:p w14:paraId="1F45BF96" w14:textId="6D788952" w:rsidR="00906EA7" w:rsidRPr="00906EA7" w:rsidRDefault="00906EA7" w:rsidP="007D3C30">
            <w:pPr>
              <w:tabs>
                <w:tab w:val="left" w:pos="315"/>
              </w:tabs>
              <w:spacing w:after="0" w:afterAutospacing="0"/>
              <w:rPr>
                <w:rFonts w:cs="Arial"/>
                <w:color w:val="000000" w:themeColor="text1"/>
                <w:szCs w:val="24"/>
              </w:rPr>
            </w:pPr>
            <w:r w:rsidRPr="00906EA7">
              <w:rPr>
                <w:rFonts w:cs="Arial"/>
                <w:color w:val="000000" w:themeColor="text1"/>
                <w:szCs w:val="24"/>
              </w:rPr>
              <w:t>State Ophthalmological Consultant approval</w:t>
            </w:r>
          </w:p>
        </w:tc>
        <w:tc>
          <w:tcPr>
            <w:tcW w:w="2160" w:type="dxa"/>
            <w:tcBorders>
              <w:bottom w:val="single" w:sz="4" w:space="0" w:color="auto"/>
            </w:tcBorders>
          </w:tcPr>
          <w:p w14:paraId="51D3940A" w14:textId="77777777" w:rsidR="00906EA7" w:rsidRPr="005E3110" w:rsidRDefault="00906EA7" w:rsidP="007D3C30">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3CE32677" w14:textId="77777777" w:rsidR="00906EA7" w:rsidRDefault="00906EA7" w:rsidP="007D3C30">
            <w:pPr>
              <w:spacing w:after="0" w:afterAutospacing="0"/>
              <w:rPr>
                <w:rFonts w:cs="Arial"/>
                <w:color w:val="000000" w:themeColor="text1"/>
                <w:szCs w:val="24"/>
              </w:rPr>
            </w:pPr>
            <w:r>
              <w:rPr>
                <w:rFonts w:cs="Arial"/>
                <w:color w:val="000000" w:themeColor="text1"/>
                <w:szCs w:val="24"/>
              </w:rPr>
              <w:t>NA</w:t>
            </w:r>
          </w:p>
        </w:tc>
      </w:tr>
      <w:tr w:rsidR="00906EA7" w:rsidRPr="005E3110" w14:paraId="16D69BCD" w14:textId="77777777" w:rsidTr="007D3C30">
        <w:trPr>
          <w:cantSplit/>
          <w:trHeight w:val="20"/>
        </w:trPr>
        <w:tc>
          <w:tcPr>
            <w:tcW w:w="5035" w:type="dxa"/>
            <w:tcBorders>
              <w:bottom w:val="single" w:sz="4" w:space="0" w:color="auto"/>
            </w:tcBorders>
          </w:tcPr>
          <w:p w14:paraId="5C31A8C2" w14:textId="19954689" w:rsidR="00906EA7" w:rsidRPr="005E3110" w:rsidRDefault="00B3121C" w:rsidP="007D3C30">
            <w:pPr>
              <w:tabs>
                <w:tab w:val="left" w:pos="225"/>
                <w:tab w:val="left" w:pos="2760"/>
              </w:tabs>
              <w:spacing w:after="0" w:afterAutospacing="0"/>
              <w:rPr>
                <w:rFonts w:cs="Arial"/>
                <w:color w:val="000000" w:themeColor="text1"/>
                <w:szCs w:val="24"/>
              </w:rPr>
            </w:pPr>
            <w:r>
              <w:rPr>
                <w:rFonts w:cs="Arial"/>
                <w:color w:val="000000" w:themeColor="text1"/>
                <w:szCs w:val="24"/>
              </w:rPr>
              <w:t>Eye</w:t>
            </w:r>
            <w:r w:rsidR="00906EA7" w:rsidRPr="00906EA7">
              <w:rPr>
                <w:rFonts w:cs="Arial"/>
                <w:color w:val="000000" w:themeColor="text1"/>
                <w:szCs w:val="24"/>
              </w:rPr>
              <w:t xml:space="preserve"> injections </w:t>
            </w:r>
            <w:proofErr w:type="gramStart"/>
            <w:r w:rsidR="00906EA7" w:rsidRPr="00906EA7">
              <w:rPr>
                <w:rFonts w:cs="Arial"/>
                <w:color w:val="000000" w:themeColor="text1"/>
                <w:szCs w:val="24"/>
              </w:rPr>
              <w:t>in excess of</w:t>
            </w:r>
            <w:proofErr w:type="gramEnd"/>
            <w:r w:rsidR="00906EA7" w:rsidRPr="00906EA7">
              <w:rPr>
                <w:rFonts w:cs="Arial"/>
                <w:color w:val="000000" w:themeColor="text1"/>
                <w:szCs w:val="24"/>
              </w:rPr>
              <w:t xml:space="preserve"> $300 per injection</w:t>
            </w:r>
          </w:p>
        </w:tc>
        <w:tc>
          <w:tcPr>
            <w:tcW w:w="3870" w:type="dxa"/>
            <w:tcBorders>
              <w:bottom w:val="single" w:sz="4" w:space="0" w:color="auto"/>
            </w:tcBorders>
          </w:tcPr>
          <w:p w14:paraId="7823EF5E" w14:textId="44390CBE" w:rsidR="00906EA7" w:rsidRPr="00906EA7" w:rsidRDefault="00906EA7" w:rsidP="007D3C30">
            <w:pPr>
              <w:tabs>
                <w:tab w:val="left" w:pos="315"/>
              </w:tabs>
              <w:spacing w:after="0" w:afterAutospacing="0"/>
              <w:rPr>
                <w:rFonts w:cs="Arial"/>
                <w:color w:val="000000" w:themeColor="text1"/>
                <w:szCs w:val="24"/>
              </w:rPr>
            </w:pPr>
            <w:r w:rsidRPr="00906EA7">
              <w:rPr>
                <w:rFonts w:cs="Arial"/>
                <w:color w:val="000000" w:themeColor="text1"/>
                <w:szCs w:val="24"/>
              </w:rPr>
              <w:t>State Ophthalmological Consultant approval</w:t>
            </w:r>
          </w:p>
        </w:tc>
        <w:tc>
          <w:tcPr>
            <w:tcW w:w="2160" w:type="dxa"/>
            <w:tcBorders>
              <w:bottom w:val="single" w:sz="4" w:space="0" w:color="auto"/>
            </w:tcBorders>
          </w:tcPr>
          <w:p w14:paraId="15A2E1A3" w14:textId="77777777" w:rsidR="00906EA7" w:rsidRPr="005E3110" w:rsidRDefault="00906EA7" w:rsidP="007D3C30">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4B6E0B1" w14:textId="77777777" w:rsidR="00906EA7" w:rsidRDefault="00906EA7" w:rsidP="007D3C30">
            <w:pPr>
              <w:spacing w:after="0" w:afterAutospacing="0"/>
              <w:rPr>
                <w:rFonts w:cs="Arial"/>
                <w:color w:val="000000" w:themeColor="text1"/>
                <w:szCs w:val="24"/>
              </w:rPr>
            </w:pPr>
            <w:r>
              <w:rPr>
                <w:rFonts w:cs="Arial"/>
                <w:color w:val="000000" w:themeColor="text1"/>
                <w:szCs w:val="24"/>
              </w:rPr>
              <w:t>NA</w:t>
            </w:r>
          </w:p>
        </w:tc>
      </w:tr>
    </w:tbl>
    <w:p w14:paraId="4B72E215" w14:textId="038723D4" w:rsidR="00E20A32" w:rsidRDefault="00E20A32" w:rsidP="00E20A32">
      <w:pPr>
        <w:pStyle w:val="Heading2"/>
      </w:pPr>
      <w:bookmarkStart w:id="221" w:name="_Toc68081457"/>
      <w:r>
        <w:t>Administrative Approvals</w:t>
      </w:r>
      <w:bookmarkEnd w:id="221"/>
    </w:p>
    <w:tbl>
      <w:tblPr>
        <w:tblStyle w:val="TableGrid"/>
        <w:tblW w:w="0" w:type="auto"/>
        <w:tblLook w:val="04A0" w:firstRow="1" w:lastRow="0" w:firstColumn="1" w:lastColumn="0" w:noHBand="0" w:noVBand="1"/>
      </w:tblPr>
      <w:tblGrid>
        <w:gridCol w:w="5035"/>
        <w:gridCol w:w="3870"/>
        <w:gridCol w:w="2160"/>
        <w:gridCol w:w="3325"/>
      </w:tblGrid>
      <w:tr w:rsidR="00E20A32" w14:paraId="013B345E" w14:textId="77777777" w:rsidTr="00ED61BC">
        <w:trPr>
          <w:cantSplit/>
          <w:trHeight w:val="20"/>
          <w:tblHeader/>
        </w:trPr>
        <w:tc>
          <w:tcPr>
            <w:tcW w:w="5035" w:type="dxa"/>
            <w:tcBorders>
              <w:bottom w:val="single" w:sz="4" w:space="0" w:color="auto"/>
            </w:tcBorders>
            <w:shd w:val="clear" w:color="auto" w:fill="F2F2F2" w:themeFill="background1" w:themeFillShade="F2"/>
            <w:vAlign w:val="center"/>
          </w:tcPr>
          <w:p w14:paraId="3C44F838" w14:textId="77777777" w:rsidR="00E20A32" w:rsidRPr="005E3110" w:rsidRDefault="00E20A32" w:rsidP="00ED61BC">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3CF35CC7" w14:textId="77777777" w:rsidR="00E20A32" w:rsidRPr="005E3110" w:rsidRDefault="00E20A32" w:rsidP="00ED61BC">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F3B0F5D" w14:textId="77777777" w:rsidR="00E20A32" w:rsidRPr="005E3110" w:rsidRDefault="00E20A32" w:rsidP="00ED61BC">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77C95127" w14:textId="77777777" w:rsidR="00E20A32" w:rsidRDefault="00E20A32" w:rsidP="00ED61BC">
            <w:pPr>
              <w:rPr>
                <w:rFonts w:cs="Arial"/>
                <w:b/>
                <w:color w:val="000000" w:themeColor="text1"/>
                <w:szCs w:val="24"/>
              </w:rPr>
            </w:pPr>
            <w:r>
              <w:rPr>
                <w:rFonts w:cs="Arial"/>
                <w:b/>
                <w:color w:val="000000" w:themeColor="text1"/>
                <w:szCs w:val="24"/>
              </w:rPr>
              <w:t>RHW Purchase Approval Category</w:t>
            </w:r>
          </w:p>
        </w:tc>
      </w:tr>
      <w:tr w:rsidR="00E20A32" w:rsidRPr="00BA5C67" w14:paraId="0BEF911E" w14:textId="77777777" w:rsidTr="00ED61BC">
        <w:trPr>
          <w:cantSplit/>
          <w:trHeight w:val="20"/>
        </w:trPr>
        <w:tc>
          <w:tcPr>
            <w:tcW w:w="5035" w:type="dxa"/>
          </w:tcPr>
          <w:p w14:paraId="5F29BBE4" w14:textId="155F8917" w:rsidR="00E20A32" w:rsidRPr="00BA5C67" w:rsidRDefault="00E20A32" w:rsidP="00ED61BC">
            <w:pPr>
              <w:tabs>
                <w:tab w:val="left" w:pos="225"/>
              </w:tabs>
              <w:spacing w:after="0" w:afterAutospacing="0"/>
              <w:rPr>
                <w:rFonts w:cs="Arial"/>
                <w:szCs w:val="24"/>
              </w:rPr>
            </w:pPr>
            <w:r>
              <w:rPr>
                <w:rFonts w:cs="Arial"/>
                <w:szCs w:val="24"/>
              </w:rPr>
              <w:t>Transferring an entire caseload</w:t>
            </w:r>
          </w:p>
        </w:tc>
        <w:tc>
          <w:tcPr>
            <w:tcW w:w="3870" w:type="dxa"/>
          </w:tcPr>
          <w:p w14:paraId="5F19FDB5" w14:textId="3D394CD5" w:rsidR="00E20A32" w:rsidRPr="00BA5C67" w:rsidRDefault="00E20A32" w:rsidP="00ED61BC">
            <w:pPr>
              <w:spacing w:after="0" w:afterAutospacing="0"/>
              <w:rPr>
                <w:rFonts w:cs="Arial"/>
                <w:szCs w:val="24"/>
              </w:rPr>
            </w:pPr>
            <w:r>
              <w:rPr>
                <w:rFonts w:cs="Arial"/>
                <w:szCs w:val="24"/>
              </w:rPr>
              <w:t>Regional Director approval</w:t>
            </w:r>
          </w:p>
        </w:tc>
        <w:tc>
          <w:tcPr>
            <w:tcW w:w="2160" w:type="dxa"/>
          </w:tcPr>
          <w:p w14:paraId="0326E778" w14:textId="2EBF0829" w:rsidR="00E20A32" w:rsidRPr="00BA5C67" w:rsidRDefault="00E20A32" w:rsidP="00ED61BC">
            <w:pPr>
              <w:spacing w:after="0" w:afterAutospacing="0"/>
              <w:rPr>
                <w:rFonts w:cs="Arial"/>
                <w:szCs w:val="24"/>
              </w:rPr>
            </w:pPr>
            <w:r>
              <w:rPr>
                <w:rFonts w:cs="Arial"/>
                <w:szCs w:val="24"/>
              </w:rPr>
              <w:t>D-304-4</w:t>
            </w:r>
          </w:p>
        </w:tc>
        <w:tc>
          <w:tcPr>
            <w:tcW w:w="3325" w:type="dxa"/>
          </w:tcPr>
          <w:p w14:paraId="068A8A7D" w14:textId="0EAB2B59" w:rsidR="00E20A32" w:rsidRPr="00BA5C67" w:rsidRDefault="00E20A32" w:rsidP="00ED61BC">
            <w:pPr>
              <w:spacing w:after="0" w:afterAutospacing="0"/>
              <w:rPr>
                <w:rFonts w:cs="Arial"/>
                <w:szCs w:val="24"/>
              </w:rPr>
            </w:pPr>
            <w:r>
              <w:rPr>
                <w:rFonts w:cs="Arial"/>
                <w:color w:val="000000" w:themeColor="text1"/>
                <w:szCs w:val="24"/>
              </w:rPr>
              <w:t>NA</w:t>
            </w:r>
          </w:p>
        </w:tc>
      </w:tr>
      <w:tr w:rsidR="00E20A32" w:rsidRPr="00BA5C67" w14:paraId="1DC95045" w14:textId="77777777" w:rsidTr="00ED61BC">
        <w:trPr>
          <w:cantSplit/>
          <w:trHeight w:val="20"/>
        </w:trPr>
        <w:tc>
          <w:tcPr>
            <w:tcW w:w="5035" w:type="dxa"/>
          </w:tcPr>
          <w:p w14:paraId="3F05BAF1" w14:textId="530F439E" w:rsidR="00E20A32" w:rsidRDefault="00E20A32" w:rsidP="00ED61BC">
            <w:pPr>
              <w:tabs>
                <w:tab w:val="left" w:pos="225"/>
              </w:tabs>
              <w:spacing w:after="0" w:afterAutospacing="0"/>
              <w:rPr>
                <w:rFonts w:cs="Arial"/>
                <w:szCs w:val="24"/>
              </w:rPr>
            </w:pPr>
            <w:r w:rsidRPr="00E20A32">
              <w:rPr>
                <w:rFonts w:cs="Arial"/>
                <w:szCs w:val="24"/>
              </w:rPr>
              <w:t>Exceptions to standard TxROCS User Roles</w:t>
            </w:r>
          </w:p>
        </w:tc>
        <w:tc>
          <w:tcPr>
            <w:tcW w:w="3870" w:type="dxa"/>
          </w:tcPr>
          <w:p w14:paraId="59E19753" w14:textId="18B682E0" w:rsidR="00E20A32" w:rsidRDefault="00E20A32" w:rsidP="00ED61BC">
            <w:pPr>
              <w:spacing w:after="0" w:afterAutospacing="0"/>
              <w:rPr>
                <w:rFonts w:cs="Arial"/>
                <w:szCs w:val="24"/>
              </w:rPr>
            </w:pPr>
            <w:r w:rsidRPr="00E20A32">
              <w:rPr>
                <w:rFonts w:cs="Arial"/>
                <w:szCs w:val="24"/>
              </w:rPr>
              <w:t>VR Field Service Delivery Director approval</w:t>
            </w:r>
          </w:p>
        </w:tc>
        <w:tc>
          <w:tcPr>
            <w:tcW w:w="2160" w:type="dxa"/>
          </w:tcPr>
          <w:p w14:paraId="6016CC0A" w14:textId="77777777" w:rsidR="00E20A32" w:rsidRPr="00E20A32" w:rsidRDefault="00E20A32" w:rsidP="00E20A32">
            <w:pPr>
              <w:spacing w:after="0" w:afterAutospacing="0"/>
              <w:rPr>
                <w:rFonts w:cs="Arial"/>
                <w:szCs w:val="24"/>
              </w:rPr>
            </w:pPr>
            <w:r w:rsidRPr="00E20A32">
              <w:rPr>
                <w:rFonts w:cs="Arial"/>
                <w:szCs w:val="24"/>
              </w:rPr>
              <w:t>D-403-3</w:t>
            </w:r>
          </w:p>
          <w:p w14:paraId="3E773AF2" w14:textId="659E7E63" w:rsidR="00E20A32" w:rsidRDefault="00E20A32" w:rsidP="00E20A32">
            <w:pPr>
              <w:spacing w:after="0" w:afterAutospacing="0"/>
              <w:rPr>
                <w:rFonts w:cs="Arial"/>
                <w:szCs w:val="24"/>
              </w:rPr>
            </w:pPr>
            <w:r w:rsidRPr="00E20A32">
              <w:rPr>
                <w:rFonts w:cs="Arial"/>
                <w:szCs w:val="24"/>
              </w:rPr>
              <w:t>TxROCS User Role Table</w:t>
            </w:r>
          </w:p>
        </w:tc>
        <w:tc>
          <w:tcPr>
            <w:tcW w:w="3325" w:type="dxa"/>
          </w:tcPr>
          <w:p w14:paraId="7F1D300D" w14:textId="60FB56DD" w:rsidR="00E20A32" w:rsidRDefault="00E20A32" w:rsidP="00ED61BC">
            <w:pPr>
              <w:spacing w:after="0" w:afterAutospacing="0"/>
              <w:rPr>
                <w:rFonts w:cs="Arial"/>
                <w:color w:val="000000" w:themeColor="text1"/>
                <w:szCs w:val="24"/>
              </w:rPr>
            </w:pPr>
            <w:r>
              <w:rPr>
                <w:rFonts w:cs="Arial"/>
                <w:color w:val="000000" w:themeColor="text1"/>
                <w:szCs w:val="24"/>
              </w:rPr>
              <w:t>NA</w:t>
            </w:r>
          </w:p>
        </w:tc>
      </w:tr>
    </w:tbl>
    <w:p w14:paraId="49C2A398" w14:textId="097793EF" w:rsidR="005C1067" w:rsidRPr="002F1740" w:rsidRDefault="002F1740" w:rsidP="007F3B00">
      <w:pPr>
        <w:rPr>
          <w:color w:val="000000" w:themeColor="text1"/>
          <w:szCs w:val="24"/>
        </w:rPr>
      </w:pPr>
      <w:r>
        <w:rPr>
          <w:color w:val="000000" w:themeColor="text1"/>
          <w:szCs w:val="24"/>
        </w:rPr>
        <w:t xml:space="preserve">Questions about required consultations and approvals can be submitted to the </w:t>
      </w:r>
      <w:hyperlink r:id="rId11" w:history="1">
        <w:r w:rsidRPr="00543039">
          <w:rPr>
            <w:rStyle w:val="Hyperlink"/>
            <w:szCs w:val="24"/>
          </w:rPr>
          <w:t>VRSM.Support@twc.state.tx.us</w:t>
        </w:r>
      </w:hyperlink>
      <w:r>
        <w:rPr>
          <w:color w:val="000000" w:themeColor="text1"/>
          <w:szCs w:val="24"/>
        </w:rPr>
        <w:t xml:space="preserve"> or to the appropriate regional or state office program specialist. </w:t>
      </w:r>
    </w:p>
    <w:sectPr w:rsidR="005C1067" w:rsidRPr="002F1740" w:rsidSect="00462944">
      <w:footerReference w:type="default" r:id="rId12"/>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CE23E" w14:textId="77777777" w:rsidR="00A95464" w:rsidRDefault="00A95464" w:rsidP="00F27633">
      <w:pPr>
        <w:spacing w:after="0"/>
      </w:pPr>
      <w:r>
        <w:separator/>
      </w:r>
    </w:p>
  </w:endnote>
  <w:endnote w:type="continuationSeparator" w:id="0">
    <w:p w14:paraId="6FBA9B5F" w14:textId="77777777" w:rsidR="00A95464" w:rsidRDefault="00A95464" w:rsidP="00F27633">
      <w:pPr>
        <w:spacing w:after="0"/>
      </w:pPr>
      <w:r>
        <w:continuationSeparator/>
      </w:r>
    </w:p>
  </w:endnote>
  <w:endnote w:type="continuationNotice" w:id="1">
    <w:p w14:paraId="1F35DC45" w14:textId="77777777" w:rsidR="00A95464" w:rsidRDefault="00A95464"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384634"/>
      <w:docPartObj>
        <w:docPartGallery w:val="Page Numbers (Bottom of Page)"/>
        <w:docPartUnique/>
      </w:docPartObj>
    </w:sdtPr>
    <w:sdtEndPr>
      <w:rPr>
        <w:noProof/>
      </w:rPr>
    </w:sdtEndPr>
    <w:sdtContent>
      <w:p w14:paraId="3DF5348A" w14:textId="77777777" w:rsidR="00ED61BC" w:rsidRDefault="00ED61BC"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911E" w14:textId="77777777" w:rsidR="00A95464" w:rsidRDefault="00A95464" w:rsidP="00F27633">
      <w:pPr>
        <w:spacing w:after="0"/>
      </w:pPr>
      <w:r>
        <w:separator/>
      </w:r>
    </w:p>
  </w:footnote>
  <w:footnote w:type="continuationSeparator" w:id="0">
    <w:p w14:paraId="6533EC05" w14:textId="77777777" w:rsidR="00A95464" w:rsidRDefault="00A95464" w:rsidP="00F27633">
      <w:pPr>
        <w:spacing w:after="0"/>
      </w:pPr>
      <w:r>
        <w:continuationSeparator/>
      </w:r>
    </w:p>
  </w:footnote>
  <w:footnote w:type="continuationNotice" w:id="1">
    <w:p w14:paraId="54428EE4" w14:textId="77777777" w:rsidR="00A95464" w:rsidRDefault="00A95464"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036854"/>
    <w:multiLevelType w:val="hybridMultilevel"/>
    <w:tmpl w:val="E008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38328D0"/>
    <w:multiLevelType w:val="hybridMultilevel"/>
    <w:tmpl w:val="F846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9742ED6"/>
    <w:multiLevelType w:val="hybridMultilevel"/>
    <w:tmpl w:val="E9D4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57"/>
  </w:num>
  <w:num w:numId="3">
    <w:abstractNumId w:val="38"/>
  </w:num>
  <w:num w:numId="4">
    <w:abstractNumId w:val="56"/>
  </w:num>
  <w:num w:numId="5">
    <w:abstractNumId w:val="34"/>
  </w:num>
  <w:num w:numId="6">
    <w:abstractNumId w:val="23"/>
  </w:num>
  <w:num w:numId="7">
    <w:abstractNumId w:val="10"/>
  </w:num>
  <w:num w:numId="8">
    <w:abstractNumId w:val="24"/>
  </w:num>
  <w:num w:numId="9">
    <w:abstractNumId w:val="52"/>
  </w:num>
  <w:num w:numId="10">
    <w:abstractNumId w:val="55"/>
  </w:num>
  <w:num w:numId="11">
    <w:abstractNumId w:val="37"/>
  </w:num>
  <w:num w:numId="12">
    <w:abstractNumId w:val="35"/>
  </w:num>
  <w:num w:numId="13">
    <w:abstractNumId w:val="12"/>
  </w:num>
  <w:num w:numId="14">
    <w:abstractNumId w:val="44"/>
  </w:num>
  <w:num w:numId="15">
    <w:abstractNumId w:val="36"/>
  </w:num>
  <w:num w:numId="16">
    <w:abstractNumId w:val="59"/>
  </w:num>
  <w:num w:numId="17">
    <w:abstractNumId w:val="32"/>
  </w:num>
  <w:num w:numId="18">
    <w:abstractNumId w:val="8"/>
  </w:num>
  <w:num w:numId="19">
    <w:abstractNumId w:val="42"/>
  </w:num>
  <w:num w:numId="20">
    <w:abstractNumId w:val="6"/>
  </w:num>
  <w:num w:numId="21">
    <w:abstractNumId w:val="9"/>
  </w:num>
  <w:num w:numId="22">
    <w:abstractNumId w:val="28"/>
  </w:num>
  <w:num w:numId="23">
    <w:abstractNumId w:val="43"/>
  </w:num>
  <w:num w:numId="24">
    <w:abstractNumId w:val="13"/>
  </w:num>
  <w:num w:numId="25">
    <w:abstractNumId w:val="60"/>
  </w:num>
  <w:num w:numId="26">
    <w:abstractNumId w:val="29"/>
  </w:num>
  <w:num w:numId="27">
    <w:abstractNumId w:val="0"/>
  </w:num>
  <w:num w:numId="28">
    <w:abstractNumId w:val="53"/>
  </w:num>
  <w:num w:numId="29">
    <w:abstractNumId w:val="48"/>
  </w:num>
  <w:num w:numId="30">
    <w:abstractNumId w:val="11"/>
  </w:num>
  <w:num w:numId="31">
    <w:abstractNumId w:val="26"/>
  </w:num>
  <w:num w:numId="32">
    <w:abstractNumId w:val="2"/>
  </w:num>
  <w:num w:numId="33">
    <w:abstractNumId w:val="25"/>
  </w:num>
  <w:num w:numId="34">
    <w:abstractNumId w:val="40"/>
  </w:num>
  <w:num w:numId="35">
    <w:abstractNumId w:val="22"/>
  </w:num>
  <w:num w:numId="36">
    <w:abstractNumId w:val="50"/>
  </w:num>
  <w:num w:numId="37">
    <w:abstractNumId w:val="19"/>
  </w:num>
  <w:num w:numId="38">
    <w:abstractNumId w:val="62"/>
  </w:num>
  <w:num w:numId="39">
    <w:abstractNumId w:val="31"/>
  </w:num>
  <w:num w:numId="40">
    <w:abstractNumId w:val="63"/>
  </w:num>
  <w:num w:numId="41">
    <w:abstractNumId w:val="3"/>
  </w:num>
  <w:num w:numId="42">
    <w:abstractNumId w:val="51"/>
  </w:num>
  <w:num w:numId="43">
    <w:abstractNumId w:val="49"/>
  </w:num>
  <w:num w:numId="44">
    <w:abstractNumId w:val="4"/>
  </w:num>
  <w:num w:numId="45">
    <w:abstractNumId w:val="45"/>
  </w:num>
  <w:num w:numId="46">
    <w:abstractNumId w:val="7"/>
  </w:num>
  <w:num w:numId="47">
    <w:abstractNumId w:val="1"/>
  </w:num>
  <w:num w:numId="48">
    <w:abstractNumId w:val="17"/>
  </w:num>
  <w:num w:numId="49">
    <w:abstractNumId w:val="15"/>
  </w:num>
  <w:num w:numId="50">
    <w:abstractNumId w:val="61"/>
  </w:num>
  <w:num w:numId="51">
    <w:abstractNumId w:val="18"/>
  </w:num>
  <w:num w:numId="52">
    <w:abstractNumId w:val="21"/>
  </w:num>
  <w:num w:numId="53">
    <w:abstractNumId w:val="41"/>
  </w:num>
  <w:num w:numId="54">
    <w:abstractNumId w:val="27"/>
  </w:num>
  <w:num w:numId="55">
    <w:abstractNumId w:val="5"/>
  </w:num>
  <w:num w:numId="56">
    <w:abstractNumId w:val="47"/>
  </w:num>
  <w:num w:numId="57">
    <w:abstractNumId w:val="39"/>
  </w:num>
  <w:num w:numId="58">
    <w:abstractNumId w:val="16"/>
  </w:num>
  <w:num w:numId="59">
    <w:abstractNumId w:val="58"/>
  </w:num>
  <w:num w:numId="60">
    <w:abstractNumId w:val="33"/>
  </w:num>
  <w:num w:numId="61">
    <w:abstractNumId w:val="20"/>
  </w:num>
  <w:num w:numId="62">
    <w:abstractNumId w:val="30"/>
  </w:num>
  <w:num w:numId="63">
    <w:abstractNumId w:val="54"/>
  </w:num>
  <w:num w:numId="64">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cumentProtection w:edit="readOnly"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2038A"/>
    <w:rsid w:val="00022FD4"/>
    <w:rsid w:val="00025761"/>
    <w:rsid w:val="000263BB"/>
    <w:rsid w:val="0003403D"/>
    <w:rsid w:val="00034937"/>
    <w:rsid w:val="00035AE9"/>
    <w:rsid w:val="000364B4"/>
    <w:rsid w:val="00040E00"/>
    <w:rsid w:val="00040FFC"/>
    <w:rsid w:val="00042E7D"/>
    <w:rsid w:val="000458DE"/>
    <w:rsid w:val="000466EF"/>
    <w:rsid w:val="00047780"/>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A0A16"/>
    <w:rsid w:val="000A0D0B"/>
    <w:rsid w:val="000A22B7"/>
    <w:rsid w:val="000A480F"/>
    <w:rsid w:val="000A5DB1"/>
    <w:rsid w:val="000A65DC"/>
    <w:rsid w:val="000B1A29"/>
    <w:rsid w:val="000B24B3"/>
    <w:rsid w:val="000B28F8"/>
    <w:rsid w:val="000B59AE"/>
    <w:rsid w:val="000C1BB2"/>
    <w:rsid w:val="000C2F9A"/>
    <w:rsid w:val="000C486A"/>
    <w:rsid w:val="000C4E36"/>
    <w:rsid w:val="000C541D"/>
    <w:rsid w:val="000C5700"/>
    <w:rsid w:val="000C5ADD"/>
    <w:rsid w:val="000D10E1"/>
    <w:rsid w:val="000D3D9D"/>
    <w:rsid w:val="000D4086"/>
    <w:rsid w:val="000D6176"/>
    <w:rsid w:val="000E618B"/>
    <w:rsid w:val="001031DE"/>
    <w:rsid w:val="00103A73"/>
    <w:rsid w:val="00103DC3"/>
    <w:rsid w:val="00105702"/>
    <w:rsid w:val="00105AC0"/>
    <w:rsid w:val="0010628C"/>
    <w:rsid w:val="001069ED"/>
    <w:rsid w:val="00106E99"/>
    <w:rsid w:val="00114006"/>
    <w:rsid w:val="0011417A"/>
    <w:rsid w:val="00115556"/>
    <w:rsid w:val="0012039D"/>
    <w:rsid w:val="00121687"/>
    <w:rsid w:val="0012275E"/>
    <w:rsid w:val="001229E4"/>
    <w:rsid w:val="00124126"/>
    <w:rsid w:val="00126809"/>
    <w:rsid w:val="00126CFE"/>
    <w:rsid w:val="00131870"/>
    <w:rsid w:val="001360D4"/>
    <w:rsid w:val="00140FC7"/>
    <w:rsid w:val="00143DD0"/>
    <w:rsid w:val="00146106"/>
    <w:rsid w:val="00147B39"/>
    <w:rsid w:val="00154755"/>
    <w:rsid w:val="0015695F"/>
    <w:rsid w:val="001579AF"/>
    <w:rsid w:val="00160D0A"/>
    <w:rsid w:val="0016104F"/>
    <w:rsid w:val="00166A17"/>
    <w:rsid w:val="00166A3D"/>
    <w:rsid w:val="00167279"/>
    <w:rsid w:val="00172DE6"/>
    <w:rsid w:val="0017399D"/>
    <w:rsid w:val="00177D86"/>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FD3"/>
    <w:rsid w:val="001B24BD"/>
    <w:rsid w:val="001B26A2"/>
    <w:rsid w:val="001B5613"/>
    <w:rsid w:val="001B6E3A"/>
    <w:rsid w:val="001B7186"/>
    <w:rsid w:val="001C036B"/>
    <w:rsid w:val="001C0B2D"/>
    <w:rsid w:val="001C57E4"/>
    <w:rsid w:val="001C7B67"/>
    <w:rsid w:val="001C7DF2"/>
    <w:rsid w:val="001D1B4C"/>
    <w:rsid w:val="001D7314"/>
    <w:rsid w:val="001D756A"/>
    <w:rsid w:val="001E0E00"/>
    <w:rsid w:val="001E3DA1"/>
    <w:rsid w:val="001E7847"/>
    <w:rsid w:val="001E79A8"/>
    <w:rsid w:val="001F54F4"/>
    <w:rsid w:val="001F6527"/>
    <w:rsid w:val="001F7A42"/>
    <w:rsid w:val="00200023"/>
    <w:rsid w:val="00200EFB"/>
    <w:rsid w:val="0020164A"/>
    <w:rsid w:val="0020640E"/>
    <w:rsid w:val="002148F8"/>
    <w:rsid w:val="00220564"/>
    <w:rsid w:val="00220F65"/>
    <w:rsid w:val="00220FA3"/>
    <w:rsid w:val="0022202E"/>
    <w:rsid w:val="00222D39"/>
    <w:rsid w:val="002239C4"/>
    <w:rsid w:val="00225484"/>
    <w:rsid w:val="002255BC"/>
    <w:rsid w:val="00227D6D"/>
    <w:rsid w:val="002305E0"/>
    <w:rsid w:val="00230DCA"/>
    <w:rsid w:val="00232AE9"/>
    <w:rsid w:val="002364F8"/>
    <w:rsid w:val="00237188"/>
    <w:rsid w:val="002401BA"/>
    <w:rsid w:val="00240AD5"/>
    <w:rsid w:val="00240F98"/>
    <w:rsid w:val="00247789"/>
    <w:rsid w:val="00247D1C"/>
    <w:rsid w:val="00250D42"/>
    <w:rsid w:val="00250F45"/>
    <w:rsid w:val="00254B73"/>
    <w:rsid w:val="00256FBF"/>
    <w:rsid w:val="00265FA4"/>
    <w:rsid w:val="00265FD6"/>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708C"/>
    <w:rsid w:val="002912AE"/>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763E"/>
    <w:rsid w:val="002B0BF4"/>
    <w:rsid w:val="002B0C42"/>
    <w:rsid w:val="002B1DDC"/>
    <w:rsid w:val="002B2D3F"/>
    <w:rsid w:val="002B37E6"/>
    <w:rsid w:val="002B5BEC"/>
    <w:rsid w:val="002C1FED"/>
    <w:rsid w:val="002C2259"/>
    <w:rsid w:val="002C2D2E"/>
    <w:rsid w:val="002C30A4"/>
    <w:rsid w:val="002C6709"/>
    <w:rsid w:val="002C7CC4"/>
    <w:rsid w:val="002D2A2C"/>
    <w:rsid w:val="002D3006"/>
    <w:rsid w:val="002D4DD1"/>
    <w:rsid w:val="002D502B"/>
    <w:rsid w:val="002D6514"/>
    <w:rsid w:val="002D66CB"/>
    <w:rsid w:val="002D6A2A"/>
    <w:rsid w:val="002E0F20"/>
    <w:rsid w:val="002E68EA"/>
    <w:rsid w:val="002E69FC"/>
    <w:rsid w:val="002E7318"/>
    <w:rsid w:val="002F1740"/>
    <w:rsid w:val="002F3169"/>
    <w:rsid w:val="002F3191"/>
    <w:rsid w:val="002F4C5E"/>
    <w:rsid w:val="002F515C"/>
    <w:rsid w:val="002F5DF4"/>
    <w:rsid w:val="002F7283"/>
    <w:rsid w:val="00302BC8"/>
    <w:rsid w:val="0030594E"/>
    <w:rsid w:val="00306DEB"/>
    <w:rsid w:val="00310DEF"/>
    <w:rsid w:val="003112DE"/>
    <w:rsid w:val="00320DEA"/>
    <w:rsid w:val="0032672A"/>
    <w:rsid w:val="00332002"/>
    <w:rsid w:val="003356A9"/>
    <w:rsid w:val="00341C88"/>
    <w:rsid w:val="00342004"/>
    <w:rsid w:val="003448CC"/>
    <w:rsid w:val="00345904"/>
    <w:rsid w:val="00345A54"/>
    <w:rsid w:val="00352425"/>
    <w:rsid w:val="00352B8B"/>
    <w:rsid w:val="00353E9D"/>
    <w:rsid w:val="00362949"/>
    <w:rsid w:val="00363318"/>
    <w:rsid w:val="00363338"/>
    <w:rsid w:val="003665DD"/>
    <w:rsid w:val="00366B25"/>
    <w:rsid w:val="00367C85"/>
    <w:rsid w:val="00371B8E"/>
    <w:rsid w:val="00373BCA"/>
    <w:rsid w:val="00374645"/>
    <w:rsid w:val="00375F4F"/>
    <w:rsid w:val="0037732F"/>
    <w:rsid w:val="00380307"/>
    <w:rsid w:val="003809B0"/>
    <w:rsid w:val="00380E86"/>
    <w:rsid w:val="003813C1"/>
    <w:rsid w:val="00381704"/>
    <w:rsid w:val="00382B83"/>
    <w:rsid w:val="00384560"/>
    <w:rsid w:val="00386DAA"/>
    <w:rsid w:val="00386FD5"/>
    <w:rsid w:val="003908C7"/>
    <w:rsid w:val="00390A5A"/>
    <w:rsid w:val="003946FA"/>
    <w:rsid w:val="003963F0"/>
    <w:rsid w:val="003A2028"/>
    <w:rsid w:val="003A51D2"/>
    <w:rsid w:val="003A5527"/>
    <w:rsid w:val="003A58FC"/>
    <w:rsid w:val="003A6E1B"/>
    <w:rsid w:val="003B0CB0"/>
    <w:rsid w:val="003B43C6"/>
    <w:rsid w:val="003B493B"/>
    <w:rsid w:val="003C35B8"/>
    <w:rsid w:val="003C6645"/>
    <w:rsid w:val="003C7F7E"/>
    <w:rsid w:val="003C7FCD"/>
    <w:rsid w:val="003D17BC"/>
    <w:rsid w:val="003D33F0"/>
    <w:rsid w:val="003D3FD7"/>
    <w:rsid w:val="003D496D"/>
    <w:rsid w:val="003D4DE9"/>
    <w:rsid w:val="003D4DFF"/>
    <w:rsid w:val="003D7F45"/>
    <w:rsid w:val="003E015F"/>
    <w:rsid w:val="003E2342"/>
    <w:rsid w:val="003E2731"/>
    <w:rsid w:val="003E2BCD"/>
    <w:rsid w:val="003E3101"/>
    <w:rsid w:val="003E3A47"/>
    <w:rsid w:val="003E7AB9"/>
    <w:rsid w:val="003F2B15"/>
    <w:rsid w:val="003F3FFC"/>
    <w:rsid w:val="004006F5"/>
    <w:rsid w:val="004008A0"/>
    <w:rsid w:val="0040092C"/>
    <w:rsid w:val="00402FFD"/>
    <w:rsid w:val="00405CE1"/>
    <w:rsid w:val="004068BF"/>
    <w:rsid w:val="00406C00"/>
    <w:rsid w:val="0041116E"/>
    <w:rsid w:val="00412F8E"/>
    <w:rsid w:val="00413A02"/>
    <w:rsid w:val="00416AD2"/>
    <w:rsid w:val="00425CD6"/>
    <w:rsid w:val="0042628C"/>
    <w:rsid w:val="0042769D"/>
    <w:rsid w:val="00431658"/>
    <w:rsid w:val="004348E4"/>
    <w:rsid w:val="00435722"/>
    <w:rsid w:val="0043595E"/>
    <w:rsid w:val="00435D4E"/>
    <w:rsid w:val="00436AD5"/>
    <w:rsid w:val="00437754"/>
    <w:rsid w:val="0044168B"/>
    <w:rsid w:val="00441CC3"/>
    <w:rsid w:val="004433EE"/>
    <w:rsid w:val="00443AFD"/>
    <w:rsid w:val="00444CC9"/>
    <w:rsid w:val="004506CA"/>
    <w:rsid w:val="004514F3"/>
    <w:rsid w:val="004554E4"/>
    <w:rsid w:val="004559DC"/>
    <w:rsid w:val="004579B9"/>
    <w:rsid w:val="00457F0C"/>
    <w:rsid w:val="00461C44"/>
    <w:rsid w:val="00462944"/>
    <w:rsid w:val="00463109"/>
    <w:rsid w:val="00463CB0"/>
    <w:rsid w:val="0046590F"/>
    <w:rsid w:val="00480391"/>
    <w:rsid w:val="00480998"/>
    <w:rsid w:val="00481DAD"/>
    <w:rsid w:val="004859A8"/>
    <w:rsid w:val="00490461"/>
    <w:rsid w:val="00490B96"/>
    <w:rsid w:val="00492BA1"/>
    <w:rsid w:val="004934AC"/>
    <w:rsid w:val="00496888"/>
    <w:rsid w:val="00496B2E"/>
    <w:rsid w:val="004978E8"/>
    <w:rsid w:val="004A1B6A"/>
    <w:rsid w:val="004A1CE1"/>
    <w:rsid w:val="004A5B1B"/>
    <w:rsid w:val="004B04E4"/>
    <w:rsid w:val="004B1E9F"/>
    <w:rsid w:val="004B306B"/>
    <w:rsid w:val="004B6655"/>
    <w:rsid w:val="004B6E09"/>
    <w:rsid w:val="004C1C54"/>
    <w:rsid w:val="004C22B2"/>
    <w:rsid w:val="004C32CC"/>
    <w:rsid w:val="004C3F96"/>
    <w:rsid w:val="004C5A1F"/>
    <w:rsid w:val="004D0EE1"/>
    <w:rsid w:val="004D1479"/>
    <w:rsid w:val="004D1DF5"/>
    <w:rsid w:val="004D3174"/>
    <w:rsid w:val="004D3246"/>
    <w:rsid w:val="004D6A13"/>
    <w:rsid w:val="004E2D17"/>
    <w:rsid w:val="004E3E30"/>
    <w:rsid w:val="004E40E1"/>
    <w:rsid w:val="004E6941"/>
    <w:rsid w:val="004E6DDA"/>
    <w:rsid w:val="004F1538"/>
    <w:rsid w:val="004F24EF"/>
    <w:rsid w:val="004F3E74"/>
    <w:rsid w:val="004F46E7"/>
    <w:rsid w:val="004F551D"/>
    <w:rsid w:val="004F6EA0"/>
    <w:rsid w:val="004F72EC"/>
    <w:rsid w:val="00500CD9"/>
    <w:rsid w:val="005033E0"/>
    <w:rsid w:val="0050560B"/>
    <w:rsid w:val="005059AD"/>
    <w:rsid w:val="0051024C"/>
    <w:rsid w:val="00510920"/>
    <w:rsid w:val="00511CE1"/>
    <w:rsid w:val="005166C6"/>
    <w:rsid w:val="00517766"/>
    <w:rsid w:val="00517B19"/>
    <w:rsid w:val="00520FF1"/>
    <w:rsid w:val="00523F31"/>
    <w:rsid w:val="00530188"/>
    <w:rsid w:val="00530430"/>
    <w:rsid w:val="00530F3F"/>
    <w:rsid w:val="00531E49"/>
    <w:rsid w:val="005330FC"/>
    <w:rsid w:val="0053473C"/>
    <w:rsid w:val="00536619"/>
    <w:rsid w:val="00547DC1"/>
    <w:rsid w:val="00550379"/>
    <w:rsid w:val="005505D8"/>
    <w:rsid w:val="00550E06"/>
    <w:rsid w:val="005605CC"/>
    <w:rsid w:val="00560722"/>
    <w:rsid w:val="00562384"/>
    <w:rsid w:val="00562590"/>
    <w:rsid w:val="00562BB8"/>
    <w:rsid w:val="0056526F"/>
    <w:rsid w:val="005655CD"/>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4994"/>
    <w:rsid w:val="00595C60"/>
    <w:rsid w:val="005977A9"/>
    <w:rsid w:val="005A1AB1"/>
    <w:rsid w:val="005A4B99"/>
    <w:rsid w:val="005A7DEB"/>
    <w:rsid w:val="005B0E27"/>
    <w:rsid w:val="005B23B9"/>
    <w:rsid w:val="005B62FF"/>
    <w:rsid w:val="005B766A"/>
    <w:rsid w:val="005B796C"/>
    <w:rsid w:val="005C1067"/>
    <w:rsid w:val="005C195C"/>
    <w:rsid w:val="005C2FD6"/>
    <w:rsid w:val="005D419E"/>
    <w:rsid w:val="005D5294"/>
    <w:rsid w:val="005D62D7"/>
    <w:rsid w:val="005D6959"/>
    <w:rsid w:val="005E0E00"/>
    <w:rsid w:val="005E3110"/>
    <w:rsid w:val="005E61DF"/>
    <w:rsid w:val="005E63BB"/>
    <w:rsid w:val="005E7593"/>
    <w:rsid w:val="005F0EA0"/>
    <w:rsid w:val="005F283D"/>
    <w:rsid w:val="005F3341"/>
    <w:rsid w:val="005F7DA6"/>
    <w:rsid w:val="00600FCB"/>
    <w:rsid w:val="00601CC3"/>
    <w:rsid w:val="006041C1"/>
    <w:rsid w:val="00607F89"/>
    <w:rsid w:val="006148F6"/>
    <w:rsid w:val="00616EB4"/>
    <w:rsid w:val="006176A4"/>
    <w:rsid w:val="00621BEC"/>
    <w:rsid w:val="00623BC0"/>
    <w:rsid w:val="0062444E"/>
    <w:rsid w:val="0062534A"/>
    <w:rsid w:val="00630666"/>
    <w:rsid w:val="006314C9"/>
    <w:rsid w:val="006340CF"/>
    <w:rsid w:val="00635AD7"/>
    <w:rsid w:val="00637558"/>
    <w:rsid w:val="00640633"/>
    <w:rsid w:val="00641D92"/>
    <w:rsid w:val="006428E3"/>
    <w:rsid w:val="00642F7B"/>
    <w:rsid w:val="00643CB9"/>
    <w:rsid w:val="00645B8D"/>
    <w:rsid w:val="00650D87"/>
    <w:rsid w:val="00651338"/>
    <w:rsid w:val="006529F7"/>
    <w:rsid w:val="00652C29"/>
    <w:rsid w:val="0065346D"/>
    <w:rsid w:val="0065509D"/>
    <w:rsid w:val="006565EC"/>
    <w:rsid w:val="006612FF"/>
    <w:rsid w:val="0066445D"/>
    <w:rsid w:val="00664883"/>
    <w:rsid w:val="00664CBE"/>
    <w:rsid w:val="00670AC8"/>
    <w:rsid w:val="006748BA"/>
    <w:rsid w:val="0067653B"/>
    <w:rsid w:val="0067753D"/>
    <w:rsid w:val="006811AE"/>
    <w:rsid w:val="00692938"/>
    <w:rsid w:val="00693B46"/>
    <w:rsid w:val="00695002"/>
    <w:rsid w:val="006950FE"/>
    <w:rsid w:val="00695606"/>
    <w:rsid w:val="00695AF6"/>
    <w:rsid w:val="00696A17"/>
    <w:rsid w:val="00696A32"/>
    <w:rsid w:val="006A0354"/>
    <w:rsid w:val="006A286A"/>
    <w:rsid w:val="006A2A25"/>
    <w:rsid w:val="006A4D3D"/>
    <w:rsid w:val="006A6414"/>
    <w:rsid w:val="006A6AB4"/>
    <w:rsid w:val="006A74BD"/>
    <w:rsid w:val="006A75AF"/>
    <w:rsid w:val="006B0669"/>
    <w:rsid w:val="006B35C2"/>
    <w:rsid w:val="006B59CA"/>
    <w:rsid w:val="006C270A"/>
    <w:rsid w:val="006C2755"/>
    <w:rsid w:val="006C2C6C"/>
    <w:rsid w:val="006C710A"/>
    <w:rsid w:val="006C733E"/>
    <w:rsid w:val="006C7E05"/>
    <w:rsid w:val="006D0999"/>
    <w:rsid w:val="006D2C91"/>
    <w:rsid w:val="006D2F65"/>
    <w:rsid w:val="006D4E65"/>
    <w:rsid w:val="006D682C"/>
    <w:rsid w:val="006D7B92"/>
    <w:rsid w:val="006E0D72"/>
    <w:rsid w:val="006E17B0"/>
    <w:rsid w:val="006E20A6"/>
    <w:rsid w:val="006E6C51"/>
    <w:rsid w:val="006F1B0C"/>
    <w:rsid w:val="006F1BB3"/>
    <w:rsid w:val="006F2945"/>
    <w:rsid w:val="006F4A24"/>
    <w:rsid w:val="006F53A6"/>
    <w:rsid w:val="00700A7E"/>
    <w:rsid w:val="00706E57"/>
    <w:rsid w:val="00712340"/>
    <w:rsid w:val="007142DC"/>
    <w:rsid w:val="00714FAA"/>
    <w:rsid w:val="007154BE"/>
    <w:rsid w:val="00716BC7"/>
    <w:rsid w:val="00716DE4"/>
    <w:rsid w:val="00717E0F"/>
    <w:rsid w:val="00720051"/>
    <w:rsid w:val="007209BB"/>
    <w:rsid w:val="00721FDA"/>
    <w:rsid w:val="007227C2"/>
    <w:rsid w:val="0073127B"/>
    <w:rsid w:val="0073219F"/>
    <w:rsid w:val="00733837"/>
    <w:rsid w:val="00735F4B"/>
    <w:rsid w:val="00736F79"/>
    <w:rsid w:val="00737ABD"/>
    <w:rsid w:val="0074110E"/>
    <w:rsid w:val="00742F1C"/>
    <w:rsid w:val="00745C83"/>
    <w:rsid w:val="00745D75"/>
    <w:rsid w:val="00752FD1"/>
    <w:rsid w:val="00753813"/>
    <w:rsid w:val="00763791"/>
    <w:rsid w:val="007650DB"/>
    <w:rsid w:val="00766A5E"/>
    <w:rsid w:val="007708F3"/>
    <w:rsid w:val="00771686"/>
    <w:rsid w:val="00772676"/>
    <w:rsid w:val="007739C4"/>
    <w:rsid w:val="007747E9"/>
    <w:rsid w:val="0077501E"/>
    <w:rsid w:val="00775187"/>
    <w:rsid w:val="007752D6"/>
    <w:rsid w:val="00775B64"/>
    <w:rsid w:val="00776486"/>
    <w:rsid w:val="00776A36"/>
    <w:rsid w:val="007827A2"/>
    <w:rsid w:val="00783A79"/>
    <w:rsid w:val="007869E2"/>
    <w:rsid w:val="00786FE0"/>
    <w:rsid w:val="007938C8"/>
    <w:rsid w:val="00794270"/>
    <w:rsid w:val="00794412"/>
    <w:rsid w:val="007944B2"/>
    <w:rsid w:val="00794963"/>
    <w:rsid w:val="00795CA7"/>
    <w:rsid w:val="00796129"/>
    <w:rsid w:val="0079668C"/>
    <w:rsid w:val="007A51F2"/>
    <w:rsid w:val="007B009F"/>
    <w:rsid w:val="007B48A7"/>
    <w:rsid w:val="007B6572"/>
    <w:rsid w:val="007C2A3F"/>
    <w:rsid w:val="007C41DB"/>
    <w:rsid w:val="007C5977"/>
    <w:rsid w:val="007C6577"/>
    <w:rsid w:val="007C6F68"/>
    <w:rsid w:val="007C7B44"/>
    <w:rsid w:val="007D15F7"/>
    <w:rsid w:val="007D3C30"/>
    <w:rsid w:val="007D4F74"/>
    <w:rsid w:val="007D5076"/>
    <w:rsid w:val="007D6240"/>
    <w:rsid w:val="007D649A"/>
    <w:rsid w:val="007D7137"/>
    <w:rsid w:val="007D7CB2"/>
    <w:rsid w:val="007E1028"/>
    <w:rsid w:val="007E277A"/>
    <w:rsid w:val="007E27B3"/>
    <w:rsid w:val="007E5527"/>
    <w:rsid w:val="007E61D1"/>
    <w:rsid w:val="007F0D6A"/>
    <w:rsid w:val="007F0EDE"/>
    <w:rsid w:val="007F1160"/>
    <w:rsid w:val="007F3B00"/>
    <w:rsid w:val="007F765E"/>
    <w:rsid w:val="00801DBB"/>
    <w:rsid w:val="008037B9"/>
    <w:rsid w:val="0080415E"/>
    <w:rsid w:val="00805312"/>
    <w:rsid w:val="008073AE"/>
    <w:rsid w:val="008078E2"/>
    <w:rsid w:val="008106A4"/>
    <w:rsid w:val="0081333F"/>
    <w:rsid w:val="008157A3"/>
    <w:rsid w:val="00820220"/>
    <w:rsid w:val="00821941"/>
    <w:rsid w:val="0082283A"/>
    <w:rsid w:val="0082379D"/>
    <w:rsid w:val="00830B09"/>
    <w:rsid w:val="00831EDE"/>
    <w:rsid w:val="00831F29"/>
    <w:rsid w:val="008344B6"/>
    <w:rsid w:val="00836EFA"/>
    <w:rsid w:val="0084181A"/>
    <w:rsid w:val="00843B59"/>
    <w:rsid w:val="00843F88"/>
    <w:rsid w:val="00845889"/>
    <w:rsid w:val="00850B4F"/>
    <w:rsid w:val="00850F30"/>
    <w:rsid w:val="008527C3"/>
    <w:rsid w:val="00852CE2"/>
    <w:rsid w:val="00853A43"/>
    <w:rsid w:val="0085497B"/>
    <w:rsid w:val="00855582"/>
    <w:rsid w:val="00856D18"/>
    <w:rsid w:val="0085785D"/>
    <w:rsid w:val="008614D2"/>
    <w:rsid w:val="008628EE"/>
    <w:rsid w:val="00862A2A"/>
    <w:rsid w:val="00863B3B"/>
    <w:rsid w:val="00863D8B"/>
    <w:rsid w:val="00865526"/>
    <w:rsid w:val="008672F9"/>
    <w:rsid w:val="008728F9"/>
    <w:rsid w:val="008744CB"/>
    <w:rsid w:val="00874D45"/>
    <w:rsid w:val="00881698"/>
    <w:rsid w:val="00881A6C"/>
    <w:rsid w:val="00881C50"/>
    <w:rsid w:val="008876CA"/>
    <w:rsid w:val="0089133C"/>
    <w:rsid w:val="008913E4"/>
    <w:rsid w:val="0089450B"/>
    <w:rsid w:val="008951D4"/>
    <w:rsid w:val="008964F1"/>
    <w:rsid w:val="008A259F"/>
    <w:rsid w:val="008A2827"/>
    <w:rsid w:val="008A2CDB"/>
    <w:rsid w:val="008A3EA1"/>
    <w:rsid w:val="008A4295"/>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DCF"/>
    <w:rsid w:val="00914310"/>
    <w:rsid w:val="00915826"/>
    <w:rsid w:val="0092153F"/>
    <w:rsid w:val="00922F6A"/>
    <w:rsid w:val="009242B2"/>
    <w:rsid w:val="00926BDC"/>
    <w:rsid w:val="00926F88"/>
    <w:rsid w:val="00930028"/>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60080"/>
    <w:rsid w:val="00962EEA"/>
    <w:rsid w:val="0096395A"/>
    <w:rsid w:val="00963D87"/>
    <w:rsid w:val="0096454A"/>
    <w:rsid w:val="00965E1A"/>
    <w:rsid w:val="00967711"/>
    <w:rsid w:val="00971BAB"/>
    <w:rsid w:val="00974261"/>
    <w:rsid w:val="00976FA1"/>
    <w:rsid w:val="00977418"/>
    <w:rsid w:val="009775A3"/>
    <w:rsid w:val="009817F6"/>
    <w:rsid w:val="0098193A"/>
    <w:rsid w:val="00981B40"/>
    <w:rsid w:val="009839B0"/>
    <w:rsid w:val="00985B59"/>
    <w:rsid w:val="00991BE1"/>
    <w:rsid w:val="00992F1D"/>
    <w:rsid w:val="00994645"/>
    <w:rsid w:val="009959F8"/>
    <w:rsid w:val="00995C96"/>
    <w:rsid w:val="00997080"/>
    <w:rsid w:val="009A1772"/>
    <w:rsid w:val="009A33E5"/>
    <w:rsid w:val="009B21CC"/>
    <w:rsid w:val="009B2225"/>
    <w:rsid w:val="009B67A3"/>
    <w:rsid w:val="009C2838"/>
    <w:rsid w:val="009C2C5F"/>
    <w:rsid w:val="009C33B9"/>
    <w:rsid w:val="009C407E"/>
    <w:rsid w:val="009C47B7"/>
    <w:rsid w:val="009C63B9"/>
    <w:rsid w:val="009C673F"/>
    <w:rsid w:val="009D1E23"/>
    <w:rsid w:val="009D2F90"/>
    <w:rsid w:val="009D4D93"/>
    <w:rsid w:val="009D5FEF"/>
    <w:rsid w:val="009D78EF"/>
    <w:rsid w:val="009D7CF7"/>
    <w:rsid w:val="009E0A22"/>
    <w:rsid w:val="009E2204"/>
    <w:rsid w:val="009E2CB1"/>
    <w:rsid w:val="009E4E2A"/>
    <w:rsid w:val="009E5743"/>
    <w:rsid w:val="009E610B"/>
    <w:rsid w:val="009E6832"/>
    <w:rsid w:val="009F0311"/>
    <w:rsid w:val="009F141F"/>
    <w:rsid w:val="009F43D3"/>
    <w:rsid w:val="009F6084"/>
    <w:rsid w:val="00A00413"/>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34151"/>
    <w:rsid w:val="00A358CC"/>
    <w:rsid w:val="00A40849"/>
    <w:rsid w:val="00A40ACA"/>
    <w:rsid w:val="00A4256F"/>
    <w:rsid w:val="00A43750"/>
    <w:rsid w:val="00A4615F"/>
    <w:rsid w:val="00A46AE8"/>
    <w:rsid w:val="00A50C0D"/>
    <w:rsid w:val="00A51362"/>
    <w:rsid w:val="00A56180"/>
    <w:rsid w:val="00A563FF"/>
    <w:rsid w:val="00A56BB9"/>
    <w:rsid w:val="00A57235"/>
    <w:rsid w:val="00A57BE8"/>
    <w:rsid w:val="00A62418"/>
    <w:rsid w:val="00A62A54"/>
    <w:rsid w:val="00A65A3D"/>
    <w:rsid w:val="00A67A97"/>
    <w:rsid w:val="00A70EB3"/>
    <w:rsid w:val="00A7324A"/>
    <w:rsid w:val="00A7783C"/>
    <w:rsid w:val="00A80949"/>
    <w:rsid w:val="00A83D61"/>
    <w:rsid w:val="00A907B3"/>
    <w:rsid w:val="00A90898"/>
    <w:rsid w:val="00A928AF"/>
    <w:rsid w:val="00A9316C"/>
    <w:rsid w:val="00A95464"/>
    <w:rsid w:val="00A9548B"/>
    <w:rsid w:val="00A95C2C"/>
    <w:rsid w:val="00A9674E"/>
    <w:rsid w:val="00AA220F"/>
    <w:rsid w:val="00AA3282"/>
    <w:rsid w:val="00AA55A8"/>
    <w:rsid w:val="00AA7481"/>
    <w:rsid w:val="00AB486F"/>
    <w:rsid w:val="00AB4C83"/>
    <w:rsid w:val="00AB50F1"/>
    <w:rsid w:val="00AC2210"/>
    <w:rsid w:val="00AC2711"/>
    <w:rsid w:val="00AC3686"/>
    <w:rsid w:val="00AC4600"/>
    <w:rsid w:val="00AC5F08"/>
    <w:rsid w:val="00AC6143"/>
    <w:rsid w:val="00AD0FE5"/>
    <w:rsid w:val="00AD3CD3"/>
    <w:rsid w:val="00AD4B00"/>
    <w:rsid w:val="00AD4C74"/>
    <w:rsid w:val="00AD611A"/>
    <w:rsid w:val="00AE2123"/>
    <w:rsid w:val="00AE34BE"/>
    <w:rsid w:val="00AE51BA"/>
    <w:rsid w:val="00AE525C"/>
    <w:rsid w:val="00AE6980"/>
    <w:rsid w:val="00AE70FC"/>
    <w:rsid w:val="00AF0CBF"/>
    <w:rsid w:val="00AF3139"/>
    <w:rsid w:val="00AF3FE1"/>
    <w:rsid w:val="00B00764"/>
    <w:rsid w:val="00B00E6E"/>
    <w:rsid w:val="00B01446"/>
    <w:rsid w:val="00B02662"/>
    <w:rsid w:val="00B05D05"/>
    <w:rsid w:val="00B060C8"/>
    <w:rsid w:val="00B06BBA"/>
    <w:rsid w:val="00B104C1"/>
    <w:rsid w:val="00B10C6B"/>
    <w:rsid w:val="00B20D3C"/>
    <w:rsid w:val="00B231DE"/>
    <w:rsid w:val="00B24DE5"/>
    <w:rsid w:val="00B26F44"/>
    <w:rsid w:val="00B27948"/>
    <w:rsid w:val="00B3121C"/>
    <w:rsid w:val="00B31930"/>
    <w:rsid w:val="00B3227D"/>
    <w:rsid w:val="00B34B8B"/>
    <w:rsid w:val="00B36BCE"/>
    <w:rsid w:val="00B415B8"/>
    <w:rsid w:val="00B47059"/>
    <w:rsid w:val="00B47F2F"/>
    <w:rsid w:val="00B53DB6"/>
    <w:rsid w:val="00B55063"/>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1A30"/>
    <w:rsid w:val="00BB28D7"/>
    <w:rsid w:val="00BB7BCF"/>
    <w:rsid w:val="00BC1AD2"/>
    <w:rsid w:val="00BC1B0D"/>
    <w:rsid w:val="00BC5948"/>
    <w:rsid w:val="00BD386B"/>
    <w:rsid w:val="00BE2785"/>
    <w:rsid w:val="00BE3759"/>
    <w:rsid w:val="00BE46F5"/>
    <w:rsid w:val="00BF0920"/>
    <w:rsid w:val="00BF0BF4"/>
    <w:rsid w:val="00BF3D04"/>
    <w:rsid w:val="00BF61EA"/>
    <w:rsid w:val="00C008A0"/>
    <w:rsid w:val="00C01297"/>
    <w:rsid w:val="00C04315"/>
    <w:rsid w:val="00C04D8D"/>
    <w:rsid w:val="00C07E54"/>
    <w:rsid w:val="00C10C9F"/>
    <w:rsid w:val="00C1125D"/>
    <w:rsid w:val="00C11D75"/>
    <w:rsid w:val="00C127A8"/>
    <w:rsid w:val="00C12DD7"/>
    <w:rsid w:val="00C1507A"/>
    <w:rsid w:val="00C17EAA"/>
    <w:rsid w:val="00C21FAC"/>
    <w:rsid w:val="00C22298"/>
    <w:rsid w:val="00C2280D"/>
    <w:rsid w:val="00C270DB"/>
    <w:rsid w:val="00C31435"/>
    <w:rsid w:val="00C350F8"/>
    <w:rsid w:val="00C37219"/>
    <w:rsid w:val="00C41DCD"/>
    <w:rsid w:val="00C55EC2"/>
    <w:rsid w:val="00C561C5"/>
    <w:rsid w:val="00C611C3"/>
    <w:rsid w:val="00C61640"/>
    <w:rsid w:val="00C62787"/>
    <w:rsid w:val="00C63D8D"/>
    <w:rsid w:val="00C67BDD"/>
    <w:rsid w:val="00C7215E"/>
    <w:rsid w:val="00C73AFE"/>
    <w:rsid w:val="00C752DF"/>
    <w:rsid w:val="00C755B1"/>
    <w:rsid w:val="00C76BF9"/>
    <w:rsid w:val="00C80436"/>
    <w:rsid w:val="00C8203C"/>
    <w:rsid w:val="00C82E50"/>
    <w:rsid w:val="00C82EBD"/>
    <w:rsid w:val="00C839A0"/>
    <w:rsid w:val="00C84913"/>
    <w:rsid w:val="00C86BC3"/>
    <w:rsid w:val="00C90907"/>
    <w:rsid w:val="00C91841"/>
    <w:rsid w:val="00C93007"/>
    <w:rsid w:val="00C934E1"/>
    <w:rsid w:val="00C93C83"/>
    <w:rsid w:val="00C94161"/>
    <w:rsid w:val="00C9522D"/>
    <w:rsid w:val="00C96CCA"/>
    <w:rsid w:val="00C96CDE"/>
    <w:rsid w:val="00C972D3"/>
    <w:rsid w:val="00C9746B"/>
    <w:rsid w:val="00CA33E6"/>
    <w:rsid w:val="00CA3888"/>
    <w:rsid w:val="00CA50C6"/>
    <w:rsid w:val="00CA60E8"/>
    <w:rsid w:val="00CA6BAB"/>
    <w:rsid w:val="00CB0136"/>
    <w:rsid w:val="00CB0A35"/>
    <w:rsid w:val="00CB60B3"/>
    <w:rsid w:val="00CB77C3"/>
    <w:rsid w:val="00CC6947"/>
    <w:rsid w:val="00CC704F"/>
    <w:rsid w:val="00CD692E"/>
    <w:rsid w:val="00CE0DA8"/>
    <w:rsid w:val="00CE1B39"/>
    <w:rsid w:val="00CE2641"/>
    <w:rsid w:val="00CE2B22"/>
    <w:rsid w:val="00CE6657"/>
    <w:rsid w:val="00CF2385"/>
    <w:rsid w:val="00CF333F"/>
    <w:rsid w:val="00CF59C2"/>
    <w:rsid w:val="00CF6A25"/>
    <w:rsid w:val="00CF7C67"/>
    <w:rsid w:val="00CF7FEF"/>
    <w:rsid w:val="00D02602"/>
    <w:rsid w:val="00D03B7A"/>
    <w:rsid w:val="00D03B8E"/>
    <w:rsid w:val="00D12AF5"/>
    <w:rsid w:val="00D13247"/>
    <w:rsid w:val="00D15332"/>
    <w:rsid w:val="00D16367"/>
    <w:rsid w:val="00D1671B"/>
    <w:rsid w:val="00D20EE2"/>
    <w:rsid w:val="00D2368C"/>
    <w:rsid w:val="00D26727"/>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1A17"/>
    <w:rsid w:val="00D620AF"/>
    <w:rsid w:val="00D62181"/>
    <w:rsid w:val="00D62F2D"/>
    <w:rsid w:val="00D66178"/>
    <w:rsid w:val="00D6732C"/>
    <w:rsid w:val="00D67E08"/>
    <w:rsid w:val="00D7042F"/>
    <w:rsid w:val="00D708DF"/>
    <w:rsid w:val="00D70FC5"/>
    <w:rsid w:val="00D7299D"/>
    <w:rsid w:val="00D754B6"/>
    <w:rsid w:val="00D769B7"/>
    <w:rsid w:val="00D7779A"/>
    <w:rsid w:val="00D82477"/>
    <w:rsid w:val="00D84BA9"/>
    <w:rsid w:val="00D84CF9"/>
    <w:rsid w:val="00D855AF"/>
    <w:rsid w:val="00D858D1"/>
    <w:rsid w:val="00D8776F"/>
    <w:rsid w:val="00D9021C"/>
    <w:rsid w:val="00D9116E"/>
    <w:rsid w:val="00D93517"/>
    <w:rsid w:val="00D93831"/>
    <w:rsid w:val="00DA0958"/>
    <w:rsid w:val="00DB0C6E"/>
    <w:rsid w:val="00DB1641"/>
    <w:rsid w:val="00DB2D72"/>
    <w:rsid w:val="00DB66C6"/>
    <w:rsid w:val="00DC1169"/>
    <w:rsid w:val="00DC59DA"/>
    <w:rsid w:val="00DC5C9E"/>
    <w:rsid w:val="00DD0431"/>
    <w:rsid w:val="00DD41A9"/>
    <w:rsid w:val="00DD434B"/>
    <w:rsid w:val="00DD4C10"/>
    <w:rsid w:val="00DD7C84"/>
    <w:rsid w:val="00DE2CDF"/>
    <w:rsid w:val="00DE309D"/>
    <w:rsid w:val="00DE3516"/>
    <w:rsid w:val="00DE39CB"/>
    <w:rsid w:val="00DF2B4B"/>
    <w:rsid w:val="00DF2B54"/>
    <w:rsid w:val="00DF46A3"/>
    <w:rsid w:val="00DF5093"/>
    <w:rsid w:val="00DF5302"/>
    <w:rsid w:val="00DF5E7D"/>
    <w:rsid w:val="00DF6463"/>
    <w:rsid w:val="00DF6A45"/>
    <w:rsid w:val="00DF6BE8"/>
    <w:rsid w:val="00E03F50"/>
    <w:rsid w:val="00E05529"/>
    <w:rsid w:val="00E06271"/>
    <w:rsid w:val="00E147D1"/>
    <w:rsid w:val="00E17B70"/>
    <w:rsid w:val="00E20313"/>
    <w:rsid w:val="00E20A32"/>
    <w:rsid w:val="00E2266C"/>
    <w:rsid w:val="00E22F7E"/>
    <w:rsid w:val="00E23227"/>
    <w:rsid w:val="00E24355"/>
    <w:rsid w:val="00E243F7"/>
    <w:rsid w:val="00E25926"/>
    <w:rsid w:val="00E27B87"/>
    <w:rsid w:val="00E30878"/>
    <w:rsid w:val="00E30989"/>
    <w:rsid w:val="00E3458D"/>
    <w:rsid w:val="00E347BF"/>
    <w:rsid w:val="00E358B0"/>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E17"/>
    <w:rsid w:val="00E6543E"/>
    <w:rsid w:val="00E67BB2"/>
    <w:rsid w:val="00E67D07"/>
    <w:rsid w:val="00E712A6"/>
    <w:rsid w:val="00E74860"/>
    <w:rsid w:val="00E761BC"/>
    <w:rsid w:val="00E77D3C"/>
    <w:rsid w:val="00E820F2"/>
    <w:rsid w:val="00E91342"/>
    <w:rsid w:val="00E96826"/>
    <w:rsid w:val="00E971C1"/>
    <w:rsid w:val="00EA31F2"/>
    <w:rsid w:val="00EA7F7D"/>
    <w:rsid w:val="00EB06A4"/>
    <w:rsid w:val="00EB1748"/>
    <w:rsid w:val="00EB533C"/>
    <w:rsid w:val="00EB7752"/>
    <w:rsid w:val="00EC1E5F"/>
    <w:rsid w:val="00EC2399"/>
    <w:rsid w:val="00EC327D"/>
    <w:rsid w:val="00EC3985"/>
    <w:rsid w:val="00EC43F3"/>
    <w:rsid w:val="00EC6CBE"/>
    <w:rsid w:val="00EC6FA0"/>
    <w:rsid w:val="00EC7D93"/>
    <w:rsid w:val="00ED0811"/>
    <w:rsid w:val="00ED22A5"/>
    <w:rsid w:val="00ED46E4"/>
    <w:rsid w:val="00ED61BC"/>
    <w:rsid w:val="00ED679B"/>
    <w:rsid w:val="00ED7087"/>
    <w:rsid w:val="00ED76CC"/>
    <w:rsid w:val="00ED7EFF"/>
    <w:rsid w:val="00EE02D7"/>
    <w:rsid w:val="00EE2F02"/>
    <w:rsid w:val="00EE3447"/>
    <w:rsid w:val="00EE3993"/>
    <w:rsid w:val="00EE43AB"/>
    <w:rsid w:val="00EE56C8"/>
    <w:rsid w:val="00EF00E1"/>
    <w:rsid w:val="00EF03FF"/>
    <w:rsid w:val="00EF09B4"/>
    <w:rsid w:val="00EF210C"/>
    <w:rsid w:val="00EF3308"/>
    <w:rsid w:val="00EF353A"/>
    <w:rsid w:val="00EF3CAF"/>
    <w:rsid w:val="00EF68DC"/>
    <w:rsid w:val="00F02FCE"/>
    <w:rsid w:val="00F0483B"/>
    <w:rsid w:val="00F059ED"/>
    <w:rsid w:val="00F0712B"/>
    <w:rsid w:val="00F10A12"/>
    <w:rsid w:val="00F153A2"/>
    <w:rsid w:val="00F15CA4"/>
    <w:rsid w:val="00F169B0"/>
    <w:rsid w:val="00F16EF5"/>
    <w:rsid w:val="00F20289"/>
    <w:rsid w:val="00F21B47"/>
    <w:rsid w:val="00F2284C"/>
    <w:rsid w:val="00F22EB1"/>
    <w:rsid w:val="00F27633"/>
    <w:rsid w:val="00F30815"/>
    <w:rsid w:val="00F308AE"/>
    <w:rsid w:val="00F3686A"/>
    <w:rsid w:val="00F43D61"/>
    <w:rsid w:val="00F4601B"/>
    <w:rsid w:val="00F5060C"/>
    <w:rsid w:val="00F52C36"/>
    <w:rsid w:val="00F539B6"/>
    <w:rsid w:val="00F54456"/>
    <w:rsid w:val="00F54D05"/>
    <w:rsid w:val="00F573F3"/>
    <w:rsid w:val="00F57F02"/>
    <w:rsid w:val="00F60C10"/>
    <w:rsid w:val="00F64EC7"/>
    <w:rsid w:val="00F654B9"/>
    <w:rsid w:val="00F67E3D"/>
    <w:rsid w:val="00F71DBB"/>
    <w:rsid w:val="00F74731"/>
    <w:rsid w:val="00F772B7"/>
    <w:rsid w:val="00F805F8"/>
    <w:rsid w:val="00F81132"/>
    <w:rsid w:val="00F81C00"/>
    <w:rsid w:val="00F83F10"/>
    <w:rsid w:val="00F911EB"/>
    <w:rsid w:val="00FA0190"/>
    <w:rsid w:val="00FA37EA"/>
    <w:rsid w:val="00FA6DDE"/>
    <w:rsid w:val="00FB1691"/>
    <w:rsid w:val="00FB54C7"/>
    <w:rsid w:val="00FC32A0"/>
    <w:rsid w:val="00FC72A3"/>
    <w:rsid w:val="00FC788E"/>
    <w:rsid w:val="00FC7AE7"/>
    <w:rsid w:val="00FD3A17"/>
    <w:rsid w:val="00FD4676"/>
    <w:rsid w:val="00FD5CE6"/>
    <w:rsid w:val="00FE2C83"/>
    <w:rsid w:val="00FE3BB1"/>
    <w:rsid w:val="00FE4438"/>
    <w:rsid w:val="00FF11EC"/>
    <w:rsid w:val="00FF29E3"/>
    <w:rsid w:val="00FF30BF"/>
    <w:rsid w:val="00FF4958"/>
    <w:rsid w:val="00FF495C"/>
    <w:rsid w:val="00FF4FD9"/>
    <w:rsid w:val="00FF5A79"/>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3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vr-services-manual/vrsm-d-2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RSM.Support@twc.state.tx.us" TargetMode="External"/><Relationship Id="rId5" Type="http://schemas.openxmlformats.org/officeDocument/2006/relationships/footnotes" Target="footnotes.xml"/><Relationship Id="rId10" Type="http://schemas.openxmlformats.org/officeDocument/2006/relationships/hyperlink" Target="https://twc.texas.gov/vr-services-manual/vrsm-d-200" TargetMode="External"/><Relationship Id="rId4" Type="http://schemas.openxmlformats.org/officeDocument/2006/relationships/webSettings" Target="webSettings.xml"/><Relationship Id="rId9" Type="http://schemas.openxmlformats.org/officeDocument/2006/relationships/hyperlink" Target="mailto:vr.rhw.providerservices@twc.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6128</Words>
  <Characters>34932</Characters>
  <Application>Microsoft Office Word</Application>
  <DocSecurity>0</DocSecurity>
  <Lines>291</Lines>
  <Paragraphs>81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Vocational Rehabilitation Services Manual E-200: Summary Table of Approvals, Con</vt:lpstr>
      <vt:lpstr>    Overview of Table</vt:lpstr>
      <vt:lpstr>    Delegating Required Actions</vt:lpstr>
      <vt:lpstr>    Documentation Requirements</vt:lpstr>
      <vt:lpstr>    Case Review</vt:lpstr>
      <vt:lpstr>    Condition-Specific Requirements</vt:lpstr>
      <vt:lpstr>    Exceptions to Published Policies and Procedures</vt:lpstr>
      <vt:lpstr>    Purchasing Threshold Requirements </vt:lpstr>
      <vt:lpstr>    Key Terms</vt:lpstr>
      <vt:lpstr>        Approval </vt:lpstr>
      <vt:lpstr>        Chain of Command </vt:lpstr>
      <vt:lpstr>        Consultation</vt:lpstr>
      <vt:lpstr>        Notification</vt:lpstr>
      <vt:lpstr>        RHW Purchase Approvals </vt:lpstr>
      <vt:lpstr>    Caseload Management </vt:lpstr>
      <vt:lpstr>    Contracted Services </vt:lpstr>
      <vt:lpstr>    Support Services</vt:lpstr>
      <vt:lpstr>    Assistive and Rehab Technology, including modifications and repairs </vt:lpstr>
      <vt:lpstr>    Employment Services</vt:lpstr>
      <vt:lpstr>    Out-of-State Services or Payment Rates</vt:lpstr>
      <vt:lpstr>    Training Services</vt:lpstr>
      <vt:lpstr>    Psychological Services</vt:lpstr>
      <vt:lpstr>    Neurodevelopment Services</vt:lpstr>
      <vt:lpstr>    Medical Services </vt:lpstr>
      <vt:lpstr>    Administrative Approvals</vt:lpstr>
    </vt:vector>
  </TitlesOfParts>
  <Company/>
  <LinksUpToDate>false</LinksUpToDate>
  <CharactersWithSpaces>40979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 revised July 1, 2021</dc:title>
  <dc:subject/>
  <dc:creator/>
  <cp:keywords/>
  <dc:description/>
  <cp:lastModifiedBy/>
  <cp:revision>1</cp:revision>
  <dcterms:created xsi:type="dcterms:W3CDTF">2021-06-30T17:07:00Z</dcterms:created>
  <dcterms:modified xsi:type="dcterms:W3CDTF">2021-07-01T19:25:00Z</dcterms:modified>
  <cp:contentStatus/>
</cp:coreProperties>
</file>