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1033" w14:textId="311E038E" w:rsidR="001F7A42" w:rsidRDefault="00776A36" w:rsidP="00776A36">
      <w:pPr>
        <w:pStyle w:val="Heading1"/>
      </w:pPr>
      <w:bookmarkStart w:id="0" w:name="_Toc522802960"/>
      <w:bookmarkStart w:id="1" w:name="_Toc520367459"/>
      <w:bookmarkStart w:id="2" w:name="_Hlk514398770"/>
      <w:r>
        <w:t xml:space="preserve">Vocational Rehabilitation Services Manual E-200: </w:t>
      </w:r>
      <w:r w:rsidR="001F7A42">
        <w:t>Summary Table of Approvals, Consultations, and Notifications</w:t>
      </w:r>
      <w:bookmarkEnd w:id="0"/>
    </w:p>
    <w:p w14:paraId="57F7F66B" w14:textId="4674BF8C" w:rsidR="001F7A42" w:rsidRDefault="006811AE" w:rsidP="001F7A42">
      <w:pPr>
        <w:rPr>
          <w:b/>
        </w:rPr>
      </w:pPr>
      <w:r>
        <w:rPr>
          <w:b/>
        </w:rPr>
        <w:t xml:space="preserve">Revised </w:t>
      </w:r>
      <w:del w:id="3" w:author="Author">
        <w:r w:rsidR="00AE2123" w:rsidDel="003B064F">
          <w:rPr>
            <w:b/>
          </w:rPr>
          <w:delText>February 15</w:delText>
        </w:r>
      </w:del>
      <w:ins w:id="4" w:author="Author">
        <w:r w:rsidR="003B064F">
          <w:rPr>
            <w:b/>
          </w:rPr>
          <w:t>April 1</w:t>
        </w:r>
      </w:ins>
      <w:r>
        <w:rPr>
          <w:b/>
        </w:rPr>
        <w:t>, 201</w:t>
      </w:r>
      <w:r w:rsidR="00D370D7">
        <w:rPr>
          <w:b/>
        </w:rPr>
        <w:t>9</w:t>
      </w:r>
    </w:p>
    <w:p w14:paraId="49119988" w14:textId="57E017A6" w:rsidR="004E6DDA" w:rsidRPr="004E6DDA" w:rsidRDefault="004E6DDA" w:rsidP="003B064F">
      <w:pPr>
        <w:pStyle w:val="Heading2"/>
      </w:pPr>
      <w:bookmarkStart w:id="5" w:name="_Toc524422530"/>
      <w:r w:rsidRPr="004E6DDA">
        <w:t>Overview of Table</w:t>
      </w:r>
      <w:bookmarkEnd w:id="1"/>
      <w:bookmarkEnd w:id="5"/>
    </w:p>
    <w:p w14:paraId="433BD81D" w14:textId="1A94AC3E" w:rsidR="004E6DDA" w:rsidRDefault="004E6DDA" w:rsidP="00F27633">
      <w:pPr>
        <w:rPr>
          <w:rFonts w:cs="Arial"/>
          <w:szCs w:val="24"/>
        </w:rPr>
      </w:pPr>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4A078CD" w14:textId="1FC560B7" w:rsidR="003B064F" w:rsidRPr="00F27633" w:rsidRDefault="003B064F" w:rsidP="00F27633">
      <w:r>
        <w:rPr>
          <w:rFonts w:cs="Arial"/>
          <w:szCs w:val="24"/>
        </w:rPr>
        <w:t>…</w:t>
      </w:r>
    </w:p>
    <w:p w14:paraId="7C36817A" w14:textId="77777777" w:rsidR="003946FA" w:rsidRPr="005E3110" w:rsidRDefault="003946FA" w:rsidP="003B064F">
      <w:pPr>
        <w:pStyle w:val="Heading2"/>
      </w:pPr>
      <w:bookmarkStart w:id="6" w:name="_Toc517343645"/>
      <w:bookmarkStart w:id="7" w:name="_Toc520367471"/>
      <w:bookmarkStart w:id="8" w:name="_Toc524422544"/>
      <w:bookmarkEnd w:id="2"/>
      <w:r w:rsidRPr="005E3110">
        <w:t>Employment Services</w:t>
      </w:r>
      <w:bookmarkEnd w:id="6"/>
      <w:bookmarkEnd w:id="7"/>
      <w:bookmarkEnd w:id="8"/>
    </w:p>
    <w:tbl>
      <w:tblPr>
        <w:tblStyle w:val="TableGrid"/>
        <w:tblW w:w="0" w:type="auto"/>
        <w:tblLook w:val="04A0" w:firstRow="1" w:lastRow="0" w:firstColumn="1" w:lastColumn="0" w:noHBand="0" w:noVBand="1"/>
        <w:tblDescription w:val="Table of Employment Services managment approvals needed"/>
      </w:tblPr>
      <w:tblGrid>
        <w:gridCol w:w="5169"/>
        <w:gridCol w:w="4004"/>
        <w:gridCol w:w="1617"/>
      </w:tblGrid>
      <w:tr w:rsidR="0003403D" w:rsidRPr="005E3110" w14:paraId="4D523EB8"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5212284B" w14:textId="77777777" w:rsidR="0003403D" w:rsidRPr="005E3110" w:rsidRDefault="0003403D" w:rsidP="00F27633">
            <w:pPr>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1DA0B292" w14:textId="3CD6DA77" w:rsidR="0003403D"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38EF3F0A" w14:textId="77777777" w:rsidR="0003403D" w:rsidRPr="005E3110" w:rsidRDefault="0003403D"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03403D" w:rsidRPr="00D32EFE" w14:paraId="2992C599" w14:textId="77777777" w:rsidTr="00C63D8D">
        <w:trPr>
          <w:cantSplit/>
          <w:trHeight w:val="20"/>
        </w:trPr>
        <w:tc>
          <w:tcPr>
            <w:tcW w:w="0" w:type="auto"/>
            <w:gridSpan w:val="3"/>
            <w:shd w:val="clear" w:color="auto" w:fill="C6D9F1" w:themeFill="text2" w:themeFillTint="33"/>
          </w:tcPr>
          <w:p w14:paraId="673CFBBF" w14:textId="77777777" w:rsidR="0003403D" w:rsidRPr="00D32EFE" w:rsidRDefault="0003403D" w:rsidP="00E63FBD">
            <w:pPr>
              <w:pStyle w:val="Heading4"/>
              <w:outlineLvl w:val="3"/>
            </w:pPr>
            <w:r w:rsidRPr="00D32EFE">
              <w:t>Work Experience</w:t>
            </w:r>
          </w:p>
        </w:tc>
      </w:tr>
      <w:tr w:rsidR="0003403D" w:rsidRPr="005E3110" w14:paraId="4D4BA491" w14:textId="77777777" w:rsidTr="00C63D8D">
        <w:trPr>
          <w:cantSplit/>
          <w:trHeight w:val="20"/>
        </w:trPr>
        <w:tc>
          <w:tcPr>
            <w:tcW w:w="0" w:type="auto"/>
          </w:tcPr>
          <w:p w14:paraId="7EB3580B" w14:textId="77777777" w:rsidR="0003403D" w:rsidRPr="00771686" w:rsidRDefault="0003403D" w:rsidP="00F27633">
            <w:pPr>
              <w:pStyle w:val="NormalWeb"/>
              <w:rPr>
                <w:rFonts w:ascii="Arial" w:hAnsi="Arial" w:cs="Arial"/>
                <w:color w:val="000000" w:themeColor="text1"/>
              </w:rPr>
            </w:pPr>
            <w:r w:rsidRPr="00F27633">
              <w:rPr>
                <w:rFonts w:ascii="Arial" w:hAnsi="Arial"/>
                <w:color w:val="000000" w:themeColor="text1"/>
              </w:rPr>
              <w:t>A single work experience t</w:t>
            </w:r>
            <w:r w:rsidR="00771686">
              <w:rPr>
                <w:rFonts w:ascii="Arial" w:hAnsi="Arial"/>
                <w:color w:val="000000" w:themeColor="text1"/>
              </w:rPr>
              <w:t>hat lasts greater than 12 weeks</w:t>
            </w:r>
          </w:p>
        </w:tc>
        <w:tc>
          <w:tcPr>
            <w:tcW w:w="0" w:type="auto"/>
          </w:tcPr>
          <w:p w14:paraId="4145998E" w14:textId="56119EFF" w:rsidR="0003403D" w:rsidRPr="005E3110" w:rsidRDefault="0003403D" w:rsidP="00F27633">
            <w:pPr>
              <w:rPr>
                <w:rFonts w:cs="Arial"/>
                <w:color w:val="000000" w:themeColor="text1"/>
                <w:szCs w:val="24"/>
              </w:rPr>
            </w:pPr>
            <w:r w:rsidRPr="0053473C">
              <w:rPr>
                <w:rFonts w:cs="Arial"/>
                <w:color w:val="000000" w:themeColor="text1"/>
                <w:szCs w:val="24"/>
              </w:rPr>
              <w:t xml:space="preserve">VR </w:t>
            </w:r>
            <w:del w:id="9" w:author="Author">
              <w:r w:rsidDel="003B064F">
                <w:rPr>
                  <w:rFonts w:cs="Arial"/>
                  <w:color w:val="000000" w:themeColor="text1"/>
                  <w:szCs w:val="24"/>
                </w:rPr>
                <w:delText>Supervisor</w:delText>
              </w:r>
              <w:r w:rsidRPr="0053473C" w:rsidDel="003B064F">
                <w:rPr>
                  <w:rFonts w:cs="Arial"/>
                  <w:color w:val="000000" w:themeColor="text1"/>
                  <w:szCs w:val="24"/>
                </w:rPr>
                <w:delText xml:space="preserve"> </w:delText>
              </w:r>
            </w:del>
            <w:ins w:id="10" w:author="Author">
              <w:r w:rsidR="003B064F">
                <w:rPr>
                  <w:rFonts w:cs="Arial"/>
                  <w:color w:val="000000" w:themeColor="text1"/>
                  <w:szCs w:val="24"/>
                </w:rPr>
                <w:t>Manager</w:t>
              </w:r>
              <w:r w:rsidR="003B064F" w:rsidRPr="0053473C">
                <w:rPr>
                  <w:rFonts w:cs="Arial"/>
                  <w:color w:val="000000" w:themeColor="text1"/>
                  <w:szCs w:val="24"/>
                </w:rPr>
                <w:t xml:space="preserve"> </w:t>
              </w:r>
            </w:ins>
            <w:r w:rsidRPr="0053473C">
              <w:rPr>
                <w:rFonts w:cs="Arial"/>
                <w:color w:val="000000" w:themeColor="text1"/>
                <w:szCs w:val="24"/>
              </w:rPr>
              <w:t>approval</w:t>
            </w:r>
          </w:p>
        </w:tc>
        <w:tc>
          <w:tcPr>
            <w:tcW w:w="0" w:type="auto"/>
            <w:vAlign w:val="center"/>
          </w:tcPr>
          <w:p w14:paraId="2620A44B" w14:textId="0DEBF48A" w:rsidR="00881698" w:rsidRPr="005E3110" w:rsidRDefault="0003403D" w:rsidP="00F27633">
            <w:pPr>
              <w:rPr>
                <w:rFonts w:cs="Arial"/>
                <w:color w:val="000000" w:themeColor="text1"/>
                <w:szCs w:val="24"/>
              </w:rPr>
            </w:pPr>
            <w:r w:rsidRPr="00C9522D">
              <w:rPr>
                <w:rFonts w:cs="Arial"/>
                <w:color w:val="000000" w:themeColor="text1"/>
                <w:szCs w:val="24"/>
              </w:rPr>
              <w:t>C-</w:t>
            </w:r>
            <w:r w:rsidR="00881698" w:rsidRPr="00C9522D">
              <w:rPr>
                <w:rFonts w:cs="Arial"/>
                <w:color w:val="000000" w:themeColor="text1"/>
                <w:szCs w:val="24"/>
              </w:rPr>
              <w:t>42</w:t>
            </w:r>
            <w:r w:rsidR="00881698">
              <w:rPr>
                <w:rFonts w:cs="Arial"/>
                <w:color w:val="000000" w:themeColor="text1"/>
                <w:szCs w:val="24"/>
              </w:rPr>
              <w:t>1</w:t>
            </w:r>
            <w:r w:rsidRPr="00C9522D">
              <w:rPr>
                <w:rFonts w:cs="Arial"/>
                <w:color w:val="000000" w:themeColor="text1"/>
                <w:szCs w:val="24"/>
              </w:rPr>
              <w:t>-1</w:t>
            </w:r>
          </w:p>
        </w:tc>
      </w:tr>
      <w:tr w:rsidR="0003403D" w:rsidRPr="00D32EFE" w14:paraId="7D0922A8" w14:textId="77777777" w:rsidTr="00C63D8D">
        <w:trPr>
          <w:cantSplit/>
          <w:trHeight w:val="20"/>
        </w:trPr>
        <w:tc>
          <w:tcPr>
            <w:tcW w:w="0" w:type="auto"/>
            <w:gridSpan w:val="3"/>
            <w:shd w:val="clear" w:color="auto" w:fill="C6D9F1" w:themeFill="text2" w:themeFillTint="33"/>
          </w:tcPr>
          <w:p w14:paraId="69F527EA" w14:textId="77777777" w:rsidR="0003403D" w:rsidRPr="00D32EFE" w:rsidRDefault="0003403D" w:rsidP="00E63FBD">
            <w:pPr>
              <w:pStyle w:val="Heading4"/>
              <w:outlineLvl w:val="3"/>
            </w:pPr>
            <w:r w:rsidRPr="00D32EFE">
              <w:t>Self-employment (including Supported Self Employment)</w:t>
            </w:r>
          </w:p>
        </w:tc>
      </w:tr>
      <w:tr w:rsidR="0003403D" w:rsidRPr="005E3110" w14:paraId="37DFB9D9" w14:textId="77777777" w:rsidTr="00C63D8D">
        <w:trPr>
          <w:cantSplit/>
          <w:trHeight w:val="20"/>
        </w:trPr>
        <w:tc>
          <w:tcPr>
            <w:tcW w:w="0" w:type="auto"/>
          </w:tcPr>
          <w:p w14:paraId="62838163" w14:textId="77777777" w:rsidR="0003403D" w:rsidRPr="005E3110" w:rsidRDefault="0003403D" w:rsidP="00F27633">
            <w:pPr>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sidR="00881698">
              <w:rPr>
                <w:lang w:val="en"/>
              </w:rPr>
              <w:t>Certified Business Technical Assistance Consultant (</w:t>
            </w:r>
            <w:r w:rsidRPr="00C8203C">
              <w:rPr>
                <w:rFonts w:cs="Arial"/>
                <w:color w:val="000000" w:themeColor="text1"/>
                <w:szCs w:val="24"/>
              </w:rPr>
              <w:t>CBTAC</w:t>
            </w:r>
            <w:r w:rsidR="00881698">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0" w:type="auto"/>
          </w:tcPr>
          <w:p w14:paraId="6A07A4A1" w14:textId="77777777" w:rsidR="0003403D" w:rsidRPr="005E3110" w:rsidRDefault="0003403D" w:rsidP="00F27633">
            <w:pPr>
              <w:rPr>
                <w:rFonts w:cs="Arial"/>
                <w:color w:val="000000" w:themeColor="text1"/>
                <w:szCs w:val="24"/>
              </w:rPr>
            </w:pPr>
            <w:r>
              <w:rPr>
                <w:rFonts w:cs="Arial"/>
                <w:color w:val="000000" w:themeColor="text1"/>
                <w:szCs w:val="24"/>
              </w:rPr>
              <w:t xml:space="preserve">Approval from State </w:t>
            </w:r>
            <w:r w:rsidRPr="00C8203C">
              <w:rPr>
                <w:rFonts w:cs="Arial"/>
                <w:color w:val="000000" w:themeColor="text1"/>
                <w:szCs w:val="24"/>
              </w:rPr>
              <w:t>Program Specialist for Specialized Employment Strategies/VR</w:t>
            </w:r>
          </w:p>
        </w:tc>
        <w:tc>
          <w:tcPr>
            <w:tcW w:w="0" w:type="auto"/>
            <w:vAlign w:val="center"/>
          </w:tcPr>
          <w:p w14:paraId="4243A362" w14:textId="77777777" w:rsidR="0003403D" w:rsidRDefault="0003403D" w:rsidP="00F27633">
            <w:pPr>
              <w:rPr>
                <w:rFonts w:cs="Arial"/>
                <w:color w:val="000000" w:themeColor="text1"/>
                <w:szCs w:val="24"/>
              </w:rPr>
            </w:pPr>
            <w:r w:rsidRPr="00C8203C">
              <w:rPr>
                <w:rFonts w:cs="Arial"/>
                <w:color w:val="000000" w:themeColor="text1"/>
                <w:szCs w:val="24"/>
              </w:rPr>
              <w:t>C-1102-11</w:t>
            </w:r>
          </w:p>
        </w:tc>
      </w:tr>
      <w:tr w:rsidR="003B064F" w:rsidRPr="005E3110" w14:paraId="349B48A2" w14:textId="77777777" w:rsidTr="00E33E4A">
        <w:trPr>
          <w:cantSplit/>
          <w:trHeight w:val="432"/>
        </w:trPr>
        <w:tc>
          <w:tcPr>
            <w:tcW w:w="0" w:type="auto"/>
            <w:gridSpan w:val="3"/>
          </w:tcPr>
          <w:p w14:paraId="68202794" w14:textId="0A5CAF67" w:rsidR="003B064F" w:rsidRPr="00C8203C" w:rsidRDefault="003B064F" w:rsidP="00F27633">
            <w:pPr>
              <w:rPr>
                <w:rFonts w:cs="Arial"/>
                <w:color w:val="000000" w:themeColor="text1"/>
                <w:szCs w:val="24"/>
              </w:rPr>
            </w:pPr>
            <w:r>
              <w:rPr>
                <w:rFonts w:cs="Arial"/>
                <w:color w:val="000000" w:themeColor="text1"/>
                <w:szCs w:val="24"/>
              </w:rPr>
              <w:t>…</w:t>
            </w:r>
          </w:p>
        </w:tc>
      </w:tr>
    </w:tbl>
    <w:p w14:paraId="17AD3626" w14:textId="77777777" w:rsidR="003B064F" w:rsidRDefault="003B064F" w:rsidP="003B064F">
      <w:bookmarkStart w:id="11" w:name="_Toc517343646"/>
      <w:bookmarkStart w:id="12" w:name="_Toc520367472"/>
      <w:bookmarkStart w:id="13" w:name="_Toc524422545"/>
      <w:r>
        <w:t>…</w:t>
      </w:r>
    </w:p>
    <w:p w14:paraId="02E7869B" w14:textId="4320FBB7" w:rsidR="002A763E" w:rsidRPr="005E3110" w:rsidRDefault="00C127A8" w:rsidP="003B064F">
      <w:pPr>
        <w:pStyle w:val="Heading2"/>
      </w:pPr>
      <w:bookmarkStart w:id="14" w:name="_Toc517343650"/>
      <w:bookmarkStart w:id="15" w:name="_Toc520367477"/>
      <w:bookmarkStart w:id="16" w:name="_Toc524422549"/>
      <w:bookmarkEnd w:id="11"/>
      <w:bookmarkEnd w:id="12"/>
      <w:bookmarkEnd w:id="13"/>
      <w:r>
        <w:t>Medical Services</w:t>
      </w:r>
      <w:bookmarkEnd w:id="14"/>
      <w:bookmarkEnd w:id="15"/>
      <w:bookmarkEnd w:id="16"/>
    </w:p>
    <w:tbl>
      <w:tblPr>
        <w:tblStyle w:val="TableGrid"/>
        <w:tblW w:w="0" w:type="auto"/>
        <w:tblLook w:val="04A0" w:firstRow="1" w:lastRow="0" w:firstColumn="1" w:lastColumn="0" w:noHBand="0" w:noVBand="1"/>
        <w:tblDescription w:val="Table of Physical Restoration managment approvals needed"/>
      </w:tblPr>
      <w:tblGrid>
        <w:gridCol w:w="4434"/>
        <w:gridCol w:w="4616"/>
        <w:gridCol w:w="1740"/>
      </w:tblGrid>
      <w:tr w:rsidR="006340CF" w:rsidRPr="005E3110" w14:paraId="637C765A"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0723ABD3" w14:textId="77777777" w:rsidR="00A907B3" w:rsidRPr="005E3110" w:rsidRDefault="00A907B3" w:rsidP="00F27633">
            <w:pPr>
              <w:rPr>
                <w:rFonts w:cs="Arial"/>
                <w:b/>
                <w:color w:val="000000" w:themeColor="text1"/>
                <w:szCs w:val="24"/>
              </w:rPr>
            </w:pPr>
            <w:bookmarkStart w:id="17" w:name="_Hlk520292894"/>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7E836404" w14:textId="05991F99" w:rsidR="00A907B3"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11A0DE4A" w14:textId="77777777" w:rsidR="00A907B3" w:rsidRPr="005E3110" w:rsidRDefault="00A907B3"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r>
      <w:tr w:rsidR="006340CF" w:rsidRPr="00D32EFE" w14:paraId="55E45B53" w14:textId="77777777" w:rsidTr="00C63D8D">
        <w:trPr>
          <w:cantSplit/>
          <w:trHeight w:val="20"/>
        </w:trPr>
        <w:tc>
          <w:tcPr>
            <w:tcW w:w="0" w:type="auto"/>
            <w:tcBorders>
              <w:right w:val="nil"/>
            </w:tcBorders>
            <w:shd w:val="clear" w:color="auto" w:fill="C6D9F1" w:themeFill="text2" w:themeFillTint="33"/>
          </w:tcPr>
          <w:p w14:paraId="38D540C0" w14:textId="77777777" w:rsidR="00A907B3" w:rsidRPr="00D32EFE" w:rsidRDefault="00A907B3" w:rsidP="00E63FBD">
            <w:pPr>
              <w:pStyle w:val="Heading4"/>
              <w:outlineLvl w:val="3"/>
            </w:pPr>
            <w:r w:rsidRPr="00D32EFE">
              <w:t>General Medical Purchasing</w:t>
            </w:r>
          </w:p>
        </w:tc>
        <w:tc>
          <w:tcPr>
            <w:tcW w:w="0" w:type="auto"/>
            <w:tcBorders>
              <w:left w:val="nil"/>
              <w:right w:val="nil"/>
            </w:tcBorders>
            <w:shd w:val="clear" w:color="auto" w:fill="C6D9F1" w:themeFill="text2" w:themeFillTint="33"/>
          </w:tcPr>
          <w:p w14:paraId="6821C85C" w14:textId="77777777" w:rsidR="00A907B3" w:rsidRPr="00D32EFE" w:rsidRDefault="00A907B3" w:rsidP="00E63FBD">
            <w:pPr>
              <w:pStyle w:val="Heading4"/>
              <w:outlineLvl w:val="3"/>
            </w:pPr>
          </w:p>
        </w:tc>
        <w:tc>
          <w:tcPr>
            <w:tcW w:w="0" w:type="auto"/>
            <w:tcBorders>
              <w:left w:val="nil"/>
            </w:tcBorders>
            <w:shd w:val="clear" w:color="auto" w:fill="C6D9F1" w:themeFill="text2" w:themeFillTint="33"/>
          </w:tcPr>
          <w:p w14:paraId="73105D9E" w14:textId="77777777" w:rsidR="00A907B3" w:rsidRPr="00D32EFE" w:rsidRDefault="00A907B3" w:rsidP="00E63FBD">
            <w:pPr>
              <w:pStyle w:val="Heading4"/>
              <w:outlineLvl w:val="3"/>
            </w:pPr>
          </w:p>
        </w:tc>
      </w:tr>
      <w:tr w:rsidR="006340CF" w:rsidRPr="005E3110" w14:paraId="526B2E50" w14:textId="77777777" w:rsidTr="00C63D8D">
        <w:trPr>
          <w:cantSplit/>
          <w:trHeight w:val="20"/>
        </w:trPr>
        <w:tc>
          <w:tcPr>
            <w:tcW w:w="0" w:type="auto"/>
            <w:vAlign w:val="center"/>
          </w:tcPr>
          <w:p w14:paraId="349072C5" w14:textId="77777777" w:rsidR="00A907B3" w:rsidRPr="00BA5C67" w:rsidRDefault="00A907B3" w:rsidP="00F27633">
            <w:pPr>
              <w:tabs>
                <w:tab w:val="left" w:pos="225"/>
              </w:tabs>
              <w:rPr>
                <w:rFonts w:cs="Arial"/>
                <w:szCs w:val="24"/>
              </w:rPr>
            </w:pPr>
            <w:r w:rsidRPr="00BA5C67">
              <w:rPr>
                <w:rFonts w:cs="Arial"/>
                <w:szCs w:val="24"/>
              </w:rPr>
              <w:t>Evaluation or treatment of customers by a local medical consultant</w:t>
            </w:r>
          </w:p>
        </w:tc>
        <w:tc>
          <w:tcPr>
            <w:tcW w:w="0" w:type="auto"/>
            <w:vAlign w:val="center"/>
          </w:tcPr>
          <w:p w14:paraId="248FAD76" w14:textId="5E5DEDB9" w:rsidR="00A907B3" w:rsidRPr="00BA5C67" w:rsidRDefault="00E64E17" w:rsidP="00F27633">
            <w:pPr>
              <w:rPr>
                <w:rFonts w:cs="Arial"/>
                <w:szCs w:val="24"/>
              </w:rPr>
            </w:pPr>
            <w:r>
              <w:rPr>
                <w:rFonts w:cs="Arial"/>
                <w:szCs w:val="24"/>
              </w:rPr>
              <w:t>V</w:t>
            </w:r>
            <w:r w:rsidR="00A907B3">
              <w:rPr>
                <w:rFonts w:cs="Arial"/>
                <w:szCs w:val="24"/>
              </w:rPr>
              <w:t>R Manager approval</w:t>
            </w:r>
          </w:p>
        </w:tc>
        <w:tc>
          <w:tcPr>
            <w:tcW w:w="0" w:type="auto"/>
            <w:vAlign w:val="center"/>
          </w:tcPr>
          <w:p w14:paraId="36FE3CB1" w14:textId="77777777" w:rsidR="00A907B3" w:rsidRPr="00BA5C67" w:rsidRDefault="00A907B3" w:rsidP="00F27633">
            <w:pPr>
              <w:rPr>
                <w:rFonts w:cs="Arial"/>
                <w:szCs w:val="24"/>
              </w:rPr>
            </w:pPr>
            <w:r w:rsidRPr="00BA5C67">
              <w:rPr>
                <w:rFonts w:cs="Arial"/>
                <w:szCs w:val="24"/>
              </w:rPr>
              <w:t>C-701-2</w:t>
            </w:r>
            <w:r>
              <w:rPr>
                <w:rFonts w:cs="Arial"/>
                <w:szCs w:val="24"/>
              </w:rPr>
              <w:t xml:space="preserve"> </w:t>
            </w:r>
          </w:p>
        </w:tc>
      </w:tr>
      <w:tr w:rsidR="00E33E4A" w:rsidRPr="005E3110" w14:paraId="6B3C5705" w14:textId="77777777" w:rsidTr="00E33E4A">
        <w:trPr>
          <w:cantSplit/>
          <w:trHeight w:val="432"/>
        </w:trPr>
        <w:tc>
          <w:tcPr>
            <w:tcW w:w="0" w:type="auto"/>
            <w:gridSpan w:val="3"/>
          </w:tcPr>
          <w:p w14:paraId="515CABEC" w14:textId="16B3AD4F" w:rsidR="00E33E4A" w:rsidRPr="00BA5C67" w:rsidRDefault="00E33E4A" w:rsidP="00E33E4A">
            <w:pPr>
              <w:rPr>
                <w:rFonts w:cs="Arial"/>
                <w:szCs w:val="24"/>
              </w:rPr>
            </w:pPr>
            <w:r>
              <w:rPr>
                <w:rFonts w:cs="Arial"/>
                <w:szCs w:val="24"/>
              </w:rPr>
              <w:t>…</w:t>
            </w:r>
          </w:p>
        </w:tc>
      </w:tr>
      <w:bookmarkEnd w:id="17"/>
      <w:tr w:rsidR="00A907B3" w:rsidRPr="00D32EFE" w14:paraId="09457101" w14:textId="77777777" w:rsidTr="00C63D8D">
        <w:trPr>
          <w:cantSplit/>
          <w:trHeight w:val="20"/>
        </w:trPr>
        <w:tc>
          <w:tcPr>
            <w:tcW w:w="0" w:type="auto"/>
            <w:gridSpan w:val="3"/>
            <w:shd w:val="clear" w:color="auto" w:fill="C6D9F1" w:themeFill="text2" w:themeFillTint="33"/>
          </w:tcPr>
          <w:p w14:paraId="0EAC765C" w14:textId="77777777" w:rsidR="00A907B3" w:rsidRPr="00D32EFE" w:rsidRDefault="00A907B3" w:rsidP="00E63FBD">
            <w:pPr>
              <w:pStyle w:val="Heading4"/>
              <w:outlineLvl w:val="3"/>
            </w:pPr>
            <w:r w:rsidRPr="00D32EFE">
              <w:t>Medical Services</w:t>
            </w:r>
          </w:p>
        </w:tc>
      </w:tr>
      <w:tr w:rsidR="006340CF" w:rsidRPr="005E3110" w14:paraId="1C9E3C54" w14:textId="77777777" w:rsidTr="00C63D8D">
        <w:trPr>
          <w:cantSplit/>
          <w:trHeight w:val="20"/>
        </w:trPr>
        <w:tc>
          <w:tcPr>
            <w:tcW w:w="0" w:type="auto"/>
            <w:vAlign w:val="center"/>
          </w:tcPr>
          <w:p w14:paraId="480CF513" w14:textId="2D6998A1"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Surgical services</w:t>
            </w:r>
            <w:ins w:id="18" w:author="Author">
              <w:r w:rsidR="003B064F">
                <w:rPr>
                  <w:rFonts w:cs="Arial"/>
                  <w:color w:val="000000" w:themeColor="text1"/>
                  <w:szCs w:val="24"/>
                </w:rPr>
                <w:t xml:space="preserve"> (except eye surgeries)</w:t>
              </w:r>
            </w:ins>
          </w:p>
        </w:tc>
        <w:tc>
          <w:tcPr>
            <w:tcW w:w="0" w:type="auto"/>
            <w:vAlign w:val="center"/>
          </w:tcPr>
          <w:p w14:paraId="3422BF35" w14:textId="77777777" w:rsidR="00A907B3" w:rsidRPr="005E3110" w:rsidRDefault="00A907B3" w:rsidP="00F27633">
            <w:pPr>
              <w:rPr>
                <w:rFonts w:cs="Arial"/>
                <w:color w:val="000000" w:themeColor="text1"/>
                <w:szCs w:val="24"/>
              </w:rPr>
            </w:pPr>
            <w:r w:rsidRPr="005E3110">
              <w:rPr>
                <w:rFonts w:cs="Arial"/>
                <w:color w:val="000000" w:themeColor="text1"/>
                <w:szCs w:val="24"/>
              </w:rPr>
              <w:t xml:space="preserve">LMC </w:t>
            </w:r>
            <w:r>
              <w:rPr>
                <w:rFonts w:cs="Arial"/>
                <w:color w:val="000000" w:themeColor="text1"/>
                <w:szCs w:val="24"/>
              </w:rPr>
              <w:t>review</w:t>
            </w:r>
          </w:p>
        </w:tc>
        <w:tc>
          <w:tcPr>
            <w:tcW w:w="0" w:type="auto"/>
            <w:vAlign w:val="center"/>
          </w:tcPr>
          <w:p w14:paraId="340E1DE9" w14:textId="77777777" w:rsidR="00A907B3" w:rsidRPr="005E3110" w:rsidRDefault="00A907B3" w:rsidP="00F27633">
            <w:pPr>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r>
      <w:tr w:rsidR="006340CF" w:rsidRPr="005E3110" w14:paraId="7F9EE739" w14:textId="77777777" w:rsidTr="00C63D8D">
        <w:trPr>
          <w:cantSplit/>
          <w:trHeight w:val="20"/>
        </w:trPr>
        <w:tc>
          <w:tcPr>
            <w:tcW w:w="0" w:type="auto"/>
            <w:vAlign w:val="center"/>
          </w:tcPr>
          <w:p w14:paraId="7D7D1D55"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Payment of Co-surgeons</w:t>
            </w:r>
          </w:p>
        </w:tc>
        <w:tc>
          <w:tcPr>
            <w:tcW w:w="0" w:type="auto"/>
          </w:tcPr>
          <w:p w14:paraId="43DB3645" w14:textId="14498E9C" w:rsidR="00C61640" w:rsidRPr="006340CF" w:rsidRDefault="00C61640" w:rsidP="00EC327D">
            <w:pPr>
              <w:pStyle w:val="ListParagraph"/>
              <w:numPr>
                <w:ilvl w:val="0"/>
                <w:numId w:val="18"/>
              </w:numPr>
              <w:rPr>
                <w:rFonts w:cs="Arial"/>
                <w:color w:val="000000" w:themeColor="text1"/>
                <w:szCs w:val="24"/>
              </w:rPr>
            </w:pPr>
            <w:r w:rsidRPr="006340CF">
              <w:rPr>
                <w:rFonts w:cs="Arial"/>
                <w:color w:val="000000" w:themeColor="text1"/>
                <w:szCs w:val="24"/>
              </w:rPr>
              <w:t>Consultation with VR Manager prior</w:t>
            </w:r>
            <w:r w:rsidR="00086F2F">
              <w:rPr>
                <w:rFonts w:cs="Arial"/>
                <w:color w:val="000000" w:themeColor="text1"/>
                <w:szCs w:val="24"/>
              </w:rPr>
              <w:t xml:space="preserve"> to sending to medical director</w:t>
            </w:r>
          </w:p>
          <w:p w14:paraId="4BBDE097" w14:textId="77777777" w:rsidR="00A907B3" w:rsidRDefault="00C61640" w:rsidP="00EC327D">
            <w:pPr>
              <w:pStyle w:val="ListParagraph"/>
              <w:numPr>
                <w:ilvl w:val="0"/>
                <w:numId w:val="18"/>
              </w:numPr>
            </w:pPr>
            <w:r w:rsidRPr="006340CF">
              <w:rPr>
                <w:rFonts w:cs="Arial"/>
                <w:color w:val="000000" w:themeColor="text1"/>
                <w:szCs w:val="24"/>
              </w:rPr>
              <w:t>State Medical Director approval</w:t>
            </w:r>
          </w:p>
        </w:tc>
        <w:tc>
          <w:tcPr>
            <w:tcW w:w="0" w:type="auto"/>
            <w:vAlign w:val="center"/>
          </w:tcPr>
          <w:p w14:paraId="4E5DCD6E" w14:textId="77777777" w:rsidR="00A907B3" w:rsidRPr="005E3110" w:rsidRDefault="00A907B3"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bookmarkStart w:id="19" w:name="_GoBack"/>
        <w:bookmarkEnd w:id="19"/>
      </w:tr>
      <w:tr w:rsidR="006340CF" w:rsidRPr="005E3110" w14:paraId="71CF3F4A" w14:textId="77777777" w:rsidTr="00C63D8D">
        <w:trPr>
          <w:cantSplit/>
          <w:trHeight w:val="20"/>
        </w:trPr>
        <w:tc>
          <w:tcPr>
            <w:tcW w:w="0" w:type="auto"/>
            <w:vAlign w:val="center"/>
          </w:tcPr>
          <w:p w14:paraId="0E1975FD"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lastRenderedPageBreak/>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0" w:type="auto"/>
          </w:tcPr>
          <w:p w14:paraId="01D01D31" w14:textId="39056FA1" w:rsidR="00C61640" w:rsidRPr="006340CF" w:rsidRDefault="00C61640" w:rsidP="00EC327D">
            <w:pPr>
              <w:pStyle w:val="ListParagraph"/>
              <w:numPr>
                <w:ilvl w:val="0"/>
                <w:numId w:val="18"/>
              </w:numPr>
              <w:rPr>
                <w:rFonts w:cs="Arial"/>
                <w:color w:val="000000" w:themeColor="text1"/>
                <w:szCs w:val="24"/>
              </w:rPr>
            </w:pPr>
            <w:r w:rsidRPr="006340CF">
              <w:rPr>
                <w:rFonts w:cs="Arial"/>
                <w:color w:val="000000" w:themeColor="text1"/>
                <w:szCs w:val="24"/>
              </w:rPr>
              <w:t>Consultation with VR Manager prior</w:t>
            </w:r>
            <w:r w:rsidR="00086F2F">
              <w:rPr>
                <w:rFonts w:cs="Arial"/>
                <w:color w:val="000000" w:themeColor="text1"/>
                <w:szCs w:val="24"/>
              </w:rPr>
              <w:t xml:space="preserve"> to sending to medical director</w:t>
            </w:r>
          </w:p>
          <w:p w14:paraId="27FC8FB5" w14:textId="77777777" w:rsidR="00A907B3" w:rsidRDefault="00C61640" w:rsidP="00EC327D">
            <w:pPr>
              <w:pStyle w:val="ListParagraph"/>
              <w:numPr>
                <w:ilvl w:val="0"/>
                <w:numId w:val="18"/>
              </w:numPr>
            </w:pPr>
            <w:r w:rsidRPr="006340CF">
              <w:rPr>
                <w:rFonts w:cs="Arial"/>
                <w:color w:val="000000" w:themeColor="text1"/>
                <w:szCs w:val="24"/>
              </w:rPr>
              <w:t>State Medical Director approval</w:t>
            </w:r>
          </w:p>
        </w:tc>
        <w:tc>
          <w:tcPr>
            <w:tcW w:w="0" w:type="auto"/>
            <w:vAlign w:val="center"/>
          </w:tcPr>
          <w:p w14:paraId="1F21E15C" w14:textId="77777777" w:rsidR="00A907B3" w:rsidRPr="005E3110" w:rsidRDefault="00A907B3"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r>
      <w:tr w:rsidR="006340CF" w:rsidRPr="005E3110" w14:paraId="0C68E89B" w14:textId="77777777" w:rsidTr="00C63D8D">
        <w:trPr>
          <w:cantSplit/>
          <w:trHeight w:val="20"/>
        </w:trPr>
        <w:tc>
          <w:tcPr>
            <w:tcW w:w="0" w:type="auto"/>
            <w:tcBorders>
              <w:bottom w:val="single" w:sz="4" w:space="0" w:color="auto"/>
            </w:tcBorders>
            <w:vAlign w:val="center"/>
          </w:tcPr>
          <w:p w14:paraId="36BBF4EA"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 xml:space="preserve">Hiring new </w:t>
            </w:r>
            <w:r>
              <w:rPr>
                <w:rFonts w:cs="Arial"/>
                <w:color w:val="000000" w:themeColor="text1"/>
                <w:szCs w:val="24"/>
              </w:rPr>
              <w:t xml:space="preserve">medical </w:t>
            </w:r>
            <w:r w:rsidRPr="005E3110">
              <w:rPr>
                <w:rFonts w:cs="Arial"/>
                <w:color w:val="000000" w:themeColor="text1"/>
                <w:szCs w:val="24"/>
              </w:rPr>
              <w:t>consultants</w:t>
            </w:r>
          </w:p>
        </w:tc>
        <w:tc>
          <w:tcPr>
            <w:tcW w:w="0" w:type="auto"/>
            <w:tcBorders>
              <w:bottom w:val="single" w:sz="4" w:space="0" w:color="auto"/>
            </w:tcBorders>
          </w:tcPr>
          <w:p w14:paraId="63AF98BC" w14:textId="0F52D721" w:rsidR="00C61640" w:rsidRPr="006340CF" w:rsidRDefault="00C61640" w:rsidP="00EC327D">
            <w:pPr>
              <w:pStyle w:val="ListParagraph"/>
              <w:numPr>
                <w:ilvl w:val="0"/>
                <w:numId w:val="18"/>
              </w:numPr>
              <w:rPr>
                <w:rFonts w:cs="Arial"/>
                <w:color w:val="000000" w:themeColor="text1"/>
                <w:szCs w:val="24"/>
              </w:rPr>
            </w:pPr>
            <w:r w:rsidRPr="006340CF">
              <w:rPr>
                <w:rFonts w:cs="Arial"/>
                <w:color w:val="000000" w:themeColor="text1"/>
                <w:szCs w:val="24"/>
              </w:rPr>
              <w:t>Consultation with VR Manager prior</w:t>
            </w:r>
            <w:r w:rsidR="00086F2F">
              <w:rPr>
                <w:rFonts w:cs="Arial"/>
                <w:color w:val="000000" w:themeColor="text1"/>
                <w:szCs w:val="24"/>
              </w:rPr>
              <w:t xml:space="preserve"> to sending to medical director</w:t>
            </w:r>
          </w:p>
          <w:p w14:paraId="62835B6E" w14:textId="77777777" w:rsidR="00A907B3" w:rsidRDefault="00C61640" w:rsidP="00EC327D">
            <w:pPr>
              <w:pStyle w:val="ListParagraph"/>
              <w:numPr>
                <w:ilvl w:val="0"/>
                <w:numId w:val="18"/>
              </w:numPr>
            </w:pPr>
            <w:r w:rsidRPr="006340CF">
              <w:rPr>
                <w:rFonts w:cs="Arial"/>
                <w:color w:val="000000" w:themeColor="text1"/>
                <w:szCs w:val="24"/>
              </w:rPr>
              <w:t>State Medical Director approval</w:t>
            </w:r>
          </w:p>
        </w:tc>
        <w:tc>
          <w:tcPr>
            <w:tcW w:w="0" w:type="auto"/>
            <w:tcBorders>
              <w:bottom w:val="single" w:sz="4" w:space="0" w:color="auto"/>
            </w:tcBorders>
            <w:vAlign w:val="center"/>
          </w:tcPr>
          <w:p w14:paraId="645783D2" w14:textId="77777777" w:rsidR="00A907B3" w:rsidRPr="005E3110" w:rsidRDefault="00A907B3"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r>
      <w:tr w:rsidR="00A907B3" w:rsidRPr="00D32EFE" w14:paraId="19030F8D" w14:textId="77777777" w:rsidTr="00C63D8D">
        <w:trPr>
          <w:cantSplit/>
          <w:trHeight w:val="20"/>
        </w:trPr>
        <w:tc>
          <w:tcPr>
            <w:tcW w:w="0" w:type="auto"/>
            <w:gridSpan w:val="3"/>
            <w:shd w:val="clear" w:color="auto" w:fill="C6D9F1" w:themeFill="text2" w:themeFillTint="33"/>
          </w:tcPr>
          <w:p w14:paraId="2FB04991" w14:textId="77777777" w:rsidR="00A907B3" w:rsidRPr="00D32EFE" w:rsidRDefault="00A907B3" w:rsidP="00E63FBD">
            <w:pPr>
              <w:pStyle w:val="Heading4"/>
              <w:outlineLvl w:val="3"/>
            </w:pPr>
            <w:r w:rsidRPr="00D32EFE">
              <w:t>Surgery, General</w:t>
            </w:r>
          </w:p>
        </w:tc>
      </w:tr>
      <w:tr w:rsidR="006340CF" w:rsidRPr="005E3110" w14:paraId="21A7F198" w14:textId="77777777" w:rsidTr="00C63D8D">
        <w:trPr>
          <w:cantSplit/>
          <w:trHeight w:val="20"/>
        </w:trPr>
        <w:tc>
          <w:tcPr>
            <w:tcW w:w="0" w:type="auto"/>
            <w:vAlign w:val="center"/>
          </w:tcPr>
          <w:p w14:paraId="25785FD4"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Bariatric Surgery</w:t>
            </w:r>
          </w:p>
        </w:tc>
        <w:tc>
          <w:tcPr>
            <w:tcW w:w="0" w:type="auto"/>
            <w:vAlign w:val="center"/>
          </w:tcPr>
          <w:p w14:paraId="1601060F" w14:textId="77777777"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0523036" w14:textId="77777777"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VR Manager approval, and </w:t>
            </w:r>
          </w:p>
          <w:p w14:paraId="2C105B63" w14:textId="77777777" w:rsidR="00A907B3" w:rsidRPr="006340CF" w:rsidRDefault="00A907B3" w:rsidP="00EC327D">
            <w:pPr>
              <w:pStyle w:val="ListParagraph"/>
              <w:numPr>
                <w:ilvl w:val="0"/>
                <w:numId w:val="19"/>
              </w:numPr>
              <w:rPr>
                <w:rFonts w:cs="Arial"/>
                <w:color w:val="000000" w:themeColor="text1"/>
                <w:szCs w:val="24"/>
              </w:rPr>
            </w:pPr>
            <w:r w:rsidRPr="006340CF">
              <w:rPr>
                <w:rFonts w:eastAsia="Times New Roman" w:cs="Arial"/>
                <w:color w:val="000000" w:themeColor="text1"/>
                <w:szCs w:val="24"/>
              </w:rPr>
              <w:t>State Medical Director approval</w:t>
            </w:r>
          </w:p>
        </w:tc>
        <w:tc>
          <w:tcPr>
            <w:tcW w:w="0" w:type="auto"/>
            <w:vAlign w:val="center"/>
          </w:tcPr>
          <w:p w14:paraId="0A8EC1A8" w14:textId="77777777" w:rsidR="00A907B3" w:rsidRPr="005E3110" w:rsidRDefault="00A907B3" w:rsidP="00F27633">
            <w:pPr>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r>
      <w:tr w:rsidR="006340CF" w:rsidRPr="005E3110" w14:paraId="3C217B46" w14:textId="77777777" w:rsidTr="00C63D8D">
        <w:trPr>
          <w:cantSplit/>
          <w:trHeight w:val="20"/>
        </w:trPr>
        <w:tc>
          <w:tcPr>
            <w:tcW w:w="0" w:type="auto"/>
            <w:tcBorders>
              <w:bottom w:val="single" w:sz="4" w:space="0" w:color="auto"/>
            </w:tcBorders>
            <w:vAlign w:val="center"/>
          </w:tcPr>
          <w:p w14:paraId="42EC2A76" w14:textId="77777777" w:rsidR="00A907B3" w:rsidRPr="008C1B3E" w:rsidRDefault="00A907B3" w:rsidP="00F27633">
            <w:pPr>
              <w:rPr>
                <w:rFonts w:cs="Arial"/>
                <w:szCs w:val="24"/>
              </w:rPr>
            </w:pPr>
            <w:r w:rsidRPr="008C1B3E">
              <w:rPr>
                <w:rFonts w:cs="Arial"/>
                <w:szCs w:val="24"/>
              </w:rPr>
              <w:t>Breast implant removal</w:t>
            </w:r>
          </w:p>
        </w:tc>
        <w:tc>
          <w:tcPr>
            <w:tcW w:w="0" w:type="auto"/>
            <w:tcBorders>
              <w:bottom w:val="single" w:sz="4" w:space="0" w:color="auto"/>
            </w:tcBorders>
            <w:vAlign w:val="center"/>
          </w:tcPr>
          <w:p w14:paraId="7925CD53" w14:textId="17DBA598"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A42EEE6" w14:textId="77777777"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DRD consultation and approval, and </w:t>
            </w:r>
          </w:p>
          <w:p w14:paraId="34D3D03C" w14:textId="77777777" w:rsidR="00A907B3" w:rsidRPr="006340CF" w:rsidRDefault="00A907B3" w:rsidP="00EC327D">
            <w:pPr>
              <w:pStyle w:val="ListParagraph"/>
              <w:numPr>
                <w:ilvl w:val="0"/>
                <w:numId w:val="19"/>
              </w:numPr>
              <w:rPr>
                <w:rFonts w:cs="Arial"/>
                <w:szCs w:val="24"/>
              </w:rPr>
            </w:pPr>
            <w:r w:rsidRPr="006340CF">
              <w:rPr>
                <w:rFonts w:eastAsia="Times New Roman" w:cs="Arial"/>
                <w:color w:val="000000" w:themeColor="text1"/>
                <w:szCs w:val="24"/>
              </w:rPr>
              <w:t>State Medical Director approval</w:t>
            </w:r>
            <w:r w:rsidR="00794963" w:rsidRPr="006340CF" w:rsidDel="00794963">
              <w:rPr>
                <w:rFonts w:eastAsia="Times New Roman" w:cs="Arial"/>
                <w:color w:val="000000" w:themeColor="text1"/>
                <w:szCs w:val="24"/>
              </w:rPr>
              <w:t xml:space="preserve"> </w:t>
            </w:r>
          </w:p>
        </w:tc>
        <w:tc>
          <w:tcPr>
            <w:tcW w:w="0" w:type="auto"/>
            <w:tcBorders>
              <w:bottom w:val="single" w:sz="4" w:space="0" w:color="auto"/>
            </w:tcBorders>
            <w:vAlign w:val="center"/>
          </w:tcPr>
          <w:p w14:paraId="3CE8701A" w14:textId="77777777" w:rsidR="00A907B3" w:rsidRPr="008C1B3E" w:rsidRDefault="00A907B3" w:rsidP="00F27633">
            <w:pPr>
              <w:rPr>
                <w:rFonts w:cs="Arial"/>
                <w:szCs w:val="24"/>
              </w:rPr>
            </w:pPr>
            <w:r w:rsidRPr="008C1B3E">
              <w:rPr>
                <w:rFonts w:cs="Arial"/>
                <w:szCs w:val="24"/>
              </w:rPr>
              <w:t>C-703-3</w:t>
            </w:r>
          </w:p>
        </w:tc>
      </w:tr>
      <w:tr w:rsidR="006340CF" w:rsidRPr="005E3110" w14:paraId="22B39F4B" w14:textId="77777777" w:rsidTr="00C63D8D">
        <w:trPr>
          <w:cantSplit/>
          <w:trHeight w:val="20"/>
        </w:trPr>
        <w:tc>
          <w:tcPr>
            <w:tcW w:w="0" w:type="auto"/>
            <w:tcBorders>
              <w:bottom w:val="single" w:sz="4" w:space="0" w:color="auto"/>
            </w:tcBorders>
            <w:vAlign w:val="center"/>
          </w:tcPr>
          <w:p w14:paraId="6B83007F"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0" w:type="auto"/>
            <w:tcBorders>
              <w:bottom w:val="single" w:sz="4" w:space="0" w:color="auto"/>
            </w:tcBorders>
            <w:vAlign w:val="center"/>
          </w:tcPr>
          <w:p w14:paraId="1BB700B3" w14:textId="628AD844"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56A2908B" w14:textId="77777777"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DRD consultation and approval, and </w:t>
            </w:r>
          </w:p>
          <w:p w14:paraId="35900335" w14:textId="77777777" w:rsidR="00A907B3" w:rsidRPr="006340CF" w:rsidRDefault="00A907B3" w:rsidP="00EC327D">
            <w:pPr>
              <w:pStyle w:val="ListParagraph"/>
              <w:numPr>
                <w:ilvl w:val="0"/>
                <w:numId w:val="19"/>
              </w:numPr>
              <w:rPr>
                <w:rFonts w:cs="Arial"/>
                <w:color w:val="000000" w:themeColor="text1"/>
                <w:szCs w:val="24"/>
              </w:rPr>
            </w:pPr>
            <w:r w:rsidRPr="006340CF">
              <w:rPr>
                <w:rFonts w:eastAsia="Times New Roman" w:cs="Arial"/>
                <w:color w:val="000000" w:themeColor="text1"/>
                <w:szCs w:val="24"/>
              </w:rPr>
              <w:t>State Medical Director approval</w:t>
            </w:r>
          </w:p>
        </w:tc>
        <w:tc>
          <w:tcPr>
            <w:tcW w:w="0" w:type="auto"/>
            <w:tcBorders>
              <w:bottom w:val="single" w:sz="4" w:space="0" w:color="auto"/>
            </w:tcBorders>
            <w:vAlign w:val="center"/>
          </w:tcPr>
          <w:p w14:paraId="70D7D281" w14:textId="77777777" w:rsidR="00A907B3" w:rsidRPr="005E3110" w:rsidRDefault="00A907B3" w:rsidP="00F27633">
            <w:pPr>
              <w:rPr>
                <w:rFonts w:cs="Arial"/>
                <w:color w:val="000000" w:themeColor="text1"/>
                <w:szCs w:val="24"/>
              </w:rPr>
            </w:pPr>
            <w:r>
              <w:rPr>
                <w:rFonts w:cs="Arial"/>
                <w:color w:val="000000" w:themeColor="text1"/>
                <w:szCs w:val="24"/>
              </w:rPr>
              <w:t xml:space="preserve">C-703-4 </w:t>
            </w:r>
          </w:p>
        </w:tc>
      </w:tr>
      <w:tr w:rsidR="003B064F" w:rsidRPr="005E3110" w14:paraId="7FF7C367" w14:textId="77777777" w:rsidTr="00C63D8D">
        <w:trPr>
          <w:cantSplit/>
          <w:trHeight w:val="20"/>
          <w:ins w:id="20" w:author="Author"/>
        </w:trPr>
        <w:tc>
          <w:tcPr>
            <w:tcW w:w="0" w:type="auto"/>
            <w:tcBorders>
              <w:bottom w:val="single" w:sz="4" w:space="0" w:color="auto"/>
            </w:tcBorders>
            <w:vAlign w:val="center"/>
          </w:tcPr>
          <w:p w14:paraId="7704233B" w14:textId="16D9B30C" w:rsidR="003B064F" w:rsidRPr="005E3110" w:rsidRDefault="003B064F" w:rsidP="00F27633">
            <w:pPr>
              <w:tabs>
                <w:tab w:val="left" w:pos="225"/>
              </w:tabs>
              <w:rPr>
                <w:ins w:id="21" w:author="Author"/>
                <w:rFonts w:cs="Arial"/>
                <w:color w:val="000000" w:themeColor="text1"/>
                <w:szCs w:val="24"/>
              </w:rPr>
            </w:pPr>
            <w:ins w:id="22" w:author="Author">
              <w:r w:rsidRPr="003B064F">
                <w:rPr>
                  <w:rFonts w:cs="Arial"/>
                  <w:color w:val="000000" w:themeColor="text1"/>
                  <w:szCs w:val="24"/>
                </w:rPr>
                <w:t>Bilateral Total Knee Replacement (Simultaneous)</w:t>
              </w:r>
            </w:ins>
          </w:p>
        </w:tc>
        <w:tc>
          <w:tcPr>
            <w:tcW w:w="0" w:type="auto"/>
            <w:tcBorders>
              <w:bottom w:val="single" w:sz="4" w:space="0" w:color="auto"/>
            </w:tcBorders>
            <w:vAlign w:val="center"/>
          </w:tcPr>
          <w:p w14:paraId="151D181B" w14:textId="77777777" w:rsidR="003B064F" w:rsidRPr="003B064F" w:rsidRDefault="003B064F" w:rsidP="003B064F">
            <w:pPr>
              <w:pStyle w:val="ListParagraph"/>
              <w:numPr>
                <w:ilvl w:val="0"/>
                <w:numId w:val="19"/>
              </w:numPr>
              <w:rPr>
                <w:ins w:id="23" w:author="Author"/>
                <w:rFonts w:eastAsia="Times New Roman" w:cs="Arial"/>
                <w:color w:val="000000" w:themeColor="text1"/>
                <w:szCs w:val="24"/>
              </w:rPr>
            </w:pPr>
            <w:ins w:id="24" w:author="Author">
              <w:r w:rsidRPr="003B064F">
                <w:rPr>
                  <w:rFonts w:eastAsia="Times New Roman" w:cs="Arial"/>
                  <w:color w:val="000000" w:themeColor="text1"/>
                  <w:szCs w:val="24"/>
                </w:rPr>
                <w:t>Review by LMC, and</w:t>
              </w:r>
            </w:ins>
          </w:p>
          <w:p w14:paraId="74C8918E" w14:textId="18327AE2" w:rsidR="003B064F" w:rsidRPr="006340CF" w:rsidRDefault="003B064F" w:rsidP="003B064F">
            <w:pPr>
              <w:pStyle w:val="ListParagraph"/>
              <w:numPr>
                <w:ilvl w:val="0"/>
                <w:numId w:val="19"/>
              </w:numPr>
              <w:rPr>
                <w:ins w:id="25" w:author="Author"/>
                <w:rFonts w:eastAsia="Times New Roman" w:cs="Arial"/>
                <w:color w:val="000000" w:themeColor="text1"/>
                <w:szCs w:val="24"/>
              </w:rPr>
            </w:pPr>
            <w:ins w:id="26" w:author="Author">
              <w:r w:rsidRPr="003B064F">
                <w:rPr>
                  <w:rFonts w:eastAsia="Times New Roman" w:cs="Arial"/>
                  <w:color w:val="000000" w:themeColor="text1"/>
                  <w:szCs w:val="24"/>
                </w:rPr>
                <w:t>State Medical Director approval</w:t>
              </w:r>
            </w:ins>
          </w:p>
        </w:tc>
        <w:tc>
          <w:tcPr>
            <w:tcW w:w="0" w:type="auto"/>
            <w:tcBorders>
              <w:bottom w:val="single" w:sz="4" w:space="0" w:color="auto"/>
            </w:tcBorders>
            <w:vAlign w:val="center"/>
          </w:tcPr>
          <w:p w14:paraId="4D84EFFE" w14:textId="6017E03A" w:rsidR="003B064F" w:rsidRDefault="003B064F" w:rsidP="00F27633">
            <w:pPr>
              <w:rPr>
                <w:ins w:id="27" w:author="Author"/>
                <w:rFonts w:cs="Arial"/>
                <w:color w:val="000000" w:themeColor="text1"/>
                <w:szCs w:val="24"/>
              </w:rPr>
            </w:pPr>
            <w:ins w:id="28" w:author="Author">
              <w:r w:rsidRPr="003B064F">
                <w:rPr>
                  <w:rFonts w:cs="Arial"/>
                  <w:color w:val="000000" w:themeColor="text1"/>
                  <w:szCs w:val="24"/>
                </w:rPr>
                <w:t>C-703-35</w:t>
              </w:r>
            </w:ins>
          </w:p>
        </w:tc>
      </w:tr>
      <w:tr w:rsidR="00A907B3" w:rsidRPr="00D32EFE" w14:paraId="7ED3FBA2" w14:textId="77777777" w:rsidTr="00C63D8D">
        <w:trPr>
          <w:cantSplit/>
          <w:trHeight w:val="20"/>
        </w:trPr>
        <w:tc>
          <w:tcPr>
            <w:tcW w:w="0" w:type="auto"/>
            <w:gridSpan w:val="3"/>
            <w:shd w:val="clear" w:color="auto" w:fill="C6D9F1" w:themeFill="text2" w:themeFillTint="33"/>
          </w:tcPr>
          <w:p w14:paraId="5FF2C09C" w14:textId="77777777" w:rsidR="00A907B3" w:rsidRPr="00D32EFE" w:rsidRDefault="00A907B3" w:rsidP="00E63FBD">
            <w:pPr>
              <w:pStyle w:val="Heading4"/>
              <w:outlineLvl w:val="3"/>
            </w:pPr>
            <w:r w:rsidRPr="00D32EFE">
              <w:t>Surgery, Orthopedic/Neurosurgery</w:t>
            </w:r>
          </w:p>
        </w:tc>
      </w:tr>
      <w:tr w:rsidR="006340CF" w:rsidRPr="005E3110" w14:paraId="10F808BA" w14:textId="77777777" w:rsidTr="00C63D8D">
        <w:trPr>
          <w:cantSplit/>
          <w:trHeight w:val="20"/>
        </w:trPr>
        <w:tc>
          <w:tcPr>
            <w:tcW w:w="0" w:type="auto"/>
            <w:vAlign w:val="center"/>
          </w:tcPr>
          <w:p w14:paraId="25696353" w14:textId="77777777" w:rsidR="00A907B3" w:rsidRPr="005E3110" w:rsidRDefault="00A907B3" w:rsidP="00F27633">
            <w:pPr>
              <w:tabs>
                <w:tab w:val="left" w:pos="225"/>
              </w:tabs>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0" w:type="auto"/>
            <w:vAlign w:val="center"/>
          </w:tcPr>
          <w:p w14:paraId="5714292A" w14:textId="4E3FBB2F" w:rsidR="00794963" w:rsidRPr="006340CF" w:rsidRDefault="00794963" w:rsidP="00EC327D">
            <w:pPr>
              <w:pStyle w:val="ListParagraph"/>
              <w:numPr>
                <w:ilvl w:val="0"/>
                <w:numId w:val="20"/>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B7C0B12" w14:textId="77777777" w:rsidR="00794963" w:rsidRPr="006340CF" w:rsidRDefault="00794963" w:rsidP="00EC327D">
            <w:pPr>
              <w:pStyle w:val="ListParagraph"/>
              <w:numPr>
                <w:ilvl w:val="0"/>
                <w:numId w:val="20"/>
              </w:numPr>
              <w:rPr>
                <w:rFonts w:eastAsia="Times New Roman" w:cs="Arial"/>
                <w:color w:val="000000" w:themeColor="text1"/>
                <w:szCs w:val="24"/>
              </w:rPr>
            </w:pPr>
            <w:r w:rsidRPr="006340CF">
              <w:rPr>
                <w:rFonts w:eastAsia="Times New Roman" w:cs="Arial"/>
                <w:color w:val="000000" w:themeColor="text1"/>
                <w:szCs w:val="24"/>
              </w:rPr>
              <w:t xml:space="preserve">DRD consultation and approval, and </w:t>
            </w:r>
          </w:p>
          <w:p w14:paraId="20C19113" w14:textId="18BD27E7" w:rsidR="00A907B3" w:rsidRPr="006340CF" w:rsidRDefault="006340CF" w:rsidP="00EC327D">
            <w:pPr>
              <w:pStyle w:val="ListParagraph"/>
              <w:numPr>
                <w:ilvl w:val="0"/>
                <w:numId w:val="20"/>
              </w:numPr>
              <w:rPr>
                <w:rFonts w:cs="Arial"/>
                <w:color w:val="000000" w:themeColor="text1"/>
                <w:szCs w:val="24"/>
              </w:rPr>
            </w:pPr>
            <w:r>
              <w:rPr>
                <w:rFonts w:eastAsia="Times New Roman" w:cs="Arial"/>
                <w:color w:val="000000" w:themeColor="text1"/>
                <w:szCs w:val="24"/>
              </w:rPr>
              <w:t>State Medical Director approval</w:t>
            </w:r>
          </w:p>
        </w:tc>
        <w:tc>
          <w:tcPr>
            <w:tcW w:w="0" w:type="auto"/>
            <w:vAlign w:val="center"/>
          </w:tcPr>
          <w:p w14:paraId="3CE75015" w14:textId="77777777" w:rsidR="00A907B3" w:rsidRPr="005E3110" w:rsidRDefault="00A907B3" w:rsidP="00F27633">
            <w:pPr>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r>
      <w:tr w:rsidR="003B064F" w:rsidRPr="005E3110" w14:paraId="10EC5FDD" w14:textId="77777777" w:rsidTr="00E33E4A">
        <w:trPr>
          <w:cantSplit/>
          <w:trHeight w:val="432"/>
        </w:trPr>
        <w:tc>
          <w:tcPr>
            <w:tcW w:w="0" w:type="auto"/>
            <w:gridSpan w:val="3"/>
          </w:tcPr>
          <w:p w14:paraId="592238DD" w14:textId="658EB606" w:rsidR="003B064F" w:rsidRPr="00E47568" w:rsidRDefault="003B064F" w:rsidP="00E33E4A">
            <w:pPr>
              <w:rPr>
                <w:rFonts w:cs="Arial"/>
                <w:color w:val="000000" w:themeColor="text1"/>
                <w:szCs w:val="24"/>
              </w:rPr>
            </w:pPr>
            <w:r>
              <w:rPr>
                <w:rFonts w:cs="Arial"/>
                <w:color w:val="000000" w:themeColor="text1"/>
                <w:szCs w:val="24"/>
              </w:rPr>
              <w:t>…</w:t>
            </w:r>
          </w:p>
        </w:tc>
      </w:tr>
    </w:tbl>
    <w:p w14:paraId="2EBEC2FA" w14:textId="79A17F1B" w:rsidR="005C1067" w:rsidRPr="004068BF" w:rsidRDefault="005C1067" w:rsidP="007F3B00">
      <w:pPr>
        <w:rPr>
          <w:color w:val="000000" w:themeColor="text1"/>
          <w:sz w:val="2"/>
          <w:szCs w:val="2"/>
        </w:rPr>
      </w:pPr>
    </w:p>
    <w:sectPr w:rsidR="005C1067" w:rsidRPr="004068BF" w:rsidSect="00F43D61">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4322" w14:textId="77777777" w:rsidR="002C382F" w:rsidRDefault="002C382F" w:rsidP="00F27633">
      <w:pPr>
        <w:spacing w:after="0"/>
      </w:pPr>
      <w:r>
        <w:separator/>
      </w:r>
    </w:p>
  </w:endnote>
  <w:endnote w:type="continuationSeparator" w:id="0">
    <w:p w14:paraId="5267F50D" w14:textId="77777777" w:rsidR="002C382F" w:rsidRDefault="002C382F" w:rsidP="00F27633">
      <w:pPr>
        <w:spacing w:after="0"/>
      </w:pPr>
      <w:r>
        <w:continuationSeparator/>
      </w:r>
    </w:p>
  </w:endnote>
  <w:endnote w:type="continuationNotice" w:id="1">
    <w:p w14:paraId="61FA0B95" w14:textId="77777777" w:rsidR="002C382F" w:rsidRDefault="002C382F"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0843" w14:textId="0C60148F" w:rsidR="001C7B67" w:rsidRDefault="001C7B67">
    <w:pPr>
      <w:pStyle w:val="Footer"/>
      <w:jc w:val="right"/>
    </w:pPr>
    <w:r>
      <w:t xml:space="preserve">Page </w:t>
    </w:r>
    <w:sdt>
      <w:sdtPr>
        <w:id w:val="-16798035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5F4B">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35F4B">
          <w:rPr>
            <w:noProof/>
          </w:rPr>
          <w:t>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622E" w14:textId="77777777" w:rsidR="002C382F" w:rsidRDefault="002C382F" w:rsidP="00F27633">
      <w:pPr>
        <w:spacing w:after="0"/>
      </w:pPr>
      <w:r>
        <w:separator/>
      </w:r>
    </w:p>
  </w:footnote>
  <w:footnote w:type="continuationSeparator" w:id="0">
    <w:p w14:paraId="7E1508E5" w14:textId="77777777" w:rsidR="002C382F" w:rsidRDefault="002C382F" w:rsidP="00F27633">
      <w:pPr>
        <w:spacing w:after="0"/>
      </w:pPr>
      <w:r>
        <w:continuationSeparator/>
      </w:r>
    </w:p>
  </w:footnote>
  <w:footnote w:type="continuationNotice" w:id="1">
    <w:p w14:paraId="7E396F62" w14:textId="77777777" w:rsidR="002C382F" w:rsidRDefault="002C382F"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127F7"/>
    <w:multiLevelType w:val="hybridMultilevel"/>
    <w:tmpl w:val="B15E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E46C9"/>
    <w:multiLevelType w:val="hybridMultilevel"/>
    <w:tmpl w:val="B6AC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91377"/>
    <w:multiLevelType w:val="hybridMultilevel"/>
    <w:tmpl w:val="FEAEE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85CFE"/>
    <w:multiLevelType w:val="hybridMultilevel"/>
    <w:tmpl w:val="ABA4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4660B6"/>
    <w:multiLevelType w:val="hybridMultilevel"/>
    <w:tmpl w:val="0624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1B4ABC"/>
    <w:multiLevelType w:val="hybridMultilevel"/>
    <w:tmpl w:val="A89E4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328D0"/>
    <w:multiLevelType w:val="hybridMultilevel"/>
    <w:tmpl w:val="F846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BF4788"/>
    <w:multiLevelType w:val="hybridMultilevel"/>
    <w:tmpl w:val="FA78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DC14B8"/>
    <w:multiLevelType w:val="hybridMultilevel"/>
    <w:tmpl w:val="3AA4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E935BF"/>
    <w:multiLevelType w:val="hybridMultilevel"/>
    <w:tmpl w:val="257A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14820"/>
    <w:multiLevelType w:val="hybridMultilevel"/>
    <w:tmpl w:val="52504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4"/>
  </w:num>
  <w:num w:numId="3">
    <w:abstractNumId w:val="22"/>
  </w:num>
  <w:num w:numId="4">
    <w:abstractNumId w:val="33"/>
  </w:num>
  <w:num w:numId="5">
    <w:abstractNumId w:val="6"/>
  </w:num>
  <w:num w:numId="6">
    <w:abstractNumId w:val="5"/>
  </w:num>
  <w:num w:numId="7">
    <w:abstractNumId w:val="15"/>
  </w:num>
  <w:num w:numId="8">
    <w:abstractNumId w:val="35"/>
  </w:num>
  <w:num w:numId="9">
    <w:abstractNumId w:val="29"/>
  </w:num>
  <w:num w:numId="10">
    <w:abstractNumId w:val="2"/>
  </w:num>
  <w:num w:numId="11">
    <w:abstractNumId w:val="18"/>
  </w:num>
  <w:num w:numId="12">
    <w:abstractNumId w:val="11"/>
  </w:num>
  <w:num w:numId="13">
    <w:abstractNumId w:val="7"/>
  </w:num>
  <w:num w:numId="14">
    <w:abstractNumId w:val="12"/>
  </w:num>
  <w:num w:numId="15">
    <w:abstractNumId w:val="28"/>
  </w:num>
  <w:num w:numId="16">
    <w:abstractNumId w:val="9"/>
  </w:num>
  <w:num w:numId="17">
    <w:abstractNumId w:val="27"/>
  </w:num>
  <w:num w:numId="18">
    <w:abstractNumId w:val="31"/>
  </w:num>
  <w:num w:numId="19">
    <w:abstractNumId w:val="21"/>
  </w:num>
  <w:num w:numId="20">
    <w:abstractNumId w:val="19"/>
  </w:num>
  <w:num w:numId="21">
    <w:abstractNumId w:val="8"/>
  </w:num>
  <w:num w:numId="22">
    <w:abstractNumId w:val="25"/>
  </w:num>
  <w:num w:numId="23">
    <w:abstractNumId w:val="20"/>
  </w:num>
  <w:num w:numId="24">
    <w:abstractNumId w:val="36"/>
  </w:num>
  <w:num w:numId="25">
    <w:abstractNumId w:val="17"/>
  </w:num>
  <w:num w:numId="26">
    <w:abstractNumId w:val="3"/>
  </w:num>
  <w:num w:numId="27">
    <w:abstractNumId w:val="23"/>
  </w:num>
  <w:num w:numId="28">
    <w:abstractNumId w:val="1"/>
  </w:num>
  <w:num w:numId="29">
    <w:abstractNumId w:val="4"/>
  </w:num>
  <w:num w:numId="30">
    <w:abstractNumId w:val="14"/>
  </w:num>
  <w:num w:numId="31">
    <w:abstractNumId w:val="24"/>
  </w:num>
  <w:num w:numId="32">
    <w:abstractNumId w:val="10"/>
  </w:num>
  <w:num w:numId="33">
    <w:abstractNumId w:val="37"/>
  </w:num>
  <w:num w:numId="34">
    <w:abstractNumId w:val="16"/>
  </w:num>
  <w:num w:numId="35">
    <w:abstractNumId w:val="0"/>
  </w:num>
  <w:num w:numId="36">
    <w:abstractNumId w:val="13"/>
  </w:num>
  <w:num w:numId="37">
    <w:abstractNumId w:val="30"/>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6955"/>
    <w:rsid w:val="00011EC5"/>
    <w:rsid w:val="0002038A"/>
    <w:rsid w:val="000263BB"/>
    <w:rsid w:val="0003403D"/>
    <w:rsid w:val="00034937"/>
    <w:rsid w:val="00035AE9"/>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84C98"/>
    <w:rsid w:val="0008670D"/>
    <w:rsid w:val="00086F2F"/>
    <w:rsid w:val="0009238B"/>
    <w:rsid w:val="000924A7"/>
    <w:rsid w:val="000940B9"/>
    <w:rsid w:val="000A0A16"/>
    <w:rsid w:val="000A22B7"/>
    <w:rsid w:val="000A480F"/>
    <w:rsid w:val="000A5DB1"/>
    <w:rsid w:val="000B1A29"/>
    <w:rsid w:val="000B24B3"/>
    <w:rsid w:val="000B28F8"/>
    <w:rsid w:val="000B6B25"/>
    <w:rsid w:val="000C1BB2"/>
    <w:rsid w:val="000C2F9A"/>
    <w:rsid w:val="000C486A"/>
    <w:rsid w:val="000C4E36"/>
    <w:rsid w:val="000C541D"/>
    <w:rsid w:val="000C5700"/>
    <w:rsid w:val="000C5ADD"/>
    <w:rsid w:val="000D3D9D"/>
    <w:rsid w:val="000D4086"/>
    <w:rsid w:val="000D6176"/>
    <w:rsid w:val="000E618B"/>
    <w:rsid w:val="001031DE"/>
    <w:rsid w:val="00103DC3"/>
    <w:rsid w:val="00105702"/>
    <w:rsid w:val="0010628C"/>
    <w:rsid w:val="00106E99"/>
    <w:rsid w:val="00114006"/>
    <w:rsid w:val="0011417A"/>
    <w:rsid w:val="0012039D"/>
    <w:rsid w:val="00121687"/>
    <w:rsid w:val="0012275E"/>
    <w:rsid w:val="00124126"/>
    <w:rsid w:val="00126CFE"/>
    <w:rsid w:val="00131870"/>
    <w:rsid w:val="001360D4"/>
    <w:rsid w:val="00140FC7"/>
    <w:rsid w:val="00154755"/>
    <w:rsid w:val="0015695F"/>
    <w:rsid w:val="001579AF"/>
    <w:rsid w:val="0016104F"/>
    <w:rsid w:val="00166A17"/>
    <w:rsid w:val="00167279"/>
    <w:rsid w:val="00172DE6"/>
    <w:rsid w:val="0017399D"/>
    <w:rsid w:val="00177D86"/>
    <w:rsid w:val="0018469D"/>
    <w:rsid w:val="0018531D"/>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C0B2D"/>
    <w:rsid w:val="001C57E4"/>
    <w:rsid w:val="001C7B67"/>
    <w:rsid w:val="001C7DF2"/>
    <w:rsid w:val="001D1B4C"/>
    <w:rsid w:val="001D756A"/>
    <w:rsid w:val="001E0E00"/>
    <w:rsid w:val="001E3DA1"/>
    <w:rsid w:val="001E7847"/>
    <w:rsid w:val="001E79A8"/>
    <w:rsid w:val="001F54F4"/>
    <w:rsid w:val="001F6527"/>
    <w:rsid w:val="001F7A42"/>
    <w:rsid w:val="00200023"/>
    <w:rsid w:val="00200EFB"/>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F98"/>
    <w:rsid w:val="00247789"/>
    <w:rsid w:val="00247D1C"/>
    <w:rsid w:val="00250D42"/>
    <w:rsid w:val="00254B73"/>
    <w:rsid w:val="00256FBF"/>
    <w:rsid w:val="00265FA4"/>
    <w:rsid w:val="002669C5"/>
    <w:rsid w:val="0027062B"/>
    <w:rsid w:val="00270C0C"/>
    <w:rsid w:val="002732D0"/>
    <w:rsid w:val="00273AC0"/>
    <w:rsid w:val="00273D30"/>
    <w:rsid w:val="002745B7"/>
    <w:rsid w:val="00275DC2"/>
    <w:rsid w:val="002778FB"/>
    <w:rsid w:val="00281C6B"/>
    <w:rsid w:val="002820BF"/>
    <w:rsid w:val="00282192"/>
    <w:rsid w:val="002831AA"/>
    <w:rsid w:val="00283C49"/>
    <w:rsid w:val="0028708C"/>
    <w:rsid w:val="0029282B"/>
    <w:rsid w:val="00293A4F"/>
    <w:rsid w:val="00295D05"/>
    <w:rsid w:val="002967A9"/>
    <w:rsid w:val="002A00CA"/>
    <w:rsid w:val="002A19D3"/>
    <w:rsid w:val="002A2196"/>
    <w:rsid w:val="002A2792"/>
    <w:rsid w:val="002A29C1"/>
    <w:rsid w:val="002A2CB2"/>
    <w:rsid w:val="002A530F"/>
    <w:rsid w:val="002A54EF"/>
    <w:rsid w:val="002A5D7D"/>
    <w:rsid w:val="002A763E"/>
    <w:rsid w:val="002B0C42"/>
    <w:rsid w:val="002B1DDC"/>
    <w:rsid w:val="002B2D3F"/>
    <w:rsid w:val="002B37E6"/>
    <w:rsid w:val="002B5BEC"/>
    <w:rsid w:val="002C1FED"/>
    <w:rsid w:val="002C2259"/>
    <w:rsid w:val="002C2D2E"/>
    <w:rsid w:val="002C382F"/>
    <w:rsid w:val="002C6709"/>
    <w:rsid w:val="002C7CC4"/>
    <w:rsid w:val="002D502B"/>
    <w:rsid w:val="002D6514"/>
    <w:rsid w:val="002E68EA"/>
    <w:rsid w:val="002E69FC"/>
    <w:rsid w:val="002E7318"/>
    <w:rsid w:val="002F3169"/>
    <w:rsid w:val="002F3191"/>
    <w:rsid w:val="002F4C5E"/>
    <w:rsid w:val="002F515C"/>
    <w:rsid w:val="002F5DF4"/>
    <w:rsid w:val="002F7283"/>
    <w:rsid w:val="00302BC8"/>
    <w:rsid w:val="0030594E"/>
    <w:rsid w:val="003112DE"/>
    <w:rsid w:val="0032672A"/>
    <w:rsid w:val="00332002"/>
    <w:rsid w:val="003356A9"/>
    <w:rsid w:val="00341C88"/>
    <w:rsid w:val="00342004"/>
    <w:rsid w:val="003448CC"/>
    <w:rsid w:val="00345904"/>
    <w:rsid w:val="00345A54"/>
    <w:rsid w:val="00352425"/>
    <w:rsid w:val="00353E9D"/>
    <w:rsid w:val="003665DD"/>
    <w:rsid w:val="00366B25"/>
    <w:rsid w:val="00371B8E"/>
    <w:rsid w:val="00373BCA"/>
    <w:rsid w:val="00374645"/>
    <w:rsid w:val="00375F4F"/>
    <w:rsid w:val="0037732F"/>
    <w:rsid w:val="00380307"/>
    <w:rsid w:val="00380E86"/>
    <w:rsid w:val="003813C1"/>
    <w:rsid w:val="00382B83"/>
    <w:rsid w:val="00384560"/>
    <w:rsid w:val="00386FD5"/>
    <w:rsid w:val="003908C7"/>
    <w:rsid w:val="003946FA"/>
    <w:rsid w:val="003963F0"/>
    <w:rsid w:val="003A2028"/>
    <w:rsid w:val="003A51D2"/>
    <w:rsid w:val="003A5527"/>
    <w:rsid w:val="003B064F"/>
    <w:rsid w:val="003B0CB0"/>
    <w:rsid w:val="003B493B"/>
    <w:rsid w:val="003C6645"/>
    <w:rsid w:val="003C7F7E"/>
    <w:rsid w:val="003D17BC"/>
    <w:rsid w:val="003D33F0"/>
    <w:rsid w:val="003D3FD7"/>
    <w:rsid w:val="003D496D"/>
    <w:rsid w:val="003D4DFF"/>
    <w:rsid w:val="003E015F"/>
    <w:rsid w:val="003E2342"/>
    <w:rsid w:val="003E2731"/>
    <w:rsid w:val="003E3101"/>
    <w:rsid w:val="003E3A47"/>
    <w:rsid w:val="003F3FFC"/>
    <w:rsid w:val="004006F5"/>
    <w:rsid w:val="004008A0"/>
    <w:rsid w:val="0040092C"/>
    <w:rsid w:val="00402FFD"/>
    <w:rsid w:val="00405CE1"/>
    <w:rsid w:val="004068BF"/>
    <w:rsid w:val="00406C00"/>
    <w:rsid w:val="00412F8E"/>
    <w:rsid w:val="00413A02"/>
    <w:rsid w:val="00416AD2"/>
    <w:rsid w:val="00425CD6"/>
    <w:rsid w:val="0042628C"/>
    <w:rsid w:val="00435722"/>
    <w:rsid w:val="0043595E"/>
    <w:rsid w:val="00435D4E"/>
    <w:rsid w:val="00437754"/>
    <w:rsid w:val="0044168B"/>
    <w:rsid w:val="00441CC3"/>
    <w:rsid w:val="004433EE"/>
    <w:rsid w:val="00443AFD"/>
    <w:rsid w:val="00444CC9"/>
    <w:rsid w:val="004506CA"/>
    <w:rsid w:val="004554E4"/>
    <w:rsid w:val="00457F0C"/>
    <w:rsid w:val="00461C44"/>
    <w:rsid w:val="00463CB0"/>
    <w:rsid w:val="0046590F"/>
    <w:rsid w:val="00480391"/>
    <w:rsid w:val="00480998"/>
    <w:rsid w:val="00481DAD"/>
    <w:rsid w:val="004859A8"/>
    <w:rsid w:val="00490461"/>
    <w:rsid w:val="00490B96"/>
    <w:rsid w:val="00492BA1"/>
    <w:rsid w:val="004934AC"/>
    <w:rsid w:val="00496888"/>
    <w:rsid w:val="00496B2E"/>
    <w:rsid w:val="004A1CE1"/>
    <w:rsid w:val="004A5B1B"/>
    <w:rsid w:val="004B04E4"/>
    <w:rsid w:val="004B1E9F"/>
    <w:rsid w:val="004B306B"/>
    <w:rsid w:val="004B6655"/>
    <w:rsid w:val="004C1C54"/>
    <w:rsid w:val="004C22B2"/>
    <w:rsid w:val="004C32CC"/>
    <w:rsid w:val="004C3F96"/>
    <w:rsid w:val="004C5A1F"/>
    <w:rsid w:val="004D0EE1"/>
    <w:rsid w:val="004D1479"/>
    <w:rsid w:val="004D3174"/>
    <w:rsid w:val="004D3246"/>
    <w:rsid w:val="004D6A13"/>
    <w:rsid w:val="004E2D17"/>
    <w:rsid w:val="004E3E30"/>
    <w:rsid w:val="004E40E1"/>
    <w:rsid w:val="004E6DDA"/>
    <w:rsid w:val="004F1538"/>
    <w:rsid w:val="004F3E74"/>
    <w:rsid w:val="004F46E7"/>
    <w:rsid w:val="004F6EA0"/>
    <w:rsid w:val="00500CD9"/>
    <w:rsid w:val="005033E0"/>
    <w:rsid w:val="0050560B"/>
    <w:rsid w:val="005059AD"/>
    <w:rsid w:val="0051024C"/>
    <w:rsid w:val="00511CE1"/>
    <w:rsid w:val="005166C6"/>
    <w:rsid w:val="00517766"/>
    <w:rsid w:val="00517B19"/>
    <w:rsid w:val="00520FF1"/>
    <w:rsid w:val="00530188"/>
    <w:rsid w:val="00530430"/>
    <w:rsid w:val="00530F3F"/>
    <w:rsid w:val="005330FC"/>
    <w:rsid w:val="0053473C"/>
    <w:rsid w:val="00536619"/>
    <w:rsid w:val="00547DC1"/>
    <w:rsid w:val="00550379"/>
    <w:rsid w:val="005505D8"/>
    <w:rsid w:val="005605CC"/>
    <w:rsid w:val="00560722"/>
    <w:rsid w:val="00562384"/>
    <w:rsid w:val="0056526F"/>
    <w:rsid w:val="005655CD"/>
    <w:rsid w:val="00570EE8"/>
    <w:rsid w:val="005727A6"/>
    <w:rsid w:val="00573B86"/>
    <w:rsid w:val="005775BB"/>
    <w:rsid w:val="00580FCD"/>
    <w:rsid w:val="005810B8"/>
    <w:rsid w:val="00581672"/>
    <w:rsid w:val="005826D9"/>
    <w:rsid w:val="00582AFF"/>
    <w:rsid w:val="00582C32"/>
    <w:rsid w:val="00582E43"/>
    <w:rsid w:val="005854A1"/>
    <w:rsid w:val="005904CD"/>
    <w:rsid w:val="00593699"/>
    <w:rsid w:val="00595C60"/>
    <w:rsid w:val="005977A9"/>
    <w:rsid w:val="005A7DEB"/>
    <w:rsid w:val="005B0E27"/>
    <w:rsid w:val="005B23B9"/>
    <w:rsid w:val="005B62FF"/>
    <w:rsid w:val="005B766A"/>
    <w:rsid w:val="005B796C"/>
    <w:rsid w:val="005C1067"/>
    <w:rsid w:val="005C195C"/>
    <w:rsid w:val="005D419E"/>
    <w:rsid w:val="005D62D7"/>
    <w:rsid w:val="005D6959"/>
    <w:rsid w:val="005E3110"/>
    <w:rsid w:val="005E61DF"/>
    <w:rsid w:val="005E63BB"/>
    <w:rsid w:val="005E7593"/>
    <w:rsid w:val="005F283D"/>
    <w:rsid w:val="005F3341"/>
    <w:rsid w:val="00600FCB"/>
    <w:rsid w:val="00601CC3"/>
    <w:rsid w:val="00607F89"/>
    <w:rsid w:val="006148F6"/>
    <w:rsid w:val="00616EB4"/>
    <w:rsid w:val="006176A4"/>
    <w:rsid w:val="00621BEC"/>
    <w:rsid w:val="0062444E"/>
    <w:rsid w:val="0062534A"/>
    <w:rsid w:val="006340CF"/>
    <w:rsid w:val="00635AD7"/>
    <w:rsid w:val="00637558"/>
    <w:rsid w:val="00640633"/>
    <w:rsid w:val="00641D92"/>
    <w:rsid w:val="006428E3"/>
    <w:rsid w:val="00642F7B"/>
    <w:rsid w:val="00643CB9"/>
    <w:rsid w:val="00645B8D"/>
    <w:rsid w:val="00650D87"/>
    <w:rsid w:val="00651338"/>
    <w:rsid w:val="00652C29"/>
    <w:rsid w:val="0065509D"/>
    <w:rsid w:val="006612FF"/>
    <w:rsid w:val="0066445D"/>
    <w:rsid w:val="00664883"/>
    <w:rsid w:val="00664CBE"/>
    <w:rsid w:val="00670AC8"/>
    <w:rsid w:val="006748BA"/>
    <w:rsid w:val="0067653B"/>
    <w:rsid w:val="0067753D"/>
    <w:rsid w:val="006811AE"/>
    <w:rsid w:val="00692938"/>
    <w:rsid w:val="00693B46"/>
    <w:rsid w:val="006950FE"/>
    <w:rsid w:val="00695606"/>
    <w:rsid w:val="00695AF6"/>
    <w:rsid w:val="00696A17"/>
    <w:rsid w:val="00696A32"/>
    <w:rsid w:val="006A286A"/>
    <w:rsid w:val="006A2A25"/>
    <w:rsid w:val="006A4D3D"/>
    <w:rsid w:val="006A6414"/>
    <w:rsid w:val="006A74BD"/>
    <w:rsid w:val="006A75AF"/>
    <w:rsid w:val="006B0669"/>
    <w:rsid w:val="006B35C2"/>
    <w:rsid w:val="006B59CA"/>
    <w:rsid w:val="006C270A"/>
    <w:rsid w:val="006C2755"/>
    <w:rsid w:val="006C2C6C"/>
    <w:rsid w:val="006C710A"/>
    <w:rsid w:val="006C733E"/>
    <w:rsid w:val="006D0999"/>
    <w:rsid w:val="006D2C91"/>
    <w:rsid w:val="006D2F65"/>
    <w:rsid w:val="006D4E65"/>
    <w:rsid w:val="006D682C"/>
    <w:rsid w:val="006D7B92"/>
    <w:rsid w:val="006E17B0"/>
    <w:rsid w:val="006E20A6"/>
    <w:rsid w:val="006E6C51"/>
    <w:rsid w:val="006F1B0C"/>
    <w:rsid w:val="006F1BB3"/>
    <w:rsid w:val="006F2945"/>
    <w:rsid w:val="006F4A24"/>
    <w:rsid w:val="00700A7E"/>
    <w:rsid w:val="00712340"/>
    <w:rsid w:val="00714FAA"/>
    <w:rsid w:val="007154BE"/>
    <w:rsid w:val="00716BC7"/>
    <w:rsid w:val="00717E0F"/>
    <w:rsid w:val="00720051"/>
    <w:rsid w:val="007209BB"/>
    <w:rsid w:val="00721FDA"/>
    <w:rsid w:val="007227C2"/>
    <w:rsid w:val="0073127B"/>
    <w:rsid w:val="0073219F"/>
    <w:rsid w:val="00733837"/>
    <w:rsid w:val="00735F4B"/>
    <w:rsid w:val="00736F79"/>
    <w:rsid w:val="00737ABD"/>
    <w:rsid w:val="0074110E"/>
    <w:rsid w:val="00742F1C"/>
    <w:rsid w:val="00745C83"/>
    <w:rsid w:val="00745D75"/>
    <w:rsid w:val="00752FD1"/>
    <w:rsid w:val="00753813"/>
    <w:rsid w:val="00763791"/>
    <w:rsid w:val="007650DB"/>
    <w:rsid w:val="00766A5E"/>
    <w:rsid w:val="007708F3"/>
    <w:rsid w:val="00771686"/>
    <w:rsid w:val="00772676"/>
    <w:rsid w:val="007747E9"/>
    <w:rsid w:val="0077501E"/>
    <w:rsid w:val="00775187"/>
    <w:rsid w:val="00776486"/>
    <w:rsid w:val="00776A36"/>
    <w:rsid w:val="007827A2"/>
    <w:rsid w:val="00783A79"/>
    <w:rsid w:val="007869E2"/>
    <w:rsid w:val="00786FE0"/>
    <w:rsid w:val="00794270"/>
    <w:rsid w:val="007944B2"/>
    <w:rsid w:val="00794963"/>
    <w:rsid w:val="00795CA7"/>
    <w:rsid w:val="0079668C"/>
    <w:rsid w:val="007A51F2"/>
    <w:rsid w:val="007B009F"/>
    <w:rsid w:val="007B48A7"/>
    <w:rsid w:val="007C2A3F"/>
    <w:rsid w:val="007C41DB"/>
    <w:rsid w:val="007C5977"/>
    <w:rsid w:val="007C6577"/>
    <w:rsid w:val="007C6F68"/>
    <w:rsid w:val="007C7B44"/>
    <w:rsid w:val="007D4F74"/>
    <w:rsid w:val="007D5076"/>
    <w:rsid w:val="007D6240"/>
    <w:rsid w:val="007D7CB2"/>
    <w:rsid w:val="007E1028"/>
    <w:rsid w:val="007E277A"/>
    <w:rsid w:val="007E27B3"/>
    <w:rsid w:val="007E61D1"/>
    <w:rsid w:val="007F0D6A"/>
    <w:rsid w:val="007F0EDE"/>
    <w:rsid w:val="007F1160"/>
    <w:rsid w:val="007F3B00"/>
    <w:rsid w:val="007F765E"/>
    <w:rsid w:val="00801DBB"/>
    <w:rsid w:val="008037B9"/>
    <w:rsid w:val="00805312"/>
    <w:rsid w:val="008073AE"/>
    <w:rsid w:val="008078E2"/>
    <w:rsid w:val="008106A4"/>
    <w:rsid w:val="008157A3"/>
    <w:rsid w:val="00820220"/>
    <w:rsid w:val="00821941"/>
    <w:rsid w:val="0082283A"/>
    <w:rsid w:val="0082379D"/>
    <w:rsid w:val="00830B09"/>
    <w:rsid w:val="00831EDE"/>
    <w:rsid w:val="008344B6"/>
    <w:rsid w:val="00836EFA"/>
    <w:rsid w:val="0084181A"/>
    <w:rsid w:val="00843B59"/>
    <w:rsid w:val="00843F88"/>
    <w:rsid w:val="00845889"/>
    <w:rsid w:val="00850B4F"/>
    <w:rsid w:val="008527C3"/>
    <w:rsid w:val="00852CE2"/>
    <w:rsid w:val="00853A43"/>
    <w:rsid w:val="00855582"/>
    <w:rsid w:val="00856D18"/>
    <w:rsid w:val="0085785D"/>
    <w:rsid w:val="008628EE"/>
    <w:rsid w:val="00862A2A"/>
    <w:rsid w:val="00863B3B"/>
    <w:rsid w:val="00863D8B"/>
    <w:rsid w:val="00865526"/>
    <w:rsid w:val="008672F9"/>
    <w:rsid w:val="008728F9"/>
    <w:rsid w:val="008744CB"/>
    <w:rsid w:val="00874D45"/>
    <w:rsid w:val="00881698"/>
    <w:rsid w:val="00881A6C"/>
    <w:rsid w:val="00881C50"/>
    <w:rsid w:val="008876CA"/>
    <w:rsid w:val="0089133C"/>
    <w:rsid w:val="0089450B"/>
    <w:rsid w:val="008A259F"/>
    <w:rsid w:val="008A2827"/>
    <w:rsid w:val="008A2CDB"/>
    <w:rsid w:val="008A4295"/>
    <w:rsid w:val="008B2C65"/>
    <w:rsid w:val="008B4220"/>
    <w:rsid w:val="008B58ED"/>
    <w:rsid w:val="008B7D59"/>
    <w:rsid w:val="008C1B3E"/>
    <w:rsid w:val="008C34DB"/>
    <w:rsid w:val="008C3FF3"/>
    <w:rsid w:val="008C60DA"/>
    <w:rsid w:val="008C7E22"/>
    <w:rsid w:val="008D300B"/>
    <w:rsid w:val="008D6957"/>
    <w:rsid w:val="008D6EDB"/>
    <w:rsid w:val="008E0FF6"/>
    <w:rsid w:val="008E18E3"/>
    <w:rsid w:val="008E3CAC"/>
    <w:rsid w:val="008E4346"/>
    <w:rsid w:val="008E4641"/>
    <w:rsid w:val="008E7947"/>
    <w:rsid w:val="008F0306"/>
    <w:rsid w:val="008F22DC"/>
    <w:rsid w:val="008F46C5"/>
    <w:rsid w:val="008F77E5"/>
    <w:rsid w:val="00904458"/>
    <w:rsid w:val="0090511B"/>
    <w:rsid w:val="009053FA"/>
    <w:rsid w:val="009076F9"/>
    <w:rsid w:val="009104C2"/>
    <w:rsid w:val="00911DCF"/>
    <w:rsid w:val="00914310"/>
    <w:rsid w:val="00915826"/>
    <w:rsid w:val="0092153F"/>
    <w:rsid w:val="00922F6A"/>
    <w:rsid w:val="009242B2"/>
    <w:rsid w:val="00926BDC"/>
    <w:rsid w:val="00926F88"/>
    <w:rsid w:val="00930028"/>
    <w:rsid w:val="00930A96"/>
    <w:rsid w:val="009332A8"/>
    <w:rsid w:val="00937392"/>
    <w:rsid w:val="009404AE"/>
    <w:rsid w:val="00941887"/>
    <w:rsid w:val="00941EA4"/>
    <w:rsid w:val="00944A2D"/>
    <w:rsid w:val="0094565D"/>
    <w:rsid w:val="00946D2A"/>
    <w:rsid w:val="00947523"/>
    <w:rsid w:val="00951743"/>
    <w:rsid w:val="009526A7"/>
    <w:rsid w:val="00953784"/>
    <w:rsid w:val="00953EC9"/>
    <w:rsid w:val="00955E48"/>
    <w:rsid w:val="00960080"/>
    <w:rsid w:val="00962EEA"/>
    <w:rsid w:val="0096395A"/>
    <w:rsid w:val="00974261"/>
    <w:rsid w:val="00976FA1"/>
    <w:rsid w:val="00977418"/>
    <w:rsid w:val="009775A3"/>
    <w:rsid w:val="009817F6"/>
    <w:rsid w:val="00981B40"/>
    <w:rsid w:val="009839B0"/>
    <w:rsid w:val="00985B59"/>
    <w:rsid w:val="00991BE1"/>
    <w:rsid w:val="00992F1D"/>
    <w:rsid w:val="00994645"/>
    <w:rsid w:val="009959F8"/>
    <w:rsid w:val="00995C96"/>
    <w:rsid w:val="00997080"/>
    <w:rsid w:val="009A1772"/>
    <w:rsid w:val="009A33E5"/>
    <w:rsid w:val="009B21CC"/>
    <w:rsid w:val="009B67A3"/>
    <w:rsid w:val="009C2838"/>
    <w:rsid w:val="009C2C5F"/>
    <w:rsid w:val="009C33B9"/>
    <w:rsid w:val="009C407E"/>
    <w:rsid w:val="009C47B7"/>
    <w:rsid w:val="009C63B9"/>
    <w:rsid w:val="009D4D93"/>
    <w:rsid w:val="009D78EF"/>
    <w:rsid w:val="009D7CF7"/>
    <w:rsid w:val="009E0A22"/>
    <w:rsid w:val="009E2204"/>
    <w:rsid w:val="009E4E2A"/>
    <w:rsid w:val="009E5743"/>
    <w:rsid w:val="009E610B"/>
    <w:rsid w:val="009F0311"/>
    <w:rsid w:val="009F141F"/>
    <w:rsid w:val="009F43D3"/>
    <w:rsid w:val="009F6084"/>
    <w:rsid w:val="00A00413"/>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40849"/>
    <w:rsid w:val="00A4256F"/>
    <w:rsid w:val="00A43750"/>
    <w:rsid w:val="00A4615F"/>
    <w:rsid w:val="00A46AE8"/>
    <w:rsid w:val="00A50C0D"/>
    <w:rsid w:val="00A51362"/>
    <w:rsid w:val="00A56180"/>
    <w:rsid w:val="00A563FF"/>
    <w:rsid w:val="00A56BB9"/>
    <w:rsid w:val="00A57235"/>
    <w:rsid w:val="00A57BE8"/>
    <w:rsid w:val="00A62A54"/>
    <w:rsid w:val="00A65A3D"/>
    <w:rsid w:val="00A67A97"/>
    <w:rsid w:val="00A70EB3"/>
    <w:rsid w:val="00A7324A"/>
    <w:rsid w:val="00A80949"/>
    <w:rsid w:val="00A83D61"/>
    <w:rsid w:val="00A907B3"/>
    <w:rsid w:val="00A90898"/>
    <w:rsid w:val="00A928AF"/>
    <w:rsid w:val="00A9316C"/>
    <w:rsid w:val="00A9548B"/>
    <w:rsid w:val="00A95C2C"/>
    <w:rsid w:val="00A9674E"/>
    <w:rsid w:val="00AA220F"/>
    <w:rsid w:val="00AA55A8"/>
    <w:rsid w:val="00AA7481"/>
    <w:rsid w:val="00AB486F"/>
    <w:rsid w:val="00AB4C83"/>
    <w:rsid w:val="00AB50F1"/>
    <w:rsid w:val="00AC2210"/>
    <w:rsid w:val="00AC2711"/>
    <w:rsid w:val="00AC4600"/>
    <w:rsid w:val="00AC5F08"/>
    <w:rsid w:val="00AC6143"/>
    <w:rsid w:val="00AD0FE5"/>
    <w:rsid w:val="00AD4B00"/>
    <w:rsid w:val="00AD4C74"/>
    <w:rsid w:val="00AD611A"/>
    <w:rsid w:val="00AE2123"/>
    <w:rsid w:val="00AE34BE"/>
    <w:rsid w:val="00AE51BA"/>
    <w:rsid w:val="00AE6980"/>
    <w:rsid w:val="00AE70FC"/>
    <w:rsid w:val="00AF0CBF"/>
    <w:rsid w:val="00AF3139"/>
    <w:rsid w:val="00AF3FE1"/>
    <w:rsid w:val="00B00764"/>
    <w:rsid w:val="00B00E6E"/>
    <w:rsid w:val="00B01446"/>
    <w:rsid w:val="00B02662"/>
    <w:rsid w:val="00B05D05"/>
    <w:rsid w:val="00B060C8"/>
    <w:rsid w:val="00B10C6B"/>
    <w:rsid w:val="00B20D3C"/>
    <w:rsid w:val="00B231DE"/>
    <w:rsid w:val="00B24DE5"/>
    <w:rsid w:val="00B26F44"/>
    <w:rsid w:val="00B27948"/>
    <w:rsid w:val="00B31930"/>
    <w:rsid w:val="00B3227D"/>
    <w:rsid w:val="00B34B8B"/>
    <w:rsid w:val="00B415B8"/>
    <w:rsid w:val="00B47F2F"/>
    <w:rsid w:val="00B53DB6"/>
    <w:rsid w:val="00B55063"/>
    <w:rsid w:val="00B61DF5"/>
    <w:rsid w:val="00B713BC"/>
    <w:rsid w:val="00B726D9"/>
    <w:rsid w:val="00B729B1"/>
    <w:rsid w:val="00B82141"/>
    <w:rsid w:val="00B82AC7"/>
    <w:rsid w:val="00B836B2"/>
    <w:rsid w:val="00B87A6E"/>
    <w:rsid w:val="00B912D4"/>
    <w:rsid w:val="00B94BBD"/>
    <w:rsid w:val="00B95077"/>
    <w:rsid w:val="00B968A0"/>
    <w:rsid w:val="00B972DA"/>
    <w:rsid w:val="00BA0B3C"/>
    <w:rsid w:val="00BA5C67"/>
    <w:rsid w:val="00BA61DA"/>
    <w:rsid w:val="00BA71B1"/>
    <w:rsid w:val="00BB28D7"/>
    <w:rsid w:val="00BB7BCF"/>
    <w:rsid w:val="00BC1B0D"/>
    <w:rsid w:val="00BD386B"/>
    <w:rsid w:val="00BE2785"/>
    <w:rsid w:val="00BE3759"/>
    <w:rsid w:val="00BE46F5"/>
    <w:rsid w:val="00BF0920"/>
    <w:rsid w:val="00BF3D04"/>
    <w:rsid w:val="00C008A0"/>
    <w:rsid w:val="00C04315"/>
    <w:rsid w:val="00C04D8D"/>
    <w:rsid w:val="00C10C9F"/>
    <w:rsid w:val="00C11D75"/>
    <w:rsid w:val="00C127A8"/>
    <w:rsid w:val="00C12DD7"/>
    <w:rsid w:val="00C1507A"/>
    <w:rsid w:val="00C17EAA"/>
    <w:rsid w:val="00C22298"/>
    <w:rsid w:val="00C2280D"/>
    <w:rsid w:val="00C270DB"/>
    <w:rsid w:val="00C31435"/>
    <w:rsid w:val="00C37219"/>
    <w:rsid w:val="00C41DCD"/>
    <w:rsid w:val="00C55EC2"/>
    <w:rsid w:val="00C561C5"/>
    <w:rsid w:val="00C611C3"/>
    <w:rsid w:val="00C61640"/>
    <w:rsid w:val="00C63D8D"/>
    <w:rsid w:val="00C67BDD"/>
    <w:rsid w:val="00C73AFE"/>
    <w:rsid w:val="00C752DF"/>
    <w:rsid w:val="00C755B1"/>
    <w:rsid w:val="00C76BF9"/>
    <w:rsid w:val="00C80436"/>
    <w:rsid w:val="00C8203C"/>
    <w:rsid w:val="00C82EBD"/>
    <w:rsid w:val="00C839A0"/>
    <w:rsid w:val="00C84913"/>
    <w:rsid w:val="00C86BC3"/>
    <w:rsid w:val="00C90907"/>
    <w:rsid w:val="00C91841"/>
    <w:rsid w:val="00C93007"/>
    <w:rsid w:val="00C934E1"/>
    <w:rsid w:val="00C93C83"/>
    <w:rsid w:val="00C94161"/>
    <w:rsid w:val="00C9522D"/>
    <w:rsid w:val="00CA33E6"/>
    <w:rsid w:val="00CA50C6"/>
    <w:rsid w:val="00CA60E8"/>
    <w:rsid w:val="00CA6BAB"/>
    <w:rsid w:val="00CB0136"/>
    <w:rsid w:val="00CB0A35"/>
    <w:rsid w:val="00CB60B3"/>
    <w:rsid w:val="00CB77C3"/>
    <w:rsid w:val="00CC6947"/>
    <w:rsid w:val="00CC704F"/>
    <w:rsid w:val="00CE0DA8"/>
    <w:rsid w:val="00CE6657"/>
    <w:rsid w:val="00CF2385"/>
    <w:rsid w:val="00CF333F"/>
    <w:rsid w:val="00CF59C2"/>
    <w:rsid w:val="00CF6A25"/>
    <w:rsid w:val="00CF7C67"/>
    <w:rsid w:val="00D02602"/>
    <w:rsid w:val="00D03B7A"/>
    <w:rsid w:val="00D03B8E"/>
    <w:rsid w:val="00D13247"/>
    <w:rsid w:val="00D1671B"/>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20AF"/>
    <w:rsid w:val="00D62181"/>
    <w:rsid w:val="00D62F2D"/>
    <w:rsid w:val="00D66178"/>
    <w:rsid w:val="00D6732C"/>
    <w:rsid w:val="00D67E08"/>
    <w:rsid w:val="00D7042F"/>
    <w:rsid w:val="00D70FC5"/>
    <w:rsid w:val="00D7299D"/>
    <w:rsid w:val="00D769B7"/>
    <w:rsid w:val="00D7779A"/>
    <w:rsid w:val="00D82477"/>
    <w:rsid w:val="00D84CF9"/>
    <w:rsid w:val="00D855AF"/>
    <w:rsid w:val="00D858D1"/>
    <w:rsid w:val="00D8776F"/>
    <w:rsid w:val="00D9021C"/>
    <w:rsid w:val="00D9116E"/>
    <w:rsid w:val="00D93517"/>
    <w:rsid w:val="00D93831"/>
    <w:rsid w:val="00DB0C6E"/>
    <w:rsid w:val="00DB1641"/>
    <w:rsid w:val="00DB2D72"/>
    <w:rsid w:val="00DC1169"/>
    <w:rsid w:val="00DC5C9E"/>
    <w:rsid w:val="00DD41A9"/>
    <w:rsid w:val="00DD434B"/>
    <w:rsid w:val="00DD4C10"/>
    <w:rsid w:val="00DD7C84"/>
    <w:rsid w:val="00DE309D"/>
    <w:rsid w:val="00DE3516"/>
    <w:rsid w:val="00DF2B4B"/>
    <w:rsid w:val="00DF2B54"/>
    <w:rsid w:val="00DF46A3"/>
    <w:rsid w:val="00DF5093"/>
    <w:rsid w:val="00DF5302"/>
    <w:rsid w:val="00DF5E7D"/>
    <w:rsid w:val="00DF6463"/>
    <w:rsid w:val="00DF6A45"/>
    <w:rsid w:val="00DF6BE8"/>
    <w:rsid w:val="00E03F50"/>
    <w:rsid w:val="00E05529"/>
    <w:rsid w:val="00E06271"/>
    <w:rsid w:val="00E17B70"/>
    <w:rsid w:val="00E2266C"/>
    <w:rsid w:val="00E22F7E"/>
    <w:rsid w:val="00E23227"/>
    <w:rsid w:val="00E24355"/>
    <w:rsid w:val="00E243F7"/>
    <w:rsid w:val="00E25926"/>
    <w:rsid w:val="00E27B87"/>
    <w:rsid w:val="00E30989"/>
    <w:rsid w:val="00E33E4A"/>
    <w:rsid w:val="00E3458D"/>
    <w:rsid w:val="00E347BF"/>
    <w:rsid w:val="00E36C11"/>
    <w:rsid w:val="00E36C36"/>
    <w:rsid w:val="00E42F72"/>
    <w:rsid w:val="00E47568"/>
    <w:rsid w:val="00E47D47"/>
    <w:rsid w:val="00E50086"/>
    <w:rsid w:val="00E5182F"/>
    <w:rsid w:val="00E5249F"/>
    <w:rsid w:val="00E5446B"/>
    <w:rsid w:val="00E60EA0"/>
    <w:rsid w:val="00E63411"/>
    <w:rsid w:val="00E63FBD"/>
    <w:rsid w:val="00E64E17"/>
    <w:rsid w:val="00E6543E"/>
    <w:rsid w:val="00E67BB2"/>
    <w:rsid w:val="00E67D07"/>
    <w:rsid w:val="00E712A6"/>
    <w:rsid w:val="00E74860"/>
    <w:rsid w:val="00E77D3C"/>
    <w:rsid w:val="00E820F2"/>
    <w:rsid w:val="00E91342"/>
    <w:rsid w:val="00E96826"/>
    <w:rsid w:val="00E971C1"/>
    <w:rsid w:val="00EA31F2"/>
    <w:rsid w:val="00EA7F7D"/>
    <w:rsid w:val="00EB06A4"/>
    <w:rsid w:val="00EB1748"/>
    <w:rsid w:val="00EB533C"/>
    <w:rsid w:val="00EC1E5F"/>
    <w:rsid w:val="00EC327D"/>
    <w:rsid w:val="00EC3985"/>
    <w:rsid w:val="00EC43F3"/>
    <w:rsid w:val="00EC6FA0"/>
    <w:rsid w:val="00EC7D93"/>
    <w:rsid w:val="00ED22A5"/>
    <w:rsid w:val="00ED679B"/>
    <w:rsid w:val="00ED7087"/>
    <w:rsid w:val="00ED76CC"/>
    <w:rsid w:val="00EE02D7"/>
    <w:rsid w:val="00EE2F02"/>
    <w:rsid w:val="00EE3447"/>
    <w:rsid w:val="00EE3993"/>
    <w:rsid w:val="00EE43AB"/>
    <w:rsid w:val="00EF09B4"/>
    <w:rsid w:val="00EF210C"/>
    <w:rsid w:val="00EF3308"/>
    <w:rsid w:val="00EF3CAF"/>
    <w:rsid w:val="00EF68DC"/>
    <w:rsid w:val="00F02FCE"/>
    <w:rsid w:val="00F0483B"/>
    <w:rsid w:val="00F059ED"/>
    <w:rsid w:val="00F0712B"/>
    <w:rsid w:val="00F153A2"/>
    <w:rsid w:val="00F15CA4"/>
    <w:rsid w:val="00F169B0"/>
    <w:rsid w:val="00F16EF5"/>
    <w:rsid w:val="00F20289"/>
    <w:rsid w:val="00F21B47"/>
    <w:rsid w:val="00F2284C"/>
    <w:rsid w:val="00F27633"/>
    <w:rsid w:val="00F308AE"/>
    <w:rsid w:val="00F43D61"/>
    <w:rsid w:val="00F4601B"/>
    <w:rsid w:val="00F5060C"/>
    <w:rsid w:val="00F54456"/>
    <w:rsid w:val="00F54D05"/>
    <w:rsid w:val="00F573F3"/>
    <w:rsid w:val="00F57F02"/>
    <w:rsid w:val="00F60C10"/>
    <w:rsid w:val="00F64EC7"/>
    <w:rsid w:val="00F654B9"/>
    <w:rsid w:val="00F67E3D"/>
    <w:rsid w:val="00F772B7"/>
    <w:rsid w:val="00F805F8"/>
    <w:rsid w:val="00F81132"/>
    <w:rsid w:val="00F83F10"/>
    <w:rsid w:val="00FA0190"/>
    <w:rsid w:val="00FA37EA"/>
    <w:rsid w:val="00FA6DDE"/>
    <w:rsid w:val="00FB1691"/>
    <w:rsid w:val="00FB54C7"/>
    <w:rsid w:val="00FC32A0"/>
    <w:rsid w:val="00FC72A3"/>
    <w:rsid w:val="00FC788E"/>
    <w:rsid w:val="00FC7AE7"/>
    <w:rsid w:val="00FD3A17"/>
    <w:rsid w:val="00FD4676"/>
    <w:rsid w:val="00FD5CE6"/>
    <w:rsid w:val="00FE2C83"/>
    <w:rsid w:val="00FF11EC"/>
    <w:rsid w:val="00FF30BF"/>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FD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3B064F"/>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E347BF"/>
    <w:pPr>
      <w:tabs>
        <w:tab w:val="right" w:leader="dot" w:pos="10790"/>
      </w:tabs>
      <w:spacing w:before="60" w:beforeAutospacing="0" w:after="6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3B064F"/>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5E5A-ABB8-4464-86C7-339B3AA4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VRSM E-200: Summary Table of Approvals, Consultations, and Notifications</vt:lpstr>
    </vt:vector>
  </TitlesOfParts>
  <Company/>
  <LinksUpToDate>false</LinksUpToDate>
  <CharactersWithSpaces>2361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 revised April 1, 2019</dc:title>
  <dc:subject/>
  <dc:creator/>
  <cp:keywords/>
  <dc:description/>
  <cp:lastModifiedBy/>
  <cp:revision>1</cp:revision>
  <dcterms:created xsi:type="dcterms:W3CDTF">2018-08-24T14:13:00Z</dcterms:created>
  <dcterms:modified xsi:type="dcterms:W3CDTF">2019-03-27T14:53:00Z</dcterms:modified>
  <cp:contentStatus/>
</cp:coreProperties>
</file>