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F811" w14:textId="1D6F6479" w:rsidR="001F7A42" w:rsidRDefault="00776A36" w:rsidP="00776A36">
      <w:pPr>
        <w:pStyle w:val="Heading1"/>
      </w:pPr>
      <w:bookmarkStart w:id="0" w:name="_Toc522802960"/>
      <w:bookmarkStart w:id="1" w:name="_Toc68081433"/>
      <w:bookmarkStart w:id="2" w:name="_Toc520367459"/>
      <w:bookmarkStart w:id="3" w:name="_Hlk514398770"/>
      <w:r>
        <w:t xml:space="preserve">Vocational Rehabilitation Services Manual E-200: </w:t>
      </w:r>
      <w:r w:rsidR="001F7A42">
        <w:t>Summary Table of Approvals, Consultations, and Notifications</w:t>
      </w:r>
      <w:bookmarkEnd w:id="0"/>
      <w:bookmarkEnd w:id="1"/>
    </w:p>
    <w:p w14:paraId="25DCA761" w14:textId="2AD309B0" w:rsidR="001F7A42" w:rsidRDefault="006811AE" w:rsidP="00EF353A">
      <w:r>
        <w:t xml:space="preserve">Revised </w:t>
      </w:r>
      <w:r w:rsidR="00EF547A">
        <w:t xml:space="preserve">June </w:t>
      </w:r>
      <w:r w:rsidR="009A01AD">
        <w:t>1</w:t>
      </w:r>
      <w:r w:rsidR="00B3121C">
        <w:t>, 202</w:t>
      </w:r>
      <w:r w:rsidR="00F156E3">
        <w:t>2</w:t>
      </w:r>
    </w:p>
    <w:p w14:paraId="4727BEAB" w14:textId="6D0568A7" w:rsidR="00FB726C" w:rsidRDefault="00FB726C" w:rsidP="00EF353A">
      <w: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Physical Restoration managment approvals needed"/>
      </w:tblPr>
      <w:tblGrid>
        <w:gridCol w:w="5035"/>
        <w:gridCol w:w="3870"/>
        <w:gridCol w:w="2160"/>
        <w:gridCol w:w="3325"/>
      </w:tblGrid>
      <w:tr w:rsidR="008D58A8" w:rsidRPr="00D32EFE" w14:paraId="1C40DF29" w14:textId="77777777" w:rsidTr="003C35B8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bookmarkEnd w:id="2"/>
          <w:bookmarkEnd w:id="3"/>
          <w:p w14:paraId="73443F64" w14:textId="77777777" w:rsidR="008D58A8" w:rsidRPr="00D32EFE" w:rsidRDefault="008D58A8" w:rsidP="008D58A8">
            <w:pPr>
              <w:pStyle w:val="Heading4"/>
              <w:outlineLvl w:val="3"/>
            </w:pPr>
            <w:r w:rsidRPr="00D32EFE">
              <w:t>Deaf and Hard of Hearing Services</w:t>
            </w:r>
          </w:p>
        </w:tc>
      </w:tr>
      <w:tr w:rsidR="008D58A8" w:rsidRPr="005E3110" w14:paraId="2B7488D8" w14:textId="77777777" w:rsidTr="003C35B8">
        <w:trPr>
          <w:cantSplit/>
          <w:trHeight w:val="20"/>
        </w:trPr>
        <w:tc>
          <w:tcPr>
            <w:tcW w:w="5035" w:type="dxa"/>
          </w:tcPr>
          <w:p w14:paraId="24E71DC7" w14:textId="77777777" w:rsidR="008D58A8" w:rsidRPr="00E64E17" w:rsidRDefault="008D58A8" w:rsidP="00390A5A">
            <w:pPr>
              <w:tabs>
                <w:tab w:val="left" w:pos="225"/>
                <w:tab w:val="left" w:pos="276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64E17">
              <w:rPr>
                <w:rFonts w:cs="Arial"/>
                <w:color w:val="000000" w:themeColor="text1"/>
                <w:szCs w:val="24"/>
              </w:rPr>
              <w:t>Cochlear implant and bone anchored hearing aid processor replacement</w:t>
            </w:r>
          </w:p>
        </w:tc>
        <w:tc>
          <w:tcPr>
            <w:tcW w:w="3870" w:type="dxa"/>
          </w:tcPr>
          <w:p w14:paraId="787AC614" w14:textId="092A1EDB" w:rsidR="00CB67D4" w:rsidDel="00207544" w:rsidRDefault="00CB67D4" w:rsidP="00390A5A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spacing w:after="0" w:afterAutospacing="0"/>
              <w:rPr>
                <w:del w:id="4" w:author="Author"/>
                <w:rFonts w:cs="Arial"/>
                <w:szCs w:val="24"/>
              </w:rPr>
            </w:pPr>
            <w:del w:id="5" w:author="Author">
              <w:r w:rsidDel="00207544">
                <w:rPr>
                  <w:rFonts w:cs="Arial"/>
                  <w:szCs w:val="24"/>
                </w:rPr>
                <w:delText>Review by LMC,</w:delText>
              </w:r>
            </w:del>
          </w:p>
          <w:p w14:paraId="516E1C08" w14:textId="0903F92C" w:rsidR="008D58A8" w:rsidRPr="002F3191" w:rsidRDefault="008D58A8" w:rsidP="00390A5A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spacing w:after="0" w:afterAutospacing="0"/>
              <w:rPr>
                <w:rFonts w:cs="Arial"/>
                <w:szCs w:val="24"/>
              </w:rPr>
            </w:pPr>
            <w:r w:rsidRPr="002F3191">
              <w:rPr>
                <w:rFonts w:cs="Arial"/>
                <w:szCs w:val="24"/>
              </w:rPr>
              <w:t xml:space="preserve">Consultation with VR </w:t>
            </w:r>
            <w:r w:rsidRPr="00F27633">
              <w:t xml:space="preserve">Program Specialist for </w:t>
            </w:r>
            <w:r w:rsidRPr="002F3191">
              <w:rPr>
                <w:rFonts w:cs="Arial"/>
                <w:szCs w:val="24"/>
              </w:rPr>
              <w:t xml:space="preserve">the </w:t>
            </w:r>
            <w:r w:rsidRPr="00F27633">
              <w:t>Deaf and Hard of Hearing (</w:t>
            </w:r>
            <w:r w:rsidRPr="002F3191">
              <w:rPr>
                <w:rFonts w:cs="Arial"/>
                <w:szCs w:val="24"/>
              </w:rPr>
              <w:t>all caseloads except BVI caseloads</w:t>
            </w:r>
            <w:r w:rsidRPr="00F27633">
              <w:t xml:space="preserve">) or </w:t>
            </w:r>
            <w:r w:rsidRPr="002F3191">
              <w:rPr>
                <w:rFonts w:cs="Arial"/>
                <w:szCs w:val="24"/>
              </w:rPr>
              <w:t xml:space="preserve">State Office </w:t>
            </w:r>
            <w:r w:rsidRPr="00F27633">
              <w:t>Manager for Blind Services Field Support</w:t>
            </w:r>
            <w:r w:rsidRPr="00F27633" w:rsidDel="00CF2385">
              <w:t xml:space="preserve"> </w:t>
            </w:r>
            <w:r w:rsidRPr="00F27633">
              <w:t>(</w:t>
            </w:r>
            <w:r>
              <w:rPr>
                <w:rFonts w:cs="Arial"/>
                <w:szCs w:val="24"/>
              </w:rPr>
              <w:t>BVI caseloads only), and</w:t>
            </w:r>
          </w:p>
          <w:p w14:paraId="0836365A" w14:textId="1E2BE3FC" w:rsidR="008D58A8" w:rsidRPr="002F3191" w:rsidRDefault="00C9746B" w:rsidP="00390A5A">
            <w:pPr>
              <w:pStyle w:val="ListParagraph"/>
              <w:numPr>
                <w:ilvl w:val="0"/>
                <w:numId w:val="25"/>
              </w:numPr>
              <w:tabs>
                <w:tab w:val="left" w:pos="31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</w:t>
            </w:r>
            <w:r w:rsidR="008D58A8" w:rsidRPr="002F3191">
              <w:rPr>
                <w:rFonts w:cs="Arial"/>
                <w:color w:val="000000" w:themeColor="text1"/>
                <w:szCs w:val="24"/>
              </w:rPr>
              <w:t xml:space="preserve"> approval </w:t>
            </w:r>
          </w:p>
        </w:tc>
        <w:tc>
          <w:tcPr>
            <w:tcW w:w="2160" w:type="dxa"/>
          </w:tcPr>
          <w:p w14:paraId="22CFCD33" w14:textId="77777777" w:rsidR="008D58A8" w:rsidRPr="005E3110" w:rsidRDefault="008D58A8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30989">
              <w:rPr>
                <w:rFonts w:cs="Arial"/>
                <w:color w:val="000000" w:themeColor="text1"/>
                <w:szCs w:val="24"/>
              </w:rPr>
              <w:t>C-704-1</w:t>
            </w:r>
            <w:r>
              <w:rPr>
                <w:rFonts w:cs="Arial"/>
                <w:color w:val="000000" w:themeColor="text1"/>
                <w:szCs w:val="24"/>
              </w:rPr>
              <w:t xml:space="preserve">1 </w:t>
            </w:r>
          </w:p>
        </w:tc>
        <w:tc>
          <w:tcPr>
            <w:tcW w:w="3325" w:type="dxa"/>
          </w:tcPr>
          <w:p w14:paraId="18FFE157" w14:textId="5DCE3385" w:rsidR="008D58A8" w:rsidRPr="00E30989" w:rsidRDefault="00C9746B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</w:t>
            </w:r>
            <w:r w:rsidR="008D58A8">
              <w:rPr>
                <w:rFonts w:cs="Arial"/>
                <w:color w:val="000000" w:themeColor="text1"/>
                <w:szCs w:val="24"/>
              </w:rPr>
              <w:t xml:space="preserve"> Approval with Consultation </w:t>
            </w:r>
          </w:p>
        </w:tc>
      </w:tr>
    </w:tbl>
    <w:p w14:paraId="49C2A398" w14:textId="799CE4A9" w:rsidR="005C1067" w:rsidRPr="002F1740" w:rsidRDefault="002F1740" w:rsidP="007F3B0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="00FB726C">
        <w:rPr>
          <w:color w:val="000000" w:themeColor="text1"/>
          <w:szCs w:val="24"/>
        </w:rPr>
        <w:t>…</w:t>
      </w:r>
    </w:p>
    <w:sectPr w:rsidR="005C1067" w:rsidRPr="002F1740" w:rsidSect="00462944">
      <w:footerReference w:type="default" r:id="rId11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0AA5" w14:textId="77777777" w:rsidR="00B55EBA" w:rsidRDefault="00B55EBA" w:rsidP="00F27633">
      <w:pPr>
        <w:spacing w:after="0"/>
      </w:pPr>
      <w:r>
        <w:separator/>
      </w:r>
    </w:p>
  </w:endnote>
  <w:endnote w:type="continuationSeparator" w:id="0">
    <w:p w14:paraId="60D59C49" w14:textId="77777777" w:rsidR="00B55EBA" w:rsidRDefault="00B55EBA" w:rsidP="00F27633">
      <w:pPr>
        <w:spacing w:after="0"/>
      </w:pPr>
      <w:r>
        <w:continuationSeparator/>
      </w:r>
    </w:p>
  </w:endnote>
  <w:endnote w:type="continuationNotice" w:id="1">
    <w:p w14:paraId="1BF76994" w14:textId="77777777" w:rsidR="00B55EBA" w:rsidRDefault="00B55EBA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838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348A" w14:textId="77777777" w:rsidR="00426C2F" w:rsidRDefault="00426C2F" w:rsidP="004F24E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21EF1" w14:textId="77777777" w:rsidR="00B55EBA" w:rsidRDefault="00B55EBA" w:rsidP="00F27633">
      <w:pPr>
        <w:spacing w:after="0"/>
      </w:pPr>
      <w:r>
        <w:separator/>
      </w:r>
    </w:p>
  </w:footnote>
  <w:footnote w:type="continuationSeparator" w:id="0">
    <w:p w14:paraId="521D2FE3" w14:textId="77777777" w:rsidR="00B55EBA" w:rsidRDefault="00B55EBA" w:rsidP="00F27633">
      <w:pPr>
        <w:spacing w:after="0"/>
      </w:pPr>
      <w:r>
        <w:continuationSeparator/>
      </w:r>
    </w:p>
  </w:footnote>
  <w:footnote w:type="continuationNotice" w:id="1">
    <w:p w14:paraId="0628C994" w14:textId="77777777" w:rsidR="00B55EBA" w:rsidRDefault="00B55EBA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359"/>
    <w:multiLevelType w:val="hybridMultilevel"/>
    <w:tmpl w:val="DBEA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227EC"/>
    <w:multiLevelType w:val="hybridMultilevel"/>
    <w:tmpl w:val="84FAC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B00"/>
    <w:multiLevelType w:val="hybridMultilevel"/>
    <w:tmpl w:val="7C0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ABD"/>
    <w:multiLevelType w:val="hybridMultilevel"/>
    <w:tmpl w:val="06BE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4600F"/>
    <w:multiLevelType w:val="hybridMultilevel"/>
    <w:tmpl w:val="F91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FAF"/>
    <w:multiLevelType w:val="hybridMultilevel"/>
    <w:tmpl w:val="F938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841D7"/>
    <w:multiLevelType w:val="hybridMultilevel"/>
    <w:tmpl w:val="46EC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8249A"/>
    <w:multiLevelType w:val="hybridMultilevel"/>
    <w:tmpl w:val="A6D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31F47"/>
    <w:multiLevelType w:val="multilevel"/>
    <w:tmpl w:val="3AD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B0738"/>
    <w:multiLevelType w:val="hybridMultilevel"/>
    <w:tmpl w:val="1964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A7CAA"/>
    <w:multiLevelType w:val="hybridMultilevel"/>
    <w:tmpl w:val="A8EA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F7CA0"/>
    <w:multiLevelType w:val="hybridMultilevel"/>
    <w:tmpl w:val="B0CE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B12736"/>
    <w:multiLevelType w:val="hybridMultilevel"/>
    <w:tmpl w:val="17EE7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D18D1"/>
    <w:multiLevelType w:val="hybridMultilevel"/>
    <w:tmpl w:val="8F4CE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23721"/>
    <w:multiLevelType w:val="hybridMultilevel"/>
    <w:tmpl w:val="66AA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725B5C"/>
    <w:multiLevelType w:val="hybridMultilevel"/>
    <w:tmpl w:val="44BE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37CD"/>
    <w:multiLevelType w:val="hybridMultilevel"/>
    <w:tmpl w:val="0A86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16C99"/>
    <w:multiLevelType w:val="hybridMultilevel"/>
    <w:tmpl w:val="F29C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704B17"/>
    <w:multiLevelType w:val="hybridMultilevel"/>
    <w:tmpl w:val="FCA6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B282A"/>
    <w:multiLevelType w:val="hybridMultilevel"/>
    <w:tmpl w:val="05F0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940684"/>
    <w:multiLevelType w:val="hybridMultilevel"/>
    <w:tmpl w:val="6F2A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5E6A32"/>
    <w:multiLevelType w:val="multilevel"/>
    <w:tmpl w:val="9A3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2DC5CFA"/>
    <w:multiLevelType w:val="hybridMultilevel"/>
    <w:tmpl w:val="53B8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5954704"/>
    <w:multiLevelType w:val="hybridMultilevel"/>
    <w:tmpl w:val="36280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0D55B1"/>
    <w:multiLevelType w:val="hybridMultilevel"/>
    <w:tmpl w:val="3E1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E156CA"/>
    <w:multiLevelType w:val="multilevel"/>
    <w:tmpl w:val="A52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F01481"/>
    <w:multiLevelType w:val="hybridMultilevel"/>
    <w:tmpl w:val="78DA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FA7891"/>
    <w:multiLevelType w:val="hybridMultilevel"/>
    <w:tmpl w:val="4EB0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1A50D6B"/>
    <w:multiLevelType w:val="hybridMultilevel"/>
    <w:tmpl w:val="EED2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0B303C"/>
    <w:multiLevelType w:val="hybridMultilevel"/>
    <w:tmpl w:val="4D8C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8328D0"/>
    <w:multiLevelType w:val="hybridMultilevel"/>
    <w:tmpl w:val="5B2E7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742ED6"/>
    <w:multiLevelType w:val="hybridMultilevel"/>
    <w:tmpl w:val="E9D4F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D76D96"/>
    <w:multiLevelType w:val="multilevel"/>
    <w:tmpl w:val="A93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D8F33F9"/>
    <w:multiLevelType w:val="hybridMultilevel"/>
    <w:tmpl w:val="2FDE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513E71"/>
    <w:multiLevelType w:val="hybridMultilevel"/>
    <w:tmpl w:val="81FA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B36BE9"/>
    <w:multiLevelType w:val="hybridMultilevel"/>
    <w:tmpl w:val="520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6"/>
  </w:num>
  <w:num w:numId="3">
    <w:abstractNumId w:val="37"/>
  </w:num>
  <w:num w:numId="4">
    <w:abstractNumId w:val="55"/>
  </w:num>
  <w:num w:numId="5">
    <w:abstractNumId w:val="33"/>
  </w:num>
  <w:num w:numId="6">
    <w:abstractNumId w:val="22"/>
  </w:num>
  <w:num w:numId="7">
    <w:abstractNumId w:val="10"/>
  </w:num>
  <w:num w:numId="8">
    <w:abstractNumId w:val="23"/>
  </w:num>
  <w:num w:numId="9">
    <w:abstractNumId w:val="51"/>
  </w:num>
  <w:num w:numId="10">
    <w:abstractNumId w:val="54"/>
  </w:num>
  <w:num w:numId="11">
    <w:abstractNumId w:val="36"/>
  </w:num>
  <w:num w:numId="12">
    <w:abstractNumId w:val="34"/>
  </w:num>
  <w:num w:numId="13">
    <w:abstractNumId w:val="12"/>
  </w:num>
  <w:num w:numId="14">
    <w:abstractNumId w:val="43"/>
  </w:num>
  <w:num w:numId="15">
    <w:abstractNumId w:val="35"/>
  </w:num>
  <w:num w:numId="16">
    <w:abstractNumId w:val="58"/>
  </w:num>
  <w:num w:numId="17">
    <w:abstractNumId w:val="31"/>
  </w:num>
  <w:num w:numId="18">
    <w:abstractNumId w:val="8"/>
  </w:num>
  <w:num w:numId="19">
    <w:abstractNumId w:val="41"/>
  </w:num>
  <w:num w:numId="20">
    <w:abstractNumId w:val="6"/>
  </w:num>
  <w:num w:numId="21">
    <w:abstractNumId w:val="9"/>
  </w:num>
  <w:num w:numId="22">
    <w:abstractNumId w:val="27"/>
  </w:num>
  <w:num w:numId="23">
    <w:abstractNumId w:val="42"/>
  </w:num>
  <w:num w:numId="24">
    <w:abstractNumId w:val="13"/>
  </w:num>
  <w:num w:numId="25">
    <w:abstractNumId w:val="59"/>
  </w:num>
  <w:num w:numId="26">
    <w:abstractNumId w:val="28"/>
  </w:num>
  <w:num w:numId="27">
    <w:abstractNumId w:val="0"/>
  </w:num>
  <w:num w:numId="28">
    <w:abstractNumId w:val="52"/>
  </w:num>
  <w:num w:numId="29">
    <w:abstractNumId w:val="47"/>
  </w:num>
  <w:num w:numId="30">
    <w:abstractNumId w:val="11"/>
  </w:num>
  <w:num w:numId="31">
    <w:abstractNumId w:val="25"/>
  </w:num>
  <w:num w:numId="32">
    <w:abstractNumId w:val="2"/>
  </w:num>
  <w:num w:numId="33">
    <w:abstractNumId w:val="24"/>
  </w:num>
  <w:num w:numId="34">
    <w:abstractNumId w:val="39"/>
  </w:num>
  <w:num w:numId="35">
    <w:abstractNumId w:val="21"/>
  </w:num>
  <w:num w:numId="36">
    <w:abstractNumId w:val="49"/>
  </w:num>
  <w:num w:numId="37">
    <w:abstractNumId w:val="18"/>
  </w:num>
  <w:num w:numId="38">
    <w:abstractNumId w:val="61"/>
  </w:num>
  <w:num w:numId="39">
    <w:abstractNumId w:val="30"/>
  </w:num>
  <w:num w:numId="40">
    <w:abstractNumId w:val="62"/>
  </w:num>
  <w:num w:numId="41">
    <w:abstractNumId w:val="3"/>
  </w:num>
  <w:num w:numId="42">
    <w:abstractNumId w:val="50"/>
  </w:num>
  <w:num w:numId="43">
    <w:abstractNumId w:val="48"/>
  </w:num>
  <w:num w:numId="44">
    <w:abstractNumId w:val="4"/>
  </w:num>
  <w:num w:numId="45">
    <w:abstractNumId w:val="44"/>
  </w:num>
  <w:num w:numId="46">
    <w:abstractNumId w:val="7"/>
  </w:num>
  <w:num w:numId="47">
    <w:abstractNumId w:val="1"/>
  </w:num>
  <w:num w:numId="48">
    <w:abstractNumId w:val="16"/>
  </w:num>
  <w:num w:numId="49">
    <w:abstractNumId w:val="14"/>
  </w:num>
  <w:num w:numId="50">
    <w:abstractNumId w:val="60"/>
  </w:num>
  <w:num w:numId="51">
    <w:abstractNumId w:val="17"/>
  </w:num>
  <w:num w:numId="52">
    <w:abstractNumId w:val="20"/>
  </w:num>
  <w:num w:numId="53">
    <w:abstractNumId w:val="40"/>
  </w:num>
  <w:num w:numId="54">
    <w:abstractNumId w:val="26"/>
  </w:num>
  <w:num w:numId="55">
    <w:abstractNumId w:val="5"/>
  </w:num>
  <w:num w:numId="56">
    <w:abstractNumId w:val="46"/>
  </w:num>
  <w:num w:numId="57">
    <w:abstractNumId w:val="38"/>
  </w:num>
  <w:num w:numId="58">
    <w:abstractNumId w:val="15"/>
  </w:num>
  <w:num w:numId="59">
    <w:abstractNumId w:val="57"/>
  </w:num>
  <w:num w:numId="60">
    <w:abstractNumId w:val="32"/>
  </w:num>
  <w:num w:numId="61">
    <w:abstractNumId w:val="19"/>
  </w:num>
  <w:num w:numId="62">
    <w:abstractNumId w:val="29"/>
  </w:num>
  <w:num w:numId="63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14"/>
    <w:rsid w:val="00001D2D"/>
    <w:rsid w:val="00004332"/>
    <w:rsid w:val="000058AA"/>
    <w:rsid w:val="00006955"/>
    <w:rsid w:val="00007B2B"/>
    <w:rsid w:val="00011EC5"/>
    <w:rsid w:val="0002038A"/>
    <w:rsid w:val="00022FD4"/>
    <w:rsid w:val="00025761"/>
    <w:rsid w:val="000263BB"/>
    <w:rsid w:val="0003403D"/>
    <w:rsid w:val="00034937"/>
    <w:rsid w:val="00035AE9"/>
    <w:rsid w:val="000364B4"/>
    <w:rsid w:val="00040E00"/>
    <w:rsid w:val="00040FFC"/>
    <w:rsid w:val="00041000"/>
    <w:rsid w:val="00042E7D"/>
    <w:rsid w:val="000458DE"/>
    <w:rsid w:val="000466EF"/>
    <w:rsid w:val="00047780"/>
    <w:rsid w:val="000529D5"/>
    <w:rsid w:val="00054DE8"/>
    <w:rsid w:val="00055025"/>
    <w:rsid w:val="0005577C"/>
    <w:rsid w:val="000577C1"/>
    <w:rsid w:val="00060F9E"/>
    <w:rsid w:val="00065AA7"/>
    <w:rsid w:val="00071B55"/>
    <w:rsid w:val="00073F78"/>
    <w:rsid w:val="0007416A"/>
    <w:rsid w:val="000747CB"/>
    <w:rsid w:val="00075A15"/>
    <w:rsid w:val="00076D8C"/>
    <w:rsid w:val="00076F06"/>
    <w:rsid w:val="00077F58"/>
    <w:rsid w:val="00084C98"/>
    <w:rsid w:val="0008670D"/>
    <w:rsid w:val="00086F2F"/>
    <w:rsid w:val="0009238B"/>
    <w:rsid w:val="000924A7"/>
    <w:rsid w:val="000940B9"/>
    <w:rsid w:val="000A0A16"/>
    <w:rsid w:val="000A0D0B"/>
    <w:rsid w:val="000A22B7"/>
    <w:rsid w:val="000A480F"/>
    <w:rsid w:val="000A4867"/>
    <w:rsid w:val="000A5DB1"/>
    <w:rsid w:val="000A65DC"/>
    <w:rsid w:val="000B1A29"/>
    <w:rsid w:val="000B24B3"/>
    <w:rsid w:val="000B28F8"/>
    <w:rsid w:val="000B59AE"/>
    <w:rsid w:val="000C1BB2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E618B"/>
    <w:rsid w:val="001031DE"/>
    <w:rsid w:val="00103A73"/>
    <w:rsid w:val="00103DC3"/>
    <w:rsid w:val="00105702"/>
    <w:rsid w:val="00105AC0"/>
    <w:rsid w:val="0010628C"/>
    <w:rsid w:val="001069ED"/>
    <w:rsid w:val="00106E99"/>
    <w:rsid w:val="00114006"/>
    <w:rsid w:val="0011417A"/>
    <w:rsid w:val="00115556"/>
    <w:rsid w:val="0012039D"/>
    <w:rsid w:val="00121687"/>
    <w:rsid w:val="0012275E"/>
    <w:rsid w:val="001229E4"/>
    <w:rsid w:val="00124126"/>
    <w:rsid w:val="00126809"/>
    <w:rsid w:val="00126CFE"/>
    <w:rsid w:val="00131870"/>
    <w:rsid w:val="001360D4"/>
    <w:rsid w:val="00140FC7"/>
    <w:rsid w:val="00143DD0"/>
    <w:rsid w:val="00146106"/>
    <w:rsid w:val="00147B39"/>
    <w:rsid w:val="00154755"/>
    <w:rsid w:val="0015695F"/>
    <w:rsid w:val="001579AF"/>
    <w:rsid w:val="00160D0A"/>
    <w:rsid w:val="0016104F"/>
    <w:rsid w:val="00166A17"/>
    <w:rsid w:val="00166A3D"/>
    <w:rsid w:val="00167279"/>
    <w:rsid w:val="00172DE6"/>
    <w:rsid w:val="0017399D"/>
    <w:rsid w:val="00177D86"/>
    <w:rsid w:val="0018132E"/>
    <w:rsid w:val="0018469D"/>
    <w:rsid w:val="0018531D"/>
    <w:rsid w:val="00185738"/>
    <w:rsid w:val="001871BC"/>
    <w:rsid w:val="00190420"/>
    <w:rsid w:val="001904A8"/>
    <w:rsid w:val="00190866"/>
    <w:rsid w:val="00190E7B"/>
    <w:rsid w:val="0019229D"/>
    <w:rsid w:val="0019332F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B6E3A"/>
    <w:rsid w:val="001B7186"/>
    <w:rsid w:val="001C036B"/>
    <w:rsid w:val="001C0B2D"/>
    <w:rsid w:val="001C57E4"/>
    <w:rsid w:val="001C7B67"/>
    <w:rsid w:val="001C7DF2"/>
    <w:rsid w:val="001D1B4C"/>
    <w:rsid w:val="001D756A"/>
    <w:rsid w:val="001E0E00"/>
    <w:rsid w:val="001E3DA1"/>
    <w:rsid w:val="001E7847"/>
    <w:rsid w:val="001E79A8"/>
    <w:rsid w:val="001F54F4"/>
    <w:rsid w:val="001F6527"/>
    <w:rsid w:val="001F7A42"/>
    <w:rsid w:val="00200023"/>
    <w:rsid w:val="00200EFB"/>
    <w:rsid w:val="00201318"/>
    <w:rsid w:val="0020164A"/>
    <w:rsid w:val="0020640E"/>
    <w:rsid w:val="00207544"/>
    <w:rsid w:val="002148F8"/>
    <w:rsid w:val="00220564"/>
    <w:rsid w:val="00220F65"/>
    <w:rsid w:val="00220FA3"/>
    <w:rsid w:val="0022130A"/>
    <w:rsid w:val="0022202E"/>
    <w:rsid w:val="00222D39"/>
    <w:rsid w:val="002239C4"/>
    <w:rsid w:val="00225484"/>
    <w:rsid w:val="002255BC"/>
    <w:rsid w:val="00227D6D"/>
    <w:rsid w:val="002305E0"/>
    <w:rsid w:val="00230DCA"/>
    <w:rsid w:val="00232AE9"/>
    <w:rsid w:val="002364F8"/>
    <w:rsid w:val="00237188"/>
    <w:rsid w:val="002401BA"/>
    <w:rsid w:val="00240AD5"/>
    <w:rsid w:val="00240F98"/>
    <w:rsid w:val="00247789"/>
    <w:rsid w:val="00247D1C"/>
    <w:rsid w:val="00250D42"/>
    <w:rsid w:val="00250F45"/>
    <w:rsid w:val="00254B73"/>
    <w:rsid w:val="00256FBF"/>
    <w:rsid w:val="00265FA4"/>
    <w:rsid w:val="00265FD6"/>
    <w:rsid w:val="002669C5"/>
    <w:rsid w:val="0027037A"/>
    <w:rsid w:val="0027062B"/>
    <w:rsid w:val="00270C0C"/>
    <w:rsid w:val="00272F7E"/>
    <w:rsid w:val="002732D0"/>
    <w:rsid w:val="00273AC0"/>
    <w:rsid w:val="00273D30"/>
    <w:rsid w:val="002745B7"/>
    <w:rsid w:val="00275C45"/>
    <w:rsid w:val="00275DC2"/>
    <w:rsid w:val="002778FB"/>
    <w:rsid w:val="00281C6B"/>
    <w:rsid w:val="002820BF"/>
    <w:rsid w:val="00282192"/>
    <w:rsid w:val="002831AA"/>
    <w:rsid w:val="00283C49"/>
    <w:rsid w:val="0028408F"/>
    <w:rsid w:val="0028708C"/>
    <w:rsid w:val="002912AE"/>
    <w:rsid w:val="0029282B"/>
    <w:rsid w:val="00293A4F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6C97"/>
    <w:rsid w:val="002A763E"/>
    <w:rsid w:val="002B0C42"/>
    <w:rsid w:val="002B1DDC"/>
    <w:rsid w:val="002B2D3F"/>
    <w:rsid w:val="002B37E6"/>
    <w:rsid w:val="002B5BEC"/>
    <w:rsid w:val="002C1FED"/>
    <w:rsid w:val="002C2259"/>
    <w:rsid w:val="002C2D2E"/>
    <w:rsid w:val="002C30A4"/>
    <w:rsid w:val="002C6709"/>
    <w:rsid w:val="002C7CC4"/>
    <w:rsid w:val="002D2A2C"/>
    <w:rsid w:val="002D3006"/>
    <w:rsid w:val="002D4DD1"/>
    <w:rsid w:val="002D502B"/>
    <w:rsid w:val="002D6514"/>
    <w:rsid w:val="002D6A2A"/>
    <w:rsid w:val="002E0F20"/>
    <w:rsid w:val="002E68EA"/>
    <w:rsid w:val="002E69FC"/>
    <w:rsid w:val="002E7318"/>
    <w:rsid w:val="002F1740"/>
    <w:rsid w:val="002F3169"/>
    <w:rsid w:val="002F3191"/>
    <w:rsid w:val="002F4C5E"/>
    <w:rsid w:val="002F515C"/>
    <w:rsid w:val="002F5DF4"/>
    <w:rsid w:val="002F7283"/>
    <w:rsid w:val="00302BC8"/>
    <w:rsid w:val="0030594E"/>
    <w:rsid w:val="00306DEB"/>
    <w:rsid w:val="00310DEF"/>
    <w:rsid w:val="003112DE"/>
    <w:rsid w:val="00320BDB"/>
    <w:rsid w:val="00320DEA"/>
    <w:rsid w:val="0032672A"/>
    <w:rsid w:val="00332002"/>
    <w:rsid w:val="003356A9"/>
    <w:rsid w:val="00341C88"/>
    <w:rsid w:val="00342004"/>
    <w:rsid w:val="003448CC"/>
    <w:rsid w:val="00345904"/>
    <w:rsid w:val="00345A54"/>
    <w:rsid w:val="00352425"/>
    <w:rsid w:val="00352B8B"/>
    <w:rsid w:val="00353E9D"/>
    <w:rsid w:val="00362949"/>
    <w:rsid w:val="00363318"/>
    <w:rsid w:val="00363338"/>
    <w:rsid w:val="003665DD"/>
    <w:rsid w:val="00366B25"/>
    <w:rsid w:val="00367C85"/>
    <w:rsid w:val="00371B8E"/>
    <w:rsid w:val="00373BCA"/>
    <w:rsid w:val="00374645"/>
    <w:rsid w:val="00375F4F"/>
    <w:rsid w:val="0037732F"/>
    <w:rsid w:val="00380307"/>
    <w:rsid w:val="00380E86"/>
    <w:rsid w:val="003813C1"/>
    <w:rsid w:val="00381704"/>
    <w:rsid w:val="00382B83"/>
    <w:rsid w:val="00384560"/>
    <w:rsid w:val="00386DAA"/>
    <w:rsid w:val="00386FD5"/>
    <w:rsid w:val="003908C7"/>
    <w:rsid w:val="00390A5A"/>
    <w:rsid w:val="0039158D"/>
    <w:rsid w:val="003946FA"/>
    <w:rsid w:val="003963F0"/>
    <w:rsid w:val="003A2028"/>
    <w:rsid w:val="003A51D2"/>
    <w:rsid w:val="003A5527"/>
    <w:rsid w:val="003A58FC"/>
    <w:rsid w:val="003A6E1B"/>
    <w:rsid w:val="003B0CB0"/>
    <w:rsid w:val="003B43C6"/>
    <w:rsid w:val="003B493B"/>
    <w:rsid w:val="003C2DAC"/>
    <w:rsid w:val="003C35B8"/>
    <w:rsid w:val="003C6645"/>
    <w:rsid w:val="003C7F7E"/>
    <w:rsid w:val="003C7FCD"/>
    <w:rsid w:val="003D17BC"/>
    <w:rsid w:val="003D33F0"/>
    <w:rsid w:val="003D3FD7"/>
    <w:rsid w:val="003D496D"/>
    <w:rsid w:val="003D4DE9"/>
    <w:rsid w:val="003D4DFF"/>
    <w:rsid w:val="003D7F45"/>
    <w:rsid w:val="003E015F"/>
    <w:rsid w:val="003E2342"/>
    <w:rsid w:val="003E2731"/>
    <w:rsid w:val="003E2BCD"/>
    <w:rsid w:val="003E3101"/>
    <w:rsid w:val="003E3A47"/>
    <w:rsid w:val="003E7AB9"/>
    <w:rsid w:val="003F2B15"/>
    <w:rsid w:val="003F3FFC"/>
    <w:rsid w:val="004006F5"/>
    <w:rsid w:val="004008A0"/>
    <w:rsid w:val="0040092C"/>
    <w:rsid w:val="00402FFD"/>
    <w:rsid w:val="00405CE1"/>
    <w:rsid w:val="004068BF"/>
    <w:rsid w:val="00406C00"/>
    <w:rsid w:val="0041116E"/>
    <w:rsid w:val="00412F8E"/>
    <w:rsid w:val="00413A02"/>
    <w:rsid w:val="00416AD2"/>
    <w:rsid w:val="00425CD6"/>
    <w:rsid w:val="0042628C"/>
    <w:rsid w:val="00426C2F"/>
    <w:rsid w:val="0042769D"/>
    <w:rsid w:val="00431658"/>
    <w:rsid w:val="004348E4"/>
    <w:rsid w:val="00435722"/>
    <w:rsid w:val="0043595E"/>
    <w:rsid w:val="00435D4E"/>
    <w:rsid w:val="00436AD5"/>
    <w:rsid w:val="00437754"/>
    <w:rsid w:val="0044168B"/>
    <w:rsid w:val="00441CC3"/>
    <w:rsid w:val="004433EE"/>
    <w:rsid w:val="00443AFD"/>
    <w:rsid w:val="00444CC9"/>
    <w:rsid w:val="004506CA"/>
    <w:rsid w:val="004514F3"/>
    <w:rsid w:val="004554E4"/>
    <w:rsid w:val="004559DC"/>
    <w:rsid w:val="004579B9"/>
    <w:rsid w:val="00457F0C"/>
    <w:rsid w:val="00461C44"/>
    <w:rsid w:val="00462944"/>
    <w:rsid w:val="00463109"/>
    <w:rsid w:val="00463CB0"/>
    <w:rsid w:val="0046590F"/>
    <w:rsid w:val="00471A37"/>
    <w:rsid w:val="00480391"/>
    <w:rsid w:val="00480998"/>
    <w:rsid w:val="00481DAD"/>
    <w:rsid w:val="004859A8"/>
    <w:rsid w:val="00490461"/>
    <w:rsid w:val="00490B96"/>
    <w:rsid w:val="00492BA1"/>
    <w:rsid w:val="004934AC"/>
    <w:rsid w:val="00496888"/>
    <w:rsid w:val="00496B2E"/>
    <w:rsid w:val="004978E8"/>
    <w:rsid w:val="004A1B6A"/>
    <w:rsid w:val="004A1CE1"/>
    <w:rsid w:val="004A5B1B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1DF5"/>
    <w:rsid w:val="004D3174"/>
    <w:rsid w:val="004D3246"/>
    <w:rsid w:val="004D6A13"/>
    <w:rsid w:val="004E2D17"/>
    <w:rsid w:val="004E3E30"/>
    <w:rsid w:val="004E40E1"/>
    <w:rsid w:val="004E6941"/>
    <w:rsid w:val="004E6DDA"/>
    <w:rsid w:val="004F1538"/>
    <w:rsid w:val="004F24EF"/>
    <w:rsid w:val="004F3E74"/>
    <w:rsid w:val="004F46E7"/>
    <w:rsid w:val="004F551D"/>
    <w:rsid w:val="004F6EA0"/>
    <w:rsid w:val="004F72EC"/>
    <w:rsid w:val="00500CD9"/>
    <w:rsid w:val="005033E0"/>
    <w:rsid w:val="0050560B"/>
    <w:rsid w:val="005059AD"/>
    <w:rsid w:val="0051024C"/>
    <w:rsid w:val="00510920"/>
    <w:rsid w:val="00511CE1"/>
    <w:rsid w:val="005166C6"/>
    <w:rsid w:val="00517766"/>
    <w:rsid w:val="00517B19"/>
    <w:rsid w:val="00520FF1"/>
    <w:rsid w:val="00523F31"/>
    <w:rsid w:val="00530188"/>
    <w:rsid w:val="00530430"/>
    <w:rsid w:val="00530F3F"/>
    <w:rsid w:val="00531E49"/>
    <w:rsid w:val="005330FC"/>
    <w:rsid w:val="005333FF"/>
    <w:rsid w:val="0053473C"/>
    <w:rsid w:val="00536619"/>
    <w:rsid w:val="00547DC1"/>
    <w:rsid w:val="00550379"/>
    <w:rsid w:val="005505D8"/>
    <w:rsid w:val="00550E06"/>
    <w:rsid w:val="005605CC"/>
    <w:rsid w:val="00560722"/>
    <w:rsid w:val="00562384"/>
    <w:rsid w:val="00562590"/>
    <w:rsid w:val="00562BB8"/>
    <w:rsid w:val="0056526F"/>
    <w:rsid w:val="005655CD"/>
    <w:rsid w:val="005663D5"/>
    <w:rsid w:val="00567345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519F"/>
    <w:rsid w:val="005854A1"/>
    <w:rsid w:val="005904CD"/>
    <w:rsid w:val="00593699"/>
    <w:rsid w:val="00594994"/>
    <w:rsid w:val="00595C60"/>
    <w:rsid w:val="005977A9"/>
    <w:rsid w:val="005A1AB1"/>
    <w:rsid w:val="005A4B99"/>
    <w:rsid w:val="005A7DEB"/>
    <w:rsid w:val="005B0E27"/>
    <w:rsid w:val="005B23B9"/>
    <w:rsid w:val="005B62FF"/>
    <w:rsid w:val="005B766A"/>
    <w:rsid w:val="005B796C"/>
    <w:rsid w:val="005C1067"/>
    <w:rsid w:val="005C195C"/>
    <w:rsid w:val="005C2FD6"/>
    <w:rsid w:val="005D419E"/>
    <w:rsid w:val="005D5294"/>
    <w:rsid w:val="005D556E"/>
    <w:rsid w:val="005D62D7"/>
    <w:rsid w:val="005D6959"/>
    <w:rsid w:val="005E0E00"/>
    <w:rsid w:val="005E3110"/>
    <w:rsid w:val="005E61DF"/>
    <w:rsid w:val="005E63BB"/>
    <w:rsid w:val="005E7593"/>
    <w:rsid w:val="005F283D"/>
    <w:rsid w:val="005F3341"/>
    <w:rsid w:val="005F7DA6"/>
    <w:rsid w:val="00600FCB"/>
    <w:rsid w:val="00601CC3"/>
    <w:rsid w:val="006041C1"/>
    <w:rsid w:val="00607F89"/>
    <w:rsid w:val="006148F6"/>
    <w:rsid w:val="00616EB4"/>
    <w:rsid w:val="006176A4"/>
    <w:rsid w:val="00621BEC"/>
    <w:rsid w:val="0062444E"/>
    <w:rsid w:val="0062534A"/>
    <w:rsid w:val="00630666"/>
    <w:rsid w:val="006314C9"/>
    <w:rsid w:val="006340CF"/>
    <w:rsid w:val="00635AD7"/>
    <w:rsid w:val="00637558"/>
    <w:rsid w:val="00640633"/>
    <w:rsid w:val="00641D92"/>
    <w:rsid w:val="006422E7"/>
    <w:rsid w:val="006428E3"/>
    <w:rsid w:val="00642F7B"/>
    <w:rsid w:val="00643CB9"/>
    <w:rsid w:val="00645B8D"/>
    <w:rsid w:val="00650D87"/>
    <w:rsid w:val="00651338"/>
    <w:rsid w:val="006529F7"/>
    <w:rsid w:val="00652C29"/>
    <w:rsid w:val="0065346D"/>
    <w:rsid w:val="0065509D"/>
    <w:rsid w:val="006565EC"/>
    <w:rsid w:val="006612FF"/>
    <w:rsid w:val="0066445D"/>
    <w:rsid w:val="00664883"/>
    <w:rsid w:val="00664CBE"/>
    <w:rsid w:val="00670AC8"/>
    <w:rsid w:val="006748BA"/>
    <w:rsid w:val="0067653B"/>
    <w:rsid w:val="0067753D"/>
    <w:rsid w:val="006811AE"/>
    <w:rsid w:val="00692938"/>
    <w:rsid w:val="00693B46"/>
    <w:rsid w:val="006950FE"/>
    <w:rsid w:val="00695606"/>
    <w:rsid w:val="00695AF6"/>
    <w:rsid w:val="00696A17"/>
    <w:rsid w:val="00696A32"/>
    <w:rsid w:val="006A0354"/>
    <w:rsid w:val="006A286A"/>
    <w:rsid w:val="006A2A25"/>
    <w:rsid w:val="006A4D3D"/>
    <w:rsid w:val="006A6414"/>
    <w:rsid w:val="006A74BD"/>
    <w:rsid w:val="006A75AF"/>
    <w:rsid w:val="006B0669"/>
    <w:rsid w:val="006B35C2"/>
    <w:rsid w:val="006B59CA"/>
    <w:rsid w:val="006C270A"/>
    <w:rsid w:val="006C2755"/>
    <w:rsid w:val="006C2C6C"/>
    <w:rsid w:val="006C710A"/>
    <w:rsid w:val="006C733E"/>
    <w:rsid w:val="006C7E05"/>
    <w:rsid w:val="006D0999"/>
    <w:rsid w:val="006D2C91"/>
    <w:rsid w:val="006D2F65"/>
    <w:rsid w:val="006D4E65"/>
    <w:rsid w:val="006D682C"/>
    <w:rsid w:val="006D7B92"/>
    <w:rsid w:val="006E0D72"/>
    <w:rsid w:val="006E17B0"/>
    <w:rsid w:val="006E20A6"/>
    <w:rsid w:val="006E6C51"/>
    <w:rsid w:val="006E7827"/>
    <w:rsid w:val="006F1B0C"/>
    <w:rsid w:val="006F1BB3"/>
    <w:rsid w:val="006F2945"/>
    <w:rsid w:val="006F4A24"/>
    <w:rsid w:val="006F53A6"/>
    <w:rsid w:val="00700A7E"/>
    <w:rsid w:val="00706E57"/>
    <w:rsid w:val="00712340"/>
    <w:rsid w:val="007142DC"/>
    <w:rsid w:val="00714FAA"/>
    <w:rsid w:val="007154BE"/>
    <w:rsid w:val="00716BC7"/>
    <w:rsid w:val="00716DE4"/>
    <w:rsid w:val="00717E0F"/>
    <w:rsid w:val="00720051"/>
    <w:rsid w:val="007209BB"/>
    <w:rsid w:val="00721FDA"/>
    <w:rsid w:val="007227C2"/>
    <w:rsid w:val="0073127B"/>
    <w:rsid w:val="0073219F"/>
    <w:rsid w:val="00733837"/>
    <w:rsid w:val="00735F4B"/>
    <w:rsid w:val="00736F79"/>
    <w:rsid w:val="00737ABD"/>
    <w:rsid w:val="0074110E"/>
    <w:rsid w:val="00742F1C"/>
    <w:rsid w:val="00745C83"/>
    <w:rsid w:val="00745D75"/>
    <w:rsid w:val="00752FD1"/>
    <w:rsid w:val="00753813"/>
    <w:rsid w:val="00763791"/>
    <w:rsid w:val="007650DB"/>
    <w:rsid w:val="00766A5E"/>
    <w:rsid w:val="007708F3"/>
    <w:rsid w:val="00771686"/>
    <w:rsid w:val="00772676"/>
    <w:rsid w:val="007739C4"/>
    <w:rsid w:val="007747E9"/>
    <w:rsid w:val="0077501E"/>
    <w:rsid w:val="00775187"/>
    <w:rsid w:val="00775B64"/>
    <w:rsid w:val="00776486"/>
    <w:rsid w:val="00776A36"/>
    <w:rsid w:val="007827A2"/>
    <w:rsid w:val="00783A79"/>
    <w:rsid w:val="007869E2"/>
    <w:rsid w:val="00786FE0"/>
    <w:rsid w:val="007938C8"/>
    <w:rsid w:val="00794270"/>
    <w:rsid w:val="00794412"/>
    <w:rsid w:val="007944B2"/>
    <w:rsid w:val="00794963"/>
    <w:rsid w:val="00795CA7"/>
    <w:rsid w:val="00796129"/>
    <w:rsid w:val="0079668C"/>
    <w:rsid w:val="007A51F2"/>
    <w:rsid w:val="007B009F"/>
    <w:rsid w:val="007B48A7"/>
    <w:rsid w:val="007B6572"/>
    <w:rsid w:val="007C2A3F"/>
    <w:rsid w:val="007C41DB"/>
    <w:rsid w:val="007C5977"/>
    <w:rsid w:val="007C6577"/>
    <w:rsid w:val="007C6F68"/>
    <w:rsid w:val="007C7B44"/>
    <w:rsid w:val="007D15F7"/>
    <w:rsid w:val="007D3C30"/>
    <w:rsid w:val="007D4F74"/>
    <w:rsid w:val="007D5076"/>
    <w:rsid w:val="007D6240"/>
    <w:rsid w:val="007D649A"/>
    <w:rsid w:val="007D68DB"/>
    <w:rsid w:val="007D7137"/>
    <w:rsid w:val="007D7CB2"/>
    <w:rsid w:val="007E1028"/>
    <w:rsid w:val="007E277A"/>
    <w:rsid w:val="007E27B3"/>
    <w:rsid w:val="007E5527"/>
    <w:rsid w:val="007E61D1"/>
    <w:rsid w:val="007F0577"/>
    <w:rsid w:val="007F0D6A"/>
    <w:rsid w:val="007F0EDE"/>
    <w:rsid w:val="007F1160"/>
    <w:rsid w:val="007F3B00"/>
    <w:rsid w:val="007F765E"/>
    <w:rsid w:val="00801DBB"/>
    <w:rsid w:val="008037B9"/>
    <w:rsid w:val="0080415E"/>
    <w:rsid w:val="00805312"/>
    <w:rsid w:val="008073AE"/>
    <w:rsid w:val="008078E2"/>
    <w:rsid w:val="008106A4"/>
    <w:rsid w:val="00812264"/>
    <w:rsid w:val="0081333F"/>
    <w:rsid w:val="008157A3"/>
    <w:rsid w:val="00820220"/>
    <w:rsid w:val="00821941"/>
    <w:rsid w:val="0082283A"/>
    <w:rsid w:val="0082379D"/>
    <w:rsid w:val="00830B09"/>
    <w:rsid w:val="00831EDE"/>
    <w:rsid w:val="008344B6"/>
    <w:rsid w:val="00836EFA"/>
    <w:rsid w:val="0084181A"/>
    <w:rsid w:val="00843B59"/>
    <w:rsid w:val="00843F88"/>
    <w:rsid w:val="00845889"/>
    <w:rsid w:val="00850B4F"/>
    <w:rsid w:val="00850F30"/>
    <w:rsid w:val="008527C3"/>
    <w:rsid w:val="00852CE2"/>
    <w:rsid w:val="00853A43"/>
    <w:rsid w:val="0085497B"/>
    <w:rsid w:val="00855582"/>
    <w:rsid w:val="00856D18"/>
    <w:rsid w:val="0085785D"/>
    <w:rsid w:val="00861251"/>
    <w:rsid w:val="008628EE"/>
    <w:rsid w:val="00862A2A"/>
    <w:rsid w:val="00863B3B"/>
    <w:rsid w:val="00863D8B"/>
    <w:rsid w:val="00865526"/>
    <w:rsid w:val="008672F9"/>
    <w:rsid w:val="008728F9"/>
    <w:rsid w:val="008744CB"/>
    <w:rsid w:val="00874D45"/>
    <w:rsid w:val="00881698"/>
    <w:rsid w:val="00881A6C"/>
    <w:rsid w:val="00881C50"/>
    <w:rsid w:val="008876CA"/>
    <w:rsid w:val="0089133C"/>
    <w:rsid w:val="0089450B"/>
    <w:rsid w:val="008951D4"/>
    <w:rsid w:val="008964F1"/>
    <w:rsid w:val="008A259F"/>
    <w:rsid w:val="008A2827"/>
    <w:rsid w:val="008A2CDB"/>
    <w:rsid w:val="008A3EA1"/>
    <w:rsid w:val="008A4295"/>
    <w:rsid w:val="008B2C65"/>
    <w:rsid w:val="008B412B"/>
    <w:rsid w:val="008B4220"/>
    <w:rsid w:val="008B48AA"/>
    <w:rsid w:val="008B58ED"/>
    <w:rsid w:val="008B7D59"/>
    <w:rsid w:val="008C1B3E"/>
    <w:rsid w:val="008C34DB"/>
    <w:rsid w:val="008C3FF3"/>
    <w:rsid w:val="008C60DA"/>
    <w:rsid w:val="008C7E22"/>
    <w:rsid w:val="008D300B"/>
    <w:rsid w:val="008D58A8"/>
    <w:rsid w:val="008D6957"/>
    <w:rsid w:val="008D6EDB"/>
    <w:rsid w:val="008E0824"/>
    <w:rsid w:val="008E0FF6"/>
    <w:rsid w:val="008E18E3"/>
    <w:rsid w:val="008E3CAC"/>
    <w:rsid w:val="008E4346"/>
    <w:rsid w:val="008E4641"/>
    <w:rsid w:val="008E60EC"/>
    <w:rsid w:val="008E7947"/>
    <w:rsid w:val="008F0306"/>
    <w:rsid w:val="008F22DC"/>
    <w:rsid w:val="008F46C5"/>
    <w:rsid w:val="008F6352"/>
    <w:rsid w:val="008F77E5"/>
    <w:rsid w:val="00904458"/>
    <w:rsid w:val="0090511B"/>
    <w:rsid w:val="009053FA"/>
    <w:rsid w:val="00906C7F"/>
    <w:rsid w:val="00906EA7"/>
    <w:rsid w:val="009076F9"/>
    <w:rsid w:val="009104C2"/>
    <w:rsid w:val="00911DCF"/>
    <w:rsid w:val="00914310"/>
    <w:rsid w:val="00915826"/>
    <w:rsid w:val="00917835"/>
    <w:rsid w:val="0092153F"/>
    <w:rsid w:val="00922F6A"/>
    <w:rsid w:val="009242B2"/>
    <w:rsid w:val="00926BDC"/>
    <w:rsid w:val="00926F88"/>
    <w:rsid w:val="00930028"/>
    <w:rsid w:val="00930A96"/>
    <w:rsid w:val="009332A8"/>
    <w:rsid w:val="009347D2"/>
    <w:rsid w:val="00937392"/>
    <w:rsid w:val="009404AE"/>
    <w:rsid w:val="00940AB1"/>
    <w:rsid w:val="00941887"/>
    <w:rsid w:val="00941EA4"/>
    <w:rsid w:val="00944A2D"/>
    <w:rsid w:val="0094565D"/>
    <w:rsid w:val="00946D2A"/>
    <w:rsid w:val="00947523"/>
    <w:rsid w:val="00950A68"/>
    <w:rsid w:val="00950E31"/>
    <w:rsid w:val="00951743"/>
    <w:rsid w:val="009526A7"/>
    <w:rsid w:val="00953784"/>
    <w:rsid w:val="00953EC9"/>
    <w:rsid w:val="00955E48"/>
    <w:rsid w:val="00960080"/>
    <w:rsid w:val="00962EEA"/>
    <w:rsid w:val="0096395A"/>
    <w:rsid w:val="00963D87"/>
    <w:rsid w:val="0096454A"/>
    <w:rsid w:val="00965E1A"/>
    <w:rsid w:val="00967711"/>
    <w:rsid w:val="00971BAB"/>
    <w:rsid w:val="00974261"/>
    <w:rsid w:val="00976FA1"/>
    <w:rsid w:val="00977418"/>
    <w:rsid w:val="009775A3"/>
    <w:rsid w:val="009817F6"/>
    <w:rsid w:val="0098193A"/>
    <w:rsid w:val="00981B40"/>
    <w:rsid w:val="009839B0"/>
    <w:rsid w:val="00985B59"/>
    <w:rsid w:val="00991BE1"/>
    <w:rsid w:val="00992F1D"/>
    <w:rsid w:val="00994645"/>
    <w:rsid w:val="009959F8"/>
    <w:rsid w:val="00995C96"/>
    <w:rsid w:val="00997080"/>
    <w:rsid w:val="009A01AD"/>
    <w:rsid w:val="009A1772"/>
    <w:rsid w:val="009A33E5"/>
    <w:rsid w:val="009B21CC"/>
    <w:rsid w:val="009B2225"/>
    <w:rsid w:val="009B67A3"/>
    <w:rsid w:val="009C2838"/>
    <w:rsid w:val="009C2C5F"/>
    <w:rsid w:val="009C33B9"/>
    <w:rsid w:val="009C407E"/>
    <w:rsid w:val="009C47B7"/>
    <w:rsid w:val="009C63B9"/>
    <w:rsid w:val="009C673F"/>
    <w:rsid w:val="009D2F90"/>
    <w:rsid w:val="009D4D93"/>
    <w:rsid w:val="009D78EF"/>
    <w:rsid w:val="009D7CF7"/>
    <w:rsid w:val="009E0A22"/>
    <w:rsid w:val="009E2204"/>
    <w:rsid w:val="009E2CB1"/>
    <w:rsid w:val="009E4E2A"/>
    <w:rsid w:val="009E5743"/>
    <w:rsid w:val="009E610B"/>
    <w:rsid w:val="009E6832"/>
    <w:rsid w:val="009F0311"/>
    <w:rsid w:val="009F141F"/>
    <w:rsid w:val="009F43D3"/>
    <w:rsid w:val="009F6084"/>
    <w:rsid w:val="00A00413"/>
    <w:rsid w:val="00A02CCB"/>
    <w:rsid w:val="00A03699"/>
    <w:rsid w:val="00A051C5"/>
    <w:rsid w:val="00A05313"/>
    <w:rsid w:val="00A05CA1"/>
    <w:rsid w:val="00A07059"/>
    <w:rsid w:val="00A07847"/>
    <w:rsid w:val="00A078A0"/>
    <w:rsid w:val="00A1242B"/>
    <w:rsid w:val="00A12F79"/>
    <w:rsid w:val="00A147C3"/>
    <w:rsid w:val="00A15AF4"/>
    <w:rsid w:val="00A15D24"/>
    <w:rsid w:val="00A16B04"/>
    <w:rsid w:val="00A23BF4"/>
    <w:rsid w:val="00A25049"/>
    <w:rsid w:val="00A25700"/>
    <w:rsid w:val="00A25B10"/>
    <w:rsid w:val="00A25E2E"/>
    <w:rsid w:val="00A274BF"/>
    <w:rsid w:val="00A277AC"/>
    <w:rsid w:val="00A34151"/>
    <w:rsid w:val="00A358CC"/>
    <w:rsid w:val="00A40849"/>
    <w:rsid w:val="00A40ACA"/>
    <w:rsid w:val="00A4256F"/>
    <w:rsid w:val="00A43750"/>
    <w:rsid w:val="00A4615F"/>
    <w:rsid w:val="00A46AE8"/>
    <w:rsid w:val="00A50C0D"/>
    <w:rsid w:val="00A51362"/>
    <w:rsid w:val="00A56180"/>
    <w:rsid w:val="00A563FF"/>
    <w:rsid w:val="00A56BB9"/>
    <w:rsid w:val="00A57235"/>
    <w:rsid w:val="00A57BE8"/>
    <w:rsid w:val="00A62418"/>
    <w:rsid w:val="00A62A54"/>
    <w:rsid w:val="00A65A3D"/>
    <w:rsid w:val="00A67A97"/>
    <w:rsid w:val="00A70EB3"/>
    <w:rsid w:val="00A7324A"/>
    <w:rsid w:val="00A7783C"/>
    <w:rsid w:val="00A80949"/>
    <w:rsid w:val="00A83D61"/>
    <w:rsid w:val="00A907B3"/>
    <w:rsid w:val="00A90898"/>
    <w:rsid w:val="00A928AF"/>
    <w:rsid w:val="00A9316C"/>
    <w:rsid w:val="00A9548B"/>
    <w:rsid w:val="00A95C2C"/>
    <w:rsid w:val="00A9674E"/>
    <w:rsid w:val="00AA220F"/>
    <w:rsid w:val="00AA3282"/>
    <w:rsid w:val="00AA55A8"/>
    <w:rsid w:val="00AA7481"/>
    <w:rsid w:val="00AB486F"/>
    <w:rsid w:val="00AB4C83"/>
    <w:rsid w:val="00AB50F1"/>
    <w:rsid w:val="00AC2210"/>
    <w:rsid w:val="00AC2711"/>
    <w:rsid w:val="00AC3686"/>
    <w:rsid w:val="00AC4600"/>
    <w:rsid w:val="00AC5F08"/>
    <w:rsid w:val="00AC6143"/>
    <w:rsid w:val="00AD0FE5"/>
    <w:rsid w:val="00AD3CD3"/>
    <w:rsid w:val="00AD4B00"/>
    <w:rsid w:val="00AD4C74"/>
    <w:rsid w:val="00AD611A"/>
    <w:rsid w:val="00AE2123"/>
    <w:rsid w:val="00AE34BE"/>
    <w:rsid w:val="00AE51BA"/>
    <w:rsid w:val="00AE525C"/>
    <w:rsid w:val="00AE6980"/>
    <w:rsid w:val="00AE70FC"/>
    <w:rsid w:val="00AF0CBF"/>
    <w:rsid w:val="00AF3139"/>
    <w:rsid w:val="00AF3FE1"/>
    <w:rsid w:val="00B00764"/>
    <w:rsid w:val="00B00E6E"/>
    <w:rsid w:val="00B01446"/>
    <w:rsid w:val="00B02662"/>
    <w:rsid w:val="00B05D05"/>
    <w:rsid w:val="00B060C8"/>
    <w:rsid w:val="00B06BBA"/>
    <w:rsid w:val="00B104C1"/>
    <w:rsid w:val="00B10C6B"/>
    <w:rsid w:val="00B20D3C"/>
    <w:rsid w:val="00B231DE"/>
    <w:rsid w:val="00B24DE5"/>
    <w:rsid w:val="00B26F44"/>
    <w:rsid w:val="00B27948"/>
    <w:rsid w:val="00B3121C"/>
    <w:rsid w:val="00B31930"/>
    <w:rsid w:val="00B3227D"/>
    <w:rsid w:val="00B34B8B"/>
    <w:rsid w:val="00B36BCE"/>
    <w:rsid w:val="00B415B8"/>
    <w:rsid w:val="00B47059"/>
    <w:rsid w:val="00B47F2F"/>
    <w:rsid w:val="00B53DB6"/>
    <w:rsid w:val="00B55063"/>
    <w:rsid w:val="00B55EBA"/>
    <w:rsid w:val="00B61DF5"/>
    <w:rsid w:val="00B64675"/>
    <w:rsid w:val="00B713BC"/>
    <w:rsid w:val="00B726D9"/>
    <w:rsid w:val="00B729B1"/>
    <w:rsid w:val="00B72B54"/>
    <w:rsid w:val="00B82141"/>
    <w:rsid w:val="00B82AC7"/>
    <w:rsid w:val="00B836B2"/>
    <w:rsid w:val="00B83CF5"/>
    <w:rsid w:val="00B87A6E"/>
    <w:rsid w:val="00B912D4"/>
    <w:rsid w:val="00B933E5"/>
    <w:rsid w:val="00B94BBD"/>
    <w:rsid w:val="00B95077"/>
    <w:rsid w:val="00B968A0"/>
    <w:rsid w:val="00B972DA"/>
    <w:rsid w:val="00BA0B3C"/>
    <w:rsid w:val="00BA3B67"/>
    <w:rsid w:val="00BA5C67"/>
    <w:rsid w:val="00BA61DA"/>
    <w:rsid w:val="00BA71B1"/>
    <w:rsid w:val="00BB056A"/>
    <w:rsid w:val="00BB0CDB"/>
    <w:rsid w:val="00BB1A30"/>
    <w:rsid w:val="00BB28D7"/>
    <w:rsid w:val="00BB7BCF"/>
    <w:rsid w:val="00BC1AD2"/>
    <w:rsid w:val="00BC1B0D"/>
    <w:rsid w:val="00BC5948"/>
    <w:rsid w:val="00BD386B"/>
    <w:rsid w:val="00BE2785"/>
    <w:rsid w:val="00BE3759"/>
    <w:rsid w:val="00BE46F5"/>
    <w:rsid w:val="00BF0920"/>
    <w:rsid w:val="00BF3D04"/>
    <w:rsid w:val="00BF61EA"/>
    <w:rsid w:val="00C008A0"/>
    <w:rsid w:val="00C01297"/>
    <w:rsid w:val="00C04315"/>
    <w:rsid w:val="00C04D8D"/>
    <w:rsid w:val="00C07E54"/>
    <w:rsid w:val="00C10C9F"/>
    <w:rsid w:val="00C1125D"/>
    <w:rsid w:val="00C11D75"/>
    <w:rsid w:val="00C127A8"/>
    <w:rsid w:val="00C12DD7"/>
    <w:rsid w:val="00C1507A"/>
    <w:rsid w:val="00C17EAA"/>
    <w:rsid w:val="00C20B06"/>
    <w:rsid w:val="00C21FAC"/>
    <w:rsid w:val="00C22298"/>
    <w:rsid w:val="00C2280D"/>
    <w:rsid w:val="00C270DB"/>
    <w:rsid w:val="00C31435"/>
    <w:rsid w:val="00C37219"/>
    <w:rsid w:val="00C41DCD"/>
    <w:rsid w:val="00C55EC2"/>
    <w:rsid w:val="00C561C5"/>
    <w:rsid w:val="00C611C3"/>
    <w:rsid w:val="00C61640"/>
    <w:rsid w:val="00C62787"/>
    <w:rsid w:val="00C63D8D"/>
    <w:rsid w:val="00C67BDD"/>
    <w:rsid w:val="00C7215E"/>
    <w:rsid w:val="00C73AFE"/>
    <w:rsid w:val="00C752DF"/>
    <w:rsid w:val="00C755B1"/>
    <w:rsid w:val="00C76BF9"/>
    <w:rsid w:val="00C80436"/>
    <w:rsid w:val="00C8203C"/>
    <w:rsid w:val="00C82E50"/>
    <w:rsid w:val="00C82EBD"/>
    <w:rsid w:val="00C839A0"/>
    <w:rsid w:val="00C84913"/>
    <w:rsid w:val="00C86BC3"/>
    <w:rsid w:val="00C90907"/>
    <w:rsid w:val="00C91841"/>
    <w:rsid w:val="00C93007"/>
    <w:rsid w:val="00C934E1"/>
    <w:rsid w:val="00C93C83"/>
    <w:rsid w:val="00C94161"/>
    <w:rsid w:val="00C9522D"/>
    <w:rsid w:val="00C96CCA"/>
    <w:rsid w:val="00C96CDE"/>
    <w:rsid w:val="00C972D3"/>
    <w:rsid w:val="00C9746B"/>
    <w:rsid w:val="00CA33E6"/>
    <w:rsid w:val="00CA3888"/>
    <w:rsid w:val="00CA50C6"/>
    <w:rsid w:val="00CA60E8"/>
    <w:rsid w:val="00CA6BAB"/>
    <w:rsid w:val="00CB0136"/>
    <w:rsid w:val="00CB0A35"/>
    <w:rsid w:val="00CB2AF0"/>
    <w:rsid w:val="00CB60B3"/>
    <w:rsid w:val="00CB67D4"/>
    <w:rsid w:val="00CB77C3"/>
    <w:rsid w:val="00CC6947"/>
    <w:rsid w:val="00CC704F"/>
    <w:rsid w:val="00CD692E"/>
    <w:rsid w:val="00CE0DA8"/>
    <w:rsid w:val="00CE1B39"/>
    <w:rsid w:val="00CE2641"/>
    <w:rsid w:val="00CE2B22"/>
    <w:rsid w:val="00CE4C2D"/>
    <w:rsid w:val="00CE6657"/>
    <w:rsid w:val="00CF2385"/>
    <w:rsid w:val="00CF333F"/>
    <w:rsid w:val="00CF59C2"/>
    <w:rsid w:val="00CF6A25"/>
    <w:rsid w:val="00CF7C67"/>
    <w:rsid w:val="00D02602"/>
    <w:rsid w:val="00D03B7A"/>
    <w:rsid w:val="00D03B8E"/>
    <w:rsid w:val="00D06397"/>
    <w:rsid w:val="00D12AF5"/>
    <w:rsid w:val="00D13247"/>
    <w:rsid w:val="00D15332"/>
    <w:rsid w:val="00D16367"/>
    <w:rsid w:val="00D1671B"/>
    <w:rsid w:val="00D20EE2"/>
    <w:rsid w:val="00D2368C"/>
    <w:rsid w:val="00D27163"/>
    <w:rsid w:val="00D27BA9"/>
    <w:rsid w:val="00D32EFE"/>
    <w:rsid w:val="00D340A6"/>
    <w:rsid w:val="00D36F52"/>
    <w:rsid w:val="00D370D7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4849"/>
    <w:rsid w:val="00D554A4"/>
    <w:rsid w:val="00D61A17"/>
    <w:rsid w:val="00D620AF"/>
    <w:rsid w:val="00D62181"/>
    <w:rsid w:val="00D62F2D"/>
    <w:rsid w:val="00D66178"/>
    <w:rsid w:val="00D6732C"/>
    <w:rsid w:val="00D67E08"/>
    <w:rsid w:val="00D7042F"/>
    <w:rsid w:val="00D708DF"/>
    <w:rsid w:val="00D70FC5"/>
    <w:rsid w:val="00D7299D"/>
    <w:rsid w:val="00D754B6"/>
    <w:rsid w:val="00D769B7"/>
    <w:rsid w:val="00D7779A"/>
    <w:rsid w:val="00D82477"/>
    <w:rsid w:val="00D84BA9"/>
    <w:rsid w:val="00D84CF9"/>
    <w:rsid w:val="00D855AF"/>
    <w:rsid w:val="00D858D1"/>
    <w:rsid w:val="00D8776F"/>
    <w:rsid w:val="00D9021C"/>
    <w:rsid w:val="00D9116E"/>
    <w:rsid w:val="00D93517"/>
    <w:rsid w:val="00D93831"/>
    <w:rsid w:val="00DA0958"/>
    <w:rsid w:val="00DB0C6E"/>
    <w:rsid w:val="00DB1641"/>
    <w:rsid w:val="00DB2D72"/>
    <w:rsid w:val="00DB66C6"/>
    <w:rsid w:val="00DC1169"/>
    <w:rsid w:val="00DC59DA"/>
    <w:rsid w:val="00DC5C9E"/>
    <w:rsid w:val="00DD0431"/>
    <w:rsid w:val="00DD41A9"/>
    <w:rsid w:val="00DD434B"/>
    <w:rsid w:val="00DD4C10"/>
    <w:rsid w:val="00DD7C84"/>
    <w:rsid w:val="00DE2CDF"/>
    <w:rsid w:val="00DE309D"/>
    <w:rsid w:val="00DE3516"/>
    <w:rsid w:val="00DE39CB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E03F50"/>
    <w:rsid w:val="00E05529"/>
    <w:rsid w:val="00E06271"/>
    <w:rsid w:val="00E17B70"/>
    <w:rsid w:val="00E20313"/>
    <w:rsid w:val="00E20A32"/>
    <w:rsid w:val="00E2266C"/>
    <w:rsid w:val="00E22F7E"/>
    <w:rsid w:val="00E23227"/>
    <w:rsid w:val="00E24355"/>
    <w:rsid w:val="00E243F7"/>
    <w:rsid w:val="00E25926"/>
    <w:rsid w:val="00E27B87"/>
    <w:rsid w:val="00E30878"/>
    <w:rsid w:val="00E30989"/>
    <w:rsid w:val="00E3458D"/>
    <w:rsid w:val="00E347BF"/>
    <w:rsid w:val="00E358B0"/>
    <w:rsid w:val="00E36C11"/>
    <w:rsid w:val="00E36C36"/>
    <w:rsid w:val="00E42F72"/>
    <w:rsid w:val="00E45C7E"/>
    <w:rsid w:val="00E47568"/>
    <w:rsid w:val="00E47D47"/>
    <w:rsid w:val="00E50086"/>
    <w:rsid w:val="00E5182F"/>
    <w:rsid w:val="00E51A0C"/>
    <w:rsid w:val="00E5249F"/>
    <w:rsid w:val="00E5324E"/>
    <w:rsid w:val="00E5446B"/>
    <w:rsid w:val="00E60EA0"/>
    <w:rsid w:val="00E63411"/>
    <w:rsid w:val="00E63FBD"/>
    <w:rsid w:val="00E64E17"/>
    <w:rsid w:val="00E6543E"/>
    <w:rsid w:val="00E67BB2"/>
    <w:rsid w:val="00E67D07"/>
    <w:rsid w:val="00E712A6"/>
    <w:rsid w:val="00E74860"/>
    <w:rsid w:val="00E761BC"/>
    <w:rsid w:val="00E77D3C"/>
    <w:rsid w:val="00E820F2"/>
    <w:rsid w:val="00E91342"/>
    <w:rsid w:val="00E96826"/>
    <w:rsid w:val="00E971C1"/>
    <w:rsid w:val="00EA31F2"/>
    <w:rsid w:val="00EA7F7D"/>
    <w:rsid w:val="00EB06A4"/>
    <w:rsid w:val="00EB1748"/>
    <w:rsid w:val="00EB533C"/>
    <w:rsid w:val="00EB7752"/>
    <w:rsid w:val="00EC1E5F"/>
    <w:rsid w:val="00EC2399"/>
    <w:rsid w:val="00EC327D"/>
    <w:rsid w:val="00EC3985"/>
    <w:rsid w:val="00EC43F3"/>
    <w:rsid w:val="00EC4DB8"/>
    <w:rsid w:val="00EC6CBE"/>
    <w:rsid w:val="00EC6FA0"/>
    <w:rsid w:val="00EC7D93"/>
    <w:rsid w:val="00ED0811"/>
    <w:rsid w:val="00ED22A5"/>
    <w:rsid w:val="00ED46E4"/>
    <w:rsid w:val="00ED679B"/>
    <w:rsid w:val="00ED7087"/>
    <w:rsid w:val="00ED76CC"/>
    <w:rsid w:val="00ED7EFF"/>
    <w:rsid w:val="00EE02D7"/>
    <w:rsid w:val="00EE2F02"/>
    <w:rsid w:val="00EE3447"/>
    <w:rsid w:val="00EE3993"/>
    <w:rsid w:val="00EE43AB"/>
    <w:rsid w:val="00EE56C8"/>
    <w:rsid w:val="00EF00E1"/>
    <w:rsid w:val="00EF03FF"/>
    <w:rsid w:val="00EF09B4"/>
    <w:rsid w:val="00EF210C"/>
    <w:rsid w:val="00EF3308"/>
    <w:rsid w:val="00EF353A"/>
    <w:rsid w:val="00EF3CAF"/>
    <w:rsid w:val="00EF547A"/>
    <w:rsid w:val="00EF68DC"/>
    <w:rsid w:val="00F02FCE"/>
    <w:rsid w:val="00F0483B"/>
    <w:rsid w:val="00F059ED"/>
    <w:rsid w:val="00F0712B"/>
    <w:rsid w:val="00F10A12"/>
    <w:rsid w:val="00F153A2"/>
    <w:rsid w:val="00F156E3"/>
    <w:rsid w:val="00F15CA4"/>
    <w:rsid w:val="00F169B0"/>
    <w:rsid w:val="00F16EF5"/>
    <w:rsid w:val="00F20289"/>
    <w:rsid w:val="00F21B47"/>
    <w:rsid w:val="00F2284C"/>
    <w:rsid w:val="00F22EB1"/>
    <w:rsid w:val="00F27633"/>
    <w:rsid w:val="00F30815"/>
    <w:rsid w:val="00F308AE"/>
    <w:rsid w:val="00F3686A"/>
    <w:rsid w:val="00F43D61"/>
    <w:rsid w:val="00F4601B"/>
    <w:rsid w:val="00F5060C"/>
    <w:rsid w:val="00F539B6"/>
    <w:rsid w:val="00F54456"/>
    <w:rsid w:val="00F54D05"/>
    <w:rsid w:val="00F573F3"/>
    <w:rsid w:val="00F57F02"/>
    <w:rsid w:val="00F60C10"/>
    <w:rsid w:val="00F64EC7"/>
    <w:rsid w:val="00F654B9"/>
    <w:rsid w:val="00F67E3D"/>
    <w:rsid w:val="00F7014B"/>
    <w:rsid w:val="00F74731"/>
    <w:rsid w:val="00F772B7"/>
    <w:rsid w:val="00F805F8"/>
    <w:rsid w:val="00F81132"/>
    <w:rsid w:val="00F81C00"/>
    <w:rsid w:val="00F83F10"/>
    <w:rsid w:val="00F911EB"/>
    <w:rsid w:val="00FA0190"/>
    <w:rsid w:val="00FA37EA"/>
    <w:rsid w:val="00FA6DDE"/>
    <w:rsid w:val="00FB1691"/>
    <w:rsid w:val="00FB54C7"/>
    <w:rsid w:val="00FB726C"/>
    <w:rsid w:val="00FC32A0"/>
    <w:rsid w:val="00FC72A3"/>
    <w:rsid w:val="00FC788E"/>
    <w:rsid w:val="00FC7AE7"/>
    <w:rsid w:val="00FD3A17"/>
    <w:rsid w:val="00FD4676"/>
    <w:rsid w:val="00FD5CE6"/>
    <w:rsid w:val="00FE2C83"/>
    <w:rsid w:val="00FE3BB1"/>
    <w:rsid w:val="00FE4438"/>
    <w:rsid w:val="00FF11EC"/>
    <w:rsid w:val="00FF29E3"/>
    <w:rsid w:val="00FF30BF"/>
    <w:rsid w:val="00FF4958"/>
    <w:rsid w:val="00FF4FD9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D5B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5E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E36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8951D4"/>
    <w:pPr>
      <w:tabs>
        <w:tab w:val="right" w:leader="dot" w:pos="10790"/>
      </w:tabs>
      <w:spacing w:before="120" w:beforeAutospacing="0" w:after="12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C4E36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  <w:style w:type="paragraph" w:styleId="NoSpacing">
    <w:name w:val="No Spacing"/>
    <w:uiPriority w:val="1"/>
    <w:qFormat/>
    <w:rsid w:val="00794412"/>
    <w:pPr>
      <w:spacing w:beforeAutospacing="1" w:after="0" w:afterAutospacing="1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Revisions corrects E-200 to align with VRSM C-704-11 which does not require LMC approval.</Comments>
    <CheckedOut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DFCDA-5815-4B3D-9574-C3A87AF1BE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77C4A7-9417-4EE8-86E9-D953F96B28D5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2FDDF7-6F4F-42EC-B16B-59F1C41701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71DB64-60B9-4570-B227-CD62B7350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VRSM E-200: Summary Table of Approvals, Consultations, and Notifications</vt:lpstr>
    </vt:vector>
  </TitlesOfParts>
  <Company/>
  <LinksUpToDate>false</LinksUpToDate>
  <CharactersWithSpaces>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</dc:title>
  <dc:subject/>
  <dc:creator/>
  <cp:keywords/>
  <dc:description>Description: Document replaced due to numerous revisions that were required to align content with current VRSM content and to update RHW Purchase Approval Categories column._x000d_
Note for Stephanie: Existing E-200 needs to be retired and captured in revision list in the same way as we did in July 2019.</dc:description>
  <cp:lastModifiedBy/>
  <cp:revision>1</cp:revision>
  <dcterms:created xsi:type="dcterms:W3CDTF">2022-05-18T19:27:00Z</dcterms:created>
  <dcterms:modified xsi:type="dcterms:W3CDTF">2022-05-18T19:27:00Z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