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5872" w14:textId="45E1D9EB" w:rsidR="004A6647" w:rsidRDefault="00F23569" w:rsidP="0014667B">
      <w:pPr>
        <w:pStyle w:val="Heading1"/>
        <w:jc w:val="center"/>
      </w:pPr>
      <w:bookmarkStart w:id="0" w:name="_Hlk156901224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623933" wp14:editId="3F05BC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7840" cy="47815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9" cy="48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647" w:rsidRPr="004A6647">
        <w:t>TEXAS INDUSTRY RECOGNIZED APPRENTICESHIP</w:t>
      </w:r>
    </w:p>
    <w:bookmarkEnd w:id="0"/>
    <w:p w14:paraId="2C2E052A" w14:textId="2F23C0DB" w:rsidR="00EB391E" w:rsidRDefault="00C93DA6" w:rsidP="00F23569">
      <w:pPr>
        <w:pStyle w:val="Heading1"/>
        <w:jc w:val="center"/>
      </w:pPr>
      <w:r>
        <w:t>APPLICATION FOR FUNDING</w:t>
      </w:r>
    </w:p>
    <w:p w14:paraId="52819F32" w14:textId="77777777" w:rsidR="00F95CAC" w:rsidRDefault="00F95CAC" w:rsidP="0046287B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5C82A0B4" w14:textId="103BE231" w:rsidR="0025440D" w:rsidRDefault="00C93DA6" w:rsidP="0025440D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93DA6">
        <w:rPr>
          <w:rFonts w:ascii="Times New Roman" w:hAnsi="Times New Roman" w:cs="Times New Roman"/>
          <w:sz w:val="24"/>
          <w:szCs w:val="20"/>
        </w:rPr>
        <w:t>Please ensure that you have read and unders</w:t>
      </w:r>
      <w:r w:rsidR="0046287B">
        <w:rPr>
          <w:rFonts w:ascii="Times New Roman" w:hAnsi="Times New Roman" w:cs="Times New Roman"/>
          <w:sz w:val="24"/>
          <w:szCs w:val="20"/>
        </w:rPr>
        <w:t>tan</w:t>
      </w:r>
      <w:r w:rsidRPr="00C93DA6">
        <w:rPr>
          <w:rFonts w:ascii="Times New Roman" w:hAnsi="Times New Roman" w:cs="Times New Roman"/>
          <w:sz w:val="24"/>
          <w:szCs w:val="20"/>
        </w:rPr>
        <w:t xml:space="preserve">d the </w:t>
      </w:r>
      <w:r w:rsidR="004A6647">
        <w:rPr>
          <w:rFonts w:ascii="Times New Roman" w:hAnsi="Times New Roman" w:cs="Times New Roman"/>
          <w:sz w:val="24"/>
          <w:szCs w:val="20"/>
        </w:rPr>
        <w:t xml:space="preserve">Texas Industry Recognized Apprenticeship (TIRA) </w:t>
      </w:r>
      <w:hyperlink r:id="rId11" w:history="1">
        <w:r w:rsidR="004A6647" w:rsidRPr="00A258EE">
          <w:rPr>
            <w:rStyle w:val="Hyperlink"/>
            <w:rFonts w:ascii="Times New Roman" w:hAnsi="Times New Roman" w:cs="Times New Roman"/>
            <w:sz w:val="24"/>
            <w:szCs w:val="20"/>
          </w:rPr>
          <w:t>FAQs</w:t>
        </w:r>
      </w:hyperlink>
      <w:r w:rsidR="004A6647">
        <w:rPr>
          <w:rFonts w:ascii="Times New Roman" w:hAnsi="Times New Roman" w:cs="Times New Roman"/>
          <w:sz w:val="24"/>
          <w:szCs w:val="20"/>
        </w:rPr>
        <w:t xml:space="preserve"> </w:t>
      </w:r>
      <w:r w:rsidRPr="00D91186">
        <w:rPr>
          <w:rFonts w:ascii="Times New Roman" w:hAnsi="Times New Roman" w:cs="Times New Roman"/>
          <w:sz w:val="24"/>
          <w:szCs w:val="20"/>
        </w:rPr>
        <w:t>be</w:t>
      </w:r>
      <w:r w:rsidRPr="00C93DA6">
        <w:rPr>
          <w:rFonts w:ascii="Times New Roman" w:hAnsi="Times New Roman" w:cs="Times New Roman"/>
          <w:sz w:val="24"/>
          <w:szCs w:val="20"/>
        </w:rPr>
        <w:t xml:space="preserve">fore completing the following </w:t>
      </w:r>
      <w:r w:rsidR="009D0B8F">
        <w:rPr>
          <w:rFonts w:ascii="Times New Roman" w:hAnsi="Times New Roman" w:cs="Times New Roman"/>
          <w:sz w:val="24"/>
          <w:szCs w:val="20"/>
        </w:rPr>
        <w:t>A</w:t>
      </w:r>
      <w:r w:rsidRPr="00C93DA6">
        <w:rPr>
          <w:rFonts w:ascii="Times New Roman" w:hAnsi="Times New Roman" w:cs="Times New Roman"/>
          <w:sz w:val="24"/>
          <w:szCs w:val="20"/>
        </w:rPr>
        <w:t>pplication</w:t>
      </w:r>
      <w:r w:rsidR="00A01A88">
        <w:rPr>
          <w:rFonts w:ascii="Times New Roman" w:hAnsi="Times New Roman" w:cs="Times New Roman"/>
          <w:sz w:val="24"/>
          <w:szCs w:val="20"/>
        </w:rPr>
        <w:t xml:space="preserve"> for Funding</w:t>
      </w:r>
      <w:r w:rsidRPr="00C93DA6">
        <w:rPr>
          <w:rFonts w:ascii="Times New Roman" w:hAnsi="Times New Roman" w:cs="Times New Roman"/>
          <w:sz w:val="24"/>
          <w:szCs w:val="20"/>
        </w:rPr>
        <w:t>.</w:t>
      </w:r>
      <w:r w:rsidR="00A01A88">
        <w:rPr>
          <w:rFonts w:ascii="Times New Roman" w:hAnsi="Times New Roman" w:cs="Times New Roman"/>
          <w:sz w:val="24"/>
          <w:szCs w:val="20"/>
        </w:rPr>
        <w:t xml:space="preserve"> Applicants can </w:t>
      </w:r>
      <w:r w:rsidR="00A01A88" w:rsidRPr="00A01A88">
        <w:rPr>
          <w:rFonts w:ascii="Times New Roman" w:hAnsi="Times New Roman" w:cs="Times New Roman"/>
          <w:sz w:val="24"/>
          <w:szCs w:val="20"/>
        </w:rPr>
        <w:t xml:space="preserve">submit </w:t>
      </w:r>
      <w:r w:rsidR="00A01A88">
        <w:rPr>
          <w:rFonts w:ascii="Times New Roman" w:hAnsi="Times New Roman" w:cs="Times New Roman"/>
          <w:sz w:val="24"/>
          <w:szCs w:val="20"/>
        </w:rPr>
        <w:t xml:space="preserve">their </w:t>
      </w:r>
      <w:r w:rsidR="00A01A88" w:rsidRPr="00A01A88">
        <w:rPr>
          <w:rFonts w:ascii="Times New Roman" w:hAnsi="Times New Roman" w:cs="Times New Roman"/>
          <w:sz w:val="24"/>
          <w:szCs w:val="20"/>
        </w:rPr>
        <w:t>Application for Funding</w:t>
      </w:r>
      <w:r w:rsidR="009D6AFE">
        <w:rPr>
          <w:rFonts w:ascii="Times New Roman" w:hAnsi="Times New Roman" w:cs="Times New Roman"/>
          <w:sz w:val="24"/>
          <w:szCs w:val="20"/>
        </w:rPr>
        <w:t xml:space="preserve"> form</w:t>
      </w:r>
      <w:r w:rsidR="00A01A88" w:rsidRPr="00A01A88">
        <w:rPr>
          <w:rFonts w:ascii="Times New Roman" w:hAnsi="Times New Roman" w:cs="Times New Roman"/>
          <w:sz w:val="24"/>
          <w:szCs w:val="20"/>
        </w:rPr>
        <w:t xml:space="preserve"> </w:t>
      </w:r>
      <w:r w:rsidR="00A01A88">
        <w:rPr>
          <w:rFonts w:ascii="Times New Roman" w:hAnsi="Times New Roman" w:cs="Times New Roman"/>
          <w:sz w:val="24"/>
          <w:szCs w:val="20"/>
        </w:rPr>
        <w:t xml:space="preserve">via email </w:t>
      </w:r>
      <w:r w:rsidR="00A01A88" w:rsidRPr="00A01A88">
        <w:rPr>
          <w:rFonts w:ascii="Times New Roman" w:hAnsi="Times New Roman" w:cs="Times New Roman"/>
          <w:sz w:val="24"/>
          <w:szCs w:val="20"/>
        </w:rPr>
        <w:t xml:space="preserve">to </w:t>
      </w:r>
      <w:hyperlink r:id="rId12" w:history="1">
        <w:r w:rsidR="00A01A88" w:rsidRPr="00B87728">
          <w:rPr>
            <w:rStyle w:val="Hyperlink"/>
            <w:rFonts w:ascii="Times New Roman" w:hAnsi="Times New Roman" w:cs="Times New Roman"/>
            <w:sz w:val="24"/>
            <w:szCs w:val="20"/>
          </w:rPr>
          <w:t>TIRA@twc.texas.gov</w:t>
        </w:r>
      </w:hyperlink>
      <w:r w:rsidR="00A01A88" w:rsidRPr="00A01A88">
        <w:rPr>
          <w:rFonts w:ascii="Times New Roman" w:hAnsi="Times New Roman" w:cs="Times New Roman"/>
          <w:sz w:val="24"/>
          <w:szCs w:val="20"/>
        </w:rPr>
        <w:t>.</w:t>
      </w:r>
      <w:r w:rsidR="00A01A88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5E0FEF95" w14:textId="77777777" w:rsidR="00A01A88" w:rsidRDefault="00A01A88" w:rsidP="0025440D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0E782F41" w14:textId="4217F808" w:rsidR="004A6647" w:rsidRPr="00A01A88" w:rsidRDefault="004A6647" w:rsidP="0025440D">
      <w:pPr>
        <w:spacing w:after="0"/>
        <w:rPr>
          <w:rFonts w:ascii="Times New Roman" w:hAnsi="Times New Roman" w:cs="Times New Roman"/>
          <w:szCs w:val="18"/>
        </w:rPr>
      </w:pPr>
      <w:r w:rsidRPr="00A01A88">
        <w:rPr>
          <w:rFonts w:ascii="Times New Roman" w:hAnsi="Times New Roman" w:cs="Times New Roman"/>
          <w:szCs w:val="18"/>
        </w:rPr>
        <w:t>Special Note: TIRA applicants must be a private sector employer who represents any one of the following</w:t>
      </w:r>
      <w:r w:rsidR="00A01A88">
        <w:rPr>
          <w:rFonts w:ascii="Times New Roman" w:hAnsi="Times New Roman" w:cs="Times New Roman"/>
          <w:szCs w:val="18"/>
        </w:rPr>
        <w:t xml:space="preserve"> entity types</w:t>
      </w:r>
      <w:r w:rsidRPr="00A01A88">
        <w:rPr>
          <w:rFonts w:ascii="Times New Roman" w:hAnsi="Times New Roman" w:cs="Times New Roman"/>
          <w:szCs w:val="18"/>
        </w:rPr>
        <w:t>: trade and industry group, corporation, non-profit organization, educational institution, union, or joint labor-management organization.</w:t>
      </w:r>
    </w:p>
    <w:p w14:paraId="482DD62E" w14:textId="77777777" w:rsidR="004A6647" w:rsidRDefault="004A6647" w:rsidP="0025440D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09293572" w14:textId="21E785FC" w:rsidR="009B39CC" w:rsidRDefault="008916CA" w:rsidP="004628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6A76">
        <w:rPr>
          <w:rFonts w:ascii="Times New Roman" w:hAnsi="Times New Roman" w:cs="Times New Roman"/>
          <w:sz w:val="18"/>
          <w:szCs w:val="18"/>
        </w:rPr>
        <w:t>Red asterisk (</w:t>
      </w:r>
      <w:r w:rsidRPr="00A86EA7">
        <w:rPr>
          <w:rFonts w:ascii="Times New Roman" w:hAnsi="Times New Roman" w:cs="Times New Roman"/>
          <w:color w:val="C00000"/>
          <w:sz w:val="18"/>
          <w:szCs w:val="18"/>
        </w:rPr>
        <w:t>*</w:t>
      </w:r>
      <w:r w:rsidRPr="005F6A76">
        <w:rPr>
          <w:rFonts w:ascii="Times New Roman" w:hAnsi="Times New Roman" w:cs="Times New Roman"/>
          <w:sz w:val="18"/>
          <w:szCs w:val="18"/>
        </w:rPr>
        <w:t>) means required information</w:t>
      </w:r>
      <w:r w:rsidR="00566BF1" w:rsidRPr="005F6A76">
        <w:rPr>
          <w:rFonts w:ascii="Times New Roman" w:hAnsi="Times New Roman" w:cs="Times New Roman"/>
          <w:sz w:val="18"/>
          <w:szCs w:val="18"/>
        </w:rPr>
        <w:t>.</w:t>
      </w:r>
      <w:r w:rsidRPr="005F6A7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1126A0" w14:textId="77777777" w:rsidR="00223ABA" w:rsidRDefault="00223ABA" w:rsidP="007D322E">
      <w:pPr>
        <w:pStyle w:val="Header"/>
        <w:ind w:left="90"/>
        <w:rPr>
          <w:rFonts w:ascii="Times New Roman" w:hAnsi="Times New Roman" w:cs="Times New Roman"/>
          <w:b/>
          <w:bCs/>
        </w:rPr>
      </w:pPr>
    </w:p>
    <w:p w14:paraId="0C82EE86" w14:textId="0C0CAAD2" w:rsidR="004521E1" w:rsidRPr="00A21971" w:rsidRDefault="003E2AB0" w:rsidP="007D322E">
      <w:pPr>
        <w:pStyle w:val="Header"/>
        <w:ind w:left="90"/>
        <w:rPr>
          <w:rFonts w:ascii="Times New Roman" w:hAnsi="Times New Roman" w:cs="Times New Roman"/>
          <w:sz w:val="24"/>
          <w:szCs w:val="52"/>
        </w:rPr>
      </w:pPr>
      <w:r>
        <w:rPr>
          <w:rFonts w:ascii="Times New Roman" w:hAnsi="Times New Roman" w:cs="Times New Roman"/>
          <w:b/>
          <w:bCs/>
        </w:rPr>
        <w:t>Part A</w:t>
      </w:r>
      <w:r w:rsidR="0099520D">
        <w:rPr>
          <w:rFonts w:ascii="Times New Roman" w:hAnsi="Times New Roman" w:cs="Times New Roman"/>
          <w:b/>
          <w:bCs/>
        </w:rPr>
        <w:t xml:space="preserve"> - </w:t>
      </w:r>
      <w:r w:rsidR="004059A3">
        <w:rPr>
          <w:rFonts w:ascii="Times New Roman" w:hAnsi="Times New Roman" w:cs="Times New Roman"/>
          <w:b/>
          <w:bCs/>
        </w:rPr>
        <w:t>Business</w:t>
      </w:r>
      <w:r w:rsidR="00223ABA">
        <w:rPr>
          <w:rFonts w:ascii="Times New Roman" w:hAnsi="Times New Roman" w:cs="Times New Roman"/>
          <w:b/>
          <w:bCs/>
        </w:rPr>
        <w:t xml:space="preserve"> and Contact</w:t>
      </w:r>
      <w:r w:rsidR="004059A3">
        <w:rPr>
          <w:rFonts w:ascii="Times New Roman" w:hAnsi="Times New Roman" w:cs="Times New Roman"/>
          <w:b/>
          <w:bCs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510"/>
        <w:gridCol w:w="2425"/>
      </w:tblGrid>
      <w:tr w:rsidR="0046287B" w14:paraId="2CCED9CB" w14:textId="77777777" w:rsidTr="006815A9">
        <w:tc>
          <w:tcPr>
            <w:tcW w:w="4135" w:type="dxa"/>
          </w:tcPr>
          <w:p w14:paraId="20156C91" w14:textId="3D7CE651" w:rsidR="0046287B" w:rsidRPr="00E60CD6" w:rsidRDefault="0046287B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 xml:space="preserve">Legal Name of </w:t>
            </w:r>
            <w:r w:rsidR="00223ABA" w:rsidRPr="00E60CD6">
              <w:rPr>
                <w:rFonts w:ascii="Times New Roman" w:hAnsi="Times New Roman" w:cs="Times New Roman"/>
                <w:b/>
                <w:bCs/>
              </w:rPr>
              <w:t>Business:</w:t>
            </w:r>
            <w:r w:rsidR="00223ABA" w:rsidRPr="00E60CD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*</w:t>
            </w:r>
          </w:p>
        </w:tc>
        <w:tc>
          <w:tcPr>
            <w:tcW w:w="5935" w:type="dxa"/>
            <w:gridSpan w:val="2"/>
            <w:vAlign w:val="center"/>
          </w:tcPr>
          <w:p w14:paraId="70F2C725" w14:textId="7804C7E5" w:rsidR="0046287B" w:rsidRDefault="00CB21C4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6287B" w14:paraId="6CB2E73A" w14:textId="77777777" w:rsidTr="006815A9">
        <w:tc>
          <w:tcPr>
            <w:tcW w:w="4135" w:type="dxa"/>
          </w:tcPr>
          <w:p w14:paraId="16860442" w14:textId="78D999A4" w:rsidR="0046287B" w:rsidRPr="00E60CD6" w:rsidRDefault="003E2AB0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>Physical</w:t>
            </w:r>
            <w:r w:rsidR="0046287B" w:rsidRPr="00E60C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3ABA" w:rsidRPr="00E60CD6">
              <w:rPr>
                <w:rFonts w:ascii="Times New Roman" w:hAnsi="Times New Roman" w:cs="Times New Roman"/>
                <w:b/>
                <w:bCs/>
              </w:rPr>
              <w:t>Address:</w:t>
            </w:r>
            <w:r w:rsidR="00223ABA" w:rsidRPr="00E60CD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*</w:t>
            </w:r>
          </w:p>
        </w:tc>
        <w:tc>
          <w:tcPr>
            <w:tcW w:w="5935" w:type="dxa"/>
            <w:gridSpan w:val="2"/>
            <w:vAlign w:val="center"/>
          </w:tcPr>
          <w:p w14:paraId="2E5E24B4" w14:textId="3DE39618" w:rsidR="0046287B" w:rsidRDefault="00CB21C4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6287B" w14:paraId="13F8977F" w14:textId="77777777" w:rsidTr="006815A9">
        <w:tc>
          <w:tcPr>
            <w:tcW w:w="4135" w:type="dxa"/>
          </w:tcPr>
          <w:p w14:paraId="265D941B" w14:textId="7F7B8F52" w:rsidR="0046287B" w:rsidRPr="00E60CD6" w:rsidRDefault="00223ABA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>City:</w:t>
            </w:r>
            <w:r w:rsidRPr="00E60CD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*</w:t>
            </w:r>
          </w:p>
        </w:tc>
        <w:tc>
          <w:tcPr>
            <w:tcW w:w="5935" w:type="dxa"/>
            <w:gridSpan w:val="2"/>
            <w:vAlign w:val="center"/>
          </w:tcPr>
          <w:p w14:paraId="6F07A958" w14:textId="6606ABAF" w:rsidR="0046287B" w:rsidRDefault="00CB21C4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6287B" w14:paraId="34A10F87" w14:textId="77777777" w:rsidTr="006815A9">
        <w:tc>
          <w:tcPr>
            <w:tcW w:w="4135" w:type="dxa"/>
          </w:tcPr>
          <w:p w14:paraId="42D8A6CC" w14:textId="6E724D26" w:rsidR="0046287B" w:rsidRPr="00E60CD6" w:rsidRDefault="00223ABA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>State:</w:t>
            </w:r>
            <w:r w:rsidRPr="00E60CD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*</w:t>
            </w:r>
          </w:p>
        </w:tc>
        <w:tc>
          <w:tcPr>
            <w:tcW w:w="5935" w:type="dxa"/>
            <w:gridSpan w:val="2"/>
            <w:vAlign w:val="center"/>
          </w:tcPr>
          <w:p w14:paraId="0C83BAC7" w14:textId="3053F6B2" w:rsidR="0046287B" w:rsidRDefault="00CB21C4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6287B" w14:paraId="20792425" w14:textId="77777777" w:rsidTr="006815A9">
        <w:tc>
          <w:tcPr>
            <w:tcW w:w="4135" w:type="dxa"/>
          </w:tcPr>
          <w:p w14:paraId="21DD8077" w14:textId="68AFF0F1" w:rsidR="0046287B" w:rsidRPr="00E60CD6" w:rsidRDefault="0014667B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F0552E" w:rsidRPr="00E60CD6">
                <w:rPr>
                  <w:rStyle w:val="Hyperlink"/>
                  <w:rFonts w:ascii="Times New Roman" w:hAnsi="Times New Roman" w:cs="Times New Roman"/>
                  <w:b/>
                  <w:bCs/>
                </w:rPr>
                <w:t>9-digit Zip Code</w:t>
              </w:r>
            </w:hyperlink>
            <w:r w:rsidR="00F0552E" w:rsidRPr="00E60CD6">
              <w:rPr>
                <w:rFonts w:ascii="Times New Roman" w:hAnsi="Times New Roman" w:cs="Times New Roman"/>
                <w:b/>
                <w:bCs/>
              </w:rPr>
              <w:t>:</w:t>
            </w:r>
            <w:r w:rsidR="006815A9" w:rsidRPr="00E60CD6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  <w:tc>
          <w:tcPr>
            <w:tcW w:w="5935" w:type="dxa"/>
            <w:gridSpan w:val="2"/>
            <w:vAlign w:val="center"/>
          </w:tcPr>
          <w:p w14:paraId="49962794" w14:textId="4C8B75D3" w:rsidR="0046287B" w:rsidRDefault="00CB21C4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3ABA" w14:paraId="0A4EE8E8" w14:textId="77777777" w:rsidTr="0021269A">
        <w:tc>
          <w:tcPr>
            <w:tcW w:w="4135" w:type="dxa"/>
          </w:tcPr>
          <w:p w14:paraId="18528984" w14:textId="399BF270" w:rsidR="00223ABA" w:rsidRPr="00E60CD6" w:rsidRDefault="00223ABA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>Primary Contact Name and Title:</w:t>
            </w:r>
            <w:r w:rsidRPr="00E60CD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*</w:t>
            </w:r>
          </w:p>
        </w:tc>
        <w:tc>
          <w:tcPr>
            <w:tcW w:w="5935" w:type="dxa"/>
            <w:gridSpan w:val="2"/>
          </w:tcPr>
          <w:p w14:paraId="317255B6" w14:textId="0F05382D" w:rsidR="00223ABA" w:rsidRPr="00017A1C" w:rsidRDefault="00223ABA" w:rsidP="00E60CD6">
            <w:pPr>
              <w:spacing w:after="120"/>
              <w:rPr>
                <w:rFonts w:ascii="Times New Roman" w:hAnsi="Times New Roman" w:cs="Times New Roman"/>
              </w:rPr>
            </w:pPr>
            <w:r w:rsidRPr="005239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523907">
              <w:rPr>
                <w:rFonts w:ascii="Times New Roman" w:hAnsi="Times New Roman" w:cs="Times New Roman"/>
              </w:rPr>
              <w:instrText xml:space="preserve"> FORMTEXT </w:instrText>
            </w:r>
            <w:r w:rsidRPr="00523907">
              <w:rPr>
                <w:rFonts w:ascii="Times New Roman" w:hAnsi="Times New Roman" w:cs="Times New Roman"/>
              </w:rPr>
            </w:r>
            <w:r w:rsidRPr="00523907">
              <w:rPr>
                <w:rFonts w:ascii="Times New Roman" w:hAnsi="Times New Roman" w:cs="Times New Roman"/>
              </w:rPr>
              <w:fldChar w:fldCharType="separate"/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3ABA" w14:paraId="0082BEBA" w14:textId="77777777" w:rsidTr="0021269A">
        <w:tc>
          <w:tcPr>
            <w:tcW w:w="4135" w:type="dxa"/>
          </w:tcPr>
          <w:p w14:paraId="65B6174C" w14:textId="03824BD9" w:rsidR="00223ABA" w:rsidRPr="00E60CD6" w:rsidRDefault="00223ABA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>Contact Phone Number:</w:t>
            </w:r>
            <w:r w:rsidRPr="00E60CD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*</w:t>
            </w:r>
          </w:p>
        </w:tc>
        <w:tc>
          <w:tcPr>
            <w:tcW w:w="5935" w:type="dxa"/>
            <w:gridSpan w:val="2"/>
          </w:tcPr>
          <w:p w14:paraId="15A89C59" w14:textId="5648DDE7" w:rsidR="00223ABA" w:rsidRPr="00017A1C" w:rsidRDefault="00223ABA" w:rsidP="00E60CD6">
            <w:pPr>
              <w:spacing w:after="120"/>
              <w:rPr>
                <w:rFonts w:ascii="Times New Roman" w:hAnsi="Times New Roman" w:cs="Times New Roman"/>
              </w:rPr>
            </w:pPr>
            <w:r w:rsidRPr="005239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523907">
              <w:rPr>
                <w:rFonts w:ascii="Times New Roman" w:hAnsi="Times New Roman" w:cs="Times New Roman"/>
              </w:rPr>
              <w:instrText xml:space="preserve"> FORMTEXT </w:instrText>
            </w:r>
            <w:r w:rsidRPr="00523907">
              <w:rPr>
                <w:rFonts w:ascii="Times New Roman" w:hAnsi="Times New Roman" w:cs="Times New Roman"/>
              </w:rPr>
            </w:r>
            <w:r w:rsidRPr="00523907">
              <w:rPr>
                <w:rFonts w:ascii="Times New Roman" w:hAnsi="Times New Roman" w:cs="Times New Roman"/>
              </w:rPr>
              <w:fldChar w:fldCharType="separate"/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3ABA" w14:paraId="755BD2CC" w14:textId="77777777" w:rsidTr="0021269A">
        <w:tc>
          <w:tcPr>
            <w:tcW w:w="4135" w:type="dxa"/>
          </w:tcPr>
          <w:p w14:paraId="63DC3F8A" w14:textId="30403812" w:rsidR="00223ABA" w:rsidRPr="00E60CD6" w:rsidRDefault="00223ABA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>Contact Email Address:</w:t>
            </w:r>
            <w:r w:rsidRPr="00E60CD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*</w:t>
            </w:r>
          </w:p>
        </w:tc>
        <w:tc>
          <w:tcPr>
            <w:tcW w:w="5935" w:type="dxa"/>
            <w:gridSpan w:val="2"/>
          </w:tcPr>
          <w:p w14:paraId="137E7504" w14:textId="4475D2AA" w:rsidR="00223ABA" w:rsidRPr="00017A1C" w:rsidRDefault="00223ABA" w:rsidP="00E60CD6">
            <w:pPr>
              <w:spacing w:after="120"/>
              <w:rPr>
                <w:rFonts w:ascii="Times New Roman" w:hAnsi="Times New Roman" w:cs="Times New Roman"/>
              </w:rPr>
            </w:pPr>
            <w:r w:rsidRPr="005239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523907">
              <w:rPr>
                <w:rFonts w:ascii="Times New Roman" w:hAnsi="Times New Roman" w:cs="Times New Roman"/>
              </w:rPr>
              <w:instrText xml:space="preserve"> FORMTEXT </w:instrText>
            </w:r>
            <w:r w:rsidRPr="00523907">
              <w:rPr>
                <w:rFonts w:ascii="Times New Roman" w:hAnsi="Times New Roman" w:cs="Times New Roman"/>
              </w:rPr>
            </w:r>
            <w:r w:rsidRPr="00523907">
              <w:rPr>
                <w:rFonts w:ascii="Times New Roman" w:hAnsi="Times New Roman" w:cs="Times New Roman"/>
              </w:rPr>
              <w:fldChar w:fldCharType="separate"/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  <w:noProof/>
              </w:rPr>
              <w:t> </w:t>
            </w:r>
            <w:r w:rsidRPr="005239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E2AB0" w14:paraId="2619D7D0" w14:textId="77777777" w:rsidTr="006815A9">
        <w:tc>
          <w:tcPr>
            <w:tcW w:w="4135" w:type="dxa"/>
          </w:tcPr>
          <w:p w14:paraId="2943BF12" w14:textId="1C0D0AF2" w:rsidR="003E2AB0" w:rsidRPr="00E60CD6" w:rsidRDefault="003E2AB0" w:rsidP="00E60CD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>Company Website:</w:t>
            </w:r>
          </w:p>
        </w:tc>
        <w:tc>
          <w:tcPr>
            <w:tcW w:w="5935" w:type="dxa"/>
            <w:gridSpan w:val="2"/>
            <w:vAlign w:val="center"/>
          </w:tcPr>
          <w:p w14:paraId="2705D71A" w14:textId="4E12023D" w:rsidR="003E2AB0" w:rsidRPr="00017A1C" w:rsidRDefault="003E2AB0" w:rsidP="00E60CD6">
            <w:pPr>
              <w:spacing w:after="120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3ABA" w14:paraId="481EC3B1" w14:textId="77777777" w:rsidTr="004669ED">
        <w:trPr>
          <w:trHeight w:val="818"/>
        </w:trPr>
        <w:tc>
          <w:tcPr>
            <w:tcW w:w="7645" w:type="dxa"/>
            <w:gridSpan w:val="2"/>
          </w:tcPr>
          <w:p w14:paraId="01645580" w14:textId="2A199DE1" w:rsidR="00223ABA" w:rsidRPr="00E60CD6" w:rsidRDefault="00223ABA" w:rsidP="00E60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C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Company Affiliation: </w:t>
            </w:r>
            <w:r w:rsidRPr="00E60CD6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  <w:p w14:paraId="2B71F598" w14:textId="592E0040" w:rsidR="00223ABA" w:rsidRPr="0099520D" w:rsidRDefault="00223ABA" w:rsidP="00E60CD6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952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8E511F" w:rsidRPr="009952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Specify a company type from the following: </w:t>
            </w:r>
            <w:bookmarkStart w:id="1" w:name="_Hlk155373845"/>
            <w:r w:rsidR="008E511F" w:rsidRPr="009952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trade and industry group, corporation, non-profit organization, educational institution, union, or joint labor-management organization</w:t>
            </w:r>
            <w:bookmarkEnd w:id="1"/>
            <w:r w:rsidRPr="009952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25" w:type="dxa"/>
            <w:vAlign w:val="center"/>
          </w:tcPr>
          <w:p w14:paraId="4DE793D2" w14:textId="6FD3620B" w:rsidR="00223ABA" w:rsidRPr="0099520D" w:rsidRDefault="00223ABA" w:rsidP="004669E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99520D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99520D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99520D">
              <w:rPr>
                <w:rFonts w:ascii="Times New Roman" w:hAnsi="Times New Roman" w:cs="Times New Roman"/>
                <w:color w:val="000000" w:themeColor="text1"/>
              </w:rPr>
            </w:r>
            <w:r w:rsidRPr="0099520D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07CFB" w14:paraId="3EEB00A4" w14:textId="77777777" w:rsidTr="00F95CAC">
        <w:trPr>
          <w:trHeight w:val="575"/>
        </w:trPr>
        <w:tc>
          <w:tcPr>
            <w:tcW w:w="7645" w:type="dxa"/>
            <w:gridSpan w:val="2"/>
          </w:tcPr>
          <w:p w14:paraId="38F876BF" w14:textId="325CB4E3" w:rsidR="00AC1F16" w:rsidRPr="00E60CD6" w:rsidRDefault="00E07CFB" w:rsidP="00E60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C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TWC Account </w:t>
            </w:r>
            <w:r w:rsidR="00223ABA" w:rsidRPr="00E60CD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Number: </w:t>
            </w:r>
            <w:r w:rsidR="00223ABA" w:rsidRPr="00E60CD6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  <w:r w:rsidR="00AC1F16" w:rsidRPr="00E60CD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</w:p>
          <w:p w14:paraId="7277E4AD" w14:textId="779562B3" w:rsidR="00E07CFB" w:rsidRPr="0099520D" w:rsidRDefault="00E07CFB" w:rsidP="00E60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952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(This is the account under which the employer reports employee wages to the </w:t>
            </w:r>
            <w:hyperlink r:id="rId14" w:anchor="Tax_Department" w:history="1">
              <w:r w:rsidRPr="0099520D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z w:val="18"/>
                  <w:szCs w:val="18"/>
                </w:rPr>
                <w:t>TWC Tax Department</w:t>
              </w:r>
            </w:hyperlink>
            <w:r w:rsidRPr="0099520D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2425" w:type="dxa"/>
            <w:vAlign w:val="center"/>
          </w:tcPr>
          <w:p w14:paraId="7C8CC192" w14:textId="2858F3CB" w:rsidR="00E07CFB" w:rsidRPr="0099520D" w:rsidRDefault="00E07CFB" w:rsidP="00E07CFB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99520D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99520D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99520D">
              <w:rPr>
                <w:rFonts w:ascii="Times New Roman" w:hAnsi="Times New Roman" w:cs="Times New Roman"/>
                <w:color w:val="000000" w:themeColor="text1"/>
              </w:rPr>
            </w:r>
            <w:r w:rsidRPr="0099520D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99520D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1E520A" w14:paraId="7C114A8F" w14:textId="77777777" w:rsidTr="0099520D">
        <w:trPr>
          <w:trHeight w:val="395"/>
        </w:trPr>
        <w:tc>
          <w:tcPr>
            <w:tcW w:w="7645" w:type="dxa"/>
            <w:gridSpan w:val="2"/>
          </w:tcPr>
          <w:p w14:paraId="55909850" w14:textId="552A5241" w:rsidR="001E520A" w:rsidRPr="00E60CD6" w:rsidRDefault="001E520A" w:rsidP="00E60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>Employer Identification Number (EIN</w:t>
            </w:r>
            <w:r w:rsidR="00223ABA" w:rsidRPr="00E60CD6">
              <w:rPr>
                <w:rFonts w:ascii="Times New Roman" w:hAnsi="Times New Roman" w:cs="Times New Roman"/>
                <w:b/>
                <w:bCs/>
              </w:rPr>
              <w:t>):</w:t>
            </w:r>
            <w:r w:rsidR="00223ABA" w:rsidRPr="00E60CD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*</w:t>
            </w:r>
          </w:p>
        </w:tc>
        <w:tc>
          <w:tcPr>
            <w:tcW w:w="2425" w:type="dxa"/>
            <w:vAlign w:val="center"/>
          </w:tcPr>
          <w:p w14:paraId="27301E90" w14:textId="452EDBD0" w:rsidR="001E520A" w:rsidRPr="008C1A36" w:rsidRDefault="001E520A" w:rsidP="0099520D">
            <w:pPr>
              <w:spacing w:after="120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520A" w14:paraId="1C49845B" w14:textId="77777777" w:rsidTr="00F95CAC">
        <w:trPr>
          <w:trHeight w:val="575"/>
        </w:trPr>
        <w:tc>
          <w:tcPr>
            <w:tcW w:w="7645" w:type="dxa"/>
            <w:gridSpan w:val="2"/>
          </w:tcPr>
          <w:p w14:paraId="0D5EF6BC" w14:textId="12A24689" w:rsidR="001E520A" w:rsidRPr="00E60CD6" w:rsidRDefault="001E520A" w:rsidP="00E60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  <w:bCs/>
              </w:rPr>
              <w:t>Unique Entity Identifier (UEI):</w:t>
            </w:r>
            <w:r w:rsidR="00223ABA" w:rsidRPr="00E60C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3ABA" w:rsidRPr="00E60CD6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  <w:p w14:paraId="15C2745D" w14:textId="0F2C2F64" w:rsidR="001E520A" w:rsidRDefault="001E520A" w:rsidP="00E60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5CAC">
              <w:rPr>
                <w:rFonts w:ascii="Times New Roman" w:hAnsi="Times New Roman" w:cs="Times New Roman"/>
                <w:i/>
                <w:iCs/>
              </w:rPr>
              <w:t>(</w:t>
            </w:r>
            <w:r w:rsidRPr="00F95C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 registered in</w:t>
            </w:r>
            <w:hyperlink r:id="rId15" w:history="1">
              <w:r w:rsidRPr="00F95CAC">
                <w:rPr>
                  <w:rStyle w:val="Hyperlink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 xml:space="preserve"> SAM.gov</w:t>
              </w:r>
            </w:hyperlink>
            <w:r w:rsidRPr="00F95C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(active or not), you already have a Unique Entity ID)</w:t>
            </w:r>
          </w:p>
        </w:tc>
        <w:tc>
          <w:tcPr>
            <w:tcW w:w="2425" w:type="dxa"/>
            <w:vAlign w:val="center"/>
          </w:tcPr>
          <w:p w14:paraId="5FF6DB57" w14:textId="2D22BF6F" w:rsidR="001E520A" w:rsidRPr="00017A1C" w:rsidRDefault="001E520A" w:rsidP="001E520A">
            <w:pPr>
              <w:spacing w:after="120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766A3C6" w14:textId="51C51E13" w:rsidR="0046287B" w:rsidRDefault="0046287B" w:rsidP="00F0755C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353D9" w:rsidRPr="00CD0A7A" w14:paraId="4E9DD610" w14:textId="77777777" w:rsidTr="007D322E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AF495A" w14:textId="69B30E62" w:rsidR="00B353D9" w:rsidRPr="00CD0A7A" w:rsidRDefault="0099520D" w:rsidP="00F0755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bookmarkStart w:id="2" w:name="_Hlk155363806"/>
            <w:r>
              <w:rPr>
                <w:rFonts w:ascii="Times New Roman" w:hAnsi="Times New Roman" w:cs="Times New Roman"/>
                <w:b/>
                <w:bCs/>
              </w:rPr>
              <w:t xml:space="preserve">Part B - </w:t>
            </w:r>
            <w:r w:rsidR="00B353D9" w:rsidRPr="00CD0A7A">
              <w:rPr>
                <w:rFonts w:ascii="Times New Roman" w:hAnsi="Times New Roman" w:cs="Times New Roman"/>
                <w:b/>
                <w:bCs/>
              </w:rPr>
              <w:t>Requested Grant Amount</w:t>
            </w:r>
          </w:p>
        </w:tc>
      </w:tr>
      <w:tr w:rsidR="000E55A8" w:rsidRPr="00CD0A7A" w14:paraId="1FEDAE7A" w14:textId="77777777" w:rsidTr="00802B59">
        <w:trPr>
          <w:trHeight w:val="368"/>
        </w:trPr>
        <w:tc>
          <w:tcPr>
            <w:tcW w:w="10070" w:type="dxa"/>
            <w:tcBorders>
              <w:top w:val="single" w:sz="4" w:space="0" w:color="auto"/>
            </w:tcBorders>
          </w:tcPr>
          <w:p w14:paraId="20FCDE6D" w14:textId="4A5358D0" w:rsidR="000E55A8" w:rsidRPr="00E60CD6" w:rsidRDefault="000E55A8" w:rsidP="00E60CD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0CD6">
              <w:rPr>
                <w:rFonts w:ascii="Times New Roman" w:hAnsi="Times New Roman" w:cs="Times New Roman"/>
                <w:b/>
              </w:rPr>
              <w:t>Requested Grant Amount</w:t>
            </w:r>
            <w:r w:rsidRPr="00E60CD6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Pr="00E60CD6">
              <w:rPr>
                <w:rFonts w:ascii="Times New Roman" w:hAnsi="Times New Roman" w:cs="Times New Roman"/>
                <w:b/>
              </w:rPr>
              <w:t>:</w:t>
            </w:r>
            <w:r w:rsidR="0099520D" w:rsidRPr="00E60CD6">
              <w:rPr>
                <w:rFonts w:ascii="Times New Roman" w:hAnsi="Times New Roman" w:cs="Times New Roman"/>
                <w:b/>
              </w:rPr>
              <w:t xml:space="preserve"> </w:t>
            </w:r>
            <w:r w:rsidRPr="00E60CD6">
              <w:rPr>
                <w:rFonts w:ascii="Times New Roman" w:hAnsi="Times New Roman" w:cs="Times New Roman"/>
                <w:b/>
                <w:color w:val="C00000"/>
              </w:rPr>
              <w:t>*</w:t>
            </w:r>
            <w:r w:rsidRPr="00E60CD6">
              <w:rPr>
                <w:rFonts w:ascii="Times New Roman" w:hAnsi="Times New Roman" w:cs="Times New Roman"/>
                <w:b/>
              </w:rPr>
              <w:t xml:space="preserve"> </w:t>
            </w:r>
            <w:r w:rsidR="00BC549C" w:rsidRPr="00E60CD6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60CD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E60CD6">
              <w:rPr>
                <w:rFonts w:ascii="Times New Roman" w:hAnsi="Times New Roman" w:cs="Times New Roman"/>
              </w:rPr>
              <w:instrText xml:space="preserve"> FORMTEXT </w:instrText>
            </w:r>
            <w:r w:rsidRPr="00E60CD6">
              <w:rPr>
                <w:rFonts w:ascii="Times New Roman" w:hAnsi="Times New Roman" w:cs="Times New Roman"/>
              </w:rPr>
            </w:r>
            <w:r w:rsidRPr="00E60CD6">
              <w:rPr>
                <w:rFonts w:ascii="Times New Roman" w:hAnsi="Times New Roman" w:cs="Times New Roman"/>
              </w:rPr>
              <w:fldChar w:fldCharType="separate"/>
            </w:r>
            <w:r w:rsidRPr="00CD0A7A">
              <w:rPr>
                <w:noProof/>
              </w:rPr>
              <w:t> </w:t>
            </w:r>
            <w:r w:rsidRPr="00CD0A7A">
              <w:rPr>
                <w:noProof/>
              </w:rPr>
              <w:t> </w:t>
            </w:r>
            <w:r w:rsidRPr="00CD0A7A">
              <w:rPr>
                <w:noProof/>
              </w:rPr>
              <w:t> </w:t>
            </w:r>
            <w:r w:rsidRPr="00CD0A7A">
              <w:rPr>
                <w:noProof/>
              </w:rPr>
              <w:t> </w:t>
            </w:r>
            <w:r w:rsidRPr="00CD0A7A">
              <w:rPr>
                <w:noProof/>
              </w:rPr>
              <w:t> </w:t>
            </w:r>
            <w:r w:rsidRPr="00E60CD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bookmarkEnd w:id="2"/>
    <w:p w14:paraId="7BC4094D" w14:textId="6DDF7370" w:rsidR="00B353D9" w:rsidRPr="00D05C33" w:rsidRDefault="00492640" w:rsidP="00F0755C">
      <w:pPr>
        <w:spacing w:after="0"/>
        <w:rPr>
          <w:rFonts w:ascii="Times New Roman" w:hAnsi="Times New Roman" w:cs="Times New Roman"/>
          <w:bCs/>
          <w:i/>
          <w:sz w:val="18"/>
          <w:szCs w:val="18"/>
        </w:rPr>
      </w:pPr>
      <w:r w:rsidRPr="00492640">
        <w:rPr>
          <w:rFonts w:ascii="Times New Roman" w:hAnsi="Times New Roman" w:cs="Times New Roman"/>
          <w:bCs/>
          <w:i/>
          <w:sz w:val="18"/>
          <w:szCs w:val="18"/>
          <w:vertAlign w:val="superscript"/>
        </w:rPr>
        <w:t>1</w:t>
      </w:r>
      <w:r w:rsidR="00D05C33" w:rsidRPr="00D05C33">
        <w:rPr>
          <w:rFonts w:ascii="Times New Roman" w:hAnsi="Times New Roman" w:cs="Times New Roman"/>
          <w:bCs/>
          <w:i/>
          <w:sz w:val="18"/>
          <w:szCs w:val="18"/>
        </w:rPr>
        <w:t>Request</w:t>
      </w:r>
      <w:r>
        <w:rPr>
          <w:rFonts w:ascii="Times New Roman" w:hAnsi="Times New Roman" w:cs="Times New Roman"/>
          <w:bCs/>
          <w:i/>
          <w:sz w:val="18"/>
          <w:szCs w:val="18"/>
        </w:rPr>
        <w:t>ed grant</w:t>
      </w:r>
      <w:r w:rsidR="00D05C33" w:rsidRPr="00D05C33">
        <w:rPr>
          <w:rFonts w:ascii="Times New Roman" w:hAnsi="Times New Roman" w:cs="Times New Roman"/>
          <w:bCs/>
          <w:i/>
          <w:sz w:val="18"/>
          <w:szCs w:val="18"/>
        </w:rPr>
        <w:t xml:space="preserve"> amount </w:t>
      </w:r>
      <w:r w:rsidR="00F30E9D">
        <w:rPr>
          <w:rFonts w:ascii="Times New Roman" w:hAnsi="Times New Roman" w:cs="Times New Roman"/>
          <w:bCs/>
          <w:i/>
          <w:sz w:val="18"/>
          <w:szCs w:val="18"/>
        </w:rPr>
        <w:t>must not</w:t>
      </w:r>
      <w:r w:rsidR="00D05C33" w:rsidRPr="00D05C33">
        <w:rPr>
          <w:rFonts w:ascii="Times New Roman" w:hAnsi="Times New Roman" w:cs="Times New Roman"/>
          <w:bCs/>
          <w:i/>
          <w:sz w:val="18"/>
          <w:szCs w:val="18"/>
        </w:rPr>
        <w:t xml:space="preserve"> exceed $</w:t>
      </w:r>
      <w:r w:rsidR="0099520D">
        <w:rPr>
          <w:rFonts w:ascii="Times New Roman" w:hAnsi="Times New Roman" w:cs="Times New Roman"/>
          <w:bCs/>
          <w:i/>
          <w:sz w:val="18"/>
          <w:szCs w:val="18"/>
        </w:rPr>
        <w:t>500,000</w:t>
      </w:r>
      <w:r w:rsidR="00933332">
        <w:rPr>
          <w:rFonts w:ascii="Times New Roman" w:hAnsi="Times New Roman" w:cs="Times New Roman"/>
          <w:bCs/>
          <w:i/>
          <w:sz w:val="18"/>
          <w:szCs w:val="18"/>
        </w:rPr>
        <w:t xml:space="preserve">; </w:t>
      </w:r>
      <w:r w:rsidR="00BB7B91">
        <w:rPr>
          <w:rFonts w:ascii="Times New Roman" w:hAnsi="Times New Roman" w:cs="Times New Roman"/>
          <w:bCs/>
          <w:i/>
          <w:sz w:val="18"/>
          <w:szCs w:val="18"/>
        </w:rPr>
        <w:t>c</w:t>
      </w:r>
      <w:r w:rsidR="00D05C33" w:rsidRPr="00D05C33">
        <w:rPr>
          <w:rFonts w:ascii="Times New Roman" w:hAnsi="Times New Roman" w:cs="Times New Roman"/>
          <w:bCs/>
          <w:i/>
          <w:sz w:val="18"/>
          <w:szCs w:val="18"/>
        </w:rPr>
        <w:t xml:space="preserve">ost per </w:t>
      </w:r>
      <w:r w:rsidR="0099520D">
        <w:rPr>
          <w:rFonts w:ascii="Times New Roman" w:hAnsi="Times New Roman" w:cs="Times New Roman"/>
          <w:bCs/>
          <w:i/>
          <w:sz w:val="18"/>
          <w:szCs w:val="18"/>
        </w:rPr>
        <w:t>participant</w:t>
      </w:r>
      <w:r w:rsidR="00D05C33" w:rsidRPr="00D05C3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966DF">
        <w:rPr>
          <w:rFonts w:ascii="Times New Roman" w:hAnsi="Times New Roman" w:cs="Times New Roman"/>
          <w:bCs/>
          <w:i/>
          <w:sz w:val="18"/>
          <w:szCs w:val="18"/>
        </w:rPr>
        <w:t xml:space="preserve">must not exceed </w:t>
      </w:r>
      <w:r w:rsidR="00D05C33" w:rsidRPr="00D05C33">
        <w:rPr>
          <w:rFonts w:ascii="Times New Roman" w:hAnsi="Times New Roman" w:cs="Times New Roman"/>
          <w:bCs/>
          <w:i/>
          <w:sz w:val="18"/>
          <w:szCs w:val="18"/>
        </w:rPr>
        <w:t>$</w:t>
      </w:r>
      <w:r w:rsidR="0099520D">
        <w:rPr>
          <w:rFonts w:ascii="Times New Roman" w:hAnsi="Times New Roman" w:cs="Times New Roman"/>
          <w:bCs/>
          <w:i/>
          <w:sz w:val="18"/>
          <w:szCs w:val="18"/>
        </w:rPr>
        <w:t>10</w:t>
      </w:r>
      <w:r w:rsidR="00D05C33" w:rsidRPr="00D05C33">
        <w:rPr>
          <w:rFonts w:ascii="Times New Roman" w:hAnsi="Times New Roman" w:cs="Times New Roman"/>
          <w:bCs/>
          <w:i/>
          <w:sz w:val="18"/>
          <w:szCs w:val="18"/>
        </w:rPr>
        <w:t>,000.</w:t>
      </w:r>
    </w:p>
    <w:p w14:paraId="1E90E0B8" w14:textId="0D8EC222" w:rsidR="00D05C33" w:rsidRDefault="00D05C33" w:rsidP="00F0755C">
      <w:pPr>
        <w:spacing w:after="0"/>
        <w:rPr>
          <w:rFonts w:ascii="Times New Roman" w:hAnsi="Times New Roman" w:cs="Times New Roman"/>
          <w:b/>
          <w:bCs/>
        </w:rPr>
      </w:pPr>
    </w:p>
    <w:p w14:paraId="38BA49BA" w14:textId="7809A010" w:rsidR="004669ED" w:rsidRDefault="004669ED" w:rsidP="00F0755C">
      <w:pPr>
        <w:spacing w:after="0"/>
        <w:rPr>
          <w:rFonts w:ascii="Times New Roman" w:hAnsi="Times New Roman" w:cs="Times New Roman"/>
          <w:b/>
          <w:bCs/>
        </w:rPr>
      </w:pPr>
      <w:r w:rsidRPr="004669ED">
        <w:rPr>
          <w:rFonts w:ascii="Times New Roman" w:hAnsi="Times New Roman" w:cs="Times New Roman"/>
          <w:b/>
          <w:bCs/>
        </w:rPr>
        <w:t>Part C – Occupation Information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060"/>
        <w:gridCol w:w="2160"/>
        <w:gridCol w:w="2610"/>
        <w:gridCol w:w="2250"/>
      </w:tblGrid>
      <w:tr w:rsidR="00B953F3" w14:paraId="23830687" w14:textId="77777777" w:rsidTr="004669ED">
        <w:trPr>
          <w:trHeight w:val="439"/>
        </w:trPr>
        <w:tc>
          <w:tcPr>
            <w:tcW w:w="3060" w:type="dxa"/>
            <w:shd w:val="clear" w:color="auto" w:fill="F2F2F2" w:themeFill="background1" w:themeFillShade="F2"/>
          </w:tcPr>
          <w:p w14:paraId="3453E64D" w14:textId="0B14F746" w:rsidR="00B953F3" w:rsidRDefault="00B953F3" w:rsidP="00F00D6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Cs w:val="48"/>
              </w:rPr>
              <w:t>Occupation Title</w:t>
            </w:r>
            <w:r w:rsidR="00645B55" w:rsidRPr="00645B55">
              <w:rPr>
                <w:rFonts w:ascii="Times New Roman" w:hAnsi="Times New Roman" w:cs="Times New Roman"/>
                <w:szCs w:val="4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48"/>
              </w:rPr>
              <w:t xml:space="preserve"> </w:t>
            </w:r>
            <w:r w:rsidRPr="0007752E">
              <w:rPr>
                <w:rFonts w:ascii="Times New Roman" w:hAnsi="Times New Roman" w:cs="Times New Roman"/>
                <w:b/>
                <w:bCs/>
                <w:color w:val="C00000"/>
                <w:szCs w:val="48"/>
              </w:rPr>
              <w:t>*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AD8C594" w14:textId="77777777" w:rsidR="00F00D67" w:rsidRDefault="00B953F3" w:rsidP="00F00D6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Cs w:val="48"/>
              </w:rPr>
              <w:t xml:space="preserve">RAPIDS Code, </w:t>
            </w:r>
          </w:p>
          <w:p w14:paraId="11B6E620" w14:textId="7A2E3CA0" w:rsidR="00B953F3" w:rsidRDefault="00B953F3" w:rsidP="00F00D6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Cs w:val="48"/>
              </w:rPr>
              <w:t>if applicable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0A71E69" w14:textId="47FE19BD" w:rsidR="00B953F3" w:rsidRDefault="0014667B" w:rsidP="00F00D6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48"/>
              </w:rPr>
            </w:pPr>
            <w:hyperlink r:id="rId16">
              <w:r w:rsidR="00B953F3" w:rsidRPr="0007752E">
                <w:rPr>
                  <w:rFonts w:ascii="Times New Roman" w:hAnsi="Times New Roman" w:cs="Times New Roman"/>
                  <w:b/>
                  <w:bCs/>
                  <w:color w:val="0000FF"/>
                  <w:u w:val="single" w:color="0000FF"/>
                </w:rPr>
                <w:t>O*NET</w:t>
              </w:r>
              <w:r w:rsidR="00B953F3" w:rsidRPr="0007752E">
                <w:rPr>
                  <w:rFonts w:ascii="Times New Roman" w:hAnsi="Times New Roman" w:cs="Times New Roman"/>
                  <w:b/>
                  <w:bCs/>
                  <w:color w:val="0000FF"/>
                  <w:spacing w:val="-10"/>
                  <w:u w:val="single" w:color="0000FF"/>
                </w:rPr>
                <w:t xml:space="preserve"> </w:t>
              </w:r>
              <w:r w:rsidR="00B953F3" w:rsidRPr="0007752E">
                <w:rPr>
                  <w:rFonts w:ascii="Times New Roman" w:hAnsi="Times New Roman" w:cs="Times New Roman"/>
                  <w:b/>
                  <w:bCs/>
                  <w:color w:val="0000FF"/>
                  <w:u w:val="single" w:color="0000FF"/>
                </w:rPr>
                <w:t>SOC</w:t>
              </w:r>
              <w:r w:rsidR="00B953F3" w:rsidRPr="0007752E">
                <w:rPr>
                  <w:rFonts w:ascii="Times New Roman" w:hAnsi="Times New Roman" w:cs="Times New Roman"/>
                  <w:b/>
                  <w:bCs/>
                  <w:color w:val="0000FF"/>
                  <w:spacing w:val="-10"/>
                  <w:u w:val="single" w:color="0000FF"/>
                </w:rPr>
                <w:t xml:space="preserve"> </w:t>
              </w:r>
              <w:r w:rsidR="00B953F3" w:rsidRPr="0007752E">
                <w:rPr>
                  <w:rFonts w:ascii="Times New Roman" w:hAnsi="Times New Roman" w:cs="Times New Roman"/>
                  <w:b/>
                  <w:bCs/>
                  <w:color w:val="0000FF"/>
                  <w:u w:val="single" w:color="0000FF"/>
                </w:rPr>
                <w:t>Code</w:t>
              </w:r>
            </w:hyperlink>
            <w:r w:rsidR="00B953F3" w:rsidRPr="0007752E">
              <w:rPr>
                <w:rFonts w:ascii="Times New Roman" w:hAnsi="Times New Roman" w:cs="Times New Roman"/>
                <w:color w:val="0000FF"/>
                <w:spacing w:val="-10"/>
              </w:rPr>
              <w:t xml:space="preserve"> </w:t>
            </w:r>
            <w:r w:rsidR="00B953F3" w:rsidRPr="0007752E">
              <w:rPr>
                <w:rFonts w:ascii="Times New Roman" w:hAnsi="Times New Roman" w:cs="Times New Roman"/>
                <w:b/>
                <w:bCs/>
                <w:color w:val="C00000"/>
                <w:spacing w:val="-10"/>
              </w:rPr>
              <w:t>*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EF120C6" w14:textId="27B0F8EC" w:rsidR="00B953F3" w:rsidRDefault="0014667B" w:rsidP="00F00D6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48"/>
              </w:rPr>
            </w:pPr>
            <w:hyperlink r:id="rId17">
              <w:r w:rsidR="00B953F3" w:rsidRPr="0007752E">
                <w:rPr>
                  <w:rFonts w:ascii="Times New Roman" w:hAnsi="Times New Roman" w:cs="Times New Roman"/>
                  <w:b/>
                  <w:bCs/>
                  <w:color w:val="0000FF"/>
                  <w:u w:val="single" w:color="0000FF"/>
                </w:rPr>
                <w:t>NAICS</w:t>
              </w:r>
              <w:r w:rsidR="00B953F3" w:rsidRPr="0007752E">
                <w:rPr>
                  <w:rFonts w:ascii="Times New Roman" w:hAnsi="Times New Roman" w:cs="Times New Roman"/>
                  <w:b/>
                  <w:bCs/>
                  <w:color w:val="0000FF"/>
                  <w:spacing w:val="-9"/>
                  <w:u w:val="single" w:color="0000FF"/>
                </w:rPr>
                <w:t xml:space="preserve"> </w:t>
              </w:r>
              <w:r w:rsidR="00B953F3">
                <w:rPr>
                  <w:rFonts w:ascii="Times New Roman" w:hAnsi="Times New Roman" w:cs="Times New Roman"/>
                  <w:b/>
                  <w:bCs/>
                  <w:color w:val="0000FF"/>
                  <w:spacing w:val="-9"/>
                  <w:u w:val="single" w:color="0000FF"/>
                </w:rPr>
                <w:t>C</w:t>
              </w:r>
              <w:r w:rsidR="00B953F3" w:rsidRPr="0007752E">
                <w:rPr>
                  <w:rFonts w:ascii="Times New Roman" w:hAnsi="Times New Roman" w:cs="Times New Roman"/>
                  <w:b/>
                  <w:bCs/>
                  <w:color w:val="0000FF"/>
                  <w:spacing w:val="-4"/>
                  <w:u w:val="single" w:color="0000FF"/>
                </w:rPr>
                <w:t>ode</w:t>
              </w:r>
            </w:hyperlink>
            <w:r w:rsidR="00B953F3" w:rsidRPr="0007752E">
              <w:rPr>
                <w:rFonts w:ascii="Times New Roman" w:hAnsi="Times New Roman" w:cs="Times New Roman"/>
                <w:color w:val="C00000"/>
                <w:spacing w:val="-4"/>
              </w:rPr>
              <w:t xml:space="preserve"> </w:t>
            </w:r>
            <w:r w:rsidR="00B953F3" w:rsidRPr="0007752E">
              <w:rPr>
                <w:rFonts w:ascii="Times New Roman" w:hAnsi="Times New Roman" w:cs="Times New Roman"/>
                <w:b/>
                <w:bCs/>
                <w:color w:val="C00000"/>
                <w:spacing w:val="-4"/>
              </w:rPr>
              <w:t>*</w:t>
            </w:r>
          </w:p>
        </w:tc>
      </w:tr>
      <w:tr w:rsidR="00B953F3" w14:paraId="2B588030" w14:textId="77777777" w:rsidTr="004669ED">
        <w:trPr>
          <w:trHeight w:val="438"/>
        </w:trPr>
        <w:tc>
          <w:tcPr>
            <w:tcW w:w="3060" w:type="dxa"/>
          </w:tcPr>
          <w:p w14:paraId="5E406E93" w14:textId="4B4A44C9" w:rsidR="00B953F3" w:rsidRDefault="00B953F3" w:rsidP="00B953F3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bCs/>
                <w:szCs w:val="48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</w:tcPr>
          <w:p w14:paraId="68DED9A3" w14:textId="7B3D9EB2" w:rsidR="00B953F3" w:rsidRDefault="00B953F3" w:rsidP="00B953F3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bCs/>
                <w:szCs w:val="48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</w:tcPr>
          <w:p w14:paraId="4850330F" w14:textId="05FDFE0A" w:rsidR="00B953F3" w:rsidRDefault="00B953F3" w:rsidP="00B953F3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bCs/>
                <w:szCs w:val="48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50" w:type="dxa"/>
          </w:tcPr>
          <w:p w14:paraId="4935ADC7" w14:textId="7C078458" w:rsidR="00B953F3" w:rsidRDefault="00B953F3" w:rsidP="00B953F3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bCs/>
                <w:szCs w:val="48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7E73583" w14:textId="77777777" w:rsidR="004669ED" w:rsidRDefault="004669ED" w:rsidP="004669ED">
      <w:pPr>
        <w:pStyle w:val="Header"/>
        <w:spacing w:line="276" w:lineRule="auto"/>
        <w:rPr>
          <w:rFonts w:ascii="Times New Roman" w:hAnsi="Times New Roman" w:cs="Times New Roman"/>
          <w:i/>
          <w:iCs/>
          <w:sz w:val="18"/>
          <w:szCs w:val="40"/>
        </w:rPr>
      </w:pPr>
      <w:r w:rsidRPr="00645B55">
        <w:rPr>
          <w:rFonts w:ascii="Times New Roman" w:hAnsi="Times New Roman" w:cs="Times New Roman"/>
          <w:i/>
          <w:iCs/>
          <w:sz w:val="18"/>
          <w:szCs w:val="40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18"/>
          <w:szCs w:val="40"/>
        </w:rPr>
        <w:t xml:space="preserve">Occupation must be on the </w:t>
      </w:r>
      <w:hyperlink r:id="rId18" w:history="1">
        <w:r w:rsidRPr="00CA76E5">
          <w:rPr>
            <w:rStyle w:val="Hyperlink"/>
            <w:rFonts w:ascii="Times New Roman" w:hAnsi="Times New Roman" w:cs="Times New Roman"/>
            <w:i/>
            <w:iCs/>
            <w:sz w:val="18"/>
            <w:szCs w:val="40"/>
          </w:rPr>
          <w:t>Statewide 25 Target Occupations</w:t>
        </w:r>
      </w:hyperlink>
      <w:r>
        <w:rPr>
          <w:rFonts w:ascii="Times New Roman" w:hAnsi="Times New Roman" w:cs="Times New Roman"/>
          <w:i/>
          <w:iCs/>
          <w:sz w:val="18"/>
          <w:szCs w:val="40"/>
        </w:rPr>
        <w:t xml:space="preserve"> list</w:t>
      </w:r>
      <w:r w:rsidRPr="00645B55">
        <w:rPr>
          <w:rFonts w:ascii="Times New Roman" w:hAnsi="Times New Roman" w:cs="Times New Roman"/>
          <w:i/>
          <w:iCs/>
          <w:sz w:val="18"/>
          <w:szCs w:val="40"/>
        </w:rPr>
        <w:t>.</w:t>
      </w:r>
    </w:p>
    <w:p w14:paraId="2227A9F5" w14:textId="0FDD05B6" w:rsidR="004669ED" w:rsidRDefault="004669ED"/>
    <w:p w14:paraId="2D30E14C" w14:textId="6849E1F0" w:rsidR="004669ED" w:rsidRDefault="004669ED" w:rsidP="004669ED">
      <w:pPr>
        <w:spacing w:after="0"/>
      </w:pPr>
      <w:r>
        <w:rPr>
          <w:rFonts w:ascii="Times New Roman" w:hAnsi="Times New Roman" w:cs="Times New Roman"/>
          <w:b/>
          <w:bCs/>
          <w:szCs w:val="48"/>
        </w:rPr>
        <w:lastRenderedPageBreak/>
        <w:t xml:space="preserve">Part D – </w:t>
      </w:r>
      <w:r w:rsidRPr="00F95CAC">
        <w:rPr>
          <w:rFonts w:ascii="Times New Roman" w:hAnsi="Times New Roman" w:cs="Times New Roman"/>
          <w:b/>
          <w:bCs/>
          <w:szCs w:val="48"/>
        </w:rPr>
        <w:t xml:space="preserve">Summary of </w:t>
      </w:r>
      <w:r>
        <w:rPr>
          <w:rFonts w:ascii="Times New Roman" w:hAnsi="Times New Roman" w:cs="Times New Roman"/>
          <w:b/>
          <w:bCs/>
          <w:szCs w:val="48"/>
        </w:rPr>
        <w:t>Program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B953F3" w14:paraId="6D33B1BF" w14:textId="77777777" w:rsidTr="004669ED">
        <w:trPr>
          <w:trHeight w:val="260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54404D" w14:textId="47CEAD0D" w:rsidR="00B953F3" w:rsidRDefault="00A35614" w:rsidP="00B953F3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Cs w:val="48"/>
              </w:rPr>
              <w:t>Written Training Plan</w:t>
            </w:r>
            <w:r w:rsidR="00B953F3" w:rsidRPr="00492CBE">
              <w:rPr>
                <w:rFonts w:ascii="Times New Roman" w:hAnsi="Times New Roman" w:cs="Times New Roman"/>
                <w:b/>
                <w:bCs/>
                <w:szCs w:val="4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Cs w:val="48"/>
              </w:rPr>
              <w:t xml:space="preserve"> </w:t>
            </w:r>
            <w:r w:rsidR="00B953F3" w:rsidRPr="00F15C0E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</w:tr>
      <w:tr w:rsidR="00B953F3" w14:paraId="5EE7ED70" w14:textId="77777777" w:rsidTr="004669ED">
        <w:trPr>
          <w:trHeight w:val="260"/>
        </w:trPr>
        <w:tc>
          <w:tcPr>
            <w:tcW w:w="10080" w:type="dxa"/>
          </w:tcPr>
          <w:p w14:paraId="4A1B086B" w14:textId="1DF4CA89" w:rsidR="00844E42" w:rsidRDefault="00B953F3" w:rsidP="00B953F3">
            <w:pPr>
              <w:pStyle w:val="Header"/>
              <w:numPr>
                <w:ilvl w:val="0"/>
                <w:numId w:val="22"/>
              </w:numPr>
              <w:ind w:left="247" w:hanging="270"/>
              <w:rPr>
                <w:rFonts w:ascii="Times New Roman" w:hAnsi="Times New Roman" w:cs="Times New Roman"/>
                <w:i/>
                <w:iCs/>
                <w:szCs w:val="48"/>
              </w:rPr>
            </w:pPr>
            <w:r w:rsidRPr="00222FDC">
              <w:rPr>
                <w:rFonts w:ascii="Times New Roman" w:hAnsi="Times New Roman" w:cs="Times New Roman"/>
                <w:i/>
                <w:iCs/>
                <w:szCs w:val="48"/>
              </w:rPr>
              <w:t xml:space="preserve">provide </w:t>
            </w:r>
            <w:r w:rsidR="007C3567">
              <w:rPr>
                <w:rFonts w:ascii="Times New Roman" w:hAnsi="Times New Roman" w:cs="Times New Roman"/>
                <w:i/>
                <w:iCs/>
                <w:szCs w:val="48"/>
              </w:rPr>
              <w:t>a brief overview</w:t>
            </w:r>
            <w:r w:rsidR="00A35614">
              <w:rPr>
                <w:rFonts w:ascii="Times New Roman" w:hAnsi="Times New Roman" w:cs="Times New Roman"/>
                <w:i/>
                <w:iCs/>
                <w:szCs w:val="48"/>
              </w:rPr>
              <w:t xml:space="preserve"> of the </w:t>
            </w:r>
            <w:r w:rsidR="00844E42" w:rsidRPr="00844E42">
              <w:rPr>
                <w:rFonts w:ascii="Times New Roman" w:hAnsi="Times New Roman" w:cs="Times New Roman"/>
                <w:i/>
                <w:iCs/>
                <w:szCs w:val="48"/>
              </w:rPr>
              <w:t>proposed</w:t>
            </w:r>
            <w:r w:rsidR="00844E42"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  <w:r w:rsidR="00422C14">
              <w:rPr>
                <w:rFonts w:ascii="Times New Roman" w:hAnsi="Times New Roman" w:cs="Times New Roman"/>
                <w:i/>
                <w:iCs/>
                <w:szCs w:val="48"/>
              </w:rPr>
              <w:t>training</w:t>
            </w:r>
            <w:r w:rsidR="00844E42" w:rsidRPr="00844E42">
              <w:rPr>
                <w:rFonts w:ascii="Times New Roman" w:hAnsi="Times New Roman" w:cs="Times New Roman"/>
                <w:i/>
                <w:iCs/>
                <w:szCs w:val="48"/>
              </w:rPr>
              <w:t xml:space="preserve">, including the </w:t>
            </w:r>
            <w:r w:rsidR="00844E42">
              <w:rPr>
                <w:rFonts w:ascii="Times New Roman" w:hAnsi="Times New Roman" w:cs="Times New Roman"/>
                <w:i/>
                <w:iCs/>
                <w:szCs w:val="48"/>
              </w:rPr>
              <w:t>Applicants</w:t>
            </w:r>
            <w:r w:rsidR="00844E42" w:rsidRPr="00844E42">
              <w:rPr>
                <w:rFonts w:ascii="Times New Roman" w:hAnsi="Times New Roman" w:cs="Times New Roman"/>
                <w:i/>
                <w:iCs/>
                <w:szCs w:val="48"/>
              </w:rPr>
              <w:t xml:space="preserve"> involvement in the planning and design</w:t>
            </w:r>
            <w:r w:rsidR="00844E42">
              <w:rPr>
                <w:rFonts w:ascii="Times New Roman" w:hAnsi="Times New Roman" w:cs="Times New Roman"/>
                <w:i/>
                <w:iCs/>
                <w:szCs w:val="48"/>
              </w:rPr>
              <w:t xml:space="preserve">, roles and responsibilities of </w:t>
            </w:r>
            <w:r w:rsidR="00684BB3">
              <w:rPr>
                <w:rFonts w:ascii="Times New Roman" w:hAnsi="Times New Roman" w:cs="Times New Roman"/>
                <w:i/>
                <w:iCs/>
                <w:szCs w:val="48"/>
              </w:rPr>
              <w:t xml:space="preserve">any project partners, and resource contributions committed to the </w:t>
            </w:r>
            <w:proofErr w:type="gramStart"/>
            <w:r w:rsidR="00684BB3">
              <w:rPr>
                <w:rFonts w:ascii="Times New Roman" w:hAnsi="Times New Roman" w:cs="Times New Roman"/>
                <w:i/>
                <w:iCs/>
                <w:szCs w:val="48"/>
              </w:rPr>
              <w:t>project</w:t>
            </w:r>
            <w:r w:rsidR="00844E42" w:rsidRPr="00844E42">
              <w:rPr>
                <w:rFonts w:ascii="Times New Roman" w:hAnsi="Times New Roman" w:cs="Times New Roman"/>
                <w:i/>
                <w:iCs/>
                <w:szCs w:val="48"/>
              </w:rPr>
              <w:t>;</w:t>
            </w:r>
            <w:proofErr w:type="gramEnd"/>
          </w:p>
          <w:p w14:paraId="2B031B5D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  <w:b/>
                <w:bCs/>
                <w:szCs w:val="48"/>
              </w:rPr>
            </w:pPr>
          </w:p>
          <w:p w14:paraId="3C9A239C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</w:rPr>
            </w:pPr>
            <w:r w:rsidRPr="00CD0A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CD0A7A">
              <w:rPr>
                <w:rFonts w:ascii="Times New Roman" w:hAnsi="Times New Roman" w:cs="Times New Roman"/>
              </w:rPr>
              <w:instrText xml:space="preserve"> FORMTEXT </w:instrText>
            </w:r>
            <w:r w:rsidRPr="00CD0A7A">
              <w:rPr>
                <w:rFonts w:ascii="Times New Roman" w:hAnsi="Times New Roman" w:cs="Times New Roman"/>
              </w:rPr>
            </w:r>
            <w:r w:rsidRPr="00CD0A7A">
              <w:rPr>
                <w:rFonts w:ascii="Times New Roman" w:hAnsi="Times New Roman" w:cs="Times New Roman"/>
              </w:rPr>
              <w:fldChar w:fldCharType="separate"/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</w:rPr>
              <w:fldChar w:fldCharType="end"/>
            </w:r>
          </w:p>
          <w:p w14:paraId="66517AFB" w14:textId="50EA03A1" w:rsidR="00B953F3" w:rsidRPr="00492CBE" w:rsidRDefault="00B953F3" w:rsidP="00B953F3">
            <w:pPr>
              <w:pStyle w:val="Header"/>
              <w:rPr>
                <w:rFonts w:ascii="Times New Roman" w:hAnsi="Times New Roman" w:cs="Times New Roman"/>
                <w:b/>
                <w:bCs/>
                <w:szCs w:val="48"/>
              </w:rPr>
            </w:pPr>
          </w:p>
        </w:tc>
      </w:tr>
      <w:tr w:rsidR="00B953F3" w14:paraId="00931B45" w14:textId="77777777" w:rsidTr="004669ED">
        <w:trPr>
          <w:trHeight w:val="260"/>
        </w:trPr>
        <w:tc>
          <w:tcPr>
            <w:tcW w:w="10080" w:type="dxa"/>
          </w:tcPr>
          <w:p w14:paraId="4794BE5A" w14:textId="6F0804BD" w:rsidR="00B953F3" w:rsidRPr="00182F59" w:rsidRDefault="00182F59" w:rsidP="00B953F3">
            <w:pPr>
              <w:pStyle w:val="Header"/>
              <w:numPr>
                <w:ilvl w:val="0"/>
                <w:numId w:val="22"/>
              </w:numPr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describe the process </w:t>
            </w:r>
            <w:r w:rsidR="001C592C">
              <w:rPr>
                <w:rFonts w:ascii="Times New Roman" w:hAnsi="Times New Roman" w:cs="Times New Roman"/>
                <w:i/>
                <w:iCs/>
                <w:szCs w:val="48"/>
              </w:rPr>
              <w:t>(</w:t>
            </w:r>
            <w:r w:rsidR="001C592C" w:rsidRPr="001C592C">
              <w:rPr>
                <w:rFonts w:ascii="Times New Roman" w:hAnsi="Times New Roman" w:cs="Times New Roman"/>
                <w:i/>
                <w:iCs/>
                <w:szCs w:val="48"/>
              </w:rPr>
              <w:t>written tests, practical exams, or demonstrations of competency levels</w:t>
            </w:r>
            <w:r w:rsidR="001C592C">
              <w:rPr>
                <w:rFonts w:ascii="Times New Roman" w:hAnsi="Times New Roman" w:cs="Times New Roman"/>
                <w:i/>
                <w:iCs/>
                <w:szCs w:val="48"/>
              </w:rPr>
              <w:t xml:space="preserve">) for which </w:t>
            </w:r>
            <w:r w:rsidR="001C592C" w:rsidRPr="00182F59">
              <w:rPr>
                <w:rFonts w:ascii="Times New Roman" w:hAnsi="Times New Roman" w:cs="Times New Roman"/>
                <w:i/>
                <w:iCs/>
                <w:szCs w:val="48"/>
              </w:rPr>
              <w:t>apprentice</w:t>
            </w:r>
            <w:r w:rsidR="001C592C">
              <w:rPr>
                <w:rFonts w:ascii="Times New Roman" w:hAnsi="Times New Roman" w:cs="Times New Roman"/>
                <w:i/>
                <w:iCs/>
                <w:szCs w:val="48"/>
              </w:rPr>
              <w:t>s</w:t>
            </w:r>
            <w:r w:rsidRPr="00182F59"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  <w:r w:rsidR="001C592C">
              <w:rPr>
                <w:rFonts w:ascii="Times New Roman" w:hAnsi="Times New Roman" w:cs="Times New Roman"/>
                <w:i/>
                <w:iCs/>
                <w:szCs w:val="48"/>
              </w:rPr>
              <w:t xml:space="preserve">are afforded the </w:t>
            </w:r>
            <w:r w:rsidRPr="00182F59">
              <w:rPr>
                <w:rFonts w:ascii="Times New Roman" w:hAnsi="Times New Roman" w:cs="Times New Roman"/>
                <w:i/>
                <w:iCs/>
                <w:szCs w:val="48"/>
              </w:rPr>
              <w:t xml:space="preserve">ability to request and receive credit for prior knowledge and </w:t>
            </w:r>
            <w:r w:rsidR="001C592C">
              <w:rPr>
                <w:rFonts w:ascii="Times New Roman" w:hAnsi="Times New Roman" w:cs="Times New Roman"/>
                <w:i/>
                <w:iCs/>
                <w:szCs w:val="48"/>
              </w:rPr>
              <w:t xml:space="preserve">work </w:t>
            </w:r>
            <w:r w:rsidRPr="00182F59">
              <w:rPr>
                <w:rFonts w:ascii="Times New Roman" w:hAnsi="Times New Roman" w:cs="Times New Roman"/>
                <w:i/>
                <w:iCs/>
                <w:szCs w:val="48"/>
              </w:rPr>
              <w:t xml:space="preserve">experience relevant to the instruction of the </w:t>
            </w:r>
            <w:proofErr w:type="gramStart"/>
            <w:r w:rsidRPr="00182F59">
              <w:rPr>
                <w:rFonts w:ascii="Times New Roman" w:hAnsi="Times New Roman" w:cs="Times New Roman"/>
                <w:i/>
                <w:iCs/>
                <w:szCs w:val="48"/>
              </w:rPr>
              <w:t>program</w:t>
            </w:r>
            <w:r w:rsidR="001C592C">
              <w:rPr>
                <w:rFonts w:ascii="Times New Roman" w:hAnsi="Times New Roman" w:cs="Times New Roman"/>
                <w:i/>
                <w:iCs/>
                <w:szCs w:val="48"/>
              </w:rPr>
              <w:t>;</w:t>
            </w:r>
            <w:proofErr w:type="gramEnd"/>
            <w:r w:rsidR="001C592C"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</w:p>
          <w:p w14:paraId="3E1E883F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  <w:b/>
                <w:bCs/>
                <w:szCs w:val="48"/>
              </w:rPr>
            </w:pPr>
          </w:p>
          <w:p w14:paraId="56601926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</w:rPr>
            </w:pPr>
            <w:r w:rsidRPr="00CD0A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CD0A7A">
              <w:rPr>
                <w:rFonts w:ascii="Times New Roman" w:hAnsi="Times New Roman" w:cs="Times New Roman"/>
              </w:rPr>
              <w:instrText xml:space="preserve"> FORMTEXT </w:instrText>
            </w:r>
            <w:r w:rsidRPr="00CD0A7A">
              <w:rPr>
                <w:rFonts w:ascii="Times New Roman" w:hAnsi="Times New Roman" w:cs="Times New Roman"/>
              </w:rPr>
            </w:r>
            <w:r w:rsidRPr="00CD0A7A">
              <w:rPr>
                <w:rFonts w:ascii="Times New Roman" w:hAnsi="Times New Roman" w:cs="Times New Roman"/>
              </w:rPr>
              <w:fldChar w:fldCharType="separate"/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</w:rPr>
              <w:fldChar w:fldCharType="end"/>
            </w:r>
          </w:p>
          <w:p w14:paraId="6C61D772" w14:textId="0054F5A3" w:rsidR="00B953F3" w:rsidRPr="00492CBE" w:rsidRDefault="00B953F3" w:rsidP="00B953F3">
            <w:pPr>
              <w:pStyle w:val="Header"/>
              <w:rPr>
                <w:rFonts w:ascii="Times New Roman" w:hAnsi="Times New Roman" w:cs="Times New Roman"/>
                <w:b/>
                <w:bCs/>
                <w:szCs w:val="48"/>
              </w:rPr>
            </w:pPr>
          </w:p>
        </w:tc>
      </w:tr>
      <w:tr w:rsidR="001C592C" w14:paraId="14A5711D" w14:textId="77777777" w:rsidTr="004669ED">
        <w:trPr>
          <w:trHeight w:val="260"/>
        </w:trPr>
        <w:tc>
          <w:tcPr>
            <w:tcW w:w="10080" w:type="dxa"/>
          </w:tcPr>
          <w:p w14:paraId="215CFADD" w14:textId="39CB763A" w:rsidR="001C592C" w:rsidRDefault="001C592C" w:rsidP="001C592C">
            <w:pPr>
              <w:pStyle w:val="Header"/>
              <w:numPr>
                <w:ilvl w:val="0"/>
                <w:numId w:val="22"/>
              </w:numPr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t>identify any costs (tuition, fees, tools, books) deemed the responsibility of the apprentice, if applicable. (</w:t>
            </w:r>
            <w:r w:rsidRPr="001C592C">
              <w:rPr>
                <w:rFonts w:ascii="Times New Roman" w:hAnsi="Times New Roman" w:cs="Times New Roman"/>
                <w:i/>
                <w:iCs/>
                <w:szCs w:val="48"/>
              </w:rPr>
              <w:t>Note: Any program submitting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  <w:r w:rsidRPr="001C592C">
              <w:rPr>
                <w:rFonts w:ascii="Times New Roman" w:hAnsi="Times New Roman" w:cs="Times New Roman"/>
                <w:i/>
                <w:iCs/>
                <w:szCs w:val="48"/>
              </w:rPr>
              <w:t>an application that charges tuition to an apprentice will have to comply with Texas Administrative Code Chapter 807 Career Schools and Colleges implementing the Texas Education Code, Chapter 132.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>)</w:t>
            </w:r>
            <w:r w:rsidR="00684BB3">
              <w:rPr>
                <w:rFonts w:ascii="Times New Roman" w:hAnsi="Times New Roman" w:cs="Times New Roman"/>
                <w:i/>
                <w:iCs/>
                <w:szCs w:val="48"/>
              </w:rPr>
              <w:t>; and</w:t>
            </w:r>
          </w:p>
          <w:p w14:paraId="246461A5" w14:textId="77777777" w:rsidR="001C592C" w:rsidRDefault="001C592C" w:rsidP="001C592C">
            <w:pPr>
              <w:pStyle w:val="Header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  <w:p w14:paraId="275766AE" w14:textId="77777777" w:rsidR="001C592C" w:rsidRDefault="001C592C" w:rsidP="001C592C">
            <w:pPr>
              <w:pStyle w:val="Header"/>
              <w:rPr>
                <w:rFonts w:ascii="Times New Roman" w:hAnsi="Times New Roman" w:cs="Times New Roman"/>
              </w:rPr>
            </w:pPr>
            <w:r w:rsidRPr="00CD0A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CD0A7A">
              <w:rPr>
                <w:rFonts w:ascii="Times New Roman" w:hAnsi="Times New Roman" w:cs="Times New Roman"/>
              </w:rPr>
              <w:instrText xml:space="preserve"> FORMTEXT </w:instrText>
            </w:r>
            <w:r w:rsidRPr="00CD0A7A">
              <w:rPr>
                <w:rFonts w:ascii="Times New Roman" w:hAnsi="Times New Roman" w:cs="Times New Roman"/>
              </w:rPr>
            </w:r>
            <w:r w:rsidRPr="00CD0A7A">
              <w:rPr>
                <w:rFonts w:ascii="Times New Roman" w:hAnsi="Times New Roman" w:cs="Times New Roman"/>
              </w:rPr>
              <w:fldChar w:fldCharType="separate"/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</w:rPr>
              <w:fldChar w:fldCharType="end"/>
            </w:r>
          </w:p>
          <w:p w14:paraId="2F84CC7C" w14:textId="0710A3B1" w:rsidR="001C592C" w:rsidRDefault="001C592C" w:rsidP="001C592C">
            <w:pPr>
              <w:pStyle w:val="Header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</w:tc>
      </w:tr>
      <w:tr w:rsidR="00684BB3" w14:paraId="5C191610" w14:textId="77777777" w:rsidTr="004669ED">
        <w:trPr>
          <w:trHeight w:val="260"/>
        </w:trPr>
        <w:tc>
          <w:tcPr>
            <w:tcW w:w="10080" w:type="dxa"/>
          </w:tcPr>
          <w:p w14:paraId="017B5538" w14:textId="164A9A2A" w:rsidR="00684BB3" w:rsidRDefault="00684BB3" w:rsidP="001C592C">
            <w:pPr>
              <w:pStyle w:val="Header"/>
              <w:numPr>
                <w:ilvl w:val="0"/>
                <w:numId w:val="22"/>
              </w:numPr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t>provide a</w:t>
            </w:r>
            <w:r w:rsidRPr="00684BB3">
              <w:rPr>
                <w:rFonts w:ascii="Times New Roman" w:hAnsi="Times New Roman" w:cs="Times New Roman"/>
                <w:i/>
                <w:iCs/>
                <w:szCs w:val="48"/>
              </w:rPr>
              <w:t xml:space="preserve"> statement</w:t>
            </w:r>
            <w:r w:rsidR="00877CC0">
              <w:rPr>
                <w:rFonts w:ascii="Times New Roman" w:hAnsi="Times New Roman" w:cs="Times New Roman"/>
                <w:i/>
                <w:iCs/>
                <w:szCs w:val="48"/>
              </w:rPr>
              <w:t xml:space="preserve"> that</w:t>
            </w:r>
            <w:r w:rsidRPr="00684BB3">
              <w:rPr>
                <w:rFonts w:ascii="Times New Roman" w:hAnsi="Times New Roman" w:cs="Times New Roman"/>
                <w:i/>
                <w:iCs/>
                <w:szCs w:val="48"/>
              </w:rPr>
              <w:t xml:space="preserve"> describ</w:t>
            </w:r>
            <w:r w:rsidR="00877CC0">
              <w:rPr>
                <w:rFonts w:ascii="Times New Roman" w:hAnsi="Times New Roman" w:cs="Times New Roman"/>
                <w:i/>
                <w:iCs/>
                <w:szCs w:val="48"/>
              </w:rPr>
              <w:t>es</w:t>
            </w:r>
            <w:r w:rsidRPr="00684BB3"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  <w:r w:rsidR="00877CC0">
              <w:rPr>
                <w:rFonts w:ascii="Times New Roman" w:hAnsi="Times New Roman" w:cs="Times New Roman"/>
                <w:i/>
                <w:iCs/>
                <w:szCs w:val="48"/>
              </w:rPr>
              <w:t>the A</w:t>
            </w:r>
            <w:r w:rsidRPr="00684BB3">
              <w:rPr>
                <w:rFonts w:ascii="Times New Roman" w:hAnsi="Times New Roman" w:cs="Times New Roman"/>
                <w:i/>
                <w:iCs/>
                <w:szCs w:val="48"/>
              </w:rPr>
              <w:t>pplicant's equal employment opportunity policy</w:t>
            </w:r>
            <w:r w:rsidR="00877CC0">
              <w:rPr>
                <w:rFonts w:ascii="Times New Roman" w:hAnsi="Times New Roman" w:cs="Times New Roman"/>
                <w:i/>
                <w:iCs/>
                <w:szCs w:val="48"/>
              </w:rPr>
              <w:t>.</w:t>
            </w:r>
          </w:p>
          <w:p w14:paraId="47090BEF" w14:textId="77777777" w:rsidR="00877CC0" w:rsidRDefault="00877CC0" w:rsidP="00877CC0">
            <w:pPr>
              <w:pStyle w:val="Header"/>
              <w:ind w:left="247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  <w:p w14:paraId="34861118" w14:textId="77777777" w:rsidR="00877CC0" w:rsidRDefault="00877CC0" w:rsidP="00877CC0">
            <w:pPr>
              <w:pStyle w:val="Header"/>
              <w:rPr>
                <w:rFonts w:ascii="Times New Roman" w:hAnsi="Times New Roman" w:cs="Times New Roman"/>
              </w:rPr>
            </w:pPr>
            <w:r w:rsidRPr="00CD0A7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CD0A7A">
              <w:rPr>
                <w:rFonts w:ascii="Times New Roman" w:hAnsi="Times New Roman" w:cs="Times New Roman"/>
              </w:rPr>
              <w:instrText xml:space="preserve"> FORMTEXT </w:instrText>
            </w:r>
            <w:r w:rsidRPr="00CD0A7A">
              <w:rPr>
                <w:rFonts w:ascii="Times New Roman" w:hAnsi="Times New Roman" w:cs="Times New Roman"/>
              </w:rPr>
            </w:r>
            <w:r w:rsidRPr="00CD0A7A">
              <w:rPr>
                <w:rFonts w:ascii="Times New Roman" w:hAnsi="Times New Roman" w:cs="Times New Roman"/>
              </w:rPr>
              <w:fldChar w:fldCharType="separate"/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  <w:noProof/>
              </w:rPr>
              <w:t> </w:t>
            </w:r>
            <w:r w:rsidRPr="00CD0A7A">
              <w:rPr>
                <w:rFonts w:ascii="Times New Roman" w:hAnsi="Times New Roman" w:cs="Times New Roman"/>
              </w:rPr>
              <w:fldChar w:fldCharType="end"/>
            </w:r>
          </w:p>
          <w:p w14:paraId="44D28A86" w14:textId="5E4E6B68" w:rsidR="00877CC0" w:rsidRDefault="00877CC0" w:rsidP="00877CC0">
            <w:pPr>
              <w:pStyle w:val="Header"/>
              <w:ind w:left="247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</w:tc>
      </w:tr>
      <w:tr w:rsidR="00B953F3" w14:paraId="166CB43C" w14:textId="77777777" w:rsidTr="004669ED">
        <w:trPr>
          <w:trHeight w:val="260"/>
        </w:trPr>
        <w:tc>
          <w:tcPr>
            <w:tcW w:w="10080" w:type="dxa"/>
            <w:shd w:val="clear" w:color="auto" w:fill="F2F2F2" w:themeFill="background1" w:themeFillShade="F2"/>
          </w:tcPr>
          <w:p w14:paraId="126A6335" w14:textId="641EB1D7" w:rsidR="00B953F3" w:rsidRDefault="00422C14" w:rsidP="00B953F3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Cs w:val="48"/>
              </w:rPr>
              <w:t>Paid Work Component</w:t>
            </w:r>
            <w:r w:rsidR="00B953F3" w:rsidRPr="00492CBE">
              <w:rPr>
                <w:rFonts w:ascii="Times New Roman" w:hAnsi="Times New Roman" w:cs="Times New Roman"/>
                <w:b/>
                <w:bCs/>
                <w:szCs w:val="48"/>
              </w:rPr>
              <w:t>:</w:t>
            </w:r>
            <w:r w:rsidR="00A35614">
              <w:rPr>
                <w:rFonts w:ascii="Times New Roman" w:hAnsi="Times New Roman" w:cs="Times New Roman"/>
                <w:b/>
                <w:bCs/>
                <w:szCs w:val="48"/>
              </w:rPr>
              <w:t xml:space="preserve"> </w:t>
            </w:r>
            <w:r w:rsidR="00B953F3" w:rsidRPr="00F15C0E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</w:tr>
      <w:tr w:rsidR="00B953F3" w14:paraId="7591D08E" w14:textId="77777777" w:rsidTr="004669ED">
        <w:tc>
          <w:tcPr>
            <w:tcW w:w="10080" w:type="dxa"/>
          </w:tcPr>
          <w:p w14:paraId="645359DD" w14:textId="661D1FFC" w:rsidR="00B953F3" w:rsidRDefault="00422C14" w:rsidP="00B953F3">
            <w:pPr>
              <w:pStyle w:val="Header"/>
              <w:numPr>
                <w:ilvl w:val="0"/>
                <w:numId w:val="25"/>
              </w:numPr>
              <w:ind w:left="247" w:hanging="247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t>describe the program’s paid-work component, including pay and fee structures</w:t>
            </w:r>
            <w:r w:rsidR="00684BB3">
              <w:rPr>
                <w:rFonts w:ascii="Times New Roman" w:hAnsi="Times New Roman" w:cs="Times New Roman"/>
                <w:i/>
                <w:iCs/>
                <w:szCs w:val="48"/>
              </w:rPr>
              <w:t xml:space="preserve"> and </w:t>
            </w:r>
            <w:r w:rsidR="00684BB3" w:rsidRPr="00684BB3">
              <w:rPr>
                <w:rFonts w:ascii="Times New Roman" w:hAnsi="Times New Roman" w:cs="Times New Roman"/>
                <w:i/>
                <w:iCs/>
                <w:szCs w:val="48"/>
              </w:rPr>
              <w:t xml:space="preserve">proposed employment </w:t>
            </w:r>
            <w:proofErr w:type="gramStart"/>
            <w:r w:rsidR="00684BB3" w:rsidRPr="00684BB3">
              <w:rPr>
                <w:rFonts w:ascii="Times New Roman" w:hAnsi="Times New Roman" w:cs="Times New Roman"/>
                <w:i/>
                <w:iCs/>
                <w:szCs w:val="48"/>
              </w:rPr>
              <w:t>benefits</w:t>
            </w:r>
            <w:r w:rsidR="00A111E1">
              <w:rPr>
                <w:rFonts w:ascii="Times New Roman" w:hAnsi="Times New Roman" w:cs="Times New Roman"/>
                <w:i/>
                <w:iCs/>
                <w:szCs w:val="48"/>
              </w:rPr>
              <w:t>;</w:t>
            </w:r>
            <w:proofErr w:type="gramEnd"/>
            <w:r w:rsidR="00A111E1"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</w:p>
          <w:p w14:paraId="648A1DD0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</w:p>
          <w:p w14:paraId="2F1B99DA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  <w:p w14:paraId="538A23F2" w14:textId="10628882" w:rsidR="00B953F3" w:rsidRDefault="00B953F3" w:rsidP="00B953F3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</w:p>
        </w:tc>
      </w:tr>
      <w:tr w:rsidR="00B953F3" w14:paraId="663672B7" w14:textId="77777777" w:rsidTr="004669ED">
        <w:tc>
          <w:tcPr>
            <w:tcW w:w="10080" w:type="dxa"/>
          </w:tcPr>
          <w:p w14:paraId="7A4B82F4" w14:textId="4BB6ED27" w:rsidR="00B953F3" w:rsidRDefault="00A111E1" w:rsidP="00B953F3">
            <w:pPr>
              <w:pStyle w:val="Header"/>
              <w:numPr>
                <w:ilvl w:val="0"/>
                <w:numId w:val="25"/>
              </w:numPr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t>provide evidence that apprentices will be paid at least the minimum wage</w:t>
            </w:r>
            <w:r w:rsidR="003E2339">
              <w:rPr>
                <w:rFonts w:ascii="Times New Roman" w:hAnsi="Times New Roman" w:cs="Times New Roman"/>
                <w:i/>
                <w:iCs/>
                <w:szCs w:val="4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adhering to </w:t>
            </w:r>
            <w:r w:rsidR="003E2339">
              <w:rPr>
                <w:rFonts w:ascii="Times New Roman" w:hAnsi="Times New Roman" w:cs="Times New Roman"/>
                <w:i/>
                <w:iCs/>
                <w:szCs w:val="48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ederal, </w:t>
            </w:r>
            <w:r w:rsidR="003E2339">
              <w:rPr>
                <w:rFonts w:ascii="Times New Roman" w:hAnsi="Times New Roman" w:cs="Times New Roman"/>
                <w:i/>
                <w:iCs/>
                <w:szCs w:val="4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tate, and </w:t>
            </w:r>
            <w:r w:rsidR="003E2339">
              <w:rPr>
                <w:rFonts w:ascii="Times New Roman" w:hAnsi="Times New Roman" w:cs="Times New Roman"/>
                <w:i/>
                <w:iCs/>
                <w:szCs w:val="48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>ocal wage requirements</w:t>
            </w:r>
            <w:r w:rsidR="003E2339">
              <w:rPr>
                <w:rFonts w:ascii="Times New Roman" w:hAnsi="Times New Roman" w:cs="Times New Roman"/>
                <w:i/>
                <w:iCs/>
                <w:szCs w:val="48"/>
              </w:rPr>
              <w:t xml:space="preserve">, as well as alignment with the workforce </w:t>
            </w:r>
            <w:r w:rsidRPr="00A111E1">
              <w:rPr>
                <w:rFonts w:ascii="Times New Roman" w:hAnsi="Times New Roman" w:cs="Times New Roman"/>
                <w:i/>
                <w:iCs/>
                <w:szCs w:val="48"/>
              </w:rPr>
              <w:t>area’s self-sufficiency wage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; </w:t>
            </w:r>
            <w:r w:rsidR="00B953F3">
              <w:rPr>
                <w:rFonts w:ascii="Times New Roman" w:hAnsi="Times New Roman" w:cs="Times New Roman"/>
                <w:i/>
                <w:iCs/>
                <w:szCs w:val="48"/>
              </w:rPr>
              <w:t>and</w:t>
            </w:r>
          </w:p>
          <w:p w14:paraId="68661CB0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</w:p>
          <w:p w14:paraId="306778F6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  <w:p w14:paraId="7E6AE740" w14:textId="3DEBD5DC" w:rsidR="00B953F3" w:rsidRDefault="00B953F3" w:rsidP="00B953F3">
            <w:pPr>
              <w:pStyle w:val="Header"/>
              <w:ind w:left="247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</w:tc>
      </w:tr>
      <w:tr w:rsidR="00B953F3" w14:paraId="70E84C60" w14:textId="77777777" w:rsidTr="004669ED">
        <w:tc>
          <w:tcPr>
            <w:tcW w:w="10080" w:type="dxa"/>
          </w:tcPr>
          <w:p w14:paraId="521F36E1" w14:textId="422BEC98" w:rsidR="00B953F3" w:rsidRDefault="003E2339" w:rsidP="00B953F3">
            <w:pPr>
              <w:pStyle w:val="Header"/>
              <w:numPr>
                <w:ilvl w:val="0"/>
                <w:numId w:val="25"/>
              </w:numPr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explain </w:t>
            </w:r>
            <w:r w:rsidR="006575BE">
              <w:rPr>
                <w:rFonts w:ascii="Times New Roman" w:hAnsi="Times New Roman" w:cs="Times New Roman"/>
                <w:i/>
                <w:iCs/>
                <w:szCs w:val="48"/>
              </w:rPr>
              <w:t>how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 apprentices will receive incremental wage increases during the training </w:t>
            </w:r>
            <w:r w:rsidR="006575BE">
              <w:rPr>
                <w:rFonts w:ascii="Times New Roman" w:hAnsi="Times New Roman" w:cs="Times New Roman"/>
                <w:i/>
                <w:iCs/>
                <w:szCs w:val="48"/>
              </w:rPr>
              <w:t xml:space="preserve">program 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and indicate how apprentices will be </w:t>
            </w:r>
            <w:r w:rsidR="006575BE">
              <w:rPr>
                <w:rFonts w:ascii="Times New Roman" w:hAnsi="Times New Roman" w:cs="Times New Roman"/>
                <w:i/>
                <w:iCs/>
                <w:szCs w:val="48"/>
              </w:rPr>
              <w:t>informed of wage increments as they become more proficient.</w:t>
            </w:r>
          </w:p>
          <w:p w14:paraId="3D69F09D" w14:textId="77777777" w:rsidR="00B953F3" w:rsidRDefault="00B953F3" w:rsidP="00B953F3">
            <w:pPr>
              <w:pStyle w:val="Header"/>
              <w:ind w:left="247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  <w:p w14:paraId="02EB08B9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  <w:p w14:paraId="7959463B" w14:textId="32C53216" w:rsidR="00B953F3" w:rsidRPr="00B006EA" w:rsidRDefault="00B953F3" w:rsidP="00B953F3">
            <w:pPr>
              <w:pStyle w:val="Header"/>
              <w:ind w:left="247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</w:tc>
      </w:tr>
      <w:tr w:rsidR="00B953F3" w14:paraId="3EA45FD5" w14:textId="77777777" w:rsidTr="004669ED">
        <w:trPr>
          <w:trHeight w:val="260"/>
        </w:trPr>
        <w:tc>
          <w:tcPr>
            <w:tcW w:w="10080" w:type="dxa"/>
            <w:shd w:val="clear" w:color="auto" w:fill="F2F2F2" w:themeFill="background1" w:themeFillShade="F2"/>
          </w:tcPr>
          <w:p w14:paraId="30FEEBAF" w14:textId="51DBBA6C" w:rsidR="00B953F3" w:rsidRPr="003A00A8" w:rsidRDefault="007C3567" w:rsidP="00B953F3">
            <w:pPr>
              <w:spacing w:after="0"/>
              <w:rPr>
                <w:rFonts w:ascii="Times New Roman" w:hAnsi="Times New Roman" w:cs="Times New Roman"/>
                <w:szCs w:val="48"/>
              </w:rPr>
            </w:pPr>
            <w:r w:rsidRPr="007C3567">
              <w:rPr>
                <w:rFonts w:ascii="Times New Roman" w:hAnsi="Times New Roman" w:cs="Times New Roman"/>
                <w:b/>
                <w:bCs/>
                <w:szCs w:val="48"/>
              </w:rPr>
              <w:t xml:space="preserve">On-the-Job </w:t>
            </w:r>
            <w:r>
              <w:rPr>
                <w:rFonts w:ascii="Times New Roman" w:hAnsi="Times New Roman" w:cs="Times New Roman"/>
                <w:b/>
                <w:bCs/>
                <w:szCs w:val="48"/>
              </w:rPr>
              <w:t>Learning</w:t>
            </w:r>
            <w:r w:rsidRPr="007C3567">
              <w:rPr>
                <w:rFonts w:ascii="Times New Roman" w:hAnsi="Times New Roman" w:cs="Times New Roman"/>
                <w:b/>
                <w:bCs/>
                <w:szCs w:val="48"/>
              </w:rPr>
              <w:t>/Work Experience</w:t>
            </w:r>
            <w:r>
              <w:rPr>
                <w:rFonts w:ascii="Times New Roman" w:hAnsi="Times New Roman" w:cs="Times New Roman"/>
                <w:b/>
                <w:bCs/>
                <w:szCs w:val="48"/>
              </w:rPr>
              <w:t xml:space="preserve">: </w:t>
            </w:r>
            <w:r w:rsidR="00B953F3" w:rsidRPr="00F15C0E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</w:tr>
      <w:tr w:rsidR="00B953F3" w14:paraId="5DDF2293" w14:textId="77777777" w:rsidTr="004669ED">
        <w:trPr>
          <w:trHeight w:val="890"/>
        </w:trPr>
        <w:tc>
          <w:tcPr>
            <w:tcW w:w="10080" w:type="dxa"/>
          </w:tcPr>
          <w:p w14:paraId="523EAE4B" w14:textId="5E428F41" w:rsidR="00B953F3" w:rsidRPr="000471D5" w:rsidRDefault="007C3567" w:rsidP="00B953F3">
            <w:pPr>
              <w:pStyle w:val="Header"/>
              <w:numPr>
                <w:ilvl w:val="0"/>
                <w:numId w:val="23"/>
              </w:numPr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describe</w:t>
            </w:r>
            <w:r w:rsidRPr="007C3567">
              <w:rPr>
                <w:rFonts w:ascii="Times New Roman" w:hAnsi="Times New Roman" w:cs="Times New Roman"/>
                <w:i/>
                <w:iCs/>
              </w:rPr>
              <w:t xml:space="preserve"> how the on-the-job learning will be monitored under the program</w:t>
            </w:r>
            <w:r w:rsidR="00B953F3" w:rsidRPr="00855BE2">
              <w:rPr>
                <w:rFonts w:ascii="Times New Roman" w:hAnsi="Times New Roman" w:cs="Times New Roman"/>
                <w:i/>
                <w:iCs/>
              </w:rPr>
              <w:t>; and</w:t>
            </w:r>
          </w:p>
          <w:p w14:paraId="157A430F" w14:textId="77777777" w:rsidR="00B953F3" w:rsidRPr="000471D5" w:rsidRDefault="00B953F3" w:rsidP="00B953F3">
            <w:pPr>
              <w:pStyle w:val="Header"/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  <w:p w14:paraId="291D2347" w14:textId="1A27FC64" w:rsidR="00B953F3" w:rsidRPr="000471D5" w:rsidRDefault="00B953F3" w:rsidP="00B953F3">
            <w:pPr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  <w:r w:rsidRPr="000471D5">
              <w:rPr>
                <w:rFonts w:ascii="Times New Roman" w:hAnsi="Times New Roman" w:cs="Times New Roman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471D5">
              <w:rPr>
                <w:rFonts w:ascii="Times New Roman" w:hAnsi="Times New Roman" w:cs="Times New Roman"/>
                <w:i/>
                <w:iCs/>
              </w:rPr>
              <w:instrText xml:space="preserve"> FORMTEXT </w:instrText>
            </w:r>
            <w:r w:rsidRPr="000471D5">
              <w:rPr>
                <w:rFonts w:ascii="Times New Roman" w:hAnsi="Times New Roman" w:cs="Times New Roman"/>
                <w:i/>
                <w:iCs/>
              </w:rPr>
            </w:r>
            <w:r w:rsidRPr="000471D5"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Pr="000471D5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71D5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71D5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71D5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71D5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71D5">
              <w:rPr>
                <w:rFonts w:ascii="Times New Roman" w:hAnsi="Times New Roman" w:cs="Times New Roman"/>
                <w:i/>
                <w:iCs/>
              </w:rPr>
              <w:fldChar w:fldCharType="end"/>
            </w:r>
          </w:p>
        </w:tc>
      </w:tr>
      <w:tr w:rsidR="00B953F3" w14:paraId="0FE54C53" w14:textId="77777777" w:rsidTr="004669ED">
        <w:trPr>
          <w:trHeight w:val="890"/>
        </w:trPr>
        <w:tc>
          <w:tcPr>
            <w:tcW w:w="10080" w:type="dxa"/>
          </w:tcPr>
          <w:p w14:paraId="5C204D9F" w14:textId="3ABEE18D" w:rsidR="00B953F3" w:rsidRPr="00614A46" w:rsidRDefault="00B953F3" w:rsidP="00B953F3">
            <w:pPr>
              <w:pStyle w:val="Header"/>
              <w:numPr>
                <w:ilvl w:val="0"/>
                <w:numId w:val="23"/>
              </w:numPr>
              <w:ind w:left="247" w:hanging="247"/>
              <w:rPr>
                <w:rFonts w:ascii="Times New Roman" w:hAnsi="Times New Roman" w:cs="Times New Roman"/>
                <w:szCs w:val="48"/>
              </w:rPr>
            </w:pPr>
            <w:r w:rsidRPr="0028041D">
              <w:rPr>
                <w:rFonts w:ascii="Times New Roman" w:hAnsi="Times New Roman" w:cs="Times New Roman"/>
                <w:i/>
                <w:iCs/>
                <w:szCs w:val="48"/>
              </w:rPr>
              <w:t>provide a</w:t>
            </w:r>
            <w:r w:rsidR="00F16064">
              <w:rPr>
                <w:rFonts w:ascii="Times New Roman" w:hAnsi="Times New Roman" w:cs="Times New Roman"/>
                <w:i/>
                <w:iCs/>
                <w:szCs w:val="48"/>
              </w:rPr>
              <w:t>n</w:t>
            </w:r>
            <w:r w:rsidRPr="0028041D">
              <w:rPr>
                <w:rFonts w:ascii="Times New Roman" w:hAnsi="Times New Roman" w:cs="Times New Roman"/>
                <w:i/>
                <w:iCs/>
                <w:szCs w:val="48"/>
              </w:rPr>
              <w:t xml:space="preserve"> overview of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  <w:r w:rsidR="007C3567">
              <w:rPr>
                <w:rFonts w:ascii="Times New Roman" w:hAnsi="Times New Roman" w:cs="Times New Roman"/>
                <w:i/>
                <w:iCs/>
                <w:szCs w:val="48"/>
              </w:rPr>
              <w:t xml:space="preserve">how the work experience will lead to acknowledgement of success (including </w:t>
            </w:r>
            <w:r w:rsidR="00F16064">
              <w:rPr>
                <w:rFonts w:ascii="Times New Roman" w:hAnsi="Times New Roman" w:cs="Times New Roman"/>
                <w:i/>
                <w:iCs/>
                <w:szCs w:val="48"/>
              </w:rPr>
              <w:t>program progression, competencies required to successfully obtained industry credential(s), and program completion); and</w:t>
            </w:r>
          </w:p>
          <w:p w14:paraId="0E090934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</w:p>
          <w:p w14:paraId="777A8AD0" w14:textId="77777777" w:rsidR="00B953F3" w:rsidRDefault="00B953F3" w:rsidP="00B953F3">
            <w:pPr>
              <w:pStyle w:val="Header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  <w:p w14:paraId="7FE1AE36" w14:textId="79F99949" w:rsidR="00B953F3" w:rsidRPr="0007750B" w:rsidRDefault="00B953F3" w:rsidP="00B953F3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</w:p>
        </w:tc>
      </w:tr>
      <w:tr w:rsidR="00F16064" w14:paraId="3CD5112B" w14:textId="77777777" w:rsidTr="004669ED">
        <w:trPr>
          <w:trHeight w:val="890"/>
        </w:trPr>
        <w:tc>
          <w:tcPr>
            <w:tcW w:w="10080" w:type="dxa"/>
          </w:tcPr>
          <w:p w14:paraId="53C4AD22" w14:textId="77777777" w:rsidR="00F16064" w:rsidRDefault="00F16064" w:rsidP="00B953F3">
            <w:pPr>
              <w:pStyle w:val="Header"/>
              <w:numPr>
                <w:ilvl w:val="0"/>
                <w:numId w:val="23"/>
              </w:numPr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lastRenderedPageBreak/>
              <w:t xml:space="preserve">describe how mentorship will be conducted during the training program and the mentor-to-apprentice numeric ratio used to ensure </w:t>
            </w:r>
            <w:r w:rsidRPr="00F16064">
              <w:rPr>
                <w:rFonts w:ascii="Times New Roman" w:hAnsi="Times New Roman" w:cs="Times New Roman"/>
                <w:i/>
                <w:iCs/>
                <w:szCs w:val="48"/>
              </w:rPr>
              <w:t xml:space="preserve">proper supervision, training, 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and </w:t>
            </w:r>
            <w:r w:rsidRPr="00F16064">
              <w:rPr>
                <w:rFonts w:ascii="Times New Roman" w:hAnsi="Times New Roman" w:cs="Times New Roman"/>
                <w:i/>
                <w:iCs/>
                <w:szCs w:val="48"/>
              </w:rPr>
              <w:t>safety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>.</w:t>
            </w:r>
          </w:p>
          <w:p w14:paraId="28E5EEBD" w14:textId="77777777" w:rsidR="00182F59" w:rsidRDefault="00182F59" w:rsidP="00182F59">
            <w:pPr>
              <w:pStyle w:val="Header"/>
              <w:ind w:left="247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  <w:p w14:paraId="192CFC9F" w14:textId="77777777" w:rsidR="00182F59" w:rsidRDefault="00182F59" w:rsidP="00182F59">
            <w:pPr>
              <w:pStyle w:val="Header"/>
              <w:ind w:left="247" w:hanging="247"/>
              <w:rPr>
                <w:rFonts w:ascii="Times New Roman" w:hAnsi="Times New Roman" w:cs="Times New Roman"/>
                <w:i/>
                <w:iCs/>
              </w:rPr>
            </w:pPr>
            <w:r w:rsidRPr="00043052">
              <w:rPr>
                <w:rFonts w:ascii="Times New Roman" w:hAnsi="Times New Roman" w:cs="Times New Roman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43052">
              <w:rPr>
                <w:rFonts w:ascii="Times New Roman" w:hAnsi="Times New Roman" w:cs="Times New Roman"/>
                <w:i/>
                <w:iCs/>
              </w:rPr>
              <w:instrText xml:space="preserve"> FORMTEXT </w:instrText>
            </w:r>
            <w:r w:rsidRPr="00043052">
              <w:rPr>
                <w:rFonts w:ascii="Times New Roman" w:hAnsi="Times New Roman" w:cs="Times New Roman"/>
                <w:i/>
                <w:iCs/>
              </w:rPr>
            </w:r>
            <w:r w:rsidRPr="00043052"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</w:rPr>
              <w:fldChar w:fldCharType="end"/>
            </w:r>
          </w:p>
          <w:p w14:paraId="6BA53AFE" w14:textId="09ABA6DC" w:rsidR="00182F59" w:rsidRPr="0028041D" w:rsidRDefault="00182F59" w:rsidP="00182F59">
            <w:pPr>
              <w:pStyle w:val="Header"/>
              <w:ind w:left="247" w:hanging="247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</w:tc>
      </w:tr>
      <w:tr w:rsidR="00B953F3" w14:paraId="557DD8C4" w14:textId="77777777" w:rsidTr="004669ED">
        <w:trPr>
          <w:trHeight w:val="332"/>
        </w:trPr>
        <w:tc>
          <w:tcPr>
            <w:tcW w:w="10080" w:type="dxa"/>
            <w:shd w:val="clear" w:color="auto" w:fill="F2F2F2" w:themeFill="background1" w:themeFillShade="F2"/>
          </w:tcPr>
          <w:p w14:paraId="48A3F86A" w14:textId="71C72B48" w:rsidR="00B953F3" w:rsidRPr="00523A94" w:rsidRDefault="00F16064" w:rsidP="00B953F3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Cs w:val="48"/>
              </w:rPr>
              <w:t>Related Industry Instruction</w:t>
            </w:r>
            <w:r w:rsidR="00B953F3" w:rsidRPr="00256C75">
              <w:rPr>
                <w:rFonts w:ascii="Times New Roman" w:hAnsi="Times New Roman" w:cs="Times New Roman"/>
                <w:b/>
                <w:bCs/>
                <w:szCs w:val="48"/>
              </w:rPr>
              <w:t>:</w:t>
            </w:r>
            <w:r w:rsidR="00A35614">
              <w:rPr>
                <w:rFonts w:ascii="Times New Roman" w:hAnsi="Times New Roman" w:cs="Times New Roman"/>
                <w:b/>
                <w:bCs/>
                <w:szCs w:val="48"/>
              </w:rPr>
              <w:t xml:space="preserve"> </w:t>
            </w:r>
            <w:r w:rsidR="00B953F3" w:rsidRPr="00F15C0E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</w:tr>
      <w:tr w:rsidR="00B953F3" w14:paraId="34D38057" w14:textId="77777777" w:rsidTr="004669ED">
        <w:trPr>
          <w:trHeight w:val="953"/>
        </w:trPr>
        <w:tc>
          <w:tcPr>
            <w:tcW w:w="10080" w:type="dxa"/>
          </w:tcPr>
          <w:p w14:paraId="51D4270C" w14:textId="39184FD3" w:rsidR="00B953F3" w:rsidRDefault="00B953F3" w:rsidP="00B953F3">
            <w:pPr>
              <w:pStyle w:val="Header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provide </w:t>
            </w:r>
            <w:r w:rsidR="00A01975" w:rsidRPr="00A01975">
              <w:rPr>
                <w:rFonts w:ascii="Times New Roman" w:hAnsi="Times New Roman" w:cs="Times New Roman"/>
                <w:i/>
                <w:iCs/>
                <w:szCs w:val="48"/>
              </w:rPr>
              <w:t>an outline of the related instructional curriculum</w:t>
            </w:r>
            <w:r w:rsidR="00A01975">
              <w:rPr>
                <w:rFonts w:ascii="Times New Roman" w:hAnsi="Times New Roman" w:cs="Times New Roman"/>
                <w:i/>
                <w:iCs/>
                <w:szCs w:val="48"/>
              </w:rPr>
              <w:t xml:space="preserve"> that details the learning </w:t>
            </w:r>
            <w:proofErr w:type="gramStart"/>
            <w:r w:rsidR="00A01975">
              <w:rPr>
                <w:rFonts w:ascii="Times New Roman" w:hAnsi="Times New Roman" w:cs="Times New Roman"/>
                <w:i/>
                <w:iCs/>
                <w:szCs w:val="48"/>
              </w:rPr>
              <w:t>objectives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>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  <w:r w:rsidRPr="0015269E"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</w:p>
          <w:p w14:paraId="48C80A4C" w14:textId="77777777" w:rsidR="00B953F3" w:rsidRPr="0015269E" w:rsidRDefault="00B953F3" w:rsidP="00B953F3">
            <w:pPr>
              <w:pStyle w:val="Header"/>
              <w:ind w:left="360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  <w:p w14:paraId="6CE8AA20" w14:textId="6C84027C" w:rsidR="00B953F3" w:rsidRPr="00523A94" w:rsidRDefault="00B953F3" w:rsidP="00B953F3">
            <w:pPr>
              <w:pStyle w:val="Header"/>
              <w:rPr>
                <w:rFonts w:ascii="Times New Roman" w:hAnsi="Times New Roman" w:cs="Times New Roman"/>
                <w:i/>
                <w:iCs/>
                <w:szCs w:val="48"/>
              </w:rPr>
            </w:pPr>
            <w:r w:rsidRPr="00043052">
              <w:rPr>
                <w:rFonts w:ascii="Times New Roman" w:hAnsi="Times New Roman" w:cs="Times New Roman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43052">
              <w:rPr>
                <w:rFonts w:ascii="Times New Roman" w:hAnsi="Times New Roman" w:cs="Times New Roman"/>
                <w:i/>
                <w:iCs/>
              </w:rPr>
              <w:instrText xml:space="preserve"> FORMTEXT </w:instrText>
            </w:r>
            <w:r w:rsidRPr="00043052">
              <w:rPr>
                <w:rFonts w:ascii="Times New Roman" w:hAnsi="Times New Roman" w:cs="Times New Roman"/>
                <w:i/>
                <w:iCs/>
              </w:rPr>
            </w:r>
            <w:r w:rsidRPr="00043052"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</w:rPr>
              <w:fldChar w:fldCharType="end"/>
            </w:r>
          </w:p>
        </w:tc>
      </w:tr>
      <w:tr w:rsidR="00B953F3" w14:paraId="3A752EC3" w14:textId="77777777" w:rsidTr="004669ED">
        <w:trPr>
          <w:trHeight w:val="1457"/>
        </w:trPr>
        <w:tc>
          <w:tcPr>
            <w:tcW w:w="10080" w:type="dxa"/>
          </w:tcPr>
          <w:p w14:paraId="51B04B56" w14:textId="4116FBBF" w:rsidR="00B953F3" w:rsidRDefault="00B953F3" w:rsidP="00B953F3">
            <w:pPr>
              <w:pStyle w:val="Header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identify </w:t>
            </w:r>
            <w:r w:rsidR="00A01975">
              <w:rPr>
                <w:rFonts w:ascii="Times New Roman" w:hAnsi="Times New Roman" w:cs="Times New Roman"/>
                <w:i/>
                <w:iCs/>
                <w:szCs w:val="48"/>
              </w:rPr>
              <w:t xml:space="preserve">any educational partners (community or technical colleges, vocational training schools, online platforms) that will be providing all or part of the related instruction </w:t>
            </w:r>
            <w:r w:rsidR="00182F59">
              <w:rPr>
                <w:rFonts w:ascii="Times New Roman" w:hAnsi="Times New Roman" w:cs="Times New Roman"/>
                <w:i/>
                <w:iCs/>
                <w:szCs w:val="48"/>
              </w:rPr>
              <w:t xml:space="preserve">along with associated </w:t>
            </w:r>
            <w:r w:rsidR="00A01975">
              <w:rPr>
                <w:rFonts w:ascii="Times New Roman" w:hAnsi="Times New Roman" w:cs="Times New Roman"/>
                <w:i/>
                <w:iCs/>
                <w:szCs w:val="48"/>
              </w:rPr>
              <w:t xml:space="preserve">credential(s) or certificates, if applicable; </w:t>
            </w:r>
            <w:r w:rsidR="001C592C">
              <w:rPr>
                <w:rFonts w:ascii="Times New Roman" w:hAnsi="Times New Roman" w:cs="Times New Roman"/>
                <w:i/>
                <w:iCs/>
                <w:szCs w:val="48"/>
              </w:rPr>
              <w:t>and</w:t>
            </w:r>
          </w:p>
          <w:p w14:paraId="03BD74C4" w14:textId="77777777" w:rsidR="00B953F3" w:rsidRDefault="00B953F3" w:rsidP="00B953F3">
            <w:pPr>
              <w:pStyle w:val="Header"/>
              <w:ind w:left="360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  <w:p w14:paraId="36C4E440" w14:textId="16352333" w:rsidR="00B953F3" w:rsidRDefault="00B953F3" w:rsidP="00B953F3">
            <w:pPr>
              <w:pStyle w:val="Header"/>
              <w:rPr>
                <w:rFonts w:ascii="Times New Roman" w:hAnsi="Times New Roman" w:cs="Times New Roman"/>
                <w:i/>
                <w:iCs/>
                <w:szCs w:val="48"/>
              </w:rPr>
            </w:pPr>
            <w:r w:rsidRPr="007622F9"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  <w:r w:rsidRPr="00043052">
              <w:rPr>
                <w:rFonts w:ascii="Times New Roman" w:hAnsi="Times New Roman" w:cs="Times New Roman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43052">
              <w:rPr>
                <w:rFonts w:ascii="Times New Roman" w:hAnsi="Times New Roman" w:cs="Times New Roman"/>
                <w:i/>
                <w:iCs/>
              </w:rPr>
              <w:instrText xml:space="preserve"> FORMTEXT </w:instrText>
            </w:r>
            <w:r w:rsidRPr="00043052">
              <w:rPr>
                <w:rFonts w:ascii="Times New Roman" w:hAnsi="Times New Roman" w:cs="Times New Roman"/>
                <w:i/>
                <w:iCs/>
              </w:rPr>
            </w:r>
            <w:r w:rsidRPr="00043052"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</w:rPr>
              <w:fldChar w:fldCharType="end"/>
            </w:r>
          </w:p>
        </w:tc>
      </w:tr>
      <w:tr w:rsidR="00182F59" w14:paraId="7AF98FFC" w14:textId="77777777" w:rsidTr="004669ED">
        <w:trPr>
          <w:trHeight w:val="1250"/>
        </w:trPr>
        <w:tc>
          <w:tcPr>
            <w:tcW w:w="10080" w:type="dxa"/>
          </w:tcPr>
          <w:p w14:paraId="1F54B5AD" w14:textId="7714FAA5" w:rsidR="00182F59" w:rsidRDefault="00182F59" w:rsidP="00B953F3">
            <w:pPr>
              <w:pStyle w:val="Header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Cs w:val="48"/>
              </w:rPr>
            </w:pPr>
            <w:r>
              <w:rPr>
                <w:rFonts w:ascii="Times New Roman" w:hAnsi="Times New Roman" w:cs="Times New Roman"/>
                <w:i/>
                <w:iCs/>
                <w:szCs w:val="48"/>
              </w:rPr>
              <w:t>describe how apprentices will be assessed or evaluated to measure skill progress and competency attainment</w:t>
            </w:r>
            <w:r w:rsidR="001C592C">
              <w:rPr>
                <w:rFonts w:ascii="Times New Roman" w:hAnsi="Times New Roman" w:cs="Times New Roman"/>
                <w:i/>
                <w:iCs/>
                <w:szCs w:val="4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Cs w:val="48"/>
              </w:rPr>
              <w:t xml:space="preserve"> </w:t>
            </w:r>
          </w:p>
          <w:p w14:paraId="4B21140E" w14:textId="77777777" w:rsidR="00182F59" w:rsidRDefault="00182F59" w:rsidP="00182F59">
            <w:pPr>
              <w:pStyle w:val="Header"/>
              <w:ind w:left="360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  <w:p w14:paraId="2C7AB835" w14:textId="0FCA7E19" w:rsidR="00182F59" w:rsidRDefault="00182F59" w:rsidP="00182F59">
            <w:pPr>
              <w:pStyle w:val="Header"/>
              <w:ind w:left="360" w:hanging="360"/>
              <w:rPr>
                <w:rFonts w:ascii="Times New Roman" w:hAnsi="Times New Roman" w:cs="Times New Roman"/>
                <w:i/>
                <w:iCs/>
                <w:szCs w:val="48"/>
              </w:rPr>
            </w:pPr>
            <w:r w:rsidRPr="00043052">
              <w:rPr>
                <w:rFonts w:ascii="Times New Roman" w:hAnsi="Times New Roman" w:cs="Times New Roman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43052">
              <w:rPr>
                <w:rFonts w:ascii="Times New Roman" w:hAnsi="Times New Roman" w:cs="Times New Roman"/>
                <w:i/>
                <w:iCs/>
              </w:rPr>
              <w:instrText xml:space="preserve"> FORMTEXT </w:instrText>
            </w:r>
            <w:r w:rsidRPr="00043052">
              <w:rPr>
                <w:rFonts w:ascii="Times New Roman" w:hAnsi="Times New Roman" w:cs="Times New Roman"/>
                <w:i/>
                <w:iCs/>
              </w:rPr>
            </w:r>
            <w:r w:rsidRPr="00043052"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 w:rsidRPr="00043052">
              <w:rPr>
                <w:rFonts w:ascii="Times New Roman" w:hAnsi="Times New Roman" w:cs="Times New Roman"/>
                <w:i/>
                <w:iCs/>
              </w:rPr>
              <w:fldChar w:fldCharType="end"/>
            </w:r>
          </w:p>
        </w:tc>
      </w:tr>
      <w:tr w:rsidR="00B953F3" w14:paraId="1C369563" w14:textId="77777777" w:rsidTr="004669ED">
        <w:trPr>
          <w:trHeight w:val="323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4A0F38" w14:textId="4F615282" w:rsidR="00B953F3" w:rsidRDefault="00C541A4" w:rsidP="00B953F3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Industry-Recognized Credentials</w:t>
            </w:r>
            <w:r w:rsidR="00B953F3" w:rsidRPr="00256C75">
              <w:rPr>
                <w:rFonts w:ascii="Times New Roman" w:hAnsi="Times New Roman" w:cs="Times New Roman"/>
                <w:b/>
                <w:bCs/>
              </w:rPr>
              <w:t>:</w:t>
            </w:r>
            <w:r w:rsidR="00B953F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541A4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</w:tr>
      <w:tr w:rsidR="00B953F3" w14:paraId="4976CD11" w14:textId="77777777" w:rsidTr="004669ED">
        <w:trPr>
          <w:trHeight w:val="53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D96A778" w14:textId="11BC9624" w:rsidR="00B953F3" w:rsidRDefault="00B953F3" w:rsidP="00B953F3">
            <w:pPr>
              <w:pStyle w:val="Header"/>
              <w:rPr>
                <w:rFonts w:ascii="Times New Roman" w:hAnsi="Times New Roman" w:cs="Times New Roman"/>
                <w:bCs/>
                <w:i/>
                <w:iCs/>
              </w:rPr>
            </w:pPr>
            <w:r w:rsidRPr="003A00A8">
              <w:rPr>
                <w:rFonts w:ascii="Times New Roman" w:hAnsi="Times New Roman" w:cs="Times New Roman"/>
                <w:i/>
                <w:iCs/>
              </w:rPr>
              <w:t xml:space="preserve">identify </w:t>
            </w:r>
            <w:r w:rsidR="00437CF4">
              <w:rPr>
                <w:rFonts w:ascii="Times New Roman" w:hAnsi="Times New Roman" w:cs="Times New Roman"/>
                <w:i/>
                <w:iCs/>
              </w:rPr>
              <w:t xml:space="preserve">the industry-recognized credential(s) that apprentices will earn. </w:t>
            </w:r>
            <w:r w:rsidRPr="004D013D">
              <w:rPr>
                <w:rFonts w:ascii="Times New Roman" w:hAnsi="Times New Roman" w:cs="Times New Roman"/>
                <w:bCs/>
                <w:i/>
                <w:iCs/>
              </w:rPr>
              <w:t xml:space="preserve">This should include </w:t>
            </w:r>
            <w:r w:rsidR="00437CF4">
              <w:rPr>
                <w:rFonts w:ascii="Times New Roman" w:hAnsi="Times New Roman" w:cs="Times New Roman"/>
                <w:bCs/>
                <w:i/>
                <w:iCs/>
              </w:rPr>
              <w:t xml:space="preserve">any accredited certificates attained through educational institutions. </w:t>
            </w:r>
          </w:p>
          <w:p w14:paraId="0AD8B042" w14:textId="35EE8AE6" w:rsidR="00944DDF" w:rsidRPr="00944DDF" w:rsidRDefault="00944DDF" w:rsidP="00B953F3">
            <w:pPr>
              <w:pStyle w:val="Header"/>
              <w:rPr>
                <w:rFonts w:ascii="Times New Roman" w:hAnsi="Times New Roman" w:cs="Times New Roman"/>
                <w:i/>
                <w:iCs/>
                <w:szCs w:val="48"/>
              </w:rPr>
            </w:pPr>
          </w:p>
          <w:p w14:paraId="1B5378DE" w14:textId="761F0EB8" w:rsidR="00944DDF" w:rsidRPr="00944DDF" w:rsidRDefault="00944DDF" w:rsidP="00944DDF">
            <w:pPr>
              <w:pStyle w:val="Header"/>
              <w:spacing w:line="276" w:lineRule="auto"/>
              <w:rPr>
                <w:rFonts w:ascii="Times New Roman" w:hAnsi="Times New Roman" w:cs="Times New Roman"/>
                <w:szCs w:val="48"/>
              </w:rPr>
            </w:pPr>
            <w:r w:rsidRPr="00944DDF">
              <w:rPr>
                <w:rFonts w:ascii="Times New Roman" w:hAnsi="Times New Roman" w:cs="Times New Roman"/>
              </w:rPr>
              <w:t>Type of Credential</w:t>
            </w:r>
            <w:r w:rsidRPr="00944DDF">
              <w:rPr>
                <w:rFonts w:ascii="Times New Roman" w:hAnsi="Times New Roman" w:cs="Times New Roman"/>
              </w:rPr>
              <w:t xml:space="preserve">: </w:t>
            </w:r>
            <w:r w:rsidRPr="00944DDF">
              <w:rPr>
                <w:rFonts w:ascii="Times New Roman" w:hAnsi="Times New Roman" w:cs="Times New Roman"/>
              </w:rPr>
              <w:t xml:space="preserve"> </w:t>
            </w:r>
            <w:r w:rsidRPr="00944DD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944DDF">
              <w:rPr>
                <w:rFonts w:ascii="Times New Roman" w:hAnsi="Times New Roman" w:cs="Times New Roman"/>
              </w:rPr>
              <w:instrText xml:space="preserve"> FORMTEXT </w:instrText>
            </w:r>
            <w:r w:rsidRPr="00944DDF">
              <w:rPr>
                <w:rFonts w:ascii="Times New Roman" w:hAnsi="Times New Roman" w:cs="Times New Roman"/>
              </w:rPr>
            </w:r>
            <w:r w:rsidRPr="00944DDF">
              <w:rPr>
                <w:rFonts w:ascii="Times New Roman" w:hAnsi="Times New Roman" w:cs="Times New Roman"/>
              </w:rPr>
              <w:fldChar w:fldCharType="separate"/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</w:rPr>
              <w:fldChar w:fldCharType="end"/>
            </w:r>
            <w:r w:rsidRPr="00944DDF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14:paraId="735F8974" w14:textId="2925C2B7" w:rsidR="00944DDF" w:rsidRPr="00944DDF" w:rsidRDefault="00944DDF" w:rsidP="00944DDF">
            <w:pPr>
              <w:pStyle w:val="Header"/>
              <w:spacing w:line="276" w:lineRule="auto"/>
              <w:rPr>
                <w:rFonts w:ascii="Times New Roman" w:hAnsi="Times New Roman" w:cs="Times New Roman"/>
              </w:rPr>
            </w:pPr>
            <w:r w:rsidRPr="00944DDF">
              <w:rPr>
                <w:rFonts w:ascii="Times New Roman" w:hAnsi="Times New Roman" w:cs="Times New Roman"/>
              </w:rPr>
              <w:t>Credential Issuer</w:t>
            </w:r>
            <w:r w:rsidRPr="00944DDF">
              <w:rPr>
                <w:rFonts w:ascii="Times New Roman" w:hAnsi="Times New Roman" w:cs="Times New Roman"/>
              </w:rPr>
              <w:t>:</w:t>
            </w:r>
            <w:r w:rsidRPr="00944DDF">
              <w:rPr>
                <w:rFonts w:ascii="Times New Roman" w:hAnsi="Times New Roman" w:cs="Times New Roman"/>
              </w:rPr>
              <w:t xml:space="preserve">     </w:t>
            </w:r>
            <w:r w:rsidRPr="00944DD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944DDF">
              <w:rPr>
                <w:rFonts w:ascii="Times New Roman" w:hAnsi="Times New Roman" w:cs="Times New Roman"/>
              </w:rPr>
              <w:instrText xml:space="preserve"> FORMTEXT </w:instrText>
            </w:r>
            <w:r w:rsidRPr="00944DDF">
              <w:rPr>
                <w:rFonts w:ascii="Times New Roman" w:hAnsi="Times New Roman" w:cs="Times New Roman"/>
              </w:rPr>
            </w:r>
            <w:r w:rsidRPr="00944DDF">
              <w:rPr>
                <w:rFonts w:ascii="Times New Roman" w:hAnsi="Times New Roman" w:cs="Times New Roman"/>
              </w:rPr>
              <w:fldChar w:fldCharType="separate"/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</w:rPr>
              <w:fldChar w:fldCharType="end"/>
            </w:r>
            <w:r w:rsidRPr="00944DDF">
              <w:rPr>
                <w:rFonts w:ascii="Times New Roman" w:hAnsi="Times New Roman" w:cs="Times New Roman"/>
              </w:rPr>
              <w:t xml:space="preserve">    </w:t>
            </w:r>
          </w:p>
          <w:p w14:paraId="2A52E70E" w14:textId="6651C857" w:rsidR="00B953F3" w:rsidRPr="004D013D" w:rsidRDefault="00944DDF" w:rsidP="00944DDF">
            <w:pPr>
              <w:pStyle w:val="Header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44DDF">
              <w:rPr>
                <w:rFonts w:ascii="Times New Roman" w:hAnsi="Times New Roman" w:cs="Times New Roman"/>
              </w:rPr>
              <w:t>Accrediting Organization</w:t>
            </w:r>
            <w:r w:rsidRPr="00944DDF">
              <w:rPr>
                <w:rFonts w:ascii="Times New Roman" w:hAnsi="Times New Roman" w:cs="Times New Roman"/>
              </w:rPr>
              <w:t xml:space="preserve"> </w:t>
            </w:r>
            <w:r w:rsidRPr="00944DDF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  <w:r w:rsidRPr="00944DDF">
              <w:rPr>
                <w:rFonts w:ascii="Times New Roman" w:hAnsi="Times New Roman" w:cs="Times New Roman"/>
              </w:rPr>
              <w:t xml:space="preserve">: </w:t>
            </w:r>
            <w:r w:rsidRPr="00944DD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944DDF">
              <w:rPr>
                <w:rFonts w:ascii="Times New Roman" w:hAnsi="Times New Roman" w:cs="Times New Roman"/>
              </w:rPr>
              <w:instrText xml:space="preserve"> FORMTEXT </w:instrText>
            </w:r>
            <w:r w:rsidRPr="00944DDF">
              <w:rPr>
                <w:rFonts w:ascii="Times New Roman" w:hAnsi="Times New Roman" w:cs="Times New Roman"/>
              </w:rPr>
            </w:r>
            <w:r w:rsidRPr="00944DDF">
              <w:rPr>
                <w:rFonts w:ascii="Times New Roman" w:hAnsi="Times New Roman" w:cs="Times New Roman"/>
              </w:rPr>
              <w:fldChar w:fldCharType="separate"/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  <w:noProof/>
              </w:rPr>
              <w:t> </w:t>
            </w:r>
            <w:r w:rsidRPr="00944DD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0D3994F" w14:textId="77777777" w:rsidR="00944DDF" w:rsidRDefault="00944DDF"/>
    <w:p w14:paraId="2CF39D11" w14:textId="77777777" w:rsidR="00743E5C" w:rsidRDefault="00743E5C" w:rsidP="008A122D">
      <w:pPr>
        <w:pStyle w:val="Header"/>
        <w:rPr>
          <w:rFonts w:ascii="Times New Roman" w:hAnsi="Times New Roman" w:cs="Times New Roman"/>
          <w:szCs w:val="48"/>
        </w:rPr>
      </w:pPr>
    </w:p>
    <w:p w14:paraId="45D1F86D" w14:textId="1430512B" w:rsidR="007A0B90" w:rsidRPr="007A0B90" w:rsidRDefault="00437CF4" w:rsidP="00D315C0">
      <w:pPr>
        <w:pStyle w:val="Header"/>
        <w:spacing w:line="276" w:lineRule="auto"/>
        <w:ind w:firstLine="180"/>
        <w:rPr>
          <w:rFonts w:ascii="Times New Roman" w:hAnsi="Times New Roman" w:cs="Times New Roman"/>
          <w:b/>
          <w:bCs/>
          <w:szCs w:val="48"/>
        </w:rPr>
      </w:pPr>
      <w:r>
        <w:rPr>
          <w:rFonts w:ascii="Times New Roman" w:hAnsi="Times New Roman" w:cs="Times New Roman"/>
          <w:b/>
          <w:bCs/>
          <w:szCs w:val="48"/>
        </w:rPr>
        <w:t>Part E</w:t>
      </w:r>
      <w:r w:rsidR="007A0B90" w:rsidRPr="007A0B90">
        <w:rPr>
          <w:rFonts w:ascii="Times New Roman" w:hAnsi="Times New Roman" w:cs="Times New Roman"/>
          <w:b/>
          <w:bCs/>
          <w:szCs w:val="48"/>
        </w:rPr>
        <w:t xml:space="preserve"> – Projected Deliverables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2371FA" w14:paraId="38859283" w14:textId="77777777" w:rsidTr="007A0B90">
        <w:trPr>
          <w:trHeight w:val="350"/>
        </w:trPr>
        <w:tc>
          <w:tcPr>
            <w:tcW w:w="50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9930638" w14:textId="1CFA3049" w:rsidR="002371FA" w:rsidRPr="00F95CAC" w:rsidRDefault="00B22BB9" w:rsidP="00B22BB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Cs w:val="48"/>
              </w:rPr>
              <w:t>Measure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01FA18D" w14:textId="357100C5" w:rsidR="002371FA" w:rsidRPr="00F95CAC" w:rsidRDefault="00B22BB9" w:rsidP="00B22BB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Cs w:val="48"/>
              </w:rPr>
              <w:t>Projected Targets</w:t>
            </w:r>
          </w:p>
        </w:tc>
      </w:tr>
      <w:tr w:rsidR="002371FA" w14:paraId="3D5686BA" w14:textId="77777777" w:rsidTr="007A0B90">
        <w:trPr>
          <w:trHeight w:val="350"/>
        </w:trPr>
        <w:tc>
          <w:tcPr>
            <w:tcW w:w="5035" w:type="dxa"/>
            <w:shd w:val="clear" w:color="auto" w:fill="auto"/>
          </w:tcPr>
          <w:p w14:paraId="76CB7B48" w14:textId="22701F7B" w:rsidR="002371FA" w:rsidRPr="00B22BB9" w:rsidRDefault="00B22BB9" w:rsidP="003E74B5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 w:rsidRPr="00B22BB9">
              <w:rPr>
                <w:rFonts w:ascii="Times New Roman" w:hAnsi="Times New Roman" w:cs="Times New Roman"/>
                <w:szCs w:val="48"/>
              </w:rPr>
              <w:t xml:space="preserve">Occupation </w:t>
            </w:r>
            <w:r>
              <w:rPr>
                <w:rFonts w:ascii="Times New Roman" w:hAnsi="Times New Roman" w:cs="Times New Roman"/>
                <w:szCs w:val="48"/>
              </w:rPr>
              <w:t>t</w:t>
            </w:r>
            <w:r w:rsidRPr="00B22BB9">
              <w:rPr>
                <w:rFonts w:ascii="Times New Roman" w:hAnsi="Times New Roman" w:cs="Times New Roman"/>
                <w:szCs w:val="48"/>
              </w:rPr>
              <w:t>itle:</w:t>
            </w:r>
            <w:r w:rsidR="00437CF4">
              <w:rPr>
                <w:rFonts w:ascii="Times New Roman" w:hAnsi="Times New Roman" w:cs="Times New Roman"/>
                <w:szCs w:val="48"/>
              </w:rPr>
              <w:t xml:space="preserve"> </w:t>
            </w:r>
            <w:r w:rsidR="009A6816" w:rsidRPr="00F15C0E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77456C3E" w14:textId="36458EF3" w:rsidR="002371FA" w:rsidRPr="00B22BB9" w:rsidRDefault="00B22BB9" w:rsidP="00732530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71FA" w14:paraId="50359D16" w14:textId="77777777" w:rsidTr="007A0B90">
        <w:trPr>
          <w:trHeight w:val="377"/>
        </w:trPr>
        <w:tc>
          <w:tcPr>
            <w:tcW w:w="5035" w:type="dxa"/>
            <w:shd w:val="clear" w:color="auto" w:fill="auto"/>
          </w:tcPr>
          <w:p w14:paraId="79B2C41F" w14:textId="57A72EBA" w:rsidR="002371FA" w:rsidRPr="00B22BB9" w:rsidRDefault="00B22BB9" w:rsidP="003E74B5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Projected starting wage:</w:t>
            </w:r>
            <w:r w:rsidR="00437CF4">
              <w:rPr>
                <w:rFonts w:ascii="Times New Roman" w:hAnsi="Times New Roman" w:cs="Times New Roman"/>
                <w:szCs w:val="48"/>
              </w:rPr>
              <w:t xml:space="preserve"> </w:t>
            </w:r>
            <w:r w:rsidR="009A6816" w:rsidRPr="00F15C0E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A1AC648" w14:textId="6A3CC3DF" w:rsidR="002371FA" w:rsidRPr="00B22BB9" w:rsidRDefault="00B22BB9" w:rsidP="00732530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006C" w14:paraId="7D859FF3" w14:textId="77777777" w:rsidTr="007A0B90">
        <w:trPr>
          <w:trHeight w:val="350"/>
        </w:trPr>
        <w:tc>
          <w:tcPr>
            <w:tcW w:w="5035" w:type="dxa"/>
            <w:shd w:val="clear" w:color="auto" w:fill="auto"/>
          </w:tcPr>
          <w:p w14:paraId="0090EA60" w14:textId="5C18BC90" w:rsidR="0060006C" w:rsidRDefault="0060006C" w:rsidP="003E74B5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Projected ending wage:</w:t>
            </w:r>
            <w:r w:rsidR="00437CF4">
              <w:rPr>
                <w:rFonts w:ascii="Times New Roman" w:hAnsi="Times New Roman" w:cs="Times New Roman"/>
                <w:szCs w:val="48"/>
              </w:rPr>
              <w:t xml:space="preserve"> </w:t>
            </w:r>
            <w:r w:rsidR="009A6816" w:rsidRPr="00F15C0E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27C16DB" w14:textId="6159B5F8" w:rsidR="0060006C" w:rsidRPr="0060006C" w:rsidRDefault="0060006C" w:rsidP="00B22BB9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71FA" w14:paraId="25050D0C" w14:textId="77777777" w:rsidTr="00D315C0">
        <w:trPr>
          <w:trHeight w:val="350"/>
        </w:trPr>
        <w:tc>
          <w:tcPr>
            <w:tcW w:w="5035" w:type="dxa"/>
            <w:shd w:val="clear" w:color="auto" w:fill="auto"/>
          </w:tcPr>
          <w:p w14:paraId="29719416" w14:textId="45F54891" w:rsidR="002371FA" w:rsidRPr="00B22BB9" w:rsidRDefault="00B22BB9" w:rsidP="003E74B5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 xml:space="preserve">Number of </w:t>
            </w:r>
            <w:r w:rsidR="00437CF4">
              <w:rPr>
                <w:rFonts w:ascii="Times New Roman" w:hAnsi="Times New Roman" w:cs="Times New Roman"/>
                <w:szCs w:val="48"/>
              </w:rPr>
              <w:t>a</w:t>
            </w:r>
            <w:r>
              <w:rPr>
                <w:rFonts w:ascii="Times New Roman" w:hAnsi="Times New Roman" w:cs="Times New Roman"/>
                <w:szCs w:val="48"/>
              </w:rPr>
              <w:t xml:space="preserve">pprentices </w:t>
            </w:r>
            <w:r w:rsidR="0063207A">
              <w:rPr>
                <w:rFonts w:ascii="Times New Roman" w:hAnsi="Times New Roman" w:cs="Times New Roman"/>
                <w:szCs w:val="48"/>
              </w:rPr>
              <w:t xml:space="preserve">expected to </w:t>
            </w:r>
            <w:r>
              <w:rPr>
                <w:rFonts w:ascii="Times New Roman" w:hAnsi="Times New Roman" w:cs="Times New Roman"/>
                <w:szCs w:val="48"/>
              </w:rPr>
              <w:t>complet</w:t>
            </w:r>
            <w:r w:rsidR="0063207A">
              <w:rPr>
                <w:rFonts w:ascii="Times New Roman" w:hAnsi="Times New Roman" w:cs="Times New Roman"/>
                <w:szCs w:val="48"/>
              </w:rPr>
              <w:t>e</w:t>
            </w:r>
            <w:r>
              <w:rPr>
                <w:rFonts w:ascii="Times New Roman" w:hAnsi="Times New Roman" w:cs="Times New Roman"/>
                <w:szCs w:val="48"/>
              </w:rPr>
              <w:t xml:space="preserve"> their </w:t>
            </w:r>
            <w:r w:rsidR="00437CF4">
              <w:rPr>
                <w:rFonts w:ascii="Times New Roman" w:hAnsi="Times New Roman" w:cs="Times New Roman"/>
                <w:szCs w:val="48"/>
              </w:rPr>
              <w:t>training</w:t>
            </w:r>
            <w:r w:rsidR="00A9763B">
              <w:rPr>
                <w:rFonts w:ascii="Times New Roman" w:hAnsi="Times New Roman" w:cs="Times New Roman"/>
                <w:szCs w:val="48"/>
              </w:rPr>
              <w:t xml:space="preserve"> during the </w:t>
            </w:r>
            <w:r w:rsidR="00D17A63">
              <w:rPr>
                <w:rFonts w:ascii="Times New Roman" w:hAnsi="Times New Roman" w:cs="Times New Roman"/>
                <w:szCs w:val="48"/>
              </w:rPr>
              <w:t xml:space="preserve">grant </w:t>
            </w:r>
            <w:r w:rsidR="00A9763B">
              <w:rPr>
                <w:rFonts w:ascii="Times New Roman" w:hAnsi="Times New Roman" w:cs="Times New Roman"/>
                <w:szCs w:val="48"/>
              </w:rPr>
              <w:t>period</w:t>
            </w:r>
            <w:r>
              <w:rPr>
                <w:rFonts w:ascii="Times New Roman" w:hAnsi="Times New Roman" w:cs="Times New Roman"/>
                <w:szCs w:val="48"/>
              </w:rPr>
              <w:t>:</w:t>
            </w:r>
            <w:r w:rsidR="00437CF4">
              <w:rPr>
                <w:rFonts w:ascii="Times New Roman" w:hAnsi="Times New Roman" w:cs="Times New Roman"/>
                <w:szCs w:val="48"/>
              </w:rPr>
              <w:t xml:space="preserve"> </w:t>
            </w:r>
            <w:r w:rsidR="00895A29" w:rsidRPr="00F15C0E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ABED304" w14:textId="77777777" w:rsidR="00B22BB9" w:rsidRDefault="00B22BB9" w:rsidP="00D315C0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  <w:p w14:paraId="054AE377" w14:textId="77777777" w:rsidR="002371FA" w:rsidRPr="00B22BB9" w:rsidRDefault="002371FA" w:rsidP="00D315C0">
            <w:pPr>
              <w:pStyle w:val="Header"/>
              <w:rPr>
                <w:rFonts w:ascii="Times New Roman" w:hAnsi="Times New Roman" w:cs="Times New Roman"/>
                <w:szCs w:val="48"/>
              </w:rPr>
            </w:pPr>
          </w:p>
        </w:tc>
      </w:tr>
    </w:tbl>
    <w:p w14:paraId="338C4FDF" w14:textId="57FC223B" w:rsidR="00743E5C" w:rsidRDefault="00743E5C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7EBA2857" w14:textId="3AFF7262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74D3EBCC" w14:textId="0109D4EB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7139ECBF" w14:textId="563C5020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62DAC0DA" w14:textId="7D25543E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1C1DC1B1" w14:textId="3C9C5DD2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55C815CF" w14:textId="77F97BD7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3910D88C" w14:textId="56504CFF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61A6C02E" w14:textId="552793FA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6A64D3E8" w14:textId="39224F50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74497658" w14:textId="414DF658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66F068DB" w14:textId="2FF38010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2B84ABDF" w14:textId="1BC25D7C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0A891EDD" w14:textId="28ABAB0B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5CCD8030" w14:textId="77777777" w:rsidR="00944DDF" w:rsidRDefault="00944DDF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2B52DDA0" w14:textId="250D0750" w:rsidR="00331F37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</w:p>
    <w:p w14:paraId="7FDE46C6" w14:textId="2B3E5EA0" w:rsidR="00331F37" w:rsidRPr="00DD7FBA" w:rsidRDefault="00331F37" w:rsidP="008A122D">
      <w:pPr>
        <w:pStyle w:val="Header"/>
        <w:rPr>
          <w:rFonts w:ascii="Times New Roman" w:hAnsi="Times New Roman" w:cs="Times New Roman"/>
          <w:sz w:val="20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Part F</w:t>
      </w:r>
      <w:r w:rsidRPr="00E5545B">
        <w:rPr>
          <w:rFonts w:ascii="Times New Roman" w:eastAsia="Times New Roman" w:hAnsi="Times New Roman" w:cs="Times New Roman"/>
          <w:b/>
          <w:bCs/>
          <w:color w:val="000000"/>
        </w:rPr>
        <w:t xml:space="preserve"> – Budget </w:t>
      </w:r>
      <w:r>
        <w:rPr>
          <w:rFonts w:ascii="Times New Roman" w:eastAsia="Times New Roman" w:hAnsi="Times New Roman" w:cs="Times New Roman"/>
          <w:b/>
          <w:bCs/>
          <w:color w:val="000000"/>
        </w:rPr>
        <w:t>Detail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Caption w:val="Intential blank space"/>
      </w:tblPr>
      <w:tblGrid>
        <w:gridCol w:w="3060"/>
        <w:gridCol w:w="2610"/>
        <w:gridCol w:w="2250"/>
        <w:gridCol w:w="2160"/>
      </w:tblGrid>
      <w:tr w:rsidR="00877CC0" w:rsidRPr="00E5545B" w14:paraId="168CE4B5" w14:textId="77777777" w:rsidTr="00331F37">
        <w:trPr>
          <w:trHeight w:val="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1755" w14:textId="5E1F2559" w:rsidR="00877CC0" w:rsidRPr="00877CC0" w:rsidRDefault="00877CC0" w:rsidP="00877C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C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Categories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0AE5" w14:textId="6B4BADEF" w:rsidR="00877CC0" w:rsidRPr="00877CC0" w:rsidRDefault="00877CC0" w:rsidP="00877C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C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Administrative Costs</w:t>
            </w:r>
            <w:r w:rsidRPr="00877C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877CC0">
              <w:rPr>
                <w:rFonts w:ascii="Times New Roman" w:eastAsia="Times New Roman" w:hAnsi="Times New Roman" w:cs="Times New Roman"/>
                <w:color w:val="000000"/>
              </w:rPr>
              <w:t>(Cannot exceed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877CC0">
              <w:rPr>
                <w:rFonts w:ascii="Times New Roman" w:eastAsia="Times New Roman" w:hAnsi="Times New Roman" w:cs="Times New Roman"/>
                <w:color w:val="000000"/>
              </w:rPr>
              <w:t>% of     Total Final Funds Expended)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C60F" w14:textId="5B89F336" w:rsidR="00877CC0" w:rsidRPr="00877CC0" w:rsidRDefault="00691AA9" w:rsidP="00877C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Related Instruction Costs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A5FF" w14:textId="3F627C5A" w:rsidR="00877CC0" w:rsidRPr="00877CC0" w:rsidRDefault="00877CC0" w:rsidP="00877C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C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Funds</w:t>
            </w:r>
            <w:r w:rsidRPr="00877C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877CC0">
              <w:rPr>
                <w:rFonts w:ascii="Times New Roman" w:eastAsia="Times New Roman" w:hAnsi="Times New Roman" w:cs="Times New Roman"/>
                <w:color w:val="000000"/>
              </w:rPr>
              <w:t xml:space="preserve"> (Administrative and </w:t>
            </w:r>
            <w:r w:rsidR="00691AA9">
              <w:rPr>
                <w:rFonts w:ascii="Times New Roman" w:eastAsia="Times New Roman" w:hAnsi="Times New Roman" w:cs="Times New Roman"/>
                <w:color w:val="000000"/>
              </w:rPr>
              <w:t>Instruction</w:t>
            </w:r>
            <w:r w:rsidRPr="00877CC0">
              <w:rPr>
                <w:rFonts w:ascii="Times New Roman" w:eastAsia="Times New Roman" w:hAnsi="Times New Roman" w:cs="Times New Roman"/>
                <w:color w:val="000000"/>
              </w:rPr>
              <w:t xml:space="preserve"> Costs)</w:t>
            </w:r>
          </w:p>
        </w:tc>
      </w:tr>
      <w:tr w:rsidR="00877CC0" w:rsidRPr="00E5545B" w14:paraId="272E543C" w14:textId="77777777" w:rsidTr="00331F37">
        <w:trPr>
          <w:trHeight w:val="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C5B3" w14:textId="6B15C554" w:rsidR="00877CC0" w:rsidRPr="00877CC0" w:rsidRDefault="00877CC0" w:rsidP="00877C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CC0">
              <w:rPr>
                <w:rFonts w:ascii="Times New Roman" w:eastAsia="Times New Roman" w:hAnsi="Times New Roman" w:cs="Times New Roman"/>
                <w:color w:val="000000"/>
              </w:rPr>
              <w:t>Personnel Salary/Wage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345A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02FBE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629A" w14:textId="65B0B4BE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CC0" w:rsidRPr="00E5545B" w14:paraId="5256F9EA" w14:textId="77777777" w:rsidTr="00331F37">
        <w:trPr>
          <w:trHeight w:val="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2733" w14:textId="3D401762" w:rsidR="00877CC0" w:rsidRPr="00877CC0" w:rsidRDefault="00877CC0" w:rsidP="00877C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CC0">
              <w:rPr>
                <w:rFonts w:ascii="Times New Roman" w:eastAsia="Times New Roman" w:hAnsi="Times New Roman" w:cs="Times New Roman"/>
                <w:color w:val="000000"/>
              </w:rPr>
              <w:t>Fringe Benefits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FF7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CD8A9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54AB" w14:textId="145BFE58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CC0" w:rsidRPr="00E5545B" w14:paraId="3B503AED" w14:textId="77777777" w:rsidTr="00331F37">
        <w:trPr>
          <w:trHeight w:val="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F114" w14:textId="5ECDEBC8" w:rsidR="00877CC0" w:rsidRPr="00877CC0" w:rsidRDefault="00877CC0" w:rsidP="00877C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CC0">
              <w:rPr>
                <w:rFonts w:ascii="Times New Roman" w:eastAsia="Times New Roman" w:hAnsi="Times New Roman" w:cs="Times New Roman"/>
                <w:color w:val="000000"/>
              </w:rPr>
              <w:t>Travel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67FA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1C83F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5F05" w14:textId="08C60379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1AA9" w:rsidRPr="00E5545B" w14:paraId="7EC404E7" w14:textId="77777777" w:rsidTr="00331F37">
        <w:trPr>
          <w:trHeight w:val="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846" w14:textId="3E8501F8" w:rsidR="00691AA9" w:rsidRPr="00877CC0" w:rsidRDefault="00691AA9" w:rsidP="00877C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Supplies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2DA1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C35CE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0224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1AA9" w:rsidRPr="00E5545B" w14:paraId="24728D56" w14:textId="77777777" w:rsidTr="00331F37">
        <w:trPr>
          <w:trHeight w:val="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C00" w14:textId="4B90E18F" w:rsidR="00691AA9" w:rsidRPr="00877CC0" w:rsidRDefault="00691AA9" w:rsidP="00877C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Contractual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0EA5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B731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B82E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5C0" w:rsidRPr="00E5545B" w14:paraId="3D5D107B" w14:textId="77777777" w:rsidTr="00331F37">
        <w:trPr>
          <w:trHeight w:val="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21DD" w14:textId="75C86CE3" w:rsidR="00877CC0" w:rsidRPr="00877CC0" w:rsidRDefault="00691AA9" w:rsidP="00877C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1712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9C3B7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7689" w14:textId="0B420861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CC0" w:rsidRPr="00E5545B" w14:paraId="6A637D21" w14:textId="77777777" w:rsidTr="00331F37">
        <w:trPr>
          <w:trHeight w:val="80"/>
        </w:trPr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D735" w14:textId="5CA3EA35" w:rsidR="00877CC0" w:rsidRPr="00877CC0" w:rsidRDefault="00691AA9" w:rsidP="00877C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Tuition and Fees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90689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A064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06B1" w14:textId="2BC5CC56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1AA9" w:rsidRPr="00E5545B" w14:paraId="0A4A6A3E" w14:textId="77777777" w:rsidTr="00331F37">
        <w:trPr>
          <w:trHeight w:val="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A4B3" w14:textId="0C4E7767" w:rsidR="00691AA9" w:rsidRDefault="00691AA9" w:rsidP="00877C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Instructor Wages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238DA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C429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EE1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15C0" w:rsidRPr="00E5545B" w14:paraId="62AC4D1E" w14:textId="77777777" w:rsidTr="00331F37">
        <w:trPr>
          <w:trHeight w:val="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C6B3" w14:textId="7C83E2A2" w:rsidR="00877CC0" w:rsidRPr="00877CC0" w:rsidRDefault="00691AA9" w:rsidP="00877C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Books and Training Materials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9CD1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C4F6" w14:textId="77777777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F5BD" w14:textId="05B3A893" w:rsidR="00877CC0" w:rsidRPr="00877CC0" w:rsidRDefault="00877C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1AA9" w:rsidRPr="00E5545B" w14:paraId="4F1C03BB" w14:textId="77777777" w:rsidTr="00331F37">
        <w:trPr>
          <w:trHeight w:val="6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24DA" w14:textId="77777777" w:rsidR="00D315C0" w:rsidRDefault="00691AA9" w:rsidP="00D3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AA9">
              <w:rPr>
                <w:rFonts w:ascii="Times New Roman" w:eastAsia="Times New Roman" w:hAnsi="Times New Roman" w:cs="Times New Roman"/>
                <w:color w:val="000000"/>
              </w:rPr>
              <w:t xml:space="preserve">Consumable Supplies </w:t>
            </w:r>
          </w:p>
          <w:p w14:paraId="6F743D56" w14:textId="3C8C056E" w:rsidR="00691AA9" w:rsidRDefault="00691AA9" w:rsidP="00D3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AA9">
              <w:rPr>
                <w:rFonts w:ascii="Times New Roman" w:eastAsia="Times New Roman" w:hAnsi="Times New Roman" w:cs="Times New Roman"/>
                <w:color w:val="000000"/>
              </w:rPr>
              <w:t>(one-time use items)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1F5ED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7A10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800A" w14:textId="77777777" w:rsidR="00691AA9" w:rsidRPr="00877CC0" w:rsidRDefault="00691AA9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1AA9" w:rsidRPr="00E5545B" w14:paraId="54ACA8EB" w14:textId="77777777" w:rsidTr="00331F37">
        <w:trPr>
          <w:trHeight w:val="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EDED" w14:textId="5D8E6090" w:rsidR="00691AA9" w:rsidRPr="00D315C0" w:rsidRDefault="00691AA9" w:rsidP="00691A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Funds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098" w14:textId="104C1B00" w:rsidR="00691AA9" w:rsidRPr="00D315C0" w:rsidRDefault="00D315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DF09" w14:textId="52B47C25" w:rsidR="00691AA9" w:rsidRPr="00D315C0" w:rsidRDefault="00D315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FA64" w14:textId="710B6EEB" w:rsidR="00691AA9" w:rsidRPr="00D315C0" w:rsidRDefault="00D315C0" w:rsidP="00D315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5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</w:p>
        </w:tc>
      </w:tr>
    </w:tbl>
    <w:p w14:paraId="60873DAC" w14:textId="77777777" w:rsidR="005C33FD" w:rsidRDefault="005C33FD" w:rsidP="008A122D">
      <w:pPr>
        <w:pStyle w:val="Heading1"/>
        <w:rPr>
          <w:ins w:id="3" w:author="Cole,Tara" w:date="2022-07-07T17:20:00Z"/>
          <w:bCs/>
          <w:sz w:val="24"/>
          <w:u w:val="single"/>
        </w:rPr>
      </w:pPr>
      <w:bookmarkStart w:id="4" w:name="_Hlk54863625"/>
    </w:p>
    <w:p w14:paraId="2BDDEA96" w14:textId="77777777" w:rsidR="00D2518C" w:rsidRDefault="00D2518C" w:rsidP="008A122D">
      <w:pPr>
        <w:pStyle w:val="Heading1"/>
        <w:rPr>
          <w:bCs/>
          <w:sz w:val="24"/>
          <w:u w:val="single"/>
        </w:rPr>
      </w:pPr>
    </w:p>
    <w:p w14:paraId="7F5C6460" w14:textId="7BFB8D81" w:rsidR="00EB391E" w:rsidRDefault="00EB391E" w:rsidP="002653BD">
      <w:pPr>
        <w:pStyle w:val="Heading1"/>
        <w:spacing w:after="240"/>
        <w:rPr>
          <w:bCs/>
          <w:sz w:val="24"/>
          <w:u w:val="single"/>
        </w:rPr>
      </w:pPr>
      <w:r w:rsidRPr="00017A1C">
        <w:rPr>
          <w:bCs/>
          <w:sz w:val="24"/>
          <w:u w:val="single"/>
        </w:rPr>
        <w:t>Applicant Acknowledgement and Assurances</w:t>
      </w:r>
      <w:bookmarkEnd w:id="4"/>
      <w:r w:rsidRPr="00017A1C">
        <w:rPr>
          <w:bCs/>
          <w:sz w:val="24"/>
          <w:u w:val="single"/>
        </w:rPr>
        <w:t>:</w:t>
      </w:r>
    </w:p>
    <w:p w14:paraId="7AC7E3ED" w14:textId="7B448B13" w:rsidR="002653BD" w:rsidRPr="004265D6" w:rsidRDefault="002653BD" w:rsidP="002653BD">
      <w:pPr>
        <w:rPr>
          <w:rFonts w:ascii="Times New Roman" w:hAnsi="Times New Roman" w:cs="Times New Roman"/>
          <w:i/>
          <w:iCs/>
        </w:rPr>
      </w:pPr>
      <w:r w:rsidRPr="004265D6">
        <w:rPr>
          <w:rFonts w:ascii="Times New Roman" w:hAnsi="Times New Roman" w:cs="Times New Roman"/>
        </w:rPr>
        <w:t xml:space="preserve">By signing below, the Applicant </w:t>
      </w:r>
      <w:r>
        <w:rPr>
          <w:rFonts w:ascii="Times New Roman" w:hAnsi="Times New Roman" w:cs="Times New Roman"/>
        </w:rPr>
        <w:t>acknowledges understanding of the below requirements</w:t>
      </w:r>
      <w:r w:rsidRPr="004265D6">
        <w:rPr>
          <w:rFonts w:ascii="Times New Roman" w:hAnsi="Times New Roman" w:cs="Times New Roman"/>
        </w:rPr>
        <w:t>:</w:t>
      </w:r>
    </w:p>
    <w:p w14:paraId="72818FD5" w14:textId="052F0265" w:rsidR="009178EC" w:rsidRPr="004265D6" w:rsidRDefault="009B658D" w:rsidP="00EB391E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265D6">
        <w:rPr>
          <w:rFonts w:ascii="Times New Roman" w:hAnsi="Times New Roman" w:cs="Times New Roman"/>
        </w:rPr>
        <w:t xml:space="preserve">The </w:t>
      </w:r>
      <w:r w:rsidR="00294386" w:rsidRPr="004265D6">
        <w:rPr>
          <w:rFonts w:ascii="Times New Roman" w:hAnsi="Times New Roman" w:cs="Times New Roman"/>
        </w:rPr>
        <w:t xml:space="preserve">Applicant is an Eligible </w:t>
      </w:r>
      <w:r w:rsidR="00B92F5F">
        <w:rPr>
          <w:rFonts w:ascii="Times New Roman" w:hAnsi="Times New Roman" w:cs="Times New Roman"/>
        </w:rPr>
        <w:t xml:space="preserve">Grant </w:t>
      </w:r>
      <w:r w:rsidR="00294386" w:rsidRPr="004265D6">
        <w:rPr>
          <w:rFonts w:ascii="Times New Roman" w:hAnsi="Times New Roman" w:cs="Times New Roman"/>
        </w:rPr>
        <w:t xml:space="preserve">Applicant meeting the criteria </w:t>
      </w:r>
      <w:r w:rsidR="00B92F5F">
        <w:rPr>
          <w:rFonts w:ascii="Times New Roman" w:hAnsi="Times New Roman" w:cs="Times New Roman"/>
        </w:rPr>
        <w:t xml:space="preserve">defined in Texas Administrative Code, </w:t>
      </w:r>
      <w:r w:rsidR="00B92F5F" w:rsidRPr="00B92F5F">
        <w:rPr>
          <w:rFonts w:ascii="Times New Roman" w:hAnsi="Times New Roman" w:cs="Times New Roman"/>
        </w:rPr>
        <w:t>§838.2</w:t>
      </w:r>
      <w:r w:rsidR="00B92F5F">
        <w:rPr>
          <w:rFonts w:ascii="Times New Roman" w:hAnsi="Times New Roman" w:cs="Times New Roman"/>
        </w:rPr>
        <w:t xml:space="preserve">(2). </w:t>
      </w:r>
    </w:p>
    <w:p w14:paraId="25B6AE22" w14:textId="0655E25C" w:rsidR="009178EC" w:rsidRPr="004265D6" w:rsidRDefault="005D6634" w:rsidP="00EB391E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265D6">
        <w:rPr>
          <w:rFonts w:ascii="Times New Roman" w:hAnsi="Times New Roman" w:cs="Times New Roman"/>
        </w:rPr>
        <w:t>The Applicant agrees to function as the Grantee and the Fiscal Entity for the project.</w:t>
      </w:r>
    </w:p>
    <w:p w14:paraId="5FA47C90" w14:textId="2138D23A" w:rsidR="005D6634" w:rsidRDefault="009F52AE" w:rsidP="00EB391E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265D6">
        <w:rPr>
          <w:rFonts w:ascii="Times New Roman" w:hAnsi="Times New Roman" w:cs="Times New Roman"/>
        </w:rPr>
        <w:t>The Applicant agrees to adhere to all reporting requirements, as well as laws and regulations governing this funding</w:t>
      </w:r>
      <w:r w:rsidR="00637750" w:rsidRPr="004265D6">
        <w:rPr>
          <w:rFonts w:ascii="Times New Roman" w:hAnsi="Times New Roman" w:cs="Times New Roman"/>
        </w:rPr>
        <w:t>.</w:t>
      </w:r>
    </w:p>
    <w:p w14:paraId="5CC274B8" w14:textId="77777777" w:rsidR="002E131B" w:rsidRDefault="002E131B" w:rsidP="002E131B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agrees to operate their Texas Industry-Recognized Apprenticeship training program as prescribed in Texas Administrative Code, </w:t>
      </w:r>
      <w:r w:rsidRPr="002E131B">
        <w:rPr>
          <w:rFonts w:ascii="Times New Roman" w:hAnsi="Times New Roman" w:cs="Times New Roman"/>
        </w:rPr>
        <w:t>§838.2(</w:t>
      </w:r>
      <w:r>
        <w:rPr>
          <w:rFonts w:ascii="Times New Roman" w:hAnsi="Times New Roman" w:cs="Times New Roman"/>
        </w:rPr>
        <w:t>3</w:t>
      </w:r>
      <w:r w:rsidRPr="002E131B">
        <w:rPr>
          <w:rFonts w:ascii="Times New Roman" w:hAnsi="Times New Roman" w:cs="Times New Roman"/>
        </w:rPr>
        <w:t>)</w:t>
      </w:r>
    </w:p>
    <w:p w14:paraId="7935AD8C" w14:textId="0BB4E039" w:rsidR="00B92F5F" w:rsidRDefault="00D25851" w:rsidP="002653BD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</w:t>
      </w:r>
      <w:r w:rsidR="002653BD">
        <w:rPr>
          <w:rFonts w:ascii="Times New Roman" w:hAnsi="Times New Roman" w:cs="Times New Roman"/>
        </w:rPr>
        <w:t>agrees</w:t>
      </w:r>
      <w:r>
        <w:rPr>
          <w:rFonts w:ascii="Times New Roman" w:hAnsi="Times New Roman" w:cs="Times New Roman"/>
        </w:rPr>
        <w:t xml:space="preserve"> that </w:t>
      </w:r>
      <w:r w:rsidR="002653BD">
        <w:rPr>
          <w:rFonts w:ascii="Times New Roman" w:hAnsi="Times New Roman" w:cs="Times New Roman"/>
        </w:rPr>
        <w:t>funded</w:t>
      </w:r>
      <w:r>
        <w:rPr>
          <w:rFonts w:ascii="Times New Roman" w:hAnsi="Times New Roman" w:cs="Times New Roman"/>
        </w:rPr>
        <w:t xml:space="preserve"> participants </w:t>
      </w:r>
      <w:r w:rsidR="002653BD">
        <w:rPr>
          <w:rFonts w:ascii="Times New Roman" w:hAnsi="Times New Roman" w:cs="Times New Roman"/>
        </w:rPr>
        <w:t>will meet</w:t>
      </w:r>
      <w:r w:rsidR="00B92F5F">
        <w:rPr>
          <w:rFonts w:ascii="Times New Roman" w:hAnsi="Times New Roman" w:cs="Times New Roman"/>
        </w:rPr>
        <w:t xml:space="preserve"> the criteria defined in Texas Administrative Code,</w:t>
      </w:r>
      <w:r w:rsidR="00B92F5F" w:rsidRPr="00B92F5F">
        <w:t xml:space="preserve"> </w:t>
      </w:r>
      <w:r w:rsidR="00B92F5F" w:rsidRPr="00B92F5F">
        <w:rPr>
          <w:rFonts w:ascii="Times New Roman" w:hAnsi="Times New Roman" w:cs="Times New Roman"/>
        </w:rPr>
        <w:t>§838</w:t>
      </w:r>
      <w:r w:rsidR="00B92F5F">
        <w:rPr>
          <w:rFonts w:ascii="Times New Roman" w:hAnsi="Times New Roman" w:cs="Times New Roman"/>
        </w:rPr>
        <w:t>.2(4)</w:t>
      </w:r>
      <w:r w:rsidR="002653BD">
        <w:rPr>
          <w:rFonts w:ascii="Times New Roman" w:hAnsi="Times New Roman" w:cs="Times New Roman"/>
        </w:rPr>
        <w:t xml:space="preserve"> and are not being supported through other TWC funding source</w:t>
      </w:r>
      <w:r w:rsidR="002E131B">
        <w:rPr>
          <w:rFonts w:ascii="Times New Roman" w:hAnsi="Times New Roman" w:cs="Times New Roman"/>
        </w:rPr>
        <w:t>s</w:t>
      </w:r>
      <w:r w:rsidR="00B92F5F">
        <w:rPr>
          <w:rFonts w:ascii="Times New Roman" w:hAnsi="Times New Roman" w:cs="Times New Roman"/>
        </w:rPr>
        <w:t xml:space="preserve">. </w:t>
      </w:r>
    </w:p>
    <w:p w14:paraId="60E9BCF8" w14:textId="77777777" w:rsidR="00BC40AC" w:rsidRDefault="00BC40AC" w:rsidP="00DF3BBB">
      <w:pPr>
        <w:widowControl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6E95B8" w14:textId="2D9BB0F2" w:rsidR="00DF3BBB" w:rsidRDefault="00877CC0" w:rsidP="00A258EE">
      <w:pPr>
        <w:widowControl/>
        <w:spacing w:after="0"/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Part</w:t>
      </w:r>
      <w:r w:rsidR="00BC40AC" w:rsidRPr="00523B8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</w:t>
      </w:r>
      <w:r w:rsidR="00BC40AC" w:rsidRPr="00523B8A">
        <w:rPr>
          <w:rFonts w:ascii="Times New Roman" w:hAnsi="Times New Roman" w:cs="Times New Roman"/>
          <w:b/>
          <w:bCs/>
        </w:rPr>
        <w:t xml:space="preserve"> – Authorized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7380"/>
      </w:tblGrid>
      <w:tr w:rsidR="00DF3BBB" w14:paraId="23028B96" w14:textId="77777777" w:rsidTr="00A258EE">
        <w:trPr>
          <w:trHeight w:val="305"/>
        </w:trPr>
        <w:tc>
          <w:tcPr>
            <w:tcW w:w="1620" w:type="dxa"/>
          </w:tcPr>
          <w:p w14:paraId="626D9478" w14:textId="48DFFA33" w:rsidR="00FF38BC" w:rsidRPr="00981901" w:rsidRDefault="009D1C9F" w:rsidP="00A258EE">
            <w:pPr>
              <w:widowControl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1901">
              <w:rPr>
                <w:rFonts w:ascii="Times New Roman" w:hAnsi="Times New Roman" w:cs="Times New Roman"/>
                <w:b/>
                <w:bCs/>
              </w:rPr>
              <w:t>Name:</w:t>
            </w:r>
            <w:r w:rsidR="00877C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0F41" w:rsidRPr="001375E7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  <w:tc>
          <w:tcPr>
            <w:tcW w:w="7380" w:type="dxa"/>
          </w:tcPr>
          <w:p w14:paraId="20E597F0" w14:textId="1F840929" w:rsidR="00DF3BBB" w:rsidRDefault="00954DE6" w:rsidP="00A258EE">
            <w:pPr>
              <w:pStyle w:val="Header"/>
              <w:spacing w:line="276" w:lineRule="auto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3BBB" w14:paraId="255167F1" w14:textId="77777777" w:rsidTr="00A258EE">
        <w:trPr>
          <w:trHeight w:val="341"/>
        </w:trPr>
        <w:tc>
          <w:tcPr>
            <w:tcW w:w="1620" w:type="dxa"/>
          </w:tcPr>
          <w:p w14:paraId="33B1B237" w14:textId="538E440A" w:rsidR="00DF3BBB" w:rsidRPr="00981901" w:rsidRDefault="009D1C9F" w:rsidP="00A258EE">
            <w:pPr>
              <w:widowControl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1901">
              <w:rPr>
                <w:rFonts w:ascii="Times New Roman" w:hAnsi="Times New Roman" w:cs="Times New Roman"/>
                <w:b/>
                <w:bCs/>
              </w:rPr>
              <w:t>Title:</w:t>
            </w:r>
            <w:r w:rsidR="00877C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0F41" w:rsidRPr="001375E7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  <w:tc>
          <w:tcPr>
            <w:tcW w:w="7380" w:type="dxa"/>
          </w:tcPr>
          <w:p w14:paraId="430EAEB7" w14:textId="00906BA9" w:rsidR="00DF3BBB" w:rsidRDefault="00954DE6" w:rsidP="00A258EE">
            <w:pPr>
              <w:pStyle w:val="Header"/>
              <w:spacing w:line="276" w:lineRule="auto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3BBB" w14:paraId="0865820E" w14:textId="77777777" w:rsidTr="00BC40AC">
        <w:trPr>
          <w:trHeight w:val="341"/>
        </w:trPr>
        <w:tc>
          <w:tcPr>
            <w:tcW w:w="1620" w:type="dxa"/>
          </w:tcPr>
          <w:p w14:paraId="3F0D4AA3" w14:textId="13D51D23" w:rsidR="008A7CD9" w:rsidRPr="00981901" w:rsidRDefault="008A7CD9" w:rsidP="00A258EE">
            <w:pPr>
              <w:widowControl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1901">
              <w:rPr>
                <w:rFonts w:ascii="Times New Roman" w:hAnsi="Times New Roman" w:cs="Times New Roman"/>
                <w:b/>
                <w:bCs/>
              </w:rPr>
              <w:t>Phone:</w:t>
            </w:r>
            <w:r w:rsidR="00877C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0F41" w:rsidRPr="001375E7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  <w:tc>
          <w:tcPr>
            <w:tcW w:w="7380" w:type="dxa"/>
          </w:tcPr>
          <w:p w14:paraId="7BF530FE" w14:textId="079F2F51" w:rsidR="00DF3BBB" w:rsidRDefault="00954DE6" w:rsidP="00A258EE">
            <w:pPr>
              <w:pStyle w:val="Header"/>
              <w:spacing w:line="276" w:lineRule="auto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A7CD9" w14:paraId="3D6915F9" w14:textId="77777777" w:rsidTr="00A258EE">
        <w:trPr>
          <w:trHeight w:val="197"/>
        </w:trPr>
        <w:tc>
          <w:tcPr>
            <w:tcW w:w="1620" w:type="dxa"/>
          </w:tcPr>
          <w:p w14:paraId="53A104AD" w14:textId="71CB7199" w:rsidR="008A7CD9" w:rsidRPr="00981901" w:rsidRDefault="008A7CD9" w:rsidP="00A258EE">
            <w:pPr>
              <w:widowControl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1901">
              <w:rPr>
                <w:rFonts w:ascii="Times New Roman" w:hAnsi="Times New Roman" w:cs="Times New Roman"/>
                <w:b/>
                <w:bCs/>
              </w:rPr>
              <w:t>Email:</w:t>
            </w:r>
            <w:r w:rsidR="00877C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0F41" w:rsidRPr="001375E7">
              <w:rPr>
                <w:rFonts w:ascii="Times New Roman" w:hAnsi="Times New Roman" w:cs="Times New Roman"/>
                <w:b/>
                <w:bCs/>
                <w:color w:val="C00000"/>
              </w:rPr>
              <w:t>*</w:t>
            </w:r>
          </w:p>
        </w:tc>
        <w:tc>
          <w:tcPr>
            <w:tcW w:w="7380" w:type="dxa"/>
          </w:tcPr>
          <w:p w14:paraId="633D300C" w14:textId="42D28282" w:rsidR="008A7CD9" w:rsidRDefault="00954DE6" w:rsidP="00A258EE">
            <w:pPr>
              <w:pStyle w:val="Header"/>
              <w:spacing w:line="276" w:lineRule="auto"/>
              <w:rPr>
                <w:rFonts w:ascii="Times New Roman" w:hAnsi="Times New Roman" w:cs="Times New Roman"/>
              </w:rPr>
            </w:pPr>
            <w:r w:rsidRPr="00017A1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Applicant is the Community College, Technical College, or Texas Engineering Extension Service."/>
                  <w:statusText w:type="text" w:val="Enter organication name. Applicant is the Community College, Technical College, Texas Engineering Extension Service or LWDB."/>
                  <w:textInput/>
                </w:ffData>
              </w:fldChar>
            </w:r>
            <w:r w:rsidRPr="00017A1C">
              <w:rPr>
                <w:rFonts w:ascii="Times New Roman" w:hAnsi="Times New Roman" w:cs="Times New Roman"/>
              </w:rPr>
              <w:instrText xml:space="preserve"> FORMTEXT </w:instrText>
            </w:r>
            <w:r w:rsidRPr="00017A1C">
              <w:rPr>
                <w:rFonts w:ascii="Times New Roman" w:hAnsi="Times New Roman" w:cs="Times New Roman"/>
              </w:rPr>
            </w:r>
            <w:r w:rsidRPr="00017A1C">
              <w:rPr>
                <w:rFonts w:ascii="Times New Roman" w:hAnsi="Times New Roman" w:cs="Times New Roman"/>
              </w:rPr>
              <w:fldChar w:fldCharType="separate"/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  <w:noProof/>
              </w:rPr>
              <w:t> </w:t>
            </w:r>
            <w:r w:rsidRPr="00017A1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91DD80B" w14:textId="77777777" w:rsidR="000642EA" w:rsidRDefault="000642EA" w:rsidP="00CA531B">
      <w:pPr>
        <w:pStyle w:val="Default"/>
        <w:rPr>
          <w:rFonts w:ascii="Times New Roman" w:hAnsi="Times New Roman" w:cs="Times New Roman"/>
          <w:b/>
          <w:bCs/>
        </w:rPr>
      </w:pPr>
    </w:p>
    <w:p w14:paraId="5F64C51D" w14:textId="60E93A3F" w:rsidR="00DB1D5E" w:rsidRPr="004E398B" w:rsidRDefault="004E398B" w:rsidP="0043785C">
      <w:pPr>
        <w:pStyle w:val="Default"/>
        <w:ind w:firstLine="630"/>
        <w:rPr>
          <w:rFonts w:ascii="Times New Roman" w:hAnsi="Times New Roman" w:cs="Times New Roman"/>
          <w:u w:val="single"/>
        </w:rPr>
      </w:pPr>
      <w:r w:rsidRPr="004E398B">
        <w:rPr>
          <w:rFonts w:ascii="Times New Roman" w:hAnsi="Times New Roman" w:cs="Times New Roman"/>
          <w:u w:val="single"/>
        </w:rPr>
        <w:tab/>
      </w:r>
      <w:r w:rsidRPr="004E398B">
        <w:rPr>
          <w:rFonts w:ascii="Times New Roman" w:hAnsi="Times New Roman" w:cs="Times New Roman"/>
          <w:u w:val="single"/>
        </w:rPr>
        <w:tab/>
      </w:r>
      <w:r w:rsidRPr="004E398B">
        <w:rPr>
          <w:rFonts w:ascii="Times New Roman" w:hAnsi="Times New Roman" w:cs="Times New Roman"/>
          <w:u w:val="single"/>
        </w:rPr>
        <w:tab/>
      </w:r>
      <w:r w:rsidRPr="004E398B">
        <w:rPr>
          <w:rFonts w:ascii="Times New Roman" w:hAnsi="Times New Roman" w:cs="Times New Roman"/>
          <w:u w:val="single"/>
        </w:rPr>
        <w:tab/>
      </w:r>
      <w:r w:rsidRPr="004E398B">
        <w:rPr>
          <w:rFonts w:ascii="Times New Roman" w:hAnsi="Times New Roman" w:cs="Times New Roman"/>
          <w:u w:val="single"/>
        </w:rPr>
        <w:tab/>
      </w:r>
      <w:r w:rsidRPr="004E398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7136BFE" w14:textId="16EC154B" w:rsidR="00DB1D5E" w:rsidRPr="004E398B" w:rsidRDefault="00DB1D5E" w:rsidP="0043785C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 w:rsidRPr="004E398B">
        <w:rPr>
          <w:rFonts w:ascii="Times New Roman" w:hAnsi="Times New Roman" w:cs="Times New Roman"/>
          <w:sz w:val="20"/>
          <w:szCs w:val="20"/>
        </w:rPr>
        <w:t>Authorized Signature (e-signature a</w:t>
      </w:r>
      <w:r w:rsidR="004E398B" w:rsidRPr="004E398B">
        <w:rPr>
          <w:rFonts w:ascii="Times New Roman" w:hAnsi="Times New Roman" w:cs="Times New Roman"/>
          <w:sz w:val="20"/>
          <w:szCs w:val="20"/>
        </w:rPr>
        <w:t>ccepted)</w:t>
      </w:r>
      <w:r w:rsidR="004E398B" w:rsidRPr="004E398B">
        <w:rPr>
          <w:rFonts w:ascii="Times New Roman" w:hAnsi="Times New Roman" w:cs="Times New Roman"/>
          <w:sz w:val="20"/>
          <w:szCs w:val="20"/>
        </w:rPr>
        <w:tab/>
      </w:r>
      <w:r w:rsidR="004E398B" w:rsidRPr="004E398B">
        <w:rPr>
          <w:rFonts w:ascii="Times New Roman" w:hAnsi="Times New Roman" w:cs="Times New Roman"/>
          <w:sz w:val="20"/>
          <w:szCs w:val="20"/>
        </w:rPr>
        <w:tab/>
      </w:r>
      <w:r w:rsidR="004E398B" w:rsidRPr="004E398B">
        <w:rPr>
          <w:rFonts w:ascii="Times New Roman" w:hAnsi="Times New Roman" w:cs="Times New Roman"/>
          <w:sz w:val="20"/>
          <w:szCs w:val="20"/>
        </w:rPr>
        <w:tab/>
      </w:r>
      <w:r w:rsidR="00472B82">
        <w:rPr>
          <w:rFonts w:ascii="Times New Roman" w:hAnsi="Times New Roman" w:cs="Times New Roman"/>
          <w:sz w:val="20"/>
          <w:szCs w:val="20"/>
        </w:rPr>
        <w:t xml:space="preserve">   </w:t>
      </w:r>
      <w:r w:rsidR="004E398B" w:rsidRPr="004E398B">
        <w:rPr>
          <w:rFonts w:ascii="Times New Roman" w:hAnsi="Times New Roman" w:cs="Times New Roman"/>
          <w:sz w:val="20"/>
          <w:szCs w:val="20"/>
        </w:rPr>
        <w:t>Date</w:t>
      </w:r>
    </w:p>
    <w:p w14:paraId="170DF917" w14:textId="77777777" w:rsidR="00CA0920" w:rsidRDefault="00CA0920" w:rsidP="00CA531B">
      <w:pPr>
        <w:pStyle w:val="Default"/>
        <w:rPr>
          <w:rFonts w:ascii="Times New Roman" w:hAnsi="Times New Roman" w:cs="Times New Roman"/>
          <w:b/>
          <w:bCs/>
        </w:rPr>
      </w:pPr>
    </w:p>
    <w:sectPr w:rsidR="00CA0920" w:rsidSect="00E86C75">
      <w:footerReference w:type="default" r:id="rId19"/>
      <w:pgSz w:w="12240" w:h="15840"/>
      <w:pgMar w:top="810" w:right="1080" w:bottom="810" w:left="1080" w:header="720" w:footer="9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1F69" w14:textId="77777777" w:rsidR="00C97E7D" w:rsidRDefault="00C97E7D" w:rsidP="00E77063">
      <w:pPr>
        <w:spacing w:after="0" w:line="240" w:lineRule="auto"/>
      </w:pPr>
      <w:r>
        <w:separator/>
      </w:r>
    </w:p>
  </w:endnote>
  <w:endnote w:type="continuationSeparator" w:id="0">
    <w:p w14:paraId="0FB7A597" w14:textId="77777777" w:rsidR="00C97E7D" w:rsidRDefault="00C97E7D" w:rsidP="00E77063">
      <w:pPr>
        <w:spacing w:after="0" w:line="240" w:lineRule="auto"/>
      </w:pPr>
      <w:r>
        <w:continuationSeparator/>
      </w:r>
    </w:p>
  </w:endnote>
  <w:endnote w:type="continuationNotice" w:id="1">
    <w:p w14:paraId="4025D47C" w14:textId="77777777" w:rsidR="00C97E7D" w:rsidRDefault="00C97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0871" w14:textId="40735D1A" w:rsidR="008A122D" w:rsidRPr="00017A1C" w:rsidRDefault="008A122D" w:rsidP="076C78C1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 w:rsidRPr="00017A1C">
      <w:rPr>
        <w:rFonts w:ascii="Times New Roman" w:hAnsi="Times New Roman" w:cs="Times New Roman"/>
        <w:i/>
        <w:iCs/>
        <w:sz w:val="18"/>
        <w:szCs w:val="18"/>
      </w:rPr>
      <w:ptab w:relativeTo="margin" w:alignment="center" w:leader="none"/>
    </w:r>
    <w:r w:rsidRPr="00017A1C">
      <w:rPr>
        <w:rFonts w:ascii="Times New Roman" w:hAnsi="Times New Roman" w:cs="Times New Roman"/>
        <w:i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146E" w14:textId="77777777" w:rsidR="00C97E7D" w:rsidRDefault="00C97E7D" w:rsidP="00E77063">
      <w:pPr>
        <w:spacing w:after="0" w:line="240" w:lineRule="auto"/>
      </w:pPr>
      <w:r>
        <w:separator/>
      </w:r>
    </w:p>
  </w:footnote>
  <w:footnote w:type="continuationSeparator" w:id="0">
    <w:p w14:paraId="6FC02C97" w14:textId="77777777" w:rsidR="00C97E7D" w:rsidRDefault="00C97E7D" w:rsidP="00E77063">
      <w:pPr>
        <w:spacing w:after="0" w:line="240" w:lineRule="auto"/>
      </w:pPr>
      <w:r>
        <w:continuationSeparator/>
      </w:r>
    </w:p>
  </w:footnote>
  <w:footnote w:type="continuationNotice" w:id="1">
    <w:p w14:paraId="3430CF98" w14:textId="77777777" w:rsidR="00C97E7D" w:rsidRDefault="00C97E7D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2Q0ShLpK8g10F9" id="PX6mbjTw"/>
    <int:WordHash hashCode="k6gBj5n6W9cKk2" id="zCc5OzqX"/>
    <int:ParagraphRange paragraphId="719416781" textId="1293681880" start="50" length="8" invalidationStart="50" invalidationLength="8" id="7jZKzVYZ"/>
  </int:Manifest>
  <int:Observations>
    <int:Content id="PX6mbjTw">
      <int:Rejection type="LegacyProofing"/>
    </int:Content>
    <int:Content id="zCc5OzqX">
      <int:Rejection type="LegacyProofing"/>
    </int:Content>
    <int:Content id="7jZKzVY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CB"/>
    <w:multiLevelType w:val="hybridMultilevel"/>
    <w:tmpl w:val="10A0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F0B"/>
    <w:multiLevelType w:val="hybridMultilevel"/>
    <w:tmpl w:val="CBE47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B07CF"/>
    <w:multiLevelType w:val="hybridMultilevel"/>
    <w:tmpl w:val="9D60F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70824"/>
    <w:multiLevelType w:val="hybridMultilevel"/>
    <w:tmpl w:val="9F12F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F6BA3"/>
    <w:multiLevelType w:val="hybridMultilevel"/>
    <w:tmpl w:val="FC9EF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0059B"/>
    <w:multiLevelType w:val="hybridMultilevel"/>
    <w:tmpl w:val="BCEC4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325CA"/>
    <w:multiLevelType w:val="hybridMultilevel"/>
    <w:tmpl w:val="CC98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FB3"/>
    <w:multiLevelType w:val="hybridMultilevel"/>
    <w:tmpl w:val="DA5C9B4E"/>
    <w:lvl w:ilvl="0" w:tplc="1820CA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776DD"/>
    <w:multiLevelType w:val="hybridMultilevel"/>
    <w:tmpl w:val="AD78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670"/>
    <w:multiLevelType w:val="hybridMultilevel"/>
    <w:tmpl w:val="54D4AC9C"/>
    <w:lvl w:ilvl="0" w:tplc="4C524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3680"/>
    <w:multiLevelType w:val="hybridMultilevel"/>
    <w:tmpl w:val="6360C614"/>
    <w:lvl w:ilvl="0" w:tplc="2D00D24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82087"/>
    <w:multiLevelType w:val="hybridMultilevel"/>
    <w:tmpl w:val="163C6DF4"/>
    <w:lvl w:ilvl="0" w:tplc="2D00D24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35D28"/>
    <w:multiLevelType w:val="hybridMultilevel"/>
    <w:tmpl w:val="1240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948D4"/>
    <w:multiLevelType w:val="hybridMultilevel"/>
    <w:tmpl w:val="89A87438"/>
    <w:lvl w:ilvl="0" w:tplc="FC0C10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52F7F"/>
    <w:multiLevelType w:val="hybridMultilevel"/>
    <w:tmpl w:val="E7460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44FDF"/>
    <w:multiLevelType w:val="hybridMultilevel"/>
    <w:tmpl w:val="B6C0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1C68"/>
    <w:multiLevelType w:val="hybridMultilevel"/>
    <w:tmpl w:val="DAE642F4"/>
    <w:lvl w:ilvl="0" w:tplc="04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78C3540"/>
    <w:multiLevelType w:val="hybridMultilevel"/>
    <w:tmpl w:val="201C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5FEF"/>
    <w:multiLevelType w:val="hybridMultilevel"/>
    <w:tmpl w:val="4E66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E6093"/>
    <w:multiLevelType w:val="hybridMultilevel"/>
    <w:tmpl w:val="467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27BFC"/>
    <w:multiLevelType w:val="hybridMultilevel"/>
    <w:tmpl w:val="E9BA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E288D"/>
    <w:multiLevelType w:val="hybridMultilevel"/>
    <w:tmpl w:val="D69A6DD4"/>
    <w:lvl w:ilvl="0" w:tplc="71EA92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646A9"/>
    <w:multiLevelType w:val="hybridMultilevel"/>
    <w:tmpl w:val="33D4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72C10"/>
    <w:multiLevelType w:val="hybridMultilevel"/>
    <w:tmpl w:val="5F1A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B3BF0"/>
    <w:multiLevelType w:val="hybridMultilevel"/>
    <w:tmpl w:val="AC421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E64CF"/>
    <w:multiLevelType w:val="hybridMultilevel"/>
    <w:tmpl w:val="3D02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336EB"/>
    <w:multiLevelType w:val="hybridMultilevel"/>
    <w:tmpl w:val="8272B2F2"/>
    <w:lvl w:ilvl="0" w:tplc="55BA2E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A0D34"/>
    <w:multiLevelType w:val="hybridMultilevel"/>
    <w:tmpl w:val="E5A0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E3EAD"/>
    <w:multiLevelType w:val="hybridMultilevel"/>
    <w:tmpl w:val="6C92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AC2F4E"/>
    <w:multiLevelType w:val="hybridMultilevel"/>
    <w:tmpl w:val="E70A2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349B2"/>
    <w:multiLevelType w:val="hybridMultilevel"/>
    <w:tmpl w:val="E23CA94A"/>
    <w:lvl w:ilvl="0" w:tplc="89E21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85D89"/>
    <w:multiLevelType w:val="hybridMultilevel"/>
    <w:tmpl w:val="D1E02DF2"/>
    <w:lvl w:ilvl="0" w:tplc="C300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74B93"/>
    <w:multiLevelType w:val="hybridMultilevel"/>
    <w:tmpl w:val="D1B46CAE"/>
    <w:lvl w:ilvl="0" w:tplc="B4E2E1EC">
      <w:numFmt w:val="bullet"/>
      <w:lvlText w:val="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3201F"/>
    <w:multiLevelType w:val="hybridMultilevel"/>
    <w:tmpl w:val="96AAA4C4"/>
    <w:lvl w:ilvl="0" w:tplc="92F2C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26F47"/>
    <w:multiLevelType w:val="hybridMultilevel"/>
    <w:tmpl w:val="898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F6ECC"/>
    <w:multiLevelType w:val="hybridMultilevel"/>
    <w:tmpl w:val="807238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1F1F05"/>
    <w:multiLevelType w:val="hybridMultilevel"/>
    <w:tmpl w:val="62BC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F27A5"/>
    <w:multiLevelType w:val="hybridMultilevel"/>
    <w:tmpl w:val="496E6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70CB2"/>
    <w:multiLevelType w:val="hybridMultilevel"/>
    <w:tmpl w:val="7DD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113151">
    <w:abstractNumId w:val="12"/>
  </w:num>
  <w:num w:numId="2" w16cid:durableId="1146050991">
    <w:abstractNumId w:val="8"/>
  </w:num>
  <w:num w:numId="3" w16cid:durableId="530455129">
    <w:abstractNumId w:val="20"/>
  </w:num>
  <w:num w:numId="4" w16cid:durableId="1860653657">
    <w:abstractNumId w:val="6"/>
  </w:num>
  <w:num w:numId="5" w16cid:durableId="349767522">
    <w:abstractNumId w:val="15"/>
  </w:num>
  <w:num w:numId="6" w16cid:durableId="2059088525">
    <w:abstractNumId w:val="36"/>
  </w:num>
  <w:num w:numId="7" w16cid:durableId="176358046">
    <w:abstractNumId w:val="28"/>
  </w:num>
  <w:num w:numId="8" w16cid:durableId="444157815">
    <w:abstractNumId w:val="0"/>
  </w:num>
  <w:num w:numId="9" w16cid:durableId="313797416">
    <w:abstractNumId w:val="24"/>
  </w:num>
  <w:num w:numId="10" w16cid:durableId="1253466821">
    <w:abstractNumId w:val="35"/>
  </w:num>
  <w:num w:numId="11" w16cid:durableId="582881418">
    <w:abstractNumId w:val="37"/>
  </w:num>
  <w:num w:numId="12" w16cid:durableId="690686954">
    <w:abstractNumId w:val="10"/>
  </w:num>
  <w:num w:numId="13" w16cid:durableId="398788531">
    <w:abstractNumId w:val="11"/>
  </w:num>
  <w:num w:numId="14" w16cid:durableId="1583218874">
    <w:abstractNumId w:val="3"/>
  </w:num>
  <w:num w:numId="15" w16cid:durableId="1539078344">
    <w:abstractNumId w:val="17"/>
  </w:num>
  <w:num w:numId="16" w16cid:durableId="114255113">
    <w:abstractNumId w:val="26"/>
  </w:num>
  <w:num w:numId="17" w16cid:durableId="20594754">
    <w:abstractNumId w:val="19"/>
  </w:num>
  <w:num w:numId="18" w16cid:durableId="164831524">
    <w:abstractNumId w:val="25"/>
  </w:num>
  <w:num w:numId="19" w16cid:durableId="326519423">
    <w:abstractNumId w:val="38"/>
  </w:num>
  <w:num w:numId="20" w16cid:durableId="897328693">
    <w:abstractNumId w:val="32"/>
  </w:num>
  <w:num w:numId="21" w16cid:durableId="629358599">
    <w:abstractNumId w:val="16"/>
  </w:num>
  <w:num w:numId="22" w16cid:durableId="1054426824">
    <w:abstractNumId w:val="31"/>
  </w:num>
  <w:num w:numId="23" w16cid:durableId="2115779002">
    <w:abstractNumId w:val="22"/>
  </w:num>
  <w:num w:numId="24" w16cid:durableId="1740783671">
    <w:abstractNumId w:val="34"/>
  </w:num>
  <w:num w:numId="25" w16cid:durableId="417019025">
    <w:abstractNumId w:val="13"/>
  </w:num>
  <w:num w:numId="26" w16cid:durableId="1641761840">
    <w:abstractNumId w:val="4"/>
  </w:num>
  <w:num w:numId="27" w16cid:durableId="1969311770">
    <w:abstractNumId w:val="29"/>
  </w:num>
  <w:num w:numId="28" w16cid:durableId="298338685">
    <w:abstractNumId w:val="23"/>
  </w:num>
  <w:num w:numId="29" w16cid:durableId="1515144449">
    <w:abstractNumId w:val="9"/>
  </w:num>
  <w:num w:numId="30" w16cid:durableId="243732498">
    <w:abstractNumId w:val="1"/>
  </w:num>
  <w:num w:numId="31" w16cid:durableId="962154810">
    <w:abstractNumId w:val="2"/>
  </w:num>
  <w:num w:numId="32" w16cid:durableId="1810977521">
    <w:abstractNumId w:val="18"/>
  </w:num>
  <w:num w:numId="33" w16cid:durableId="58477592">
    <w:abstractNumId w:val="14"/>
  </w:num>
  <w:num w:numId="34" w16cid:durableId="1622566788">
    <w:abstractNumId w:val="5"/>
  </w:num>
  <w:num w:numId="35" w16cid:durableId="407195698">
    <w:abstractNumId w:val="30"/>
  </w:num>
  <w:num w:numId="36" w16cid:durableId="1821992413">
    <w:abstractNumId w:val="7"/>
  </w:num>
  <w:num w:numId="37" w16cid:durableId="1246380258">
    <w:abstractNumId w:val="33"/>
  </w:num>
  <w:num w:numId="38" w16cid:durableId="990452355">
    <w:abstractNumId w:val="21"/>
  </w:num>
  <w:num w:numId="39" w16cid:durableId="11697117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e,Tara">
    <w15:presenceInfo w15:providerId="AD" w15:userId="S::tara.cole@twc.texas.gov::c6bc0b14-23e1-468e-8232-9c455c784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DB"/>
    <w:rsid w:val="000045AA"/>
    <w:rsid w:val="00004E5E"/>
    <w:rsid w:val="00004FD3"/>
    <w:rsid w:val="0000538C"/>
    <w:rsid w:val="00005A29"/>
    <w:rsid w:val="000078B6"/>
    <w:rsid w:val="000101C5"/>
    <w:rsid w:val="0001107B"/>
    <w:rsid w:val="00016059"/>
    <w:rsid w:val="00016C23"/>
    <w:rsid w:val="00017A1C"/>
    <w:rsid w:val="00021042"/>
    <w:rsid w:val="00023A01"/>
    <w:rsid w:val="000251F1"/>
    <w:rsid w:val="00025B36"/>
    <w:rsid w:val="00025DE8"/>
    <w:rsid w:val="000321ED"/>
    <w:rsid w:val="00035BC2"/>
    <w:rsid w:val="00040B5C"/>
    <w:rsid w:val="00040BDD"/>
    <w:rsid w:val="00041927"/>
    <w:rsid w:val="0004272A"/>
    <w:rsid w:val="00043C98"/>
    <w:rsid w:val="00045873"/>
    <w:rsid w:val="00045FDF"/>
    <w:rsid w:val="00046353"/>
    <w:rsid w:val="00046A50"/>
    <w:rsid w:val="000471D5"/>
    <w:rsid w:val="00047A47"/>
    <w:rsid w:val="00053CDB"/>
    <w:rsid w:val="00054498"/>
    <w:rsid w:val="0005547D"/>
    <w:rsid w:val="00055BAF"/>
    <w:rsid w:val="00057900"/>
    <w:rsid w:val="000611FD"/>
    <w:rsid w:val="000642EA"/>
    <w:rsid w:val="00064673"/>
    <w:rsid w:val="00065BBF"/>
    <w:rsid w:val="00065F1A"/>
    <w:rsid w:val="000667A3"/>
    <w:rsid w:val="000669AE"/>
    <w:rsid w:val="00067C54"/>
    <w:rsid w:val="000738A3"/>
    <w:rsid w:val="0007595E"/>
    <w:rsid w:val="000767EE"/>
    <w:rsid w:val="0007750B"/>
    <w:rsid w:val="0007752E"/>
    <w:rsid w:val="00082F89"/>
    <w:rsid w:val="0008380B"/>
    <w:rsid w:val="0008764D"/>
    <w:rsid w:val="0009150C"/>
    <w:rsid w:val="000918A2"/>
    <w:rsid w:val="0009460D"/>
    <w:rsid w:val="00095264"/>
    <w:rsid w:val="000A73F4"/>
    <w:rsid w:val="000B0B38"/>
    <w:rsid w:val="000B0D9D"/>
    <w:rsid w:val="000B1959"/>
    <w:rsid w:val="000B3C95"/>
    <w:rsid w:val="000B537C"/>
    <w:rsid w:val="000C0559"/>
    <w:rsid w:val="000C16B7"/>
    <w:rsid w:val="000C202A"/>
    <w:rsid w:val="000C642E"/>
    <w:rsid w:val="000C66DB"/>
    <w:rsid w:val="000D2DEC"/>
    <w:rsid w:val="000D7E58"/>
    <w:rsid w:val="000E55A8"/>
    <w:rsid w:val="000E5814"/>
    <w:rsid w:val="000E60E6"/>
    <w:rsid w:val="000E7C4A"/>
    <w:rsid w:val="000F25C8"/>
    <w:rsid w:val="000F2D23"/>
    <w:rsid w:val="000F5454"/>
    <w:rsid w:val="00103105"/>
    <w:rsid w:val="001035D9"/>
    <w:rsid w:val="001056D5"/>
    <w:rsid w:val="0010626B"/>
    <w:rsid w:val="00110C13"/>
    <w:rsid w:val="00110F8D"/>
    <w:rsid w:val="00111687"/>
    <w:rsid w:val="0011175B"/>
    <w:rsid w:val="00112DF0"/>
    <w:rsid w:val="001163BD"/>
    <w:rsid w:val="00117727"/>
    <w:rsid w:val="00117D5D"/>
    <w:rsid w:val="0013004A"/>
    <w:rsid w:val="0013015C"/>
    <w:rsid w:val="00131B7E"/>
    <w:rsid w:val="00131D22"/>
    <w:rsid w:val="0013476F"/>
    <w:rsid w:val="001354B4"/>
    <w:rsid w:val="00135CD9"/>
    <w:rsid w:val="001375E7"/>
    <w:rsid w:val="00142D24"/>
    <w:rsid w:val="0014667B"/>
    <w:rsid w:val="0015269E"/>
    <w:rsid w:val="001544D1"/>
    <w:rsid w:val="00157AD8"/>
    <w:rsid w:val="00160F19"/>
    <w:rsid w:val="00161596"/>
    <w:rsid w:val="0016215A"/>
    <w:rsid w:val="00165099"/>
    <w:rsid w:val="0016599D"/>
    <w:rsid w:val="00171EEB"/>
    <w:rsid w:val="00175509"/>
    <w:rsid w:val="00175812"/>
    <w:rsid w:val="00176765"/>
    <w:rsid w:val="00176D72"/>
    <w:rsid w:val="00177930"/>
    <w:rsid w:val="00182F59"/>
    <w:rsid w:val="0018535D"/>
    <w:rsid w:val="00186C8C"/>
    <w:rsid w:val="001920B2"/>
    <w:rsid w:val="00192F76"/>
    <w:rsid w:val="001A6D6E"/>
    <w:rsid w:val="001B0684"/>
    <w:rsid w:val="001B2776"/>
    <w:rsid w:val="001B2C66"/>
    <w:rsid w:val="001B35B0"/>
    <w:rsid w:val="001B3C02"/>
    <w:rsid w:val="001B5044"/>
    <w:rsid w:val="001B7719"/>
    <w:rsid w:val="001C41E4"/>
    <w:rsid w:val="001C426D"/>
    <w:rsid w:val="001C592C"/>
    <w:rsid w:val="001C59EF"/>
    <w:rsid w:val="001C64DF"/>
    <w:rsid w:val="001D3EBF"/>
    <w:rsid w:val="001E11A2"/>
    <w:rsid w:val="001E2B87"/>
    <w:rsid w:val="001E3D96"/>
    <w:rsid w:val="001E520A"/>
    <w:rsid w:val="001E65E7"/>
    <w:rsid w:val="001E74EA"/>
    <w:rsid w:val="001F057E"/>
    <w:rsid w:val="001F0E3E"/>
    <w:rsid w:val="001F12FC"/>
    <w:rsid w:val="001F145F"/>
    <w:rsid w:val="001F4683"/>
    <w:rsid w:val="002001DA"/>
    <w:rsid w:val="00202357"/>
    <w:rsid w:val="00203390"/>
    <w:rsid w:val="00204A23"/>
    <w:rsid w:val="00210509"/>
    <w:rsid w:val="00215845"/>
    <w:rsid w:val="002162F1"/>
    <w:rsid w:val="00216F59"/>
    <w:rsid w:val="002223F6"/>
    <w:rsid w:val="00222FDC"/>
    <w:rsid w:val="00223ABA"/>
    <w:rsid w:val="00227C66"/>
    <w:rsid w:val="00231D5D"/>
    <w:rsid w:val="002371FA"/>
    <w:rsid w:val="00240F41"/>
    <w:rsid w:val="00242172"/>
    <w:rsid w:val="0024316C"/>
    <w:rsid w:val="00244790"/>
    <w:rsid w:val="00250188"/>
    <w:rsid w:val="0025440D"/>
    <w:rsid w:val="002563DF"/>
    <w:rsid w:val="00256C75"/>
    <w:rsid w:val="00257A30"/>
    <w:rsid w:val="00262688"/>
    <w:rsid w:val="00263DF0"/>
    <w:rsid w:val="002653BD"/>
    <w:rsid w:val="00272AD1"/>
    <w:rsid w:val="00275EE2"/>
    <w:rsid w:val="00276625"/>
    <w:rsid w:val="00276A00"/>
    <w:rsid w:val="00276B0A"/>
    <w:rsid w:val="002802CA"/>
    <w:rsid w:val="0028041D"/>
    <w:rsid w:val="002805F3"/>
    <w:rsid w:val="002816AA"/>
    <w:rsid w:val="00285FCC"/>
    <w:rsid w:val="002908A4"/>
    <w:rsid w:val="002915B2"/>
    <w:rsid w:val="00294386"/>
    <w:rsid w:val="002A0488"/>
    <w:rsid w:val="002A14AF"/>
    <w:rsid w:val="002A6BE0"/>
    <w:rsid w:val="002A6D0E"/>
    <w:rsid w:val="002A7F02"/>
    <w:rsid w:val="002B151C"/>
    <w:rsid w:val="002B39AF"/>
    <w:rsid w:val="002C0119"/>
    <w:rsid w:val="002C0460"/>
    <w:rsid w:val="002C0D2E"/>
    <w:rsid w:val="002C2B3F"/>
    <w:rsid w:val="002C46A3"/>
    <w:rsid w:val="002C596C"/>
    <w:rsid w:val="002C6B99"/>
    <w:rsid w:val="002C6E45"/>
    <w:rsid w:val="002C7950"/>
    <w:rsid w:val="002C7C0E"/>
    <w:rsid w:val="002D2183"/>
    <w:rsid w:val="002D3717"/>
    <w:rsid w:val="002D3BF0"/>
    <w:rsid w:val="002D3C30"/>
    <w:rsid w:val="002D5E75"/>
    <w:rsid w:val="002D6A3E"/>
    <w:rsid w:val="002E131B"/>
    <w:rsid w:val="002E1D36"/>
    <w:rsid w:val="002E4947"/>
    <w:rsid w:val="002E65A3"/>
    <w:rsid w:val="002E6F56"/>
    <w:rsid w:val="002E7E95"/>
    <w:rsid w:val="002F286C"/>
    <w:rsid w:val="002F2ED4"/>
    <w:rsid w:val="002F54AA"/>
    <w:rsid w:val="003024E4"/>
    <w:rsid w:val="003070D0"/>
    <w:rsid w:val="00307930"/>
    <w:rsid w:val="0031021B"/>
    <w:rsid w:val="00315F90"/>
    <w:rsid w:val="00316901"/>
    <w:rsid w:val="00317746"/>
    <w:rsid w:val="00317A33"/>
    <w:rsid w:val="003205D8"/>
    <w:rsid w:val="003212C4"/>
    <w:rsid w:val="00321E61"/>
    <w:rsid w:val="00322E70"/>
    <w:rsid w:val="003245E6"/>
    <w:rsid w:val="003319D3"/>
    <w:rsid w:val="00331F37"/>
    <w:rsid w:val="00333964"/>
    <w:rsid w:val="00337019"/>
    <w:rsid w:val="003377FC"/>
    <w:rsid w:val="00342537"/>
    <w:rsid w:val="003501E0"/>
    <w:rsid w:val="00351AE5"/>
    <w:rsid w:val="00351CDE"/>
    <w:rsid w:val="0035247B"/>
    <w:rsid w:val="00352B57"/>
    <w:rsid w:val="0036289A"/>
    <w:rsid w:val="00362A9A"/>
    <w:rsid w:val="003674F4"/>
    <w:rsid w:val="00371B7F"/>
    <w:rsid w:val="00372684"/>
    <w:rsid w:val="003733AC"/>
    <w:rsid w:val="00374462"/>
    <w:rsid w:val="003802CE"/>
    <w:rsid w:val="00381CAF"/>
    <w:rsid w:val="003841AA"/>
    <w:rsid w:val="00385638"/>
    <w:rsid w:val="003878CA"/>
    <w:rsid w:val="0039128E"/>
    <w:rsid w:val="00395220"/>
    <w:rsid w:val="00397683"/>
    <w:rsid w:val="003A00A8"/>
    <w:rsid w:val="003A09C4"/>
    <w:rsid w:val="003A106C"/>
    <w:rsid w:val="003A1451"/>
    <w:rsid w:val="003A3586"/>
    <w:rsid w:val="003A4D8B"/>
    <w:rsid w:val="003B033B"/>
    <w:rsid w:val="003B2DF9"/>
    <w:rsid w:val="003B3FF4"/>
    <w:rsid w:val="003B567E"/>
    <w:rsid w:val="003B59FD"/>
    <w:rsid w:val="003C0162"/>
    <w:rsid w:val="003C3076"/>
    <w:rsid w:val="003C4268"/>
    <w:rsid w:val="003C46B5"/>
    <w:rsid w:val="003C56B5"/>
    <w:rsid w:val="003D473D"/>
    <w:rsid w:val="003D4AE7"/>
    <w:rsid w:val="003D53D4"/>
    <w:rsid w:val="003D721B"/>
    <w:rsid w:val="003E2339"/>
    <w:rsid w:val="003E2AB0"/>
    <w:rsid w:val="003E33D1"/>
    <w:rsid w:val="003E6C46"/>
    <w:rsid w:val="003E7F2A"/>
    <w:rsid w:val="003F26C8"/>
    <w:rsid w:val="003F2CC1"/>
    <w:rsid w:val="003F3B89"/>
    <w:rsid w:val="003F3E3B"/>
    <w:rsid w:val="003F3F13"/>
    <w:rsid w:val="003F53A4"/>
    <w:rsid w:val="0040212B"/>
    <w:rsid w:val="004035EA"/>
    <w:rsid w:val="004057C5"/>
    <w:rsid w:val="004059A3"/>
    <w:rsid w:val="004105BA"/>
    <w:rsid w:val="0041436E"/>
    <w:rsid w:val="0042002F"/>
    <w:rsid w:val="004219DA"/>
    <w:rsid w:val="00422C14"/>
    <w:rsid w:val="00425E6F"/>
    <w:rsid w:val="004265D6"/>
    <w:rsid w:val="00431FB5"/>
    <w:rsid w:val="00432FF6"/>
    <w:rsid w:val="00433281"/>
    <w:rsid w:val="00434177"/>
    <w:rsid w:val="00434A98"/>
    <w:rsid w:val="004358E2"/>
    <w:rsid w:val="00436AA3"/>
    <w:rsid w:val="0043785C"/>
    <w:rsid w:val="00437CF4"/>
    <w:rsid w:val="004411D0"/>
    <w:rsid w:val="004415D4"/>
    <w:rsid w:val="00444933"/>
    <w:rsid w:val="00447173"/>
    <w:rsid w:val="004521E1"/>
    <w:rsid w:val="00452885"/>
    <w:rsid w:val="0045673E"/>
    <w:rsid w:val="00460CCE"/>
    <w:rsid w:val="0046287B"/>
    <w:rsid w:val="00462AE2"/>
    <w:rsid w:val="004669ED"/>
    <w:rsid w:val="0046765B"/>
    <w:rsid w:val="00470F59"/>
    <w:rsid w:val="00472ACF"/>
    <w:rsid w:val="00472B82"/>
    <w:rsid w:val="0047337B"/>
    <w:rsid w:val="00480447"/>
    <w:rsid w:val="004809DB"/>
    <w:rsid w:val="00482E8C"/>
    <w:rsid w:val="004831E8"/>
    <w:rsid w:val="00492640"/>
    <w:rsid w:val="00492CBE"/>
    <w:rsid w:val="00497DAA"/>
    <w:rsid w:val="004A0F45"/>
    <w:rsid w:val="004A3A5A"/>
    <w:rsid w:val="004A6647"/>
    <w:rsid w:val="004A7EB2"/>
    <w:rsid w:val="004B2812"/>
    <w:rsid w:val="004B49D4"/>
    <w:rsid w:val="004C04FE"/>
    <w:rsid w:val="004C6ACF"/>
    <w:rsid w:val="004D013D"/>
    <w:rsid w:val="004D3C7E"/>
    <w:rsid w:val="004E13A3"/>
    <w:rsid w:val="004E2575"/>
    <w:rsid w:val="004E398B"/>
    <w:rsid w:val="004E4675"/>
    <w:rsid w:val="004E4F2E"/>
    <w:rsid w:val="004F197B"/>
    <w:rsid w:val="004F1C8A"/>
    <w:rsid w:val="004F6523"/>
    <w:rsid w:val="004F6C4A"/>
    <w:rsid w:val="004F6E07"/>
    <w:rsid w:val="00501E76"/>
    <w:rsid w:val="00502A69"/>
    <w:rsid w:val="00504FDE"/>
    <w:rsid w:val="005067ED"/>
    <w:rsid w:val="005102CA"/>
    <w:rsid w:val="00516D2E"/>
    <w:rsid w:val="0051765E"/>
    <w:rsid w:val="00523A94"/>
    <w:rsid w:val="00523B72"/>
    <w:rsid w:val="00523B8A"/>
    <w:rsid w:val="0052774C"/>
    <w:rsid w:val="00533293"/>
    <w:rsid w:val="00533686"/>
    <w:rsid w:val="00535330"/>
    <w:rsid w:val="00536DD0"/>
    <w:rsid w:val="00540366"/>
    <w:rsid w:val="00542E2D"/>
    <w:rsid w:val="00544135"/>
    <w:rsid w:val="0054569D"/>
    <w:rsid w:val="00546986"/>
    <w:rsid w:val="00547011"/>
    <w:rsid w:val="005516F3"/>
    <w:rsid w:val="00556C6A"/>
    <w:rsid w:val="00564662"/>
    <w:rsid w:val="00566BF1"/>
    <w:rsid w:val="00573E81"/>
    <w:rsid w:val="005743E6"/>
    <w:rsid w:val="005748AF"/>
    <w:rsid w:val="00574E60"/>
    <w:rsid w:val="00576626"/>
    <w:rsid w:val="005769F6"/>
    <w:rsid w:val="00582104"/>
    <w:rsid w:val="00585607"/>
    <w:rsid w:val="00595C1B"/>
    <w:rsid w:val="005A0414"/>
    <w:rsid w:val="005A499D"/>
    <w:rsid w:val="005A7D8C"/>
    <w:rsid w:val="005B070E"/>
    <w:rsid w:val="005B1987"/>
    <w:rsid w:val="005B1B91"/>
    <w:rsid w:val="005B3458"/>
    <w:rsid w:val="005B50C9"/>
    <w:rsid w:val="005C33FD"/>
    <w:rsid w:val="005D0B6B"/>
    <w:rsid w:val="005D507E"/>
    <w:rsid w:val="005D6604"/>
    <w:rsid w:val="005D6634"/>
    <w:rsid w:val="005D690B"/>
    <w:rsid w:val="005E121C"/>
    <w:rsid w:val="005E279D"/>
    <w:rsid w:val="005F2B4C"/>
    <w:rsid w:val="005F2D59"/>
    <w:rsid w:val="005F5AB9"/>
    <w:rsid w:val="005F6A76"/>
    <w:rsid w:val="0060006C"/>
    <w:rsid w:val="006056E1"/>
    <w:rsid w:val="00606ACA"/>
    <w:rsid w:val="00614A46"/>
    <w:rsid w:val="00620EEC"/>
    <w:rsid w:val="00621285"/>
    <w:rsid w:val="00621C7F"/>
    <w:rsid w:val="00624410"/>
    <w:rsid w:val="00626CB6"/>
    <w:rsid w:val="00630818"/>
    <w:rsid w:val="00630DF7"/>
    <w:rsid w:val="0063207A"/>
    <w:rsid w:val="006321F1"/>
    <w:rsid w:val="00634D7A"/>
    <w:rsid w:val="00634F99"/>
    <w:rsid w:val="0063674A"/>
    <w:rsid w:val="00636A8E"/>
    <w:rsid w:val="0063744A"/>
    <w:rsid w:val="00637750"/>
    <w:rsid w:val="00645B55"/>
    <w:rsid w:val="00646E49"/>
    <w:rsid w:val="0065125D"/>
    <w:rsid w:val="0065713C"/>
    <w:rsid w:val="006575BE"/>
    <w:rsid w:val="006601A8"/>
    <w:rsid w:val="00665ECD"/>
    <w:rsid w:val="006705E5"/>
    <w:rsid w:val="006738BA"/>
    <w:rsid w:val="006757E2"/>
    <w:rsid w:val="00676F0D"/>
    <w:rsid w:val="006815A9"/>
    <w:rsid w:val="00681653"/>
    <w:rsid w:val="006816D5"/>
    <w:rsid w:val="00683BD1"/>
    <w:rsid w:val="006847A7"/>
    <w:rsid w:val="00684BB3"/>
    <w:rsid w:val="00684E3D"/>
    <w:rsid w:val="006867F5"/>
    <w:rsid w:val="00686D91"/>
    <w:rsid w:val="00691631"/>
    <w:rsid w:val="00691AA9"/>
    <w:rsid w:val="006968DC"/>
    <w:rsid w:val="006A5336"/>
    <w:rsid w:val="006A6818"/>
    <w:rsid w:val="006B38F3"/>
    <w:rsid w:val="006B3FCC"/>
    <w:rsid w:val="006B5272"/>
    <w:rsid w:val="006B60C5"/>
    <w:rsid w:val="006B7C95"/>
    <w:rsid w:val="006C015C"/>
    <w:rsid w:val="006C2C1F"/>
    <w:rsid w:val="006D14E7"/>
    <w:rsid w:val="006D5451"/>
    <w:rsid w:val="006D7D6E"/>
    <w:rsid w:val="006D7FF5"/>
    <w:rsid w:val="006F1706"/>
    <w:rsid w:val="006F773E"/>
    <w:rsid w:val="006F7A61"/>
    <w:rsid w:val="00700979"/>
    <w:rsid w:val="00701A24"/>
    <w:rsid w:val="00703763"/>
    <w:rsid w:val="00703814"/>
    <w:rsid w:val="00703929"/>
    <w:rsid w:val="00703FEA"/>
    <w:rsid w:val="007054B5"/>
    <w:rsid w:val="00705F0B"/>
    <w:rsid w:val="0070763B"/>
    <w:rsid w:val="00707BEA"/>
    <w:rsid w:val="00707E38"/>
    <w:rsid w:val="00712DA4"/>
    <w:rsid w:val="007132D6"/>
    <w:rsid w:val="00714B47"/>
    <w:rsid w:val="007178D3"/>
    <w:rsid w:val="0072131C"/>
    <w:rsid w:val="007248FD"/>
    <w:rsid w:val="00724DE3"/>
    <w:rsid w:val="00727EE7"/>
    <w:rsid w:val="00732493"/>
    <w:rsid w:val="00732530"/>
    <w:rsid w:val="007325ED"/>
    <w:rsid w:val="00736675"/>
    <w:rsid w:val="00736876"/>
    <w:rsid w:val="00736918"/>
    <w:rsid w:val="007413C7"/>
    <w:rsid w:val="00741A52"/>
    <w:rsid w:val="00743107"/>
    <w:rsid w:val="00743E5C"/>
    <w:rsid w:val="007511F1"/>
    <w:rsid w:val="00752285"/>
    <w:rsid w:val="007554E5"/>
    <w:rsid w:val="007554FD"/>
    <w:rsid w:val="00757ECA"/>
    <w:rsid w:val="00761258"/>
    <w:rsid w:val="007622F9"/>
    <w:rsid w:val="007675FD"/>
    <w:rsid w:val="0076789E"/>
    <w:rsid w:val="007711E8"/>
    <w:rsid w:val="007750BF"/>
    <w:rsid w:val="00780473"/>
    <w:rsid w:val="00781A7E"/>
    <w:rsid w:val="00783970"/>
    <w:rsid w:val="0078486E"/>
    <w:rsid w:val="00785532"/>
    <w:rsid w:val="00790955"/>
    <w:rsid w:val="007914FD"/>
    <w:rsid w:val="00792E22"/>
    <w:rsid w:val="00797CC6"/>
    <w:rsid w:val="007A0B90"/>
    <w:rsid w:val="007A3EE4"/>
    <w:rsid w:val="007A661D"/>
    <w:rsid w:val="007A6824"/>
    <w:rsid w:val="007B3704"/>
    <w:rsid w:val="007B5A14"/>
    <w:rsid w:val="007B71EF"/>
    <w:rsid w:val="007C3567"/>
    <w:rsid w:val="007C5708"/>
    <w:rsid w:val="007C5BD8"/>
    <w:rsid w:val="007C655F"/>
    <w:rsid w:val="007D322E"/>
    <w:rsid w:val="007D6B54"/>
    <w:rsid w:val="007E125C"/>
    <w:rsid w:val="007E322E"/>
    <w:rsid w:val="007E4E84"/>
    <w:rsid w:val="007E53A6"/>
    <w:rsid w:val="007E57A9"/>
    <w:rsid w:val="007E73D6"/>
    <w:rsid w:val="007F2DA9"/>
    <w:rsid w:val="007F2F51"/>
    <w:rsid w:val="007F5217"/>
    <w:rsid w:val="007F5EED"/>
    <w:rsid w:val="007F6811"/>
    <w:rsid w:val="008038DD"/>
    <w:rsid w:val="00807E2C"/>
    <w:rsid w:val="008100EC"/>
    <w:rsid w:val="00810FB4"/>
    <w:rsid w:val="0081278B"/>
    <w:rsid w:val="008149BD"/>
    <w:rsid w:val="008164B6"/>
    <w:rsid w:val="008168A2"/>
    <w:rsid w:val="00821163"/>
    <w:rsid w:val="00824E05"/>
    <w:rsid w:val="00824EBB"/>
    <w:rsid w:val="0082594B"/>
    <w:rsid w:val="0082606C"/>
    <w:rsid w:val="00826E1E"/>
    <w:rsid w:val="00827CF6"/>
    <w:rsid w:val="008316D7"/>
    <w:rsid w:val="008319B3"/>
    <w:rsid w:val="008319D5"/>
    <w:rsid w:val="00842395"/>
    <w:rsid w:val="00844E42"/>
    <w:rsid w:val="00847A61"/>
    <w:rsid w:val="00852182"/>
    <w:rsid w:val="00855BE2"/>
    <w:rsid w:val="0086324E"/>
    <w:rsid w:val="0086338A"/>
    <w:rsid w:val="00864711"/>
    <w:rsid w:val="00865DE0"/>
    <w:rsid w:val="00871C3F"/>
    <w:rsid w:val="00873471"/>
    <w:rsid w:val="008743D7"/>
    <w:rsid w:val="008751F3"/>
    <w:rsid w:val="00877CC0"/>
    <w:rsid w:val="00881048"/>
    <w:rsid w:val="0088796B"/>
    <w:rsid w:val="00887C6B"/>
    <w:rsid w:val="008916CA"/>
    <w:rsid w:val="00894B84"/>
    <w:rsid w:val="00895A29"/>
    <w:rsid w:val="008A122D"/>
    <w:rsid w:val="008A4928"/>
    <w:rsid w:val="008A5E93"/>
    <w:rsid w:val="008A611D"/>
    <w:rsid w:val="008A7CD9"/>
    <w:rsid w:val="008B282E"/>
    <w:rsid w:val="008B3160"/>
    <w:rsid w:val="008B5727"/>
    <w:rsid w:val="008C1A36"/>
    <w:rsid w:val="008C3338"/>
    <w:rsid w:val="008C45FF"/>
    <w:rsid w:val="008D0A73"/>
    <w:rsid w:val="008D6EB6"/>
    <w:rsid w:val="008D7F62"/>
    <w:rsid w:val="008E511F"/>
    <w:rsid w:val="008E74CD"/>
    <w:rsid w:val="008F0396"/>
    <w:rsid w:val="008F2B91"/>
    <w:rsid w:val="008F2C01"/>
    <w:rsid w:val="008F3871"/>
    <w:rsid w:val="008F768C"/>
    <w:rsid w:val="00903EA8"/>
    <w:rsid w:val="009078D7"/>
    <w:rsid w:val="00907A42"/>
    <w:rsid w:val="009141B9"/>
    <w:rsid w:val="009175D2"/>
    <w:rsid w:val="009178EC"/>
    <w:rsid w:val="00923378"/>
    <w:rsid w:val="00923607"/>
    <w:rsid w:val="00923CAD"/>
    <w:rsid w:val="009311DF"/>
    <w:rsid w:val="009332FE"/>
    <w:rsid w:val="00933332"/>
    <w:rsid w:val="009402CD"/>
    <w:rsid w:val="00940906"/>
    <w:rsid w:val="00944DDF"/>
    <w:rsid w:val="009460F8"/>
    <w:rsid w:val="00947DBB"/>
    <w:rsid w:val="009512FE"/>
    <w:rsid w:val="00954DE6"/>
    <w:rsid w:val="00962167"/>
    <w:rsid w:val="00965190"/>
    <w:rsid w:val="00966C94"/>
    <w:rsid w:val="00970F78"/>
    <w:rsid w:val="00971354"/>
    <w:rsid w:val="0097290E"/>
    <w:rsid w:val="00975A2D"/>
    <w:rsid w:val="0097703B"/>
    <w:rsid w:val="00981901"/>
    <w:rsid w:val="00982C14"/>
    <w:rsid w:val="00983134"/>
    <w:rsid w:val="009847D6"/>
    <w:rsid w:val="00985E47"/>
    <w:rsid w:val="009872A4"/>
    <w:rsid w:val="0099071B"/>
    <w:rsid w:val="0099520D"/>
    <w:rsid w:val="009966DF"/>
    <w:rsid w:val="00996A74"/>
    <w:rsid w:val="009A2538"/>
    <w:rsid w:val="009A4E5D"/>
    <w:rsid w:val="009A5F7F"/>
    <w:rsid w:val="009A6816"/>
    <w:rsid w:val="009A7581"/>
    <w:rsid w:val="009B39CC"/>
    <w:rsid w:val="009B5069"/>
    <w:rsid w:val="009B658D"/>
    <w:rsid w:val="009C09A3"/>
    <w:rsid w:val="009D0B8F"/>
    <w:rsid w:val="009D1C9F"/>
    <w:rsid w:val="009D5BA2"/>
    <w:rsid w:val="009D6AFE"/>
    <w:rsid w:val="009E1BB2"/>
    <w:rsid w:val="009E21A5"/>
    <w:rsid w:val="009E2A90"/>
    <w:rsid w:val="009E2C3D"/>
    <w:rsid w:val="009E597A"/>
    <w:rsid w:val="009E7EC6"/>
    <w:rsid w:val="009F0FF2"/>
    <w:rsid w:val="009F1CA7"/>
    <w:rsid w:val="009F52AE"/>
    <w:rsid w:val="00A01975"/>
    <w:rsid w:val="00A01A88"/>
    <w:rsid w:val="00A01C8A"/>
    <w:rsid w:val="00A03C44"/>
    <w:rsid w:val="00A04D66"/>
    <w:rsid w:val="00A071F3"/>
    <w:rsid w:val="00A111E1"/>
    <w:rsid w:val="00A1156B"/>
    <w:rsid w:val="00A12230"/>
    <w:rsid w:val="00A13416"/>
    <w:rsid w:val="00A14947"/>
    <w:rsid w:val="00A14E26"/>
    <w:rsid w:val="00A15259"/>
    <w:rsid w:val="00A17A95"/>
    <w:rsid w:val="00A205BA"/>
    <w:rsid w:val="00A21971"/>
    <w:rsid w:val="00A243F3"/>
    <w:rsid w:val="00A25792"/>
    <w:rsid w:val="00A258EE"/>
    <w:rsid w:val="00A268F7"/>
    <w:rsid w:val="00A3041B"/>
    <w:rsid w:val="00A3135D"/>
    <w:rsid w:val="00A319D6"/>
    <w:rsid w:val="00A330EC"/>
    <w:rsid w:val="00A33286"/>
    <w:rsid w:val="00A35614"/>
    <w:rsid w:val="00A374BB"/>
    <w:rsid w:val="00A37984"/>
    <w:rsid w:val="00A404C1"/>
    <w:rsid w:val="00A460D0"/>
    <w:rsid w:val="00A5003B"/>
    <w:rsid w:val="00A56FD0"/>
    <w:rsid w:val="00A5793C"/>
    <w:rsid w:val="00A635A6"/>
    <w:rsid w:val="00A6612E"/>
    <w:rsid w:val="00A7220C"/>
    <w:rsid w:val="00A74292"/>
    <w:rsid w:val="00A74D22"/>
    <w:rsid w:val="00A76F04"/>
    <w:rsid w:val="00A77589"/>
    <w:rsid w:val="00A77E83"/>
    <w:rsid w:val="00A81C21"/>
    <w:rsid w:val="00A824B7"/>
    <w:rsid w:val="00A85FE6"/>
    <w:rsid w:val="00A86EA7"/>
    <w:rsid w:val="00A94497"/>
    <w:rsid w:val="00A9763B"/>
    <w:rsid w:val="00AA08CF"/>
    <w:rsid w:val="00AA27AF"/>
    <w:rsid w:val="00AA7615"/>
    <w:rsid w:val="00AB0C0D"/>
    <w:rsid w:val="00AB298D"/>
    <w:rsid w:val="00AB39DA"/>
    <w:rsid w:val="00AB4F16"/>
    <w:rsid w:val="00AB5B17"/>
    <w:rsid w:val="00AC1E0E"/>
    <w:rsid w:val="00AC1F16"/>
    <w:rsid w:val="00AC394B"/>
    <w:rsid w:val="00AC53D6"/>
    <w:rsid w:val="00AC7383"/>
    <w:rsid w:val="00AC76E2"/>
    <w:rsid w:val="00AC7945"/>
    <w:rsid w:val="00AD0DD4"/>
    <w:rsid w:val="00AD431A"/>
    <w:rsid w:val="00AD6A1C"/>
    <w:rsid w:val="00AD7D7C"/>
    <w:rsid w:val="00AE005A"/>
    <w:rsid w:val="00AE2C07"/>
    <w:rsid w:val="00AE7E1A"/>
    <w:rsid w:val="00AF0DB1"/>
    <w:rsid w:val="00AF45F1"/>
    <w:rsid w:val="00AF4B32"/>
    <w:rsid w:val="00B006EA"/>
    <w:rsid w:val="00B017B5"/>
    <w:rsid w:val="00B06589"/>
    <w:rsid w:val="00B12AC5"/>
    <w:rsid w:val="00B1517C"/>
    <w:rsid w:val="00B15D5C"/>
    <w:rsid w:val="00B22BB9"/>
    <w:rsid w:val="00B2490A"/>
    <w:rsid w:val="00B31870"/>
    <w:rsid w:val="00B34343"/>
    <w:rsid w:val="00B353D9"/>
    <w:rsid w:val="00B370B2"/>
    <w:rsid w:val="00B40F49"/>
    <w:rsid w:val="00B4438C"/>
    <w:rsid w:val="00B44451"/>
    <w:rsid w:val="00B50AAC"/>
    <w:rsid w:val="00B539DC"/>
    <w:rsid w:val="00B55072"/>
    <w:rsid w:val="00B57BB5"/>
    <w:rsid w:val="00B634F1"/>
    <w:rsid w:val="00B7318F"/>
    <w:rsid w:val="00B74A01"/>
    <w:rsid w:val="00B80993"/>
    <w:rsid w:val="00B82039"/>
    <w:rsid w:val="00B86F1B"/>
    <w:rsid w:val="00B92F5F"/>
    <w:rsid w:val="00B94C43"/>
    <w:rsid w:val="00B953F3"/>
    <w:rsid w:val="00B968CB"/>
    <w:rsid w:val="00BA2880"/>
    <w:rsid w:val="00BA464E"/>
    <w:rsid w:val="00BA765F"/>
    <w:rsid w:val="00BA7B20"/>
    <w:rsid w:val="00BB7B91"/>
    <w:rsid w:val="00BB7EC0"/>
    <w:rsid w:val="00BC40AC"/>
    <w:rsid w:val="00BC5192"/>
    <w:rsid w:val="00BC549C"/>
    <w:rsid w:val="00BC6B27"/>
    <w:rsid w:val="00BC6C55"/>
    <w:rsid w:val="00BD0E9F"/>
    <w:rsid w:val="00BD3F54"/>
    <w:rsid w:val="00BF5B10"/>
    <w:rsid w:val="00BF5D68"/>
    <w:rsid w:val="00C0324C"/>
    <w:rsid w:val="00C0712D"/>
    <w:rsid w:val="00C1120F"/>
    <w:rsid w:val="00C14A4F"/>
    <w:rsid w:val="00C15581"/>
    <w:rsid w:val="00C15C1F"/>
    <w:rsid w:val="00C17F46"/>
    <w:rsid w:val="00C416BE"/>
    <w:rsid w:val="00C42FB3"/>
    <w:rsid w:val="00C43A23"/>
    <w:rsid w:val="00C453C8"/>
    <w:rsid w:val="00C460C7"/>
    <w:rsid w:val="00C541A4"/>
    <w:rsid w:val="00C60207"/>
    <w:rsid w:val="00C636BA"/>
    <w:rsid w:val="00C66D90"/>
    <w:rsid w:val="00C67207"/>
    <w:rsid w:val="00C67EEA"/>
    <w:rsid w:val="00C7157E"/>
    <w:rsid w:val="00C71B53"/>
    <w:rsid w:val="00C743DD"/>
    <w:rsid w:val="00C7603E"/>
    <w:rsid w:val="00C82450"/>
    <w:rsid w:val="00C8500A"/>
    <w:rsid w:val="00C90B2F"/>
    <w:rsid w:val="00C916BB"/>
    <w:rsid w:val="00C92BA5"/>
    <w:rsid w:val="00C93DA6"/>
    <w:rsid w:val="00C96D44"/>
    <w:rsid w:val="00C96FE1"/>
    <w:rsid w:val="00C97E7D"/>
    <w:rsid w:val="00CA0920"/>
    <w:rsid w:val="00CA531B"/>
    <w:rsid w:val="00CA5CDF"/>
    <w:rsid w:val="00CA76E5"/>
    <w:rsid w:val="00CB21C4"/>
    <w:rsid w:val="00CB346D"/>
    <w:rsid w:val="00CB5FAC"/>
    <w:rsid w:val="00CB7BF9"/>
    <w:rsid w:val="00CC2178"/>
    <w:rsid w:val="00CC7E67"/>
    <w:rsid w:val="00CD0A7A"/>
    <w:rsid w:val="00CD3503"/>
    <w:rsid w:val="00CD35C7"/>
    <w:rsid w:val="00CD6184"/>
    <w:rsid w:val="00CF0975"/>
    <w:rsid w:val="00CF2682"/>
    <w:rsid w:val="00CF73CA"/>
    <w:rsid w:val="00D01A81"/>
    <w:rsid w:val="00D01A84"/>
    <w:rsid w:val="00D04FE5"/>
    <w:rsid w:val="00D05784"/>
    <w:rsid w:val="00D05C33"/>
    <w:rsid w:val="00D06E71"/>
    <w:rsid w:val="00D127E9"/>
    <w:rsid w:val="00D17A63"/>
    <w:rsid w:val="00D202AC"/>
    <w:rsid w:val="00D233CB"/>
    <w:rsid w:val="00D24756"/>
    <w:rsid w:val="00D2518C"/>
    <w:rsid w:val="00D25851"/>
    <w:rsid w:val="00D315C0"/>
    <w:rsid w:val="00D35C1A"/>
    <w:rsid w:val="00D37B39"/>
    <w:rsid w:val="00D41249"/>
    <w:rsid w:val="00D45306"/>
    <w:rsid w:val="00D4538F"/>
    <w:rsid w:val="00D46332"/>
    <w:rsid w:val="00D47111"/>
    <w:rsid w:val="00D50F9A"/>
    <w:rsid w:val="00D54031"/>
    <w:rsid w:val="00D55355"/>
    <w:rsid w:val="00D5777D"/>
    <w:rsid w:val="00D60E26"/>
    <w:rsid w:val="00D67EBB"/>
    <w:rsid w:val="00D71D0C"/>
    <w:rsid w:val="00D71E8C"/>
    <w:rsid w:val="00D72D74"/>
    <w:rsid w:val="00D752CC"/>
    <w:rsid w:val="00D75E69"/>
    <w:rsid w:val="00D77165"/>
    <w:rsid w:val="00D85A9E"/>
    <w:rsid w:val="00D86216"/>
    <w:rsid w:val="00D91186"/>
    <w:rsid w:val="00D9469C"/>
    <w:rsid w:val="00D97BF3"/>
    <w:rsid w:val="00DA2B52"/>
    <w:rsid w:val="00DA49E1"/>
    <w:rsid w:val="00DA4FC4"/>
    <w:rsid w:val="00DA5817"/>
    <w:rsid w:val="00DB1D5E"/>
    <w:rsid w:val="00DB4EAA"/>
    <w:rsid w:val="00DB5E6B"/>
    <w:rsid w:val="00DB6AC0"/>
    <w:rsid w:val="00DB76F9"/>
    <w:rsid w:val="00DC4F4D"/>
    <w:rsid w:val="00DC66BB"/>
    <w:rsid w:val="00DD185C"/>
    <w:rsid w:val="00DD20D7"/>
    <w:rsid w:val="00DD3842"/>
    <w:rsid w:val="00DD41A9"/>
    <w:rsid w:val="00DD4A02"/>
    <w:rsid w:val="00DD5697"/>
    <w:rsid w:val="00DD679F"/>
    <w:rsid w:val="00DD7D83"/>
    <w:rsid w:val="00DD7FBA"/>
    <w:rsid w:val="00DE09B7"/>
    <w:rsid w:val="00DE5A90"/>
    <w:rsid w:val="00DE5AB7"/>
    <w:rsid w:val="00DF3BBB"/>
    <w:rsid w:val="00E01AE3"/>
    <w:rsid w:val="00E020A4"/>
    <w:rsid w:val="00E02722"/>
    <w:rsid w:val="00E03746"/>
    <w:rsid w:val="00E0467C"/>
    <w:rsid w:val="00E04EEA"/>
    <w:rsid w:val="00E06750"/>
    <w:rsid w:val="00E078A2"/>
    <w:rsid w:val="00E07CFB"/>
    <w:rsid w:val="00E123B3"/>
    <w:rsid w:val="00E13A74"/>
    <w:rsid w:val="00E150D2"/>
    <w:rsid w:val="00E16399"/>
    <w:rsid w:val="00E17477"/>
    <w:rsid w:val="00E17DC7"/>
    <w:rsid w:val="00E17E5A"/>
    <w:rsid w:val="00E22FF1"/>
    <w:rsid w:val="00E2390F"/>
    <w:rsid w:val="00E23CEC"/>
    <w:rsid w:val="00E23DC1"/>
    <w:rsid w:val="00E261B3"/>
    <w:rsid w:val="00E26A0F"/>
    <w:rsid w:val="00E3013A"/>
    <w:rsid w:val="00E32021"/>
    <w:rsid w:val="00E32216"/>
    <w:rsid w:val="00E32A3A"/>
    <w:rsid w:val="00E33F48"/>
    <w:rsid w:val="00E37950"/>
    <w:rsid w:val="00E37D45"/>
    <w:rsid w:val="00E4489E"/>
    <w:rsid w:val="00E508AC"/>
    <w:rsid w:val="00E51B34"/>
    <w:rsid w:val="00E5545B"/>
    <w:rsid w:val="00E56E71"/>
    <w:rsid w:val="00E60B51"/>
    <w:rsid w:val="00E60CD6"/>
    <w:rsid w:val="00E64F02"/>
    <w:rsid w:val="00E72A64"/>
    <w:rsid w:val="00E75889"/>
    <w:rsid w:val="00E77063"/>
    <w:rsid w:val="00E81DE8"/>
    <w:rsid w:val="00E82586"/>
    <w:rsid w:val="00E84597"/>
    <w:rsid w:val="00E84BD0"/>
    <w:rsid w:val="00E86C75"/>
    <w:rsid w:val="00E87F43"/>
    <w:rsid w:val="00E90851"/>
    <w:rsid w:val="00E90976"/>
    <w:rsid w:val="00E92939"/>
    <w:rsid w:val="00E92F16"/>
    <w:rsid w:val="00E94D4D"/>
    <w:rsid w:val="00EA1D9E"/>
    <w:rsid w:val="00EA3383"/>
    <w:rsid w:val="00EA52C9"/>
    <w:rsid w:val="00EA5DF3"/>
    <w:rsid w:val="00EA7115"/>
    <w:rsid w:val="00EB0A57"/>
    <w:rsid w:val="00EB1C34"/>
    <w:rsid w:val="00EB391E"/>
    <w:rsid w:val="00EB6ED1"/>
    <w:rsid w:val="00EC0858"/>
    <w:rsid w:val="00EC4EC6"/>
    <w:rsid w:val="00EC53A0"/>
    <w:rsid w:val="00EC669A"/>
    <w:rsid w:val="00ED457B"/>
    <w:rsid w:val="00ED5F78"/>
    <w:rsid w:val="00ED65D6"/>
    <w:rsid w:val="00ED6EA5"/>
    <w:rsid w:val="00EE1C23"/>
    <w:rsid w:val="00EE2E79"/>
    <w:rsid w:val="00EE48E7"/>
    <w:rsid w:val="00EE50E3"/>
    <w:rsid w:val="00EF19D4"/>
    <w:rsid w:val="00EF24A4"/>
    <w:rsid w:val="00EF68CD"/>
    <w:rsid w:val="00EF744A"/>
    <w:rsid w:val="00F00712"/>
    <w:rsid w:val="00F00D67"/>
    <w:rsid w:val="00F02725"/>
    <w:rsid w:val="00F02A24"/>
    <w:rsid w:val="00F04296"/>
    <w:rsid w:val="00F04EC9"/>
    <w:rsid w:val="00F0552E"/>
    <w:rsid w:val="00F0755C"/>
    <w:rsid w:val="00F113FD"/>
    <w:rsid w:val="00F12971"/>
    <w:rsid w:val="00F12C42"/>
    <w:rsid w:val="00F140A2"/>
    <w:rsid w:val="00F15C0E"/>
    <w:rsid w:val="00F15FA8"/>
    <w:rsid w:val="00F16064"/>
    <w:rsid w:val="00F17654"/>
    <w:rsid w:val="00F21FCB"/>
    <w:rsid w:val="00F23569"/>
    <w:rsid w:val="00F24666"/>
    <w:rsid w:val="00F25ACD"/>
    <w:rsid w:val="00F25F95"/>
    <w:rsid w:val="00F266F2"/>
    <w:rsid w:val="00F2673C"/>
    <w:rsid w:val="00F2704A"/>
    <w:rsid w:val="00F27596"/>
    <w:rsid w:val="00F30E9D"/>
    <w:rsid w:val="00F3347B"/>
    <w:rsid w:val="00F35333"/>
    <w:rsid w:val="00F367EB"/>
    <w:rsid w:val="00F37FAB"/>
    <w:rsid w:val="00F413B2"/>
    <w:rsid w:val="00F4261E"/>
    <w:rsid w:val="00F438FD"/>
    <w:rsid w:val="00F44434"/>
    <w:rsid w:val="00F544EB"/>
    <w:rsid w:val="00F60CDE"/>
    <w:rsid w:val="00F65F35"/>
    <w:rsid w:val="00F67530"/>
    <w:rsid w:val="00F7204C"/>
    <w:rsid w:val="00F7547A"/>
    <w:rsid w:val="00F75B97"/>
    <w:rsid w:val="00F82C09"/>
    <w:rsid w:val="00F86085"/>
    <w:rsid w:val="00F95CAC"/>
    <w:rsid w:val="00F97DA2"/>
    <w:rsid w:val="00FA02D9"/>
    <w:rsid w:val="00FA2794"/>
    <w:rsid w:val="00FA3349"/>
    <w:rsid w:val="00FA59DF"/>
    <w:rsid w:val="00FA6E0D"/>
    <w:rsid w:val="00FA6F0F"/>
    <w:rsid w:val="00FB2926"/>
    <w:rsid w:val="00FB52C9"/>
    <w:rsid w:val="00FB7191"/>
    <w:rsid w:val="00FC4BCC"/>
    <w:rsid w:val="00FC7534"/>
    <w:rsid w:val="00FD1FA9"/>
    <w:rsid w:val="00FD2295"/>
    <w:rsid w:val="00FD33B8"/>
    <w:rsid w:val="00FD3F3E"/>
    <w:rsid w:val="00FD68F4"/>
    <w:rsid w:val="00FE0FE2"/>
    <w:rsid w:val="00FE3263"/>
    <w:rsid w:val="00FE495E"/>
    <w:rsid w:val="00FE698A"/>
    <w:rsid w:val="00FE783A"/>
    <w:rsid w:val="00FF38BC"/>
    <w:rsid w:val="00FF5384"/>
    <w:rsid w:val="00FF5D80"/>
    <w:rsid w:val="016DD6BD"/>
    <w:rsid w:val="076C78C1"/>
    <w:rsid w:val="0A2EE915"/>
    <w:rsid w:val="1BDB0658"/>
    <w:rsid w:val="2045EF8C"/>
    <w:rsid w:val="24D9DB30"/>
    <w:rsid w:val="28117BF2"/>
    <w:rsid w:val="3404298D"/>
    <w:rsid w:val="3B954AD3"/>
    <w:rsid w:val="42C86A3B"/>
    <w:rsid w:val="4DA82AC0"/>
    <w:rsid w:val="5155FB51"/>
    <w:rsid w:val="5462FE49"/>
    <w:rsid w:val="5D40BD3E"/>
    <w:rsid w:val="6661EC19"/>
    <w:rsid w:val="67484880"/>
    <w:rsid w:val="67779AF1"/>
    <w:rsid w:val="6807A0BE"/>
    <w:rsid w:val="680961D1"/>
    <w:rsid w:val="6EB0C5FD"/>
    <w:rsid w:val="6F4277D4"/>
    <w:rsid w:val="730CD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739291"/>
  <w15:chartTrackingRefBased/>
  <w15:docId w15:val="{792F0D4D-23E6-414F-A6E7-A332483A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D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B391E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B391E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B391E"/>
    <w:pPr>
      <w:keepNext/>
      <w:widowControl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A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F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76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F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7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7063"/>
  </w:style>
  <w:style w:type="paragraph" w:styleId="Footer">
    <w:name w:val="footer"/>
    <w:basedOn w:val="Normal"/>
    <w:link w:val="FooterChar"/>
    <w:uiPriority w:val="99"/>
    <w:unhideWhenUsed/>
    <w:rsid w:val="00E7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63"/>
  </w:style>
  <w:style w:type="character" w:customStyle="1" w:styleId="Heading1Char">
    <w:name w:val="Heading 1 Char"/>
    <w:basedOn w:val="DefaultParagraphFont"/>
    <w:link w:val="Heading1"/>
    <w:rsid w:val="00EB391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B391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B391E"/>
    <w:rPr>
      <w:rFonts w:ascii="Times New Roman" w:eastAsia="Times New Roman" w:hAnsi="Times New Roman" w:cs="Times New Roman"/>
      <w:b/>
      <w:noProof/>
      <w:szCs w:val="20"/>
    </w:rPr>
  </w:style>
  <w:style w:type="paragraph" w:styleId="NormalWeb">
    <w:name w:val="Normal (Web)"/>
    <w:basedOn w:val="Normal"/>
    <w:uiPriority w:val="99"/>
    <w:semiHidden/>
    <w:unhideWhenUsed/>
    <w:rsid w:val="00EB391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7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6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8F2B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A1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83B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ools.usps.com/go/ZipLookupAction!input.action" TargetMode="External"/><Relationship Id="rId18" Type="http://schemas.openxmlformats.org/officeDocument/2006/relationships/hyperlink" Target="https://www.twc.texas.gov/sites/default/files/wf/docs/statewide-25-target-occupations-twc.xlsx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mailto:TIRA@twc.texas.gov" TargetMode="External"/><Relationship Id="rId17" Type="http://schemas.openxmlformats.org/officeDocument/2006/relationships/hyperlink" Target="https://www.naics.com/search/" TargetMode="External"/><Relationship Id="R4125d075033c49f3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etonlin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wc.texas.gov/sites/default/files/wf/docs/tira-frequently-asked-questions-twc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m.gov/content/home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c.texas.gov/unemployment-tax-contact-inform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6C9EFBBAFE8409932DD4BF14DEAD4" ma:contentTypeVersion="13" ma:contentTypeDescription="Create a new document." ma:contentTypeScope="" ma:versionID="78c2cbda51c1d61f78d905d2928c93c1">
  <xsd:schema xmlns:xsd="http://www.w3.org/2001/XMLSchema" xmlns:xs="http://www.w3.org/2001/XMLSchema" xmlns:p="http://schemas.microsoft.com/office/2006/metadata/properties" xmlns:ns2="c030f0c9-05b5-49a7-ade0-eb4526dfb119" xmlns:ns3="84931f97-8e07-42d2-af9d-0969756041b7" targetNamespace="http://schemas.microsoft.com/office/2006/metadata/properties" ma:root="true" ma:fieldsID="a299fcafbb71000df268199b9c63281f" ns2:_="" ns3:_="">
    <xsd:import namespace="c030f0c9-05b5-49a7-ade0-eb4526dfb119"/>
    <xsd:import namespace="84931f97-8e07-42d2-af9d-096975604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0f0c9-05b5-49a7-ade0-eb4526dfb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1f97-8e07-42d2-af9d-096975604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69a002-384c-4259-a5d7-b3207e6c227e}" ma:internalName="TaxCatchAll" ma:showField="CatchAllData" ma:web="84931f97-8e07-42d2-af9d-096975604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931f97-8e07-42d2-af9d-0969756041b7">
      <UserInfo>
        <DisplayName>Austin,Abby</DisplayName>
        <AccountId>113</AccountId>
        <AccountType/>
      </UserInfo>
      <UserInfo>
        <DisplayName>Rueda,Michelle</DisplayName>
        <AccountId>78</AccountId>
        <AccountType/>
      </UserInfo>
    </SharedWithUsers>
    <TaxCatchAll xmlns="84931f97-8e07-42d2-af9d-0969756041b7" xsi:nil="true"/>
    <lcf76f155ced4ddcb4097134ff3c332f xmlns="c030f0c9-05b5-49a7-ade0-eb4526dfb1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0A1785-AD4C-4F4E-9FB1-D9BCF9F53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3BA9F-B0EF-4303-BC54-CA5EBCCE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0f0c9-05b5-49a7-ade0-eb4526dfb119"/>
    <ds:schemaRef ds:uri="84931f97-8e07-42d2-af9d-096975604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C2561-AAEF-40C9-B6CD-562FD2EA7C1E}">
  <ds:schemaRefs>
    <ds:schemaRef ds:uri="http://schemas.microsoft.com/office/2006/metadata/properties"/>
    <ds:schemaRef ds:uri="http://schemas.microsoft.com/office/infopath/2007/PartnerControls"/>
    <ds:schemaRef ds:uri="84931f97-8e07-42d2-af9d-0969756041b7"/>
    <ds:schemaRef ds:uri="c030f0c9-05b5-49a7-ade0-eb4526dfb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Links>
    <vt:vector size="24" baseType="variant">
      <vt:variant>
        <vt:i4>852003</vt:i4>
      </vt:variant>
      <vt:variant>
        <vt:i4>51</vt:i4>
      </vt:variant>
      <vt:variant>
        <vt:i4>0</vt:i4>
      </vt:variant>
      <vt:variant>
        <vt:i4>5</vt:i4>
      </vt:variant>
      <vt:variant>
        <vt:lpwstr>mailto:apprenticeship.application@twc.texas.gov</vt:lpwstr>
      </vt:variant>
      <vt:variant>
        <vt:lpwstr/>
      </vt:variant>
      <vt:variant>
        <vt:i4>5111894</vt:i4>
      </vt:variant>
      <vt:variant>
        <vt:i4>9</vt:i4>
      </vt:variant>
      <vt:variant>
        <vt:i4>0</vt:i4>
      </vt:variant>
      <vt:variant>
        <vt:i4>5</vt:i4>
      </vt:variant>
      <vt:variant>
        <vt:lpwstr>https://sam.gov/content/home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https://twc.texas.gov/unemployment-tax-contact-information</vt:lpwstr>
      </vt:variant>
      <vt:variant>
        <vt:lpwstr>Tax_Department</vt:lpwstr>
      </vt:variant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https://tools.usps.com/go/ZipLookupAction_input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Ramos,Cristina</dc:creator>
  <cp:keywords/>
  <dc:description/>
  <cp:lastModifiedBy>Cole,Tara</cp:lastModifiedBy>
  <cp:revision>19</cp:revision>
  <dcterms:created xsi:type="dcterms:W3CDTF">2024-01-04T20:09:00Z</dcterms:created>
  <dcterms:modified xsi:type="dcterms:W3CDTF">2024-01-23T18:06:00Z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0x010100B6C6C9EFBBAFE8409932DD4BF14DEAD4</vt:lpwstr>
  </property>
  <property fmtid="{D5CDD505-2E9C-101B-9397-08002B2CF9AE}" pid="3" name="MediaServiceImageTags">
    <vt:lpwstr/>
  </property>
</Properties>
</file>